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7C" w:rsidRDefault="00E15F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100965</wp:posOffset>
                </wp:positionV>
                <wp:extent cx="615569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5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441B1" id="Shape 2" o:spid="_x0000_s1026" style="position:absolute;z-index:-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7.95pt" to="484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" o:allowincell="f" filled="t" strokeweight=".34994mm">
                <v:stroke joinstyle="miter"/>
                <o:lock v:ext="edit" shapetype="f"/>
              </v:line>
            </w:pict>
          </mc:Fallback>
        </mc:AlternateContent>
      </w:r>
    </w:p>
    <w:p w:rsidR="00AC597C" w:rsidRDefault="00AC597C">
      <w:pPr>
        <w:spacing w:line="341" w:lineRule="exact"/>
        <w:rPr>
          <w:sz w:val="24"/>
          <w:szCs w:val="24"/>
        </w:rPr>
      </w:pPr>
    </w:p>
    <w:p w:rsidR="00AC597C" w:rsidRDefault="00E15FE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342</w:t>
      </w:r>
    </w:p>
    <w:p w:rsidR="00AC597C" w:rsidRDefault="00AC597C">
      <w:pPr>
        <w:spacing w:line="135" w:lineRule="exact"/>
        <w:rPr>
          <w:sz w:val="24"/>
          <w:szCs w:val="24"/>
        </w:rPr>
      </w:pPr>
    </w:p>
    <w:p w:rsidR="00AC597C" w:rsidRDefault="00E15FE3">
      <w:pPr>
        <w:ind w:left="3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NARIADENIE VLÁDY</w:t>
      </w:r>
    </w:p>
    <w:p w:rsidR="00AC597C" w:rsidRDefault="00AC597C">
      <w:pPr>
        <w:spacing w:line="67" w:lineRule="exact"/>
        <w:rPr>
          <w:sz w:val="24"/>
          <w:szCs w:val="24"/>
        </w:rPr>
      </w:pPr>
    </w:p>
    <w:p w:rsidR="00AC597C" w:rsidRDefault="00E15FE3">
      <w:pPr>
        <w:ind w:left="3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Slovenskej republiky</w:t>
      </w:r>
    </w:p>
    <w:p w:rsidR="00AC597C" w:rsidRDefault="00AC597C">
      <w:pPr>
        <w:spacing w:line="105" w:lineRule="exact"/>
        <w:rPr>
          <w:sz w:val="24"/>
          <w:szCs w:val="24"/>
        </w:rPr>
      </w:pPr>
    </w:p>
    <w:p w:rsidR="00AC597C" w:rsidRDefault="00E15FE3">
      <w:pPr>
        <w:ind w:left="37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 20. novembra 2014,</w:t>
      </w:r>
    </w:p>
    <w:p w:rsidR="00AC597C" w:rsidRDefault="00AC597C">
      <w:pPr>
        <w:spacing w:line="85" w:lineRule="exact"/>
        <w:rPr>
          <w:sz w:val="24"/>
          <w:szCs w:val="24"/>
        </w:rPr>
      </w:pPr>
    </w:p>
    <w:p w:rsidR="00AC597C" w:rsidRDefault="00E15FE3">
      <w:pPr>
        <w:ind w:left="2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ktorým sa ustanovujú pravidlá poskytovania podpory</w:t>
      </w:r>
    </w:p>
    <w:p w:rsidR="00AC597C" w:rsidRDefault="00AC597C">
      <w:pPr>
        <w:spacing w:line="10" w:lineRule="exact"/>
        <w:rPr>
          <w:sz w:val="24"/>
          <w:szCs w:val="24"/>
        </w:rPr>
      </w:pPr>
    </w:p>
    <w:p w:rsidR="00AC597C" w:rsidRDefault="00E15FE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 poľnohospodárstve v súvislosti so schémami oddelených priamych</w:t>
      </w:r>
    </w:p>
    <w:p w:rsidR="00AC597C" w:rsidRDefault="00AC597C">
      <w:pPr>
        <w:spacing w:line="10" w:lineRule="exact"/>
        <w:rPr>
          <w:sz w:val="24"/>
          <w:szCs w:val="24"/>
        </w:rPr>
      </w:pPr>
    </w:p>
    <w:p w:rsidR="00AC597C" w:rsidRDefault="00E15FE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platieb</w:t>
      </w:r>
    </w:p>
    <w:p w:rsidR="00AC597C" w:rsidRDefault="00AC597C">
      <w:pPr>
        <w:spacing w:line="200" w:lineRule="exact"/>
        <w:rPr>
          <w:sz w:val="24"/>
          <w:szCs w:val="24"/>
        </w:rPr>
      </w:pPr>
    </w:p>
    <w:p w:rsidR="00AC597C" w:rsidRDefault="00AC597C">
      <w:pPr>
        <w:spacing w:line="200" w:lineRule="exact"/>
        <w:rPr>
          <w:sz w:val="24"/>
          <w:szCs w:val="24"/>
        </w:rPr>
      </w:pPr>
    </w:p>
    <w:p w:rsidR="00AC597C" w:rsidRDefault="00AC597C">
      <w:pPr>
        <w:spacing w:line="320" w:lineRule="exact"/>
        <w:rPr>
          <w:sz w:val="24"/>
          <w:szCs w:val="24"/>
        </w:rPr>
      </w:pPr>
    </w:p>
    <w:p w:rsidR="00AC597C" w:rsidRDefault="00E15FE3">
      <w:pPr>
        <w:spacing w:line="271" w:lineRule="auto"/>
        <w:ind w:firstLine="22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Vláda Slovenskej republiky podľa § 2 ods. 1 písm. k) zákona č. 19/2002 Z. z., ktorým sa ustanovujú podmienky vydávania aproximačných nariadení vlády Slovenskej republiky v znení zákona č. 207/2002 Z. z. nariaďuje:</w:t>
      </w:r>
    </w:p>
    <w:p w:rsidR="00AC597C" w:rsidRDefault="00AC597C">
      <w:pPr>
        <w:spacing w:line="231" w:lineRule="exact"/>
        <w:rPr>
          <w:sz w:val="24"/>
          <w:szCs w:val="24"/>
        </w:rPr>
      </w:pPr>
    </w:p>
    <w:p w:rsidR="00AC597C" w:rsidRDefault="00E15FE3">
      <w:pPr>
        <w:numPr>
          <w:ilvl w:val="0"/>
          <w:numId w:val="1"/>
        </w:numPr>
        <w:tabs>
          <w:tab w:val="left" w:pos="4880"/>
        </w:tabs>
        <w:ind w:left="4880" w:hanging="18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</w:t>
      </w:r>
    </w:p>
    <w:p w:rsidR="00AC597C" w:rsidRDefault="00AC597C">
      <w:pPr>
        <w:spacing w:line="44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C597C" w:rsidRDefault="00E15FE3">
      <w:pPr>
        <w:ind w:left="40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Predmet úpravy</w:t>
      </w:r>
    </w:p>
    <w:p w:rsidR="00AC597C" w:rsidRDefault="00AC597C">
      <w:pPr>
        <w:spacing w:line="251" w:lineRule="exact"/>
        <w:rPr>
          <w:sz w:val="24"/>
          <w:szCs w:val="24"/>
        </w:rPr>
      </w:pPr>
    </w:p>
    <w:p w:rsidR="00AC597C" w:rsidRDefault="00E15FE3">
      <w:pPr>
        <w:spacing w:line="323" w:lineRule="auto"/>
        <w:ind w:firstLine="22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Toto nariadenie vlády ustanovuje pravidlá poskytovania podpory v poľnohospodárstve v súvislosti so schémami oddelených priamych platieb</w:t>
      </w:r>
      <w:r>
        <w:rPr>
          <w:rFonts w:ascii="Arial" w:eastAsia="Arial" w:hAnsi="Arial" w:cs="Arial"/>
          <w:sz w:val="10"/>
          <w:szCs w:val="10"/>
        </w:rPr>
        <w:t>1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(ďalej len "priame platby"), ktorými sú</w:t>
      </w:r>
    </w:p>
    <w:p w:rsidR="00AC597C" w:rsidRDefault="00AC597C">
      <w:pPr>
        <w:spacing w:line="21" w:lineRule="exact"/>
        <w:rPr>
          <w:sz w:val="24"/>
          <w:szCs w:val="24"/>
        </w:rPr>
      </w:pPr>
    </w:p>
    <w:p w:rsidR="00AC597C" w:rsidRDefault="00E15FE3">
      <w:pPr>
        <w:numPr>
          <w:ilvl w:val="0"/>
          <w:numId w:val="2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prechodný zjednodušený režim základnej platby (ďalej len "jednotná platba na plochu"),</w:t>
      </w:r>
      <w:r>
        <w:rPr>
          <w:rFonts w:ascii="Arial" w:eastAsia="Arial" w:hAnsi="Arial" w:cs="Arial"/>
          <w:sz w:val="10"/>
          <w:szCs w:val="10"/>
        </w:rPr>
        <w:t>2</w:t>
      </w:r>
      <w:r>
        <w:rPr>
          <w:rFonts w:ascii="Arial" w:eastAsia="Arial" w:hAnsi="Arial" w:cs="Arial"/>
          <w:sz w:val="18"/>
          <w:szCs w:val="18"/>
        </w:rPr>
        <w:t>)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2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redistributívna platba,</w:t>
      </w:r>
      <w:r>
        <w:rPr>
          <w:rFonts w:ascii="Arial" w:eastAsia="Arial" w:hAnsi="Arial" w:cs="Arial"/>
          <w:sz w:val="10"/>
          <w:szCs w:val="10"/>
        </w:rPr>
        <w:t>2a</w:t>
      </w:r>
      <w:r>
        <w:rPr>
          <w:rFonts w:ascii="Arial" w:eastAsia="Arial" w:hAnsi="Arial" w:cs="Arial"/>
          <w:sz w:val="18"/>
          <w:szCs w:val="18"/>
        </w:rPr>
        <w:t>)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2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platba na poľnohospodárske postupy prospešné pre klímu a životné prostredie,</w:t>
      </w:r>
      <w:r>
        <w:rPr>
          <w:rFonts w:ascii="Arial" w:eastAsia="Arial" w:hAnsi="Arial" w:cs="Arial"/>
          <w:sz w:val="10"/>
          <w:szCs w:val="10"/>
        </w:rPr>
        <w:t>3</w:t>
      </w:r>
      <w:r>
        <w:rPr>
          <w:rFonts w:ascii="Arial" w:eastAsia="Arial" w:hAnsi="Arial" w:cs="Arial"/>
          <w:sz w:val="18"/>
          <w:szCs w:val="18"/>
        </w:rPr>
        <w:t>)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2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platba pre mladých poľnohospodárov.</w:t>
      </w:r>
      <w:r>
        <w:rPr>
          <w:rFonts w:ascii="Arial" w:eastAsia="Arial" w:hAnsi="Arial" w:cs="Arial"/>
          <w:sz w:val="10"/>
          <w:szCs w:val="10"/>
        </w:rPr>
        <w:t>4</w:t>
      </w:r>
      <w:r>
        <w:rPr>
          <w:rFonts w:ascii="Arial" w:eastAsia="Arial" w:hAnsi="Arial" w:cs="Arial"/>
          <w:sz w:val="18"/>
          <w:szCs w:val="18"/>
        </w:rPr>
        <w:t>)</w:t>
      </w:r>
    </w:p>
    <w:p w:rsidR="00AC597C" w:rsidRDefault="00AC597C">
      <w:pPr>
        <w:spacing w:line="315" w:lineRule="exact"/>
        <w:rPr>
          <w:sz w:val="24"/>
          <w:szCs w:val="24"/>
        </w:rPr>
      </w:pPr>
    </w:p>
    <w:p w:rsidR="00AC597C" w:rsidRDefault="00E15FE3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Minimálne požiadavky na poskytnutie priamych platieb</w:t>
      </w:r>
    </w:p>
    <w:p w:rsidR="00AC597C" w:rsidRDefault="00AC597C">
      <w:pPr>
        <w:spacing w:line="310" w:lineRule="exact"/>
        <w:rPr>
          <w:sz w:val="24"/>
          <w:szCs w:val="24"/>
        </w:rPr>
      </w:pPr>
    </w:p>
    <w:p w:rsidR="00AC597C" w:rsidRDefault="00E15FE3">
      <w:pPr>
        <w:numPr>
          <w:ilvl w:val="2"/>
          <w:numId w:val="3"/>
        </w:numPr>
        <w:tabs>
          <w:tab w:val="left" w:pos="4880"/>
        </w:tabs>
        <w:ind w:left="4880" w:hanging="18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</w:t>
      </w:r>
    </w:p>
    <w:p w:rsidR="00AC597C" w:rsidRDefault="00AC597C">
      <w:pPr>
        <w:spacing w:line="44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C597C" w:rsidRDefault="00E15FE3">
      <w:pPr>
        <w:ind w:left="368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Všeobecné požiadavky</w:t>
      </w:r>
    </w:p>
    <w:p w:rsidR="00AC597C" w:rsidRDefault="00AC597C">
      <w:pPr>
        <w:spacing w:line="25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C597C" w:rsidRDefault="00E15FE3">
      <w:pPr>
        <w:numPr>
          <w:ilvl w:val="1"/>
          <w:numId w:val="3"/>
        </w:numPr>
        <w:tabs>
          <w:tab w:val="left" w:pos="586"/>
        </w:tabs>
        <w:spacing w:line="302" w:lineRule="auto"/>
        <w:ind w:firstLine="2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Žiadosť o priame platby (ďalej len "žiadosť") môže Pôdohospodárskej platobnej agentúre</w:t>
      </w:r>
      <w:r>
        <w:rPr>
          <w:rFonts w:ascii="Arial" w:eastAsia="Arial" w:hAnsi="Arial" w:cs="Arial"/>
          <w:sz w:val="10"/>
          <w:szCs w:val="10"/>
        </w:rPr>
        <w:t>5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(ďalej len "platobná agentúra") predložiť osoba,</w:t>
      </w:r>
      <w:r>
        <w:rPr>
          <w:rFonts w:ascii="Arial" w:eastAsia="Arial" w:hAnsi="Arial" w:cs="Arial"/>
          <w:sz w:val="10"/>
          <w:szCs w:val="10"/>
        </w:rPr>
        <w:t>6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ktorá obhospodaruje poľnohospodársku plochu vedenú v evidencii</w:t>
      </w:r>
      <w:r>
        <w:rPr>
          <w:rFonts w:ascii="Arial" w:eastAsia="Arial" w:hAnsi="Arial" w:cs="Arial"/>
          <w:sz w:val="10"/>
          <w:szCs w:val="10"/>
        </w:rPr>
        <w:t>7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dielov pôdnych blokov</w:t>
      </w:r>
      <w:r>
        <w:rPr>
          <w:rFonts w:ascii="Arial" w:eastAsia="Arial" w:hAnsi="Arial" w:cs="Arial"/>
          <w:sz w:val="10"/>
          <w:szCs w:val="10"/>
        </w:rPr>
        <w:t>8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na území Slovenskej republiky (ďalej len "žiadateľ").</w:t>
      </w:r>
    </w:p>
    <w:p w:rsidR="00AC597C" w:rsidRDefault="00AC597C">
      <w:pPr>
        <w:spacing w:line="141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3"/>
        </w:numPr>
        <w:tabs>
          <w:tab w:val="left" w:pos="540"/>
        </w:tabs>
        <w:ind w:left="540" w:hanging="3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Priame platby sa poskytnú na základe žiadosti žiadateľovi, ak poľnohospodárska plocha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3"/>
        </w:numPr>
        <w:tabs>
          <w:tab w:val="left" w:pos="280"/>
        </w:tabs>
        <w:spacing w:line="302" w:lineRule="auto"/>
        <w:ind w:left="280" w:hanging="27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dosahuje výmeru najmenej 1 ha, pričom táto výmera môže predstavovať viaceré súvislé časti dielov pôdnych blokov príslušného druhu poľnohospodárskej plochy s výmerou najmenej 0,3 ha obhospodarovanej jedným žiadateľom,</w:t>
      </w:r>
    </w:p>
    <w:p w:rsidR="00AC597C" w:rsidRDefault="00AC597C">
      <w:pPr>
        <w:spacing w:line="41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3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 mu k dispozícii k 31. máju príslušného roka,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3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má viditeľne označené a vymedzené hranice, ak nie je prirodzene ohraničená,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3"/>
        </w:numPr>
        <w:tabs>
          <w:tab w:val="left" w:pos="280"/>
        </w:tabs>
        <w:spacing w:line="323" w:lineRule="auto"/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využívaná na pestovanie rýchlorastúcich drevín druhov stromov je vysadená druhmi stromov, ktoré sú uvedené v prílohe č. 1, vrátane dodržania maximálneho cyklu zberu,</w:t>
      </w:r>
    </w:p>
    <w:p w:rsidR="00AC597C" w:rsidRDefault="00AC597C">
      <w:pPr>
        <w:sectPr w:rsidR="00AC597C">
          <w:footerReference w:type="default" r:id="rId8"/>
          <w:pgSz w:w="11900" w:h="16837"/>
          <w:pgMar w:top="768" w:right="1105" w:bottom="795" w:left="1100" w:header="0" w:footer="0" w:gutter="0"/>
          <w:cols w:space="708" w:equalWidth="0">
            <w:col w:w="9700"/>
          </w:cols>
        </w:sect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42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4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využívaná na pestovanie konope je osiata osivom odrôd podľa osobitného predpisu.</w:t>
      </w:r>
      <w:r>
        <w:rPr>
          <w:rFonts w:ascii="Arial" w:eastAsia="Arial" w:hAnsi="Arial" w:cs="Arial"/>
          <w:sz w:val="10"/>
          <w:szCs w:val="10"/>
        </w:rPr>
        <w:t>9</w:t>
      </w:r>
      <w:r>
        <w:rPr>
          <w:rFonts w:ascii="Arial" w:eastAsia="Arial" w:hAnsi="Arial" w:cs="Arial"/>
          <w:sz w:val="18"/>
          <w:szCs w:val="18"/>
        </w:rPr>
        <w:t>)</w:t>
      </w:r>
    </w:p>
    <w:p w:rsidR="00AC597C" w:rsidRDefault="00AC597C">
      <w:pPr>
        <w:spacing w:line="2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4"/>
        </w:numPr>
        <w:tabs>
          <w:tab w:val="left" w:pos="669"/>
        </w:tabs>
        <w:spacing w:line="302" w:lineRule="auto"/>
        <w:ind w:firstLine="2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Priame platby sa poskytnú na výmeru poľnohospodárskej plochy, ktorú žiadateľ obhospodaruje a na ktorú možno poskytnúť podporu</w:t>
      </w:r>
      <w:r>
        <w:rPr>
          <w:rFonts w:ascii="Arial" w:eastAsia="Arial" w:hAnsi="Arial" w:cs="Arial"/>
          <w:sz w:val="10"/>
          <w:szCs w:val="10"/>
        </w:rPr>
        <w:t>9a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vedenú v evidencii dielov pôdnych blokov a ktorá sa využíva na poľnohospodársku činnosť alebo sa prevažne využíva na poľnohospodársku činnosť podľa odseku 4.</w:t>
      </w:r>
    </w:p>
    <w:p w:rsidR="00AC597C" w:rsidRDefault="00AC597C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AC597C" w:rsidRDefault="00AC597C">
      <w:pPr>
        <w:spacing w:line="211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4"/>
        </w:numPr>
        <w:tabs>
          <w:tab w:val="left" w:pos="557"/>
        </w:tabs>
        <w:spacing w:line="292" w:lineRule="auto"/>
        <w:ind w:firstLine="2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 sa poľnohospodárska plocha využíva aj na nepoľnohospodársku činnosť, považuje sa za plochu využívanú prevažne na poľnohospodársku činnosť, ak jej využitie na poľnohospodársku činnosť nie je vzhľadom na intenzitu, povahu, trvanie a časové rozvrhnutie nepoľnohospodárskej činnosti obmedzené viac ako 28 dní v príslušnom roku, z toho v období od 15. mája do 15. septembra príslušného roka môže byť využitie tejto plochy na poľnohospodársku činnosť obmedzené najviac 14 dní.</w:t>
      </w:r>
    </w:p>
    <w:p w:rsidR="00AC597C" w:rsidRDefault="00AC597C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AC597C" w:rsidRDefault="00AC597C">
      <w:pPr>
        <w:spacing w:line="22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4"/>
        </w:numPr>
        <w:tabs>
          <w:tab w:val="left" w:pos="540"/>
        </w:tabs>
        <w:ind w:left="540" w:hanging="3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 žiadateľ využíva poľnohospodársku plochu na pestovanie konope, je povinný</w:t>
      </w:r>
    </w:p>
    <w:p w:rsidR="00AC597C" w:rsidRDefault="00AC597C">
      <w:pPr>
        <w:spacing w:line="140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5"/>
        </w:numPr>
        <w:tabs>
          <w:tab w:val="left" w:pos="280"/>
        </w:tabs>
        <w:spacing w:line="323" w:lineRule="auto"/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najneskôr do troch dní oznámiť platobnej agentúre začiatok kvitnutia konope na príslušnom diele pôdneho bloku,</w:t>
      </w:r>
    </w:p>
    <w:p w:rsidR="00AC597C" w:rsidRDefault="00AC597C">
      <w:pPr>
        <w:spacing w:line="2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5"/>
        </w:numPr>
        <w:tabs>
          <w:tab w:val="left" w:pos="280"/>
        </w:tabs>
        <w:spacing w:line="323" w:lineRule="auto"/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pestovať plodiny konope za normálnych podmienok pestovania v súlade s miestnymi postupmi aspoň desať dní po skončení kvitnutia.</w:t>
      </w:r>
    </w:p>
    <w:p w:rsidR="00AC597C" w:rsidRDefault="00AC597C">
      <w:pPr>
        <w:spacing w:line="12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5"/>
        </w:numPr>
        <w:tabs>
          <w:tab w:val="left" w:pos="610"/>
        </w:tabs>
        <w:spacing w:line="323" w:lineRule="auto"/>
        <w:ind w:firstLine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Žiadateľ môže vykonať zber konope aj skôr ako podľa odseku 5 písm. b), ak dodrží požiadavky podľa osobitného predpisu.</w:t>
      </w:r>
      <w:r>
        <w:rPr>
          <w:rFonts w:ascii="Arial" w:eastAsia="Arial" w:hAnsi="Arial" w:cs="Arial"/>
          <w:sz w:val="10"/>
          <w:szCs w:val="10"/>
        </w:rPr>
        <w:t>10</w:t>
      </w:r>
      <w:r>
        <w:rPr>
          <w:rFonts w:ascii="Arial" w:eastAsia="Arial" w:hAnsi="Arial" w:cs="Arial"/>
          <w:sz w:val="18"/>
          <w:szCs w:val="18"/>
        </w:rPr>
        <w:t>)</w:t>
      </w:r>
    </w:p>
    <w:p w:rsidR="00AC597C" w:rsidRDefault="00AC597C">
      <w:pPr>
        <w:spacing w:line="12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5"/>
        </w:numPr>
        <w:tabs>
          <w:tab w:val="left" w:pos="540"/>
        </w:tabs>
        <w:ind w:left="540" w:hanging="3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Priame platby sa poskytnú na základe žiadosti žiadateľovi, ktorý</w:t>
      </w:r>
    </w:p>
    <w:p w:rsidR="00AC597C" w:rsidRDefault="00AC597C">
      <w:pPr>
        <w:spacing w:line="140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6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spĺňa požiadavky na aktívneho poľnohospodára podľa § 3,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6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spĺňa pravidlá krížového plnenia podľa § 4,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6"/>
        </w:numPr>
        <w:tabs>
          <w:tab w:val="left" w:pos="280"/>
        </w:tabs>
        <w:spacing w:line="323" w:lineRule="auto"/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vykonáva poľnohospodársku činnosť podľa osobitného predpisu</w:t>
      </w:r>
      <w:r>
        <w:rPr>
          <w:rFonts w:ascii="Arial" w:eastAsia="Arial" w:hAnsi="Arial" w:cs="Arial"/>
          <w:sz w:val="10"/>
          <w:szCs w:val="10"/>
        </w:rPr>
        <w:t>11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alebo udržiava poľnohospodársku plochu</w:t>
      </w:r>
      <w:r>
        <w:rPr>
          <w:rFonts w:ascii="Arial" w:eastAsia="Arial" w:hAnsi="Arial" w:cs="Arial"/>
          <w:sz w:val="10"/>
          <w:szCs w:val="10"/>
        </w:rPr>
        <w:t>12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podľa § 5.</w:t>
      </w:r>
    </w:p>
    <w:p w:rsidR="00AC597C" w:rsidRDefault="00AC597C">
      <w:pPr>
        <w:spacing w:line="12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6"/>
        </w:numPr>
        <w:tabs>
          <w:tab w:val="left" w:pos="545"/>
        </w:tabs>
        <w:spacing w:line="323" w:lineRule="auto"/>
        <w:ind w:firstLine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Priame platby sa poskytnú aj žiadateľovi, ktorý nespĺňa podmienky podľa odseku 7 písm. c), ale na poľnohospodárskej ploche vykonáva minimálnu činnosť podľa § 6.</w:t>
      </w:r>
    </w:p>
    <w:p w:rsidR="00AC597C" w:rsidRDefault="00AC597C">
      <w:pPr>
        <w:spacing w:line="12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6"/>
        </w:numPr>
        <w:tabs>
          <w:tab w:val="left" w:pos="583"/>
        </w:tabs>
        <w:spacing w:line="302" w:lineRule="auto"/>
        <w:ind w:firstLine="2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Plocha ornej pôdy s porastom tráv alebo iných rastlinných krmív sa nezmení na plochu trvalého trávneho porastu,</w:t>
      </w:r>
      <w:r>
        <w:rPr>
          <w:rFonts w:ascii="Arial" w:eastAsia="Arial" w:hAnsi="Arial" w:cs="Arial"/>
          <w:sz w:val="10"/>
          <w:szCs w:val="10"/>
        </w:rPr>
        <w:t>12a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ak bola počas piatich rokov od vytvorenia porastu tráv alebo iných rastlinných krmív preoraná.</w:t>
      </w:r>
    </w:p>
    <w:p w:rsidR="00AC597C" w:rsidRDefault="00AC597C">
      <w:pPr>
        <w:spacing w:line="217" w:lineRule="exact"/>
        <w:rPr>
          <w:sz w:val="20"/>
          <w:szCs w:val="20"/>
        </w:rPr>
      </w:pPr>
    </w:p>
    <w:p w:rsidR="00AC597C" w:rsidRDefault="00E15FE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 3</w:t>
      </w:r>
    </w:p>
    <w:p w:rsidR="00AC597C" w:rsidRDefault="00AC597C">
      <w:pPr>
        <w:spacing w:line="44" w:lineRule="exact"/>
        <w:rPr>
          <w:sz w:val="20"/>
          <w:szCs w:val="20"/>
        </w:rPr>
      </w:pPr>
    </w:p>
    <w:p w:rsidR="00AC597C" w:rsidRDefault="00E15FE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Požiadavky na aktívneho poľnohospodára</w:t>
      </w:r>
    </w:p>
    <w:p w:rsidR="00AC597C" w:rsidRDefault="00AC597C">
      <w:pPr>
        <w:spacing w:line="251" w:lineRule="exact"/>
        <w:rPr>
          <w:sz w:val="20"/>
          <w:szCs w:val="20"/>
        </w:rPr>
      </w:pPr>
    </w:p>
    <w:p w:rsidR="00AC597C" w:rsidRDefault="00E15FE3">
      <w:pPr>
        <w:spacing w:line="302" w:lineRule="auto"/>
        <w:ind w:firstLine="22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Priame platby sa neposkytnú, ak poľnohospodárska plocha podľa § 2 ods. 8 predstavuje viac ako 50 % celej poľnohospodárskej plochy nahlásenej podľa osobitného predpisu</w:t>
      </w:r>
      <w:r>
        <w:rPr>
          <w:rFonts w:ascii="Arial" w:eastAsia="Arial" w:hAnsi="Arial" w:cs="Arial"/>
          <w:sz w:val="10"/>
          <w:szCs w:val="10"/>
        </w:rPr>
        <w:t>13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a ak sa na tejto poľnohospodárskej ploche nevykonáva minimálna činnosť podľa § 6.</w:t>
      </w:r>
    </w:p>
    <w:p w:rsidR="00AC597C" w:rsidRDefault="00AC597C">
      <w:pPr>
        <w:spacing w:line="217" w:lineRule="exact"/>
        <w:rPr>
          <w:sz w:val="20"/>
          <w:szCs w:val="20"/>
        </w:rPr>
      </w:pPr>
    </w:p>
    <w:p w:rsidR="00AC597C" w:rsidRDefault="00E15FE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 4</w:t>
      </w:r>
    </w:p>
    <w:p w:rsidR="00AC597C" w:rsidRDefault="00AC597C">
      <w:pPr>
        <w:spacing w:line="44" w:lineRule="exact"/>
        <w:rPr>
          <w:sz w:val="20"/>
          <w:szCs w:val="20"/>
        </w:rPr>
      </w:pPr>
    </w:p>
    <w:p w:rsidR="00AC597C" w:rsidRDefault="00E15FE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Pravidlá krížového plnenia</w:t>
      </w:r>
    </w:p>
    <w:p w:rsidR="00AC597C" w:rsidRDefault="00AC597C">
      <w:pPr>
        <w:spacing w:line="251" w:lineRule="exact"/>
        <w:rPr>
          <w:sz w:val="20"/>
          <w:szCs w:val="20"/>
        </w:rPr>
      </w:pPr>
    </w:p>
    <w:p w:rsidR="00AC597C" w:rsidRDefault="00E15FE3">
      <w:pPr>
        <w:spacing w:line="323" w:lineRule="auto"/>
        <w:ind w:firstLine="22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(1) Žiadateľ o priame platby je povinný spĺňať pravidlá krížového plnenia, ktoré sú uvedené v prílohe č. 2 a ktoré sa týkajú týchto oblastí</w:t>
      </w:r>
    </w:p>
    <w:p w:rsidR="00AC597C" w:rsidRDefault="00AC597C">
      <w:pPr>
        <w:spacing w:line="21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7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životné prostredie, zmena klímy a dobrý poľnohospodársky stav pôdy,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7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verejné zdravie a zdravie zvierat a rastlín,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7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dobré životné podmienky zvierat.</w:t>
      </w:r>
    </w:p>
    <w:p w:rsidR="00AC597C" w:rsidRDefault="00AC597C">
      <w:pPr>
        <w:sectPr w:rsidR="00AC597C">
          <w:pgSz w:w="11900" w:h="16837"/>
          <w:pgMar w:top="796" w:right="1105" w:bottom="845" w:left="1100" w:header="0" w:footer="0" w:gutter="0"/>
          <w:cols w:space="708" w:equalWidth="0">
            <w:col w:w="9700"/>
          </w:cols>
        </w:sectPr>
      </w:pPr>
    </w:p>
    <w:p w:rsidR="00AC597C" w:rsidRDefault="00AC597C">
      <w:pPr>
        <w:spacing w:line="342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8"/>
        </w:numPr>
        <w:tabs>
          <w:tab w:val="left" w:pos="569"/>
        </w:tabs>
        <w:spacing w:line="323" w:lineRule="auto"/>
        <w:ind w:firstLine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účely plnenia pravidiel krížového plnenia v oblasti podľa odseku 1 písm. a) sa použijú koeficienty pre výpočet množstva vyprodukovaného dusíka uvedené v prílohe č. 3.</w:t>
      </w:r>
    </w:p>
    <w:p w:rsidR="00AC597C" w:rsidRDefault="00AC597C">
      <w:pPr>
        <w:spacing w:line="12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8"/>
        </w:numPr>
        <w:tabs>
          <w:tab w:val="left" w:pos="541"/>
        </w:tabs>
        <w:spacing w:line="323" w:lineRule="auto"/>
        <w:ind w:firstLine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 žiadateľ poruší normu, ktorá je zároveň požiadavkou uvedenou v prílohe č. 2, považuje sa to za nesplnenie povinnosti podľa osobitného predpisu.</w:t>
      </w:r>
      <w:r>
        <w:rPr>
          <w:rFonts w:ascii="Arial" w:eastAsia="Arial" w:hAnsi="Arial" w:cs="Arial"/>
          <w:sz w:val="10"/>
          <w:szCs w:val="10"/>
        </w:rPr>
        <w:t>17</w:t>
      </w:r>
      <w:r>
        <w:rPr>
          <w:rFonts w:ascii="Arial" w:eastAsia="Arial" w:hAnsi="Arial" w:cs="Arial"/>
          <w:sz w:val="18"/>
          <w:szCs w:val="18"/>
        </w:rPr>
        <w:t>)</w:t>
      </w:r>
    </w:p>
    <w:p w:rsidR="00AC597C" w:rsidRDefault="00AC597C">
      <w:pPr>
        <w:spacing w:line="12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8"/>
        </w:numPr>
        <w:tabs>
          <w:tab w:val="left" w:pos="580"/>
        </w:tabs>
        <w:ind w:left="580" w:hanging="3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 sa podiel poľnohospodárskej plochy s trvalým trávnym porastom vo vzťahu k celkovej</w:t>
      </w:r>
    </w:p>
    <w:p w:rsidR="00AC597C" w:rsidRDefault="00AC597C">
      <w:pPr>
        <w:spacing w:line="40" w:lineRule="exact"/>
        <w:rPr>
          <w:sz w:val="20"/>
          <w:szCs w:val="20"/>
        </w:rPr>
      </w:pPr>
    </w:p>
    <w:p w:rsidR="00AC597C" w:rsidRDefault="00E15FE3">
      <w:pPr>
        <w:spacing w:line="30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poľnohospodárskej ploche nahlásenej žiadateľmi v porovnaní s referenčným podielom zníži o hodnotu ustanovenú osobitným predpisom,</w:t>
      </w:r>
      <w:r>
        <w:rPr>
          <w:rFonts w:ascii="Arial" w:eastAsia="Arial" w:hAnsi="Arial" w:cs="Arial"/>
          <w:sz w:val="10"/>
          <w:szCs w:val="10"/>
        </w:rPr>
        <w:t>18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je žiadateľ na základe rozhodnutia platobnej agentúry</w:t>
      </w:r>
      <w:r>
        <w:rPr>
          <w:rFonts w:ascii="Arial" w:eastAsia="Arial" w:hAnsi="Arial" w:cs="Arial"/>
          <w:sz w:val="10"/>
          <w:szCs w:val="10"/>
        </w:rPr>
        <w:t>19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povinný zmeniť druh poľnohospodárskej plochy na trvalý trávny porast.</w:t>
      </w:r>
    </w:p>
    <w:p w:rsidR="00AC597C" w:rsidRDefault="00AC597C">
      <w:pPr>
        <w:spacing w:line="217" w:lineRule="exact"/>
        <w:rPr>
          <w:sz w:val="20"/>
          <w:szCs w:val="20"/>
        </w:rPr>
      </w:pPr>
    </w:p>
    <w:p w:rsidR="00AC597C" w:rsidRDefault="00E15FE3">
      <w:pPr>
        <w:ind w:left="4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 5</w:t>
      </w:r>
    </w:p>
    <w:p w:rsidR="00AC597C" w:rsidRDefault="00AC597C">
      <w:pPr>
        <w:spacing w:line="44" w:lineRule="exact"/>
        <w:rPr>
          <w:sz w:val="20"/>
          <w:szCs w:val="20"/>
        </w:rPr>
      </w:pPr>
    </w:p>
    <w:p w:rsidR="00AC597C" w:rsidRDefault="00E15FE3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Podmienky udržiavania poľnohospodárskej plochy v stave vhodnom na pastvu alebo</w:t>
      </w:r>
    </w:p>
    <w:p w:rsidR="00AC597C" w:rsidRDefault="00AC597C">
      <w:pPr>
        <w:spacing w:line="10" w:lineRule="exact"/>
        <w:rPr>
          <w:sz w:val="20"/>
          <w:szCs w:val="20"/>
        </w:rPr>
      </w:pPr>
    </w:p>
    <w:p w:rsidR="00AC597C" w:rsidRDefault="00E15FE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pestovanie</w:t>
      </w:r>
    </w:p>
    <w:p w:rsidR="00AC597C" w:rsidRDefault="00AC597C">
      <w:pPr>
        <w:spacing w:line="251" w:lineRule="exact"/>
        <w:rPr>
          <w:sz w:val="20"/>
          <w:szCs w:val="20"/>
        </w:rPr>
      </w:pPr>
    </w:p>
    <w:p w:rsidR="00AC597C" w:rsidRDefault="00E15FE3">
      <w:pPr>
        <w:numPr>
          <w:ilvl w:val="1"/>
          <w:numId w:val="9"/>
        </w:numPr>
        <w:tabs>
          <w:tab w:val="left" w:pos="540"/>
        </w:tabs>
        <w:spacing w:line="295" w:lineRule="auto"/>
        <w:ind w:firstLine="2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Žiadateľ o priame platby je na diele pôdneho bloku s druhom poľnohospodárskej plochy orná pôda povinný v roku, v ktorom podal žiadosť, zabezpečiť, aby orná pôda vhodná na pestovanie plodín, ale ležiaca úhorom, bola obhospodarovaná; obhospodarovaním sa na účely tohto odseku rozumie najmä zabránenie rozširovaniu samonáletov drevín, odstraňovanie inváznych druhov rastlín a húževnatých burín.</w:t>
      </w:r>
    </w:p>
    <w:p w:rsidR="00AC597C" w:rsidRDefault="00AC597C">
      <w:pPr>
        <w:spacing w:line="219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126E5C">
      <w:pPr>
        <w:numPr>
          <w:ilvl w:val="1"/>
          <w:numId w:val="9"/>
        </w:numPr>
        <w:tabs>
          <w:tab w:val="left" w:pos="587"/>
        </w:tabs>
        <w:spacing w:line="281" w:lineRule="auto"/>
        <w:ind w:firstLine="2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Žiadateľ o priame platby je na diele pôdneho bloku s druhom poľnohospodárskej plochy trvalý trávny porast povinný v roku, v ktorom podal žiadosť, udržiavať všetky plochy kosením</w:t>
      </w:r>
      <w:ins w:id="0" w:author="Lukáčová Soňa" w:date="2021-09-08T14:27:00Z">
        <w:r w:rsidR="00126E5C">
          <w:rPr>
            <w:rFonts w:ascii="Arial" w:eastAsia="Arial" w:hAnsi="Arial" w:cs="Arial"/>
            <w:sz w:val="20"/>
            <w:szCs w:val="20"/>
          </w:rPr>
          <w:t xml:space="preserve"> alebo</w:t>
        </w:r>
      </w:ins>
      <w:del w:id="1" w:author="Lukáčová Soňa" w:date="2021-09-08T14:27:00Z">
        <w:r w:rsidDel="00126E5C">
          <w:rPr>
            <w:rFonts w:ascii="Arial" w:eastAsia="Arial" w:hAnsi="Arial" w:cs="Arial"/>
            <w:sz w:val="20"/>
            <w:szCs w:val="20"/>
          </w:rPr>
          <w:delText>,</w:delText>
        </w:r>
      </w:del>
      <w:r>
        <w:rPr>
          <w:rFonts w:ascii="Arial" w:eastAsia="Arial" w:hAnsi="Arial" w:cs="Arial"/>
          <w:sz w:val="20"/>
          <w:szCs w:val="20"/>
        </w:rPr>
        <w:t xml:space="preserve"> spásaním </w:t>
      </w:r>
      <w:ins w:id="2" w:author="Lukáčová Soňa" w:date="2021-09-08T14:28:00Z">
        <w:r w:rsidR="00126E5C" w:rsidRPr="00126E5C">
          <w:rPr>
            <w:rFonts w:ascii="Arial" w:eastAsia="Arial" w:hAnsi="Arial" w:cs="Arial"/>
            <w:sz w:val="20"/>
            <w:szCs w:val="20"/>
          </w:rPr>
          <w:t xml:space="preserve">a prvú agrotechnickú operáciu vykonať v termíne najneskôr do 30. septembra príslušného roka; doplnkovo k udržiavaniu plochy kosením alebo spásaním je možné vykonať aj </w:t>
        </w:r>
        <w:proofErr w:type="spellStart"/>
        <w:r w:rsidR="00126E5C" w:rsidRPr="00126E5C">
          <w:rPr>
            <w:rFonts w:ascii="Arial" w:eastAsia="Arial" w:hAnsi="Arial" w:cs="Arial"/>
            <w:sz w:val="20"/>
            <w:szCs w:val="20"/>
          </w:rPr>
          <w:t>mulčovanie</w:t>
        </w:r>
      </w:ins>
      <w:proofErr w:type="spellEnd"/>
      <w:r w:rsidR="002272EB">
        <w:rPr>
          <w:rFonts w:ascii="Arial" w:eastAsia="Arial" w:hAnsi="Arial" w:cs="Arial"/>
          <w:sz w:val="20"/>
          <w:szCs w:val="20"/>
        </w:rPr>
        <w:t>.</w:t>
      </w:r>
      <w:ins w:id="3" w:author="Lukáčová Soňa" w:date="2021-09-08T14:28:00Z">
        <w:r w:rsidR="00126E5C">
          <w:rPr>
            <w:rFonts w:ascii="Arial" w:eastAsia="Arial" w:hAnsi="Arial" w:cs="Arial"/>
            <w:sz w:val="20"/>
            <w:szCs w:val="20"/>
          </w:rPr>
          <w:t xml:space="preserve"> </w:t>
        </w:r>
      </w:ins>
      <w:del w:id="4" w:author="Lukáčová Soňa" w:date="2021-09-08T14:28:00Z">
        <w:r w:rsidDel="00126E5C">
          <w:rPr>
            <w:rFonts w:ascii="Arial" w:eastAsia="Arial" w:hAnsi="Arial" w:cs="Arial"/>
            <w:sz w:val="20"/>
            <w:szCs w:val="20"/>
          </w:rPr>
          <w:delText>a doplnkovo aj mulčovaním podľa nadmorskej výšky a v termínoch uvedených v prílohe</w:delText>
        </w:r>
      </w:del>
      <w:ins w:id="5" w:author="Lukáčová Soňa " w:date="2021-09-08T14:42:00Z">
        <w:r w:rsidR="00BC288D">
          <w:rPr>
            <w:rFonts w:ascii="Arial" w:eastAsia="Arial" w:hAnsi="Arial" w:cs="Arial"/>
            <w:sz w:val="20"/>
            <w:szCs w:val="20"/>
          </w:rPr>
          <w:t xml:space="preserve"> </w:t>
        </w:r>
      </w:ins>
    </w:p>
    <w:p w:rsidR="00AC597C" w:rsidRDefault="00BC288D" w:rsidP="00BC288D">
      <w:pPr>
        <w:tabs>
          <w:tab w:val="left" w:pos="240"/>
        </w:tabs>
        <w:jc w:val="both"/>
        <w:rPr>
          <w:rFonts w:ascii="Arial" w:eastAsia="Arial" w:hAnsi="Arial" w:cs="Arial"/>
          <w:sz w:val="20"/>
          <w:szCs w:val="20"/>
        </w:rPr>
      </w:pPr>
      <w:ins w:id="6" w:author="Lukáčová Soňa " w:date="2021-09-08T14:43:00Z">
        <w:r>
          <w:rPr>
            <w:rFonts w:ascii="Arial" w:eastAsia="Arial" w:hAnsi="Arial" w:cs="Arial"/>
            <w:sz w:val="20"/>
            <w:szCs w:val="20"/>
          </w:rPr>
          <w:t xml:space="preserve">Doplnkovosť </w:t>
        </w:r>
        <w:proofErr w:type="spellStart"/>
        <w:r>
          <w:rPr>
            <w:rFonts w:ascii="Arial" w:eastAsia="Arial" w:hAnsi="Arial" w:cs="Arial"/>
            <w:sz w:val="20"/>
            <w:szCs w:val="20"/>
          </w:rPr>
          <w:t>mulčovania</w:t>
        </w:r>
        <w:proofErr w:type="spellEnd"/>
        <w:r>
          <w:rPr>
            <w:rFonts w:ascii="Arial" w:eastAsia="Arial" w:hAnsi="Arial" w:cs="Arial"/>
            <w:sz w:val="20"/>
            <w:szCs w:val="20"/>
          </w:rPr>
          <w:t xml:space="preserve"> spočíva v tom, že každý pozemok musí byť obhospodarovaný kosením alebo pasením ako základnou technológiou a </w:t>
        </w:r>
        <w:proofErr w:type="spellStart"/>
        <w:r>
          <w:rPr>
            <w:rFonts w:ascii="Arial" w:eastAsia="Arial" w:hAnsi="Arial" w:cs="Arial"/>
            <w:sz w:val="20"/>
            <w:szCs w:val="20"/>
          </w:rPr>
          <w:t>mulčovanie</w:t>
        </w:r>
        <w:proofErr w:type="spellEnd"/>
        <w:r>
          <w:rPr>
            <w:rFonts w:ascii="Arial" w:eastAsia="Arial" w:hAnsi="Arial" w:cs="Arial"/>
            <w:sz w:val="20"/>
            <w:szCs w:val="20"/>
          </w:rPr>
          <w:t xml:space="preserve"> je akceptované iba ako doplnková činnosť, po vykonaní, prípadne pred vykonaním hlavnej operácie. </w:t>
        </w:r>
      </w:ins>
      <w:r w:rsidR="00E15FE3">
        <w:rPr>
          <w:rFonts w:ascii="Arial" w:eastAsia="Arial" w:hAnsi="Arial" w:cs="Arial"/>
          <w:sz w:val="20"/>
          <w:szCs w:val="20"/>
        </w:rPr>
        <w:t>Žiadateľ je povinný najneskôr do 14 dní po vykonaní kosby odstrániť pokosenú hmotu.</w:t>
      </w:r>
    </w:p>
    <w:p w:rsidR="00AC597C" w:rsidRDefault="00AC597C">
      <w:pPr>
        <w:spacing w:line="2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10"/>
        </w:numPr>
        <w:tabs>
          <w:tab w:val="left" w:pos="538"/>
        </w:tabs>
        <w:spacing w:line="323" w:lineRule="auto"/>
        <w:ind w:firstLine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Povinnosti podľa odseku 2 sa nevzťahujú na plochy trvalých trávnych porastov, na ktorých je určený spôsob obhospodarovania podľa osobitného predpisu.</w:t>
      </w:r>
      <w:r>
        <w:rPr>
          <w:rFonts w:ascii="Arial" w:eastAsia="Arial" w:hAnsi="Arial" w:cs="Arial"/>
          <w:sz w:val="10"/>
          <w:szCs w:val="10"/>
        </w:rPr>
        <w:t>21</w:t>
      </w:r>
      <w:r>
        <w:rPr>
          <w:rFonts w:ascii="Arial" w:eastAsia="Arial" w:hAnsi="Arial" w:cs="Arial"/>
          <w:sz w:val="18"/>
          <w:szCs w:val="18"/>
        </w:rPr>
        <w:t>)</w:t>
      </w:r>
    </w:p>
    <w:p w:rsidR="00AC597C" w:rsidRDefault="00AC597C">
      <w:pPr>
        <w:spacing w:line="12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10"/>
        </w:numPr>
        <w:tabs>
          <w:tab w:val="left" w:pos="587"/>
        </w:tabs>
        <w:spacing w:line="281" w:lineRule="auto"/>
        <w:ind w:firstLine="2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Žiadateľ o priame platby je na diele pôdneho bloku s druhom poľnohospodárskej plochy trvalé plodiny</w:t>
      </w:r>
      <w:r>
        <w:rPr>
          <w:rFonts w:ascii="Arial" w:eastAsia="Arial" w:hAnsi="Arial" w:cs="Arial"/>
          <w:sz w:val="10"/>
          <w:szCs w:val="10"/>
        </w:rPr>
        <w:t>22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povinný v roku, v ktorom podal žiadosť, zabezpečiť ich obhospodarovanie;</w:t>
      </w:r>
    </w:p>
    <w:p w:rsidR="00AC597C" w:rsidRDefault="00AC597C">
      <w:pPr>
        <w:spacing w:line="1" w:lineRule="exact"/>
        <w:rPr>
          <w:sz w:val="20"/>
          <w:szCs w:val="20"/>
        </w:rPr>
      </w:pPr>
    </w:p>
    <w:p w:rsidR="00AC597C" w:rsidRDefault="00E15FE3">
      <w:pPr>
        <w:spacing w:line="323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obhospodarovaním sa na účely tohto odseku rozumie najmä viditeľné ošetrovanie výsadby a ošetrovanie medziradia v súlade s agrotechnickou praxou a výrobným zameraním žiadateľa.</w:t>
      </w:r>
    </w:p>
    <w:p w:rsidR="00AC597C" w:rsidRDefault="00AC597C">
      <w:pPr>
        <w:spacing w:line="121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11"/>
        </w:numPr>
        <w:tabs>
          <w:tab w:val="left" w:pos="587"/>
        </w:tabs>
        <w:spacing w:line="302" w:lineRule="auto"/>
        <w:ind w:firstLine="2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Žiadateľ o priame platby je na diele pôdneho bloku s druhom poľnohospodárskej plochy podľa odsekov 1, 2 alebo 4 povinný v roku, v ktorom podal žiadosť, nevstupovať na túto poľnohospodársku plochu v čase, keď môže dôjsť k jej zhutňovaniu a rozbahneniu.</w:t>
      </w:r>
    </w:p>
    <w:p w:rsidR="00AC597C" w:rsidRDefault="00AC597C">
      <w:pPr>
        <w:spacing w:line="141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11"/>
        </w:numPr>
        <w:tabs>
          <w:tab w:val="left" w:pos="538"/>
        </w:tabs>
        <w:spacing w:line="323" w:lineRule="auto"/>
        <w:ind w:firstLine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Povinnosť podľa odseku 5 sa nevzťahuje na čas nevyhnutne potrebný na zber plodín v súlade s agrotechnickou praxou a výrobným zameraním žiadateľa.</w:t>
      </w:r>
    </w:p>
    <w:p w:rsidR="00AC597C" w:rsidRDefault="00AC597C">
      <w:pPr>
        <w:spacing w:line="196" w:lineRule="exact"/>
        <w:rPr>
          <w:sz w:val="20"/>
          <w:szCs w:val="20"/>
        </w:rPr>
      </w:pPr>
    </w:p>
    <w:p w:rsidR="00AC597C" w:rsidRDefault="00E15FE3">
      <w:pPr>
        <w:ind w:left="4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 6</w:t>
      </w:r>
    </w:p>
    <w:p w:rsidR="00AC597C" w:rsidRDefault="00AC597C">
      <w:pPr>
        <w:spacing w:line="44" w:lineRule="exact"/>
        <w:rPr>
          <w:sz w:val="20"/>
          <w:szCs w:val="20"/>
        </w:rPr>
      </w:pPr>
    </w:p>
    <w:p w:rsidR="00AC597C" w:rsidRDefault="00E15FE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Podmienky minimálnej činnosti na poľnohospodárskej ploche prirodzene ponechanej v stave</w:t>
      </w:r>
    </w:p>
    <w:p w:rsidR="00AC597C" w:rsidRDefault="00AC597C">
      <w:pPr>
        <w:spacing w:line="10" w:lineRule="exact"/>
        <w:rPr>
          <w:sz w:val="20"/>
          <w:szCs w:val="20"/>
        </w:rPr>
      </w:pPr>
    </w:p>
    <w:p w:rsidR="00AC597C" w:rsidRDefault="00E15FE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vhodnom na pastvu</w:t>
      </w:r>
    </w:p>
    <w:p w:rsidR="00AC597C" w:rsidRDefault="00AC597C">
      <w:pPr>
        <w:spacing w:line="251" w:lineRule="exact"/>
        <w:rPr>
          <w:sz w:val="20"/>
          <w:szCs w:val="20"/>
        </w:rPr>
      </w:pPr>
    </w:p>
    <w:p w:rsidR="00AC597C" w:rsidRDefault="00E15FE3">
      <w:pPr>
        <w:spacing w:line="295" w:lineRule="auto"/>
        <w:ind w:firstLine="22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Žiadateľ o priame platby je na diele pôdneho bloku s druhom poľnohospodárskej plochy trvalý trávny porast povinný v roku, v ktorom podal žiadosť, trvalo zabezpečovať jej udržiavanie; udržiavaním plochy sa rozumie činnosť, ktorá zabráni rozširovaniu samonáletov drevín, inváznych druhov rastlín a húževnatých burín.</w:t>
      </w:r>
    </w:p>
    <w:p w:rsidR="00AC597C" w:rsidRDefault="00AC597C">
      <w:pPr>
        <w:spacing w:line="224" w:lineRule="exact"/>
        <w:rPr>
          <w:sz w:val="20"/>
          <w:szCs w:val="20"/>
        </w:rPr>
      </w:pPr>
    </w:p>
    <w:p w:rsidR="006F2E95" w:rsidRDefault="006F2E95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6F2E95" w:rsidRDefault="006F2E95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6F2E95" w:rsidRDefault="006F2E95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6F2E95" w:rsidRDefault="006F2E95">
      <w:pPr>
        <w:tabs>
          <w:tab w:val="left" w:pos="2960"/>
          <w:tab w:val="left" w:pos="8120"/>
        </w:tabs>
        <w:rPr>
          <w:rFonts w:ascii="Arial" w:eastAsia="Arial" w:hAnsi="Arial" w:cs="Arial"/>
          <w:sz w:val="20"/>
          <w:szCs w:val="20"/>
        </w:rPr>
      </w:pPr>
    </w:p>
    <w:p w:rsidR="00AC597C" w:rsidRDefault="00AC597C">
      <w:pPr>
        <w:spacing w:line="342" w:lineRule="exact"/>
        <w:rPr>
          <w:sz w:val="20"/>
          <w:szCs w:val="20"/>
        </w:rPr>
      </w:pPr>
    </w:p>
    <w:p w:rsidR="006F2E95" w:rsidRDefault="006F2E95" w:rsidP="006F2E9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 7</w:t>
      </w:r>
    </w:p>
    <w:p w:rsidR="006F2E95" w:rsidRDefault="006F2E95" w:rsidP="006F2E95">
      <w:pPr>
        <w:spacing w:line="44" w:lineRule="exact"/>
        <w:rPr>
          <w:sz w:val="20"/>
          <w:szCs w:val="20"/>
        </w:rPr>
      </w:pPr>
    </w:p>
    <w:p w:rsidR="006F2E95" w:rsidRDefault="006F2E95" w:rsidP="006F2E9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Jednotná platba na plochu</w:t>
      </w:r>
    </w:p>
    <w:p w:rsidR="006F2E95" w:rsidRDefault="006F2E95" w:rsidP="006F2E95">
      <w:pPr>
        <w:spacing w:line="251" w:lineRule="exact"/>
        <w:rPr>
          <w:sz w:val="20"/>
          <w:szCs w:val="20"/>
        </w:rPr>
      </w:pPr>
    </w:p>
    <w:p w:rsidR="006F2E95" w:rsidRDefault="006F2E95" w:rsidP="006F2E95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Jednotná platba na plochu sa poskytne žiadateľovi, ktorý spĺňa minimálne požiadavky na</w:t>
      </w:r>
    </w:p>
    <w:p w:rsidR="00AC597C" w:rsidRDefault="00E15FE3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poskytnutie priamych platieb podľa § 2.</w:t>
      </w:r>
    </w:p>
    <w:p w:rsidR="00AC597C" w:rsidRDefault="00AC597C">
      <w:pPr>
        <w:spacing w:line="315" w:lineRule="exact"/>
        <w:rPr>
          <w:sz w:val="20"/>
          <w:szCs w:val="20"/>
        </w:rPr>
      </w:pPr>
    </w:p>
    <w:p w:rsidR="00AC597C" w:rsidRDefault="00E15FE3">
      <w:pPr>
        <w:numPr>
          <w:ilvl w:val="1"/>
          <w:numId w:val="12"/>
        </w:numPr>
        <w:tabs>
          <w:tab w:val="left" w:pos="4820"/>
        </w:tabs>
        <w:ind w:left="4820" w:hanging="185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7a</w:t>
      </w:r>
    </w:p>
    <w:p w:rsidR="00AC597C" w:rsidRDefault="00AC597C">
      <w:pPr>
        <w:spacing w:line="44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C597C" w:rsidRDefault="00E15FE3">
      <w:pPr>
        <w:ind w:left="368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Redistributívna platba</w:t>
      </w:r>
    </w:p>
    <w:p w:rsidR="00AC597C" w:rsidRDefault="00AC597C">
      <w:pPr>
        <w:spacing w:line="25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C597C" w:rsidRDefault="00E15FE3">
      <w:pPr>
        <w:numPr>
          <w:ilvl w:val="0"/>
          <w:numId w:val="12"/>
        </w:numPr>
        <w:tabs>
          <w:tab w:val="left" w:pos="619"/>
        </w:tabs>
        <w:spacing w:line="323" w:lineRule="auto"/>
        <w:ind w:firstLine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Redistributívna platba sa poskytne žiadateľovi, ktorý spĺňa minimálne požiadavky na poskytnutie priamych platieb podľa § 2.</w:t>
      </w:r>
    </w:p>
    <w:p w:rsidR="00AC597C" w:rsidRDefault="00AC597C">
      <w:pPr>
        <w:spacing w:line="120" w:lineRule="exact"/>
        <w:rPr>
          <w:rFonts w:ascii="Arial" w:eastAsia="Arial" w:hAnsi="Arial" w:cs="Arial"/>
          <w:sz w:val="20"/>
          <w:szCs w:val="20"/>
        </w:rPr>
      </w:pPr>
    </w:p>
    <w:p w:rsidR="00126E5C" w:rsidRDefault="00E15FE3">
      <w:pPr>
        <w:numPr>
          <w:ilvl w:val="0"/>
          <w:numId w:val="12"/>
        </w:numPr>
        <w:tabs>
          <w:tab w:val="left" w:pos="580"/>
        </w:tabs>
        <w:spacing w:line="323" w:lineRule="auto"/>
        <w:ind w:firstLine="232"/>
        <w:rPr>
          <w:ins w:id="7" w:author="Lukáčová Soňa" w:date="2021-09-08T14:32:00Z"/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Redistributívna platba sa poskytne žiadateľovi najviac na prvých 28 ha, na ktoré možno poskytnúť podporu</w:t>
      </w:r>
      <w:ins w:id="8" w:author="Lukáčová Soňa" w:date="2021-09-08T14:31:00Z">
        <w:r w:rsidR="00126E5C">
          <w:rPr>
            <w:rFonts w:ascii="Arial" w:eastAsia="Arial" w:hAnsi="Arial" w:cs="Arial"/>
            <w:sz w:val="20"/>
            <w:szCs w:val="20"/>
          </w:rPr>
          <w:t>, ktoré sú odstupňované takto</w:t>
        </w:r>
      </w:ins>
      <w:ins w:id="9" w:author="Lukáčová Soňa" w:date="2021-09-08T14:32:00Z">
        <w:r w:rsidR="00126E5C">
          <w:rPr>
            <w:rFonts w:ascii="Arial" w:eastAsia="Arial" w:hAnsi="Arial" w:cs="Arial"/>
            <w:sz w:val="20"/>
            <w:szCs w:val="20"/>
          </w:rPr>
          <w:t>:</w:t>
        </w:r>
      </w:ins>
    </w:p>
    <w:p w:rsidR="00126E5C" w:rsidRPr="00126E5C" w:rsidRDefault="00126E5C" w:rsidP="00126E5C">
      <w:pPr>
        <w:ind w:firstLine="360"/>
        <w:jc w:val="both"/>
        <w:rPr>
          <w:ins w:id="10" w:author="Lukáčová Soňa" w:date="2021-09-08T14:32:00Z"/>
          <w:rFonts w:ascii="Arial" w:hAnsi="Arial" w:cs="Arial"/>
          <w:sz w:val="20"/>
          <w:szCs w:val="20"/>
        </w:rPr>
      </w:pPr>
      <w:ins w:id="11" w:author="Lukáčová Soňa" w:date="2021-09-08T14:32:00Z">
        <w:r w:rsidRPr="00126E5C">
          <w:rPr>
            <w:rFonts w:ascii="Arial" w:hAnsi="Arial" w:cs="Arial"/>
            <w:sz w:val="20"/>
            <w:szCs w:val="20"/>
          </w:rPr>
          <w:t>a) prvý interval do 4,99 ha vrátane,</w:t>
        </w:r>
      </w:ins>
    </w:p>
    <w:p w:rsidR="00126E5C" w:rsidRDefault="00126E5C" w:rsidP="00126E5C">
      <w:pPr>
        <w:pStyle w:val="Odsekzoznamu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ins w:id="12" w:author="Lukáčová Soňa" w:date="2021-09-08T14:32:00Z">
        <w:r w:rsidRPr="00126E5C">
          <w:rPr>
            <w:rFonts w:ascii="Arial" w:hAnsi="Arial" w:cs="Arial"/>
            <w:sz w:val="20"/>
            <w:szCs w:val="20"/>
          </w:rPr>
          <w:t>b) druhý interval medzi 5,00 ha a 14,99 ha vrátane</w:t>
        </w:r>
      </w:ins>
      <w:r>
        <w:rPr>
          <w:rFonts w:ascii="Arial" w:hAnsi="Arial" w:cs="Arial"/>
          <w:sz w:val="20"/>
          <w:szCs w:val="20"/>
        </w:rPr>
        <w:t>,</w:t>
      </w:r>
    </w:p>
    <w:p w:rsidR="00126E5C" w:rsidRPr="00126E5C" w:rsidRDefault="00126E5C" w:rsidP="00126E5C">
      <w:pPr>
        <w:pStyle w:val="Odsekzoznamu"/>
        <w:spacing w:after="0" w:line="240" w:lineRule="auto"/>
        <w:ind w:left="360"/>
        <w:jc w:val="both"/>
        <w:rPr>
          <w:ins w:id="13" w:author="Lukáčová Soňa" w:date="2021-09-08T14:32:00Z"/>
          <w:rFonts w:ascii="Arial" w:hAnsi="Arial" w:cs="Arial"/>
          <w:sz w:val="20"/>
          <w:szCs w:val="20"/>
        </w:rPr>
      </w:pPr>
      <w:ins w:id="14" w:author="Lukáčová Soňa" w:date="2021-09-08T14:32:00Z">
        <w:r w:rsidRPr="00126E5C">
          <w:rPr>
            <w:rFonts w:ascii="Arial" w:hAnsi="Arial" w:cs="Arial"/>
            <w:sz w:val="20"/>
            <w:szCs w:val="20"/>
          </w:rPr>
          <w:t>c) tretí interval nad 15,00 ha vrátane.</w:t>
        </w:r>
      </w:ins>
    </w:p>
    <w:p w:rsidR="00AC597C" w:rsidRDefault="00AC597C" w:rsidP="00126E5C">
      <w:pPr>
        <w:tabs>
          <w:tab w:val="left" w:pos="580"/>
        </w:tabs>
        <w:spacing w:line="323" w:lineRule="auto"/>
        <w:ind w:left="232"/>
        <w:rPr>
          <w:rFonts w:ascii="Arial" w:eastAsia="Arial" w:hAnsi="Arial" w:cs="Arial"/>
          <w:sz w:val="20"/>
          <w:szCs w:val="20"/>
        </w:rPr>
      </w:pPr>
    </w:p>
    <w:p w:rsidR="00AC597C" w:rsidRDefault="00AC597C">
      <w:pPr>
        <w:spacing w:line="196" w:lineRule="exact"/>
        <w:rPr>
          <w:sz w:val="20"/>
          <w:szCs w:val="20"/>
        </w:rPr>
      </w:pPr>
    </w:p>
    <w:p w:rsidR="00AC597C" w:rsidRDefault="00E15FE3">
      <w:pPr>
        <w:spacing w:line="276" w:lineRule="auto"/>
        <w:ind w:left="1160" w:right="3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Platba na poľnohospodárske postupy prospešné pre klímu a životné prostredie</w: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16" w:lineRule="exact"/>
        <w:rPr>
          <w:sz w:val="20"/>
          <w:szCs w:val="20"/>
        </w:rPr>
      </w:pPr>
    </w:p>
    <w:p w:rsidR="00AC597C" w:rsidRDefault="00E15FE3">
      <w:pPr>
        <w:numPr>
          <w:ilvl w:val="2"/>
          <w:numId w:val="13"/>
        </w:numPr>
        <w:tabs>
          <w:tab w:val="left" w:pos="4880"/>
        </w:tabs>
        <w:ind w:left="4880" w:hanging="18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8</w:t>
      </w:r>
    </w:p>
    <w:p w:rsidR="00AC597C" w:rsidRDefault="00AC597C">
      <w:pPr>
        <w:spacing w:line="44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C597C" w:rsidRDefault="00E15FE3">
      <w:pPr>
        <w:ind w:left="368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Všeobecné požiadavky</w:t>
      </w:r>
    </w:p>
    <w:p w:rsidR="00AC597C" w:rsidRDefault="00AC597C">
      <w:pPr>
        <w:spacing w:line="25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C597C" w:rsidRDefault="00E15FE3">
      <w:pPr>
        <w:numPr>
          <w:ilvl w:val="1"/>
          <w:numId w:val="13"/>
        </w:numPr>
        <w:tabs>
          <w:tab w:val="left" w:pos="558"/>
        </w:tabs>
        <w:spacing w:line="323" w:lineRule="auto"/>
        <w:ind w:firstLine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Platba na poľnohospodárske postupy prospešné pre klímu a životné prostredie sa poskytne žiadateľovi, ktorý</w:t>
      </w:r>
    </w:p>
    <w:p w:rsidR="00AC597C" w:rsidRDefault="00AC597C">
      <w:pPr>
        <w:spacing w:line="2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13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spĺňa minimálne požiadavky na poskytnutie priamych platieb podľa § 2,</w:t>
      </w:r>
    </w:p>
    <w:p w:rsidR="00AC597C" w:rsidRDefault="00AC597C">
      <w:pPr>
        <w:spacing w:line="140" w:lineRule="exact"/>
        <w:rPr>
          <w:sz w:val="20"/>
          <w:szCs w:val="20"/>
        </w:rPr>
      </w:pPr>
    </w:p>
    <w:p w:rsidR="00AC597C" w:rsidRDefault="00E15FE3">
      <w:pPr>
        <w:spacing w:line="323" w:lineRule="auto"/>
        <w:ind w:left="280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 na poľnohospodárskej ploche dodržiava poľnohospodárske postupy prospešné pre klímu a životné prostredie (ďalej len "postupy") podľa odseku 2, ak je to v súlade s osobitným predpisom.</w:t>
      </w:r>
      <w:r>
        <w:rPr>
          <w:rFonts w:ascii="Arial" w:eastAsia="Arial" w:hAnsi="Arial" w:cs="Arial"/>
          <w:sz w:val="10"/>
          <w:szCs w:val="10"/>
        </w:rPr>
        <w:t>24</w:t>
      </w:r>
      <w:r>
        <w:rPr>
          <w:rFonts w:ascii="Arial" w:eastAsia="Arial" w:hAnsi="Arial" w:cs="Arial"/>
          <w:sz w:val="18"/>
          <w:szCs w:val="18"/>
        </w:rPr>
        <w:t>)</w:t>
      </w:r>
    </w:p>
    <w:p w:rsidR="00AC597C" w:rsidRDefault="00E15FE3">
      <w:pPr>
        <w:numPr>
          <w:ilvl w:val="1"/>
          <w:numId w:val="14"/>
        </w:numPr>
        <w:tabs>
          <w:tab w:val="left" w:pos="540"/>
        </w:tabs>
        <w:ind w:left="540" w:hanging="3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Postupy zahŕňajú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15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diverzifikáciu plodín,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15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zachovávanie existujúceho trvalého trávneho porastu,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15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existenciu oblasti ekologického záujmu.</w:t>
      </w:r>
    </w:p>
    <w:p w:rsidR="00AC597C" w:rsidRDefault="00AC597C">
      <w:pPr>
        <w:spacing w:line="2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15"/>
        </w:numPr>
        <w:tabs>
          <w:tab w:val="left" w:pos="586"/>
        </w:tabs>
        <w:spacing w:line="323" w:lineRule="auto"/>
        <w:ind w:firstLine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Postupy podľa odseku 2 sa nevzťahujú na plochu žiadateľa spĺňajúcu požiadavky podľa osobitného predpisu.</w:t>
      </w:r>
      <w:r>
        <w:rPr>
          <w:rFonts w:ascii="Arial" w:eastAsia="Arial" w:hAnsi="Arial" w:cs="Arial"/>
          <w:sz w:val="10"/>
          <w:szCs w:val="10"/>
        </w:rPr>
        <w:t>25</w:t>
      </w:r>
      <w:r>
        <w:rPr>
          <w:rFonts w:ascii="Arial" w:eastAsia="Arial" w:hAnsi="Arial" w:cs="Arial"/>
          <w:sz w:val="18"/>
          <w:szCs w:val="18"/>
        </w:rPr>
        <w:t>)</w:t>
      </w:r>
    </w:p>
    <w:p w:rsidR="00AC597C" w:rsidRDefault="00AC597C">
      <w:pPr>
        <w:spacing w:line="196" w:lineRule="exact"/>
        <w:rPr>
          <w:sz w:val="20"/>
          <w:szCs w:val="20"/>
        </w:rPr>
      </w:pPr>
    </w:p>
    <w:p w:rsidR="00AC597C" w:rsidRDefault="00E15FE3">
      <w:pPr>
        <w:numPr>
          <w:ilvl w:val="3"/>
          <w:numId w:val="16"/>
        </w:numPr>
        <w:tabs>
          <w:tab w:val="left" w:pos="4880"/>
        </w:tabs>
        <w:ind w:left="4880" w:hanging="18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9</w:t>
      </w:r>
    </w:p>
    <w:p w:rsidR="00AC597C" w:rsidRDefault="00AC597C">
      <w:pPr>
        <w:spacing w:line="44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C597C" w:rsidRDefault="00E15FE3">
      <w:pPr>
        <w:ind w:left="378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Diverzifikácia plodín</w:t>
      </w:r>
    </w:p>
    <w:p w:rsidR="00AC597C" w:rsidRDefault="00AC597C">
      <w:pPr>
        <w:spacing w:line="25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C597C" w:rsidRDefault="00E15FE3">
      <w:pPr>
        <w:numPr>
          <w:ilvl w:val="1"/>
          <w:numId w:val="16"/>
        </w:numPr>
        <w:tabs>
          <w:tab w:val="left" w:pos="555"/>
        </w:tabs>
        <w:spacing w:line="323" w:lineRule="auto"/>
        <w:ind w:firstLine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 orná pôda žiadateľa predstavuje výmeru od 10 ha do 30 ha vrátane, je žiadateľ povinný dodržiavať podmienky podľa osobitného predpisu.</w:t>
      </w:r>
      <w:r>
        <w:rPr>
          <w:rFonts w:ascii="Arial" w:eastAsia="Arial" w:hAnsi="Arial" w:cs="Arial"/>
          <w:sz w:val="10"/>
          <w:szCs w:val="10"/>
        </w:rPr>
        <w:t>26</w:t>
      </w:r>
      <w:r>
        <w:rPr>
          <w:rFonts w:ascii="Arial" w:eastAsia="Arial" w:hAnsi="Arial" w:cs="Arial"/>
          <w:sz w:val="18"/>
          <w:szCs w:val="18"/>
        </w:rPr>
        <w:t>)</w:t>
      </w:r>
    </w:p>
    <w:p w:rsidR="00AC597C" w:rsidRDefault="00AC597C">
      <w:pPr>
        <w:spacing w:line="12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16"/>
        </w:numPr>
        <w:tabs>
          <w:tab w:val="left" w:pos="564"/>
        </w:tabs>
        <w:spacing w:line="323" w:lineRule="auto"/>
        <w:ind w:firstLine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 orná pôda žiadateľa predstavuje výmeru viac ako 30 ha, je žiadateľ povinný dodržiavať podmienky podľa osobitného predpisu.</w:t>
      </w:r>
      <w:r>
        <w:rPr>
          <w:rFonts w:ascii="Arial" w:eastAsia="Arial" w:hAnsi="Arial" w:cs="Arial"/>
          <w:sz w:val="10"/>
          <w:szCs w:val="10"/>
        </w:rPr>
        <w:t>27</w:t>
      </w:r>
      <w:r>
        <w:rPr>
          <w:rFonts w:ascii="Arial" w:eastAsia="Arial" w:hAnsi="Arial" w:cs="Arial"/>
          <w:sz w:val="18"/>
          <w:szCs w:val="18"/>
        </w:rPr>
        <w:t>)</w:t>
      </w:r>
    </w:p>
    <w:p w:rsidR="00AC597C" w:rsidRDefault="00AC597C">
      <w:pPr>
        <w:spacing w:line="12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16"/>
        </w:numPr>
        <w:tabs>
          <w:tab w:val="left" w:pos="549"/>
        </w:tabs>
        <w:spacing w:line="323" w:lineRule="auto"/>
        <w:ind w:firstLine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 žiadateľ spĺňa podmienky podľa osobitného predpisu,</w:t>
      </w:r>
      <w:r>
        <w:rPr>
          <w:rFonts w:ascii="Arial" w:eastAsia="Arial" w:hAnsi="Arial" w:cs="Arial"/>
          <w:sz w:val="10"/>
          <w:szCs w:val="10"/>
        </w:rPr>
        <w:t>28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ustanovenia odsekov 1 a 2 sa na neho nevzťahujú.</w:t>
      </w:r>
    </w:p>
    <w:p w:rsidR="00AC597C" w:rsidRDefault="00AC597C">
      <w:pPr>
        <w:spacing w:line="12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16"/>
        </w:numPr>
        <w:tabs>
          <w:tab w:val="left" w:pos="560"/>
        </w:tabs>
        <w:ind w:left="560" w:hanging="3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účely výpočtu podielov rôznych plodín podľa odsekov 1 a 2 je rozhodujúcim obdobie od</w:t>
      </w:r>
    </w:p>
    <w:p w:rsidR="00AC597C" w:rsidRDefault="00AC597C">
      <w:pPr>
        <w:spacing w:line="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16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mája do 15. septembra príslušného roka.</w:t>
      </w:r>
    </w:p>
    <w:p w:rsidR="00AC597C" w:rsidRDefault="00AC597C">
      <w:pPr>
        <w:spacing w:line="314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2"/>
          <w:numId w:val="16"/>
        </w:numPr>
        <w:tabs>
          <w:tab w:val="left" w:pos="4820"/>
        </w:tabs>
        <w:ind w:left="4820" w:hanging="19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10</w:t>
      </w:r>
    </w:p>
    <w:p w:rsidR="00AC597C" w:rsidRDefault="00AC597C">
      <w:pPr>
        <w:spacing w:line="44" w:lineRule="exact"/>
        <w:rPr>
          <w:sz w:val="20"/>
          <w:szCs w:val="20"/>
        </w:rPr>
      </w:pPr>
    </w:p>
    <w:p w:rsidR="00AC597C" w:rsidRDefault="00E15FE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Zachovávanie existujúceho trvalého trávneho porastu</w:t>
      </w:r>
    </w:p>
    <w:p w:rsidR="00126E5C" w:rsidRDefault="00126E5C" w:rsidP="00126E5C">
      <w:pPr>
        <w:numPr>
          <w:ilvl w:val="0"/>
          <w:numId w:val="17"/>
        </w:numPr>
        <w:tabs>
          <w:tab w:val="left" w:pos="583"/>
        </w:tabs>
        <w:spacing w:line="302" w:lineRule="auto"/>
        <w:ind w:firstLine="2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 sa trvalý trávny porast nachádza v celom rozsahu alebo čiastočne v oblastiach podľa osobitného predpisu,</w:t>
      </w:r>
      <w:r>
        <w:rPr>
          <w:rFonts w:ascii="Arial" w:eastAsia="Arial" w:hAnsi="Arial" w:cs="Arial"/>
          <w:sz w:val="10"/>
          <w:szCs w:val="10"/>
        </w:rPr>
        <w:t>29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žiadateľ nesmie zmeniť druh poľnohospodárskej plochy trvalý trávny porast na iný druh poľnohospodárskej plochy ani ho nesmie orať.</w:t>
      </w:r>
    </w:p>
    <w:p w:rsidR="00AC597C" w:rsidRDefault="00AC597C">
      <w:pPr>
        <w:spacing w:line="342" w:lineRule="exact"/>
        <w:rPr>
          <w:sz w:val="20"/>
          <w:szCs w:val="20"/>
        </w:rPr>
      </w:pPr>
    </w:p>
    <w:p w:rsidR="00AC597C" w:rsidRDefault="00E15FE3">
      <w:pPr>
        <w:numPr>
          <w:ilvl w:val="1"/>
          <w:numId w:val="18"/>
        </w:numPr>
        <w:tabs>
          <w:tab w:val="left" w:pos="695"/>
        </w:tabs>
        <w:spacing w:line="323" w:lineRule="auto"/>
        <w:ind w:firstLine="2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Žiadateľ je na základe rozhodnutia platobnej agentúry</w:t>
      </w:r>
      <w:r>
        <w:rPr>
          <w:rFonts w:ascii="Arial" w:eastAsia="Arial" w:hAnsi="Arial" w:cs="Arial"/>
          <w:sz w:val="10"/>
          <w:szCs w:val="10"/>
        </w:rPr>
        <w:t>19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povinný zmeniť druh poľnohospodárskej plochy na trvalý trávny porast v termíne určenom podľa osobitného predpisu,</w:t>
      </w:r>
      <w:r>
        <w:rPr>
          <w:rFonts w:ascii="Arial" w:eastAsia="Arial" w:hAnsi="Arial" w:cs="Arial"/>
          <w:sz w:val="10"/>
          <w:szCs w:val="10"/>
        </w:rPr>
        <w:t>30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ak</w:t>
      </w:r>
    </w:p>
    <w:p w:rsidR="00AC597C" w:rsidRDefault="00AC597C">
      <w:pPr>
        <w:spacing w:line="29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19"/>
        </w:numPr>
        <w:tabs>
          <w:tab w:val="left" w:pos="280"/>
        </w:tabs>
        <w:spacing w:line="323" w:lineRule="auto"/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žiadateľ zmenil druh poľnohospodárskej plochy trvalý trávny porast na iný druh poľnohospodárskej plochy alebo preoral trvalý trávny porast podľa odseku 1,</w:t>
      </w:r>
    </w:p>
    <w:p w:rsidR="00AC597C" w:rsidRDefault="00AC597C">
      <w:pPr>
        <w:spacing w:line="2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19"/>
        </w:numPr>
        <w:tabs>
          <w:tab w:val="left" w:pos="280"/>
        </w:tabs>
        <w:spacing w:line="302" w:lineRule="auto"/>
        <w:ind w:left="280" w:hanging="27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podiel poľnohospodárskej plochy s trvalým trávnym porastom vo vzťahu k celkovej poľnohospodárskej ploche nahlásenej</w:t>
      </w:r>
      <w:r>
        <w:rPr>
          <w:rFonts w:ascii="Arial" w:eastAsia="Arial" w:hAnsi="Arial" w:cs="Arial"/>
          <w:sz w:val="10"/>
          <w:szCs w:val="10"/>
        </w:rPr>
        <w:t>13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žiadateľmi sa v porovnaní s referenčným podielom zníži o hodnotu ustanovenú osobitným predpisom.</w:t>
      </w:r>
      <w:r>
        <w:rPr>
          <w:rFonts w:ascii="Arial" w:eastAsia="Arial" w:hAnsi="Arial" w:cs="Arial"/>
          <w:sz w:val="10"/>
          <w:szCs w:val="10"/>
        </w:rPr>
        <w:t>31</w:t>
      </w:r>
      <w:r>
        <w:rPr>
          <w:rFonts w:ascii="Arial" w:eastAsia="Arial" w:hAnsi="Arial" w:cs="Arial"/>
          <w:sz w:val="18"/>
          <w:szCs w:val="18"/>
        </w:rPr>
        <w:t>)</w:t>
      </w:r>
    </w:p>
    <w:p w:rsidR="00AC597C" w:rsidRDefault="00AC597C">
      <w:pPr>
        <w:spacing w:line="217" w:lineRule="exact"/>
        <w:rPr>
          <w:sz w:val="20"/>
          <w:szCs w:val="20"/>
        </w:rPr>
      </w:pPr>
    </w:p>
    <w:p w:rsidR="00AC597C" w:rsidRDefault="00E15FE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 11</w:t>
      </w:r>
    </w:p>
    <w:p w:rsidR="00AC597C" w:rsidRDefault="00AC597C">
      <w:pPr>
        <w:spacing w:line="44" w:lineRule="exact"/>
        <w:rPr>
          <w:sz w:val="20"/>
          <w:szCs w:val="20"/>
        </w:rPr>
      </w:pPr>
    </w:p>
    <w:p w:rsidR="00AC597C" w:rsidRDefault="00E15FE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Existencia oblasti ekologického záujmu</w:t>
      </w:r>
    </w:p>
    <w:p w:rsidR="00AC597C" w:rsidRDefault="00AC597C">
      <w:pPr>
        <w:spacing w:line="251" w:lineRule="exact"/>
        <w:rPr>
          <w:sz w:val="20"/>
          <w:szCs w:val="20"/>
        </w:rPr>
      </w:pPr>
    </w:p>
    <w:p w:rsidR="00AC597C" w:rsidRDefault="00E15FE3">
      <w:pPr>
        <w:numPr>
          <w:ilvl w:val="1"/>
          <w:numId w:val="20"/>
        </w:numPr>
        <w:tabs>
          <w:tab w:val="left" w:pos="584"/>
        </w:tabs>
        <w:spacing w:line="323" w:lineRule="auto"/>
        <w:ind w:firstLine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 orná pôda žiadateľa predstavuje výmeru viac ako 15 ha vrátane, je žiadateľ povinný dodržiavať podmienky postupu podľa osobitného predpisu.</w:t>
      </w:r>
      <w:r>
        <w:rPr>
          <w:rFonts w:ascii="Arial" w:eastAsia="Arial" w:hAnsi="Arial" w:cs="Arial"/>
          <w:sz w:val="10"/>
          <w:szCs w:val="10"/>
        </w:rPr>
        <w:t>32</w:t>
      </w:r>
      <w:r>
        <w:rPr>
          <w:rFonts w:ascii="Arial" w:eastAsia="Arial" w:hAnsi="Arial" w:cs="Arial"/>
          <w:sz w:val="18"/>
          <w:szCs w:val="18"/>
        </w:rPr>
        <w:t>)</w:t>
      </w:r>
    </w:p>
    <w:p w:rsidR="00AC597C" w:rsidRDefault="00AC597C">
      <w:pPr>
        <w:spacing w:line="12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20"/>
        </w:numPr>
        <w:tabs>
          <w:tab w:val="left" w:pos="599"/>
        </w:tabs>
        <w:spacing w:line="302" w:lineRule="auto"/>
        <w:ind w:firstLine="2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Žiadateľ, na ktorého sa vzťahuje povinnosť podľa odseku 1, použije na účely splnenia postupu podľa osobitného predpisu</w:t>
      </w:r>
      <w:r>
        <w:rPr>
          <w:rFonts w:ascii="Arial" w:eastAsia="Arial" w:hAnsi="Arial" w:cs="Arial"/>
          <w:sz w:val="10"/>
          <w:szCs w:val="10"/>
        </w:rPr>
        <w:t>32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jeden alebo viacero typov plôch podľa odseku 3. Na výpočet výmery oblasti ekologického záujmu sa použijú váhové faktory uvedené v prílohe č. 5.</w:t>
      </w:r>
    </w:p>
    <w:p w:rsidR="00AC597C" w:rsidRDefault="00AC597C">
      <w:pPr>
        <w:spacing w:line="141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20"/>
        </w:numPr>
        <w:tabs>
          <w:tab w:val="left" w:pos="540"/>
        </w:tabs>
        <w:ind w:left="540" w:hanging="3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Oblasti ekologického záujmu zahŕňajú tieto plochy: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21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orná pôda ležiaca úhorom,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21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terasy uvedené v prílohe č. 2,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21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krajinné prvky uvedené v prílohe č. 2,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21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nárazníkové zóny,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21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plochy rýchlorastúcich drevín vysadené druhmi stromov uvedenými v prílohe č. 1,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21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plochy s medziplodinami alebo zelenou pokrývkou tvorené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2"/>
          <w:numId w:val="21"/>
        </w:numPr>
        <w:tabs>
          <w:tab w:val="left" w:pos="580"/>
        </w:tabs>
        <w:ind w:left="580" w:hanging="2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zmesou druhov plodín, alebo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2"/>
          <w:numId w:val="21"/>
        </w:numPr>
        <w:tabs>
          <w:tab w:val="left" w:pos="580"/>
        </w:tabs>
        <w:ind w:left="580" w:hanging="2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vysievaním druhov tráv alebo bôbovitých druhov pod hlavnú plodinu,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21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plochy s plodinami, ktoré viažu dusík, uvedenými v prílohe č. 6,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126E5C" w:rsidRDefault="00E15FE3">
      <w:pPr>
        <w:numPr>
          <w:ilvl w:val="0"/>
          <w:numId w:val="21"/>
        </w:numPr>
        <w:tabs>
          <w:tab w:val="left" w:pos="280"/>
        </w:tabs>
        <w:ind w:left="280" w:hanging="275"/>
        <w:rPr>
          <w:ins w:id="15" w:author="Lukáčová Soňa" w:date="2021-09-08T14:34:00Z"/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medze iné ako medze uvedené v prílohe č. 2</w:t>
      </w:r>
      <w:ins w:id="16" w:author="Lukáčová Soňa" w:date="2021-09-08T14:34:00Z">
        <w:r w:rsidR="00126E5C">
          <w:rPr>
            <w:rFonts w:ascii="Arial" w:eastAsia="Arial" w:hAnsi="Arial" w:cs="Arial"/>
            <w:sz w:val="20"/>
            <w:szCs w:val="20"/>
          </w:rPr>
          <w:t>,</w:t>
        </w:r>
      </w:ins>
    </w:p>
    <w:p w:rsidR="00AC597C" w:rsidRDefault="00126E5C">
      <w:pPr>
        <w:numPr>
          <w:ilvl w:val="0"/>
          <w:numId w:val="21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ins w:id="17" w:author="Lukáčová Soňa" w:date="2021-09-08T14:34:00Z">
        <w:r>
          <w:rPr>
            <w:rFonts w:ascii="Arial" w:eastAsia="Arial" w:hAnsi="Arial" w:cs="Arial"/>
            <w:sz w:val="20"/>
            <w:szCs w:val="20"/>
          </w:rPr>
          <w:t>orná pôda ležiaca úhorom pre medonosné plodiny uvedené v prílohe č. 4.</w:t>
        </w:r>
      </w:ins>
      <w:del w:id="18" w:author="Lukáčová Soňa" w:date="2021-09-08T14:34:00Z">
        <w:r w:rsidR="00E15FE3" w:rsidDel="00126E5C">
          <w:rPr>
            <w:rFonts w:ascii="Arial" w:eastAsia="Arial" w:hAnsi="Arial" w:cs="Arial"/>
            <w:sz w:val="20"/>
            <w:szCs w:val="20"/>
          </w:rPr>
          <w:delText>.</w:delText>
        </w:r>
      </w:del>
    </w:p>
    <w:p w:rsidR="00AC597C" w:rsidRDefault="00AC597C">
      <w:pPr>
        <w:spacing w:line="2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21"/>
        </w:numPr>
        <w:tabs>
          <w:tab w:val="left" w:pos="567"/>
        </w:tabs>
        <w:spacing w:line="323" w:lineRule="auto"/>
        <w:ind w:firstLine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účely odseku 3 písm. a) sa za ornú pôdu ležiacu úhorom považuje plocha ornej pôdy</w:t>
      </w:r>
      <w:ins w:id="19" w:author="Lukáčová Soňa" w:date="2021-09-08T14:35:00Z">
        <w:r w:rsidR="00126E5C">
          <w:rPr>
            <w:rFonts w:ascii="Arial" w:eastAsia="Arial" w:hAnsi="Arial" w:cs="Arial"/>
            <w:sz w:val="20"/>
            <w:szCs w:val="20"/>
          </w:rPr>
          <w:t xml:space="preserve"> s porastom plodín</w:t>
        </w:r>
      </w:ins>
      <w:r>
        <w:rPr>
          <w:rFonts w:ascii="Arial" w:eastAsia="Arial" w:hAnsi="Arial" w:cs="Arial"/>
          <w:sz w:val="20"/>
          <w:szCs w:val="20"/>
        </w:rPr>
        <w:t>, ktorá leží úhorom najmenej v období od 1. marca do 1. septembra príslušného roka.</w:t>
      </w:r>
    </w:p>
    <w:p w:rsidR="00AC597C" w:rsidRDefault="00AC597C">
      <w:pPr>
        <w:spacing w:line="12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21"/>
        </w:numPr>
        <w:tabs>
          <w:tab w:val="left" w:pos="566"/>
        </w:tabs>
        <w:spacing w:line="302" w:lineRule="auto"/>
        <w:ind w:firstLine="2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plochách podľa odseku 3 písm. a)</w:t>
      </w:r>
      <w:ins w:id="20" w:author="Lukáčová Soňa" w:date="2021-09-08T14:35:00Z">
        <w:r w:rsidR="00126E5C">
          <w:rPr>
            <w:rFonts w:ascii="Arial" w:eastAsia="Arial" w:hAnsi="Arial" w:cs="Arial"/>
            <w:sz w:val="20"/>
            <w:szCs w:val="20"/>
          </w:rPr>
          <w:t>,</w:t>
        </w:r>
      </w:ins>
      <w:r>
        <w:rPr>
          <w:rFonts w:ascii="Arial" w:eastAsia="Arial" w:hAnsi="Arial" w:cs="Arial"/>
          <w:sz w:val="20"/>
          <w:szCs w:val="20"/>
        </w:rPr>
        <w:t xml:space="preserve"> </w:t>
      </w:r>
      <w:del w:id="21" w:author="Lukáčová Soňa" w:date="2021-09-08T14:35:00Z">
        <w:r w:rsidDel="00126E5C">
          <w:rPr>
            <w:rFonts w:ascii="Arial" w:eastAsia="Arial" w:hAnsi="Arial" w:cs="Arial"/>
            <w:sz w:val="20"/>
            <w:szCs w:val="20"/>
          </w:rPr>
          <w:delText xml:space="preserve">a </w:delText>
        </w:r>
      </w:del>
      <w:r>
        <w:rPr>
          <w:rFonts w:ascii="Arial" w:eastAsia="Arial" w:hAnsi="Arial" w:cs="Arial"/>
          <w:sz w:val="20"/>
          <w:szCs w:val="20"/>
        </w:rPr>
        <w:t>f)</w:t>
      </w:r>
      <w:ins w:id="22" w:author="Lukáčová Soňa" w:date="2021-09-08T14:35:00Z">
        <w:r w:rsidR="00126E5C">
          <w:rPr>
            <w:rFonts w:ascii="Arial" w:eastAsia="Arial" w:hAnsi="Arial" w:cs="Arial"/>
            <w:sz w:val="20"/>
            <w:szCs w:val="20"/>
          </w:rPr>
          <w:t xml:space="preserve"> a i)</w:t>
        </w:r>
      </w:ins>
      <w:r>
        <w:rPr>
          <w:rFonts w:ascii="Arial" w:eastAsia="Arial" w:hAnsi="Arial" w:cs="Arial"/>
          <w:sz w:val="20"/>
          <w:szCs w:val="20"/>
        </w:rPr>
        <w:t xml:space="preserve"> žiadateľ nesmie používať hnojivá a prípravky na ochranu rastlín. Na plochách podľa odseku 3 písm. e) žiadateľ nesmie používať minerálne hnojivá a prípravky na ochranu rastlín. Na plochách podľa odseku 3 písm. g) žiadateľ nesmie používať prípravky na ochranu rastlín.</w:t>
      </w:r>
    </w:p>
    <w:p w:rsidR="00AC597C" w:rsidRDefault="00AC597C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AC597C" w:rsidRDefault="00AC597C">
      <w:pPr>
        <w:spacing w:line="211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21"/>
        </w:numPr>
        <w:tabs>
          <w:tab w:val="left" w:pos="585"/>
        </w:tabs>
        <w:spacing w:line="302" w:lineRule="auto"/>
        <w:ind w:firstLine="2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Ak oblasť ekologického záujmu podľa odseku 3 písm. d) je tvorená plochami inými ako plochami uvedenými v prílohe č. 2, ich minimálna šírka musí byť viac ako 10 m vrátane. Plochy s nárazníkovými zónami, ktoré možno odlíšiť od priľahlej poľnohospodárskej plochy, žiadateľ udržiava podľa § 5.</w:t>
      </w:r>
    </w:p>
    <w:p w:rsidR="00AC597C" w:rsidRDefault="00AC597C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AC597C" w:rsidRDefault="00AC597C">
      <w:pPr>
        <w:spacing w:line="211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21"/>
        </w:numPr>
        <w:tabs>
          <w:tab w:val="left" w:pos="572"/>
        </w:tabs>
        <w:spacing w:line="292" w:lineRule="auto"/>
        <w:ind w:firstLine="2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Plodiny, ktoré možno použiť na účely podľa odseku 3 písm. f), sú uvedené v prílohe č. 7. Zmesi druhov plodín podľa odseku 3 písm. f) prvého bodu musia byť v súlade s agrotechnickou praxou na ploche prítomné </w:t>
      </w:r>
    </w:p>
    <w:p w:rsidR="00126E5C" w:rsidRDefault="00126E5C">
      <w:pPr>
        <w:tabs>
          <w:tab w:val="left" w:pos="2960"/>
          <w:tab w:val="left" w:pos="8120"/>
        </w:tabs>
        <w:rPr>
          <w:rFonts w:ascii="Arial" w:eastAsia="Arial" w:hAnsi="Arial" w:cs="Arial"/>
          <w:sz w:val="20"/>
          <w:szCs w:val="20"/>
        </w:rPr>
      </w:pPr>
    </w:p>
    <w:p w:rsidR="00AC597C" w:rsidRDefault="00126E5C">
      <w:pPr>
        <w:spacing w:line="30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najmenej osem týždňov od výsevu. Letné medziplodiny je možné využiť na účely podľa odseku 3 písm. f), ak boli vysiate do 31. júla príslušného roka; ozimné medziplodiny je možné využiť, ak boli vysiate do 30. septembra príslušného roka. Plochy podľa </w:t>
      </w:r>
      <w:r w:rsidR="00E15FE3">
        <w:rPr>
          <w:rFonts w:ascii="Arial" w:eastAsia="Arial" w:hAnsi="Arial" w:cs="Arial"/>
          <w:sz w:val="20"/>
          <w:szCs w:val="20"/>
        </w:rPr>
        <w:t>odseku 3 písm. f) nezahŕňajú plochy vysadené druhmi plodín podľa osobitného predpisu.</w:t>
      </w:r>
      <w:r w:rsidR="00E15FE3">
        <w:rPr>
          <w:rFonts w:ascii="Arial" w:eastAsia="Arial" w:hAnsi="Arial" w:cs="Arial"/>
          <w:sz w:val="10"/>
          <w:szCs w:val="10"/>
        </w:rPr>
        <w:t>33</w:t>
      </w:r>
      <w:r w:rsidR="00E15FE3">
        <w:rPr>
          <w:rFonts w:ascii="Arial" w:eastAsia="Arial" w:hAnsi="Arial" w:cs="Arial"/>
          <w:sz w:val="18"/>
          <w:szCs w:val="18"/>
        </w:rPr>
        <w:t>)</w:t>
      </w:r>
      <w:r w:rsidR="00E15FE3">
        <w:rPr>
          <w:rFonts w:ascii="Arial" w:eastAsia="Arial" w:hAnsi="Arial" w:cs="Arial"/>
          <w:sz w:val="20"/>
          <w:szCs w:val="20"/>
        </w:rPr>
        <w:t xml:space="preserve"> Na účely podľa odseku 3 písm. f) prvého bodu sa za zmes druhov plodín považuje zmes, ktorá obsahuje najviac 90 % jednej z plodín uvedených v prílohe č. 7.</w:t>
      </w:r>
    </w:p>
    <w:p w:rsidR="00AC597C" w:rsidRDefault="00AC597C">
      <w:pPr>
        <w:spacing w:line="142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22"/>
        </w:numPr>
        <w:tabs>
          <w:tab w:val="left" w:pos="566"/>
        </w:tabs>
        <w:spacing w:line="290" w:lineRule="auto"/>
        <w:ind w:firstLine="2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Žiadateľ je na plochách podľa odseku 3 písm. g) v rozhodujúcom období od 15. novembra príslušného roka do 15. februára nasledujúceho roka povinný zabezpečiť pokrytie plôch podľa odseku 3 písm. g) oziminou. Pri plochách s plodinami pestovanými v oblastiach podľa osobitného predpisu,</w:t>
      </w:r>
      <w:r>
        <w:rPr>
          <w:rFonts w:ascii="Arial" w:eastAsia="Arial" w:hAnsi="Arial" w:cs="Arial"/>
          <w:sz w:val="10"/>
          <w:szCs w:val="10"/>
        </w:rPr>
        <w:t>34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je žiadateľ povinný dodržiavať obmedzenia podľa osobitného predpisu.</w:t>
      </w:r>
      <w:r>
        <w:rPr>
          <w:rFonts w:ascii="Arial" w:eastAsia="Arial" w:hAnsi="Arial" w:cs="Arial"/>
          <w:sz w:val="10"/>
          <w:szCs w:val="10"/>
        </w:rPr>
        <w:t>35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Plochy podľa odseku 3 písm. g) môžu byť vytvorené zmesou plodín, ktoré viažu dusík, a iných druhov plodín, ak takáto zmes obsahuje viac ako 50 % plodín, ktoré viažu dusík, uvedených v prílohe č. 6.</w:t>
      </w:r>
    </w:p>
    <w:p w:rsidR="00AC597C" w:rsidRDefault="00AC597C">
      <w:pPr>
        <w:spacing w:line="152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22"/>
        </w:numPr>
        <w:tabs>
          <w:tab w:val="left" w:pos="567"/>
        </w:tabs>
        <w:spacing w:line="323" w:lineRule="auto"/>
        <w:ind w:firstLine="232"/>
        <w:jc w:val="both"/>
        <w:rPr>
          <w:ins w:id="23" w:author="Lukáčová Soňa" w:date="2021-09-08T14:36:00Z"/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Minimálna šírka oblasti ekologického záujmu podľa odseku 3 písm. h) musí byť najmenej 10 m. Plochy s medzami, ktoré možno odlíšiť od priľahlej poľnohospodárskej plochy, žiadateľ udržiava podľa § 5.</w:t>
      </w:r>
    </w:p>
    <w:p w:rsidR="00126E5C" w:rsidRDefault="00126E5C" w:rsidP="00126E5C">
      <w:pPr>
        <w:tabs>
          <w:tab w:val="left" w:pos="567"/>
        </w:tabs>
        <w:spacing w:line="323" w:lineRule="auto"/>
        <w:ind w:left="232"/>
        <w:jc w:val="both"/>
        <w:rPr>
          <w:ins w:id="24" w:author="Lukáčová Soňa" w:date="2021-09-08T14:36:00Z"/>
          <w:rFonts w:ascii="Arial" w:eastAsia="Arial" w:hAnsi="Arial" w:cs="Arial"/>
          <w:sz w:val="20"/>
          <w:szCs w:val="20"/>
        </w:rPr>
      </w:pPr>
    </w:p>
    <w:p w:rsidR="00126E5C" w:rsidRDefault="00126E5C" w:rsidP="009A446B">
      <w:pPr>
        <w:numPr>
          <w:ilvl w:val="0"/>
          <w:numId w:val="22"/>
        </w:numPr>
        <w:tabs>
          <w:tab w:val="left" w:pos="567"/>
        </w:tabs>
        <w:spacing w:line="323" w:lineRule="auto"/>
        <w:jc w:val="both"/>
        <w:rPr>
          <w:ins w:id="25" w:author="Lukáčová Soňa" w:date="2021-09-08T14:36:00Z"/>
          <w:rFonts w:ascii="Arial" w:eastAsia="Arial" w:hAnsi="Arial" w:cs="Arial"/>
          <w:sz w:val="20"/>
          <w:szCs w:val="20"/>
        </w:rPr>
      </w:pPr>
      <w:ins w:id="26" w:author="Lukáčová Soňa" w:date="2021-09-08T14:36:00Z">
        <w:r w:rsidRPr="00126E5C">
          <w:rPr>
            <w:rFonts w:ascii="Arial" w:eastAsia="Arial" w:hAnsi="Arial" w:cs="Arial"/>
            <w:sz w:val="20"/>
            <w:szCs w:val="20"/>
          </w:rPr>
          <w:t>Na účely odseku 3 písm. i) sa za ornú pôdu ležiacu úhorom pre medonosné plodiny považuje plocha ornej pôdy s porastom, ktorá leží úhorom najmenej v období od 1. marca do 1. septembra príslušného roka. Porast musí byť tvorený zmesou aspoň troch plodín podľa zoznamu v prílohe č. 4. Zmes musí obsahovať aspoň jednu plodinu z každej skupiny plodín podľa zoznamu v prílohe č. 4. Na účely podľa odseku 3 písm. i) sa za zmes druhov plodín považuje zmes, ktorá obsahuje najviac 80 % jednej z plodín uvedených v prílohe č. 4.</w:t>
        </w:r>
      </w:ins>
    </w:p>
    <w:p w:rsidR="009A446B" w:rsidRDefault="009A446B" w:rsidP="009A446B">
      <w:pPr>
        <w:tabs>
          <w:tab w:val="left" w:pos="567"/>
        </w:tabs>
        <w:spacing w:line="323" w:lineRule="auto"/>
        <w:jc w:val="both"/>
        <w:rPr>
          <w:ins w:id="27" w:author="Lukáčová Soňa" w:date="2021-09-08T14:36:00Z"/>
          <w:rFonts w:ascii="Arial" w:eastAsia="Arial" w:hAnsi="Arial" w:cs="Arial"/>
          <w:sz w:val="20"/>
          <w:szCs w:val="20"/>
        </w:rPr>
      </w:pPr>
    </w:p>
    <w:p w:rsidR="00126E5C" w:rsidRPr="00126E5C" w:rsidRDefault="00126E5C" w:rsidP="009A446B">
      <w:pPr>
        <w:numPr>
          <w:ilvl w:val="0"/>
          <w:numId w:val="22"/>
        </w:numPr>
        <w:tabs>
          <w:tab w:val="left" w:pos="567"/>
        </w:tabs>
        <w:spacing w:line="323" w:lineRule="auto"/>
        <w:jc w:val="both"/>
        <w:rPr>
          <w:rFonts w:ascii="Arial" w:eastAsia="Arial" w:hAnsi="Arial" w:cs="Arial"/>
          <w:sz w:val="20"/>
          <w:szCs w:val="20"/>
        </w:rPr>
      </w:pPr>
      <w:ins w:id="28" w:author="Lukáčová Soňa" w:date="2021-09-08T14:36:00Z">
        <w:r w:rsidRPr="00126E5C">
          <w:rPr>
            <w:rFonts w:ascii="Arial" w:eastAsia="Arial" w:hAnsi="Arial" w:cs="Arial"/>
            <w:sz w:val="20"/>
            <w:szCs w:val="20"/>
          </w:rPr>
          <w:t xml:space="preserve"> Na plochách podľa odseku 3 písm. a) a i) žiadateľ nesmie zberať plodiny ani pásť zvieratá. Po uplynutí obdobia, v ktorom plocha podľa odseku 3 písm. a) alebo písm. i) leží úhorom, je možné porast zapracovať do pôdy</w:t>
        </w:r>
      </w:ins>
      <w:ins w:id="29" w:author="Lukáčová Soňa" w:date="2021-09-08T14:37:00Z">
        <w:r w:rsidR="009A446B">
          <w:rPr>
            <w:rFonts w:ascii="Arial" w:eastAsia="Arial" w:hAnsi="Arial" w:cs="Arial"/>
            <w:sz w:val="20"/>
            <w:szCs w:val="20"/>
          </w:rPr>
          <w:t>.</w:t>
        </w:r>
      </w:ins>
    </w:p>
    <w:p w:rsidR="00AC597C" w:rsidRDefault="00AC597C">
      <w:pPr>
        <w:spacing w:line="39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22"/>
        </w:numPr>
        <w:tabs>
          <w:tab w:val="left" w:pos="662"/>
        </w:tabs>
        <w:spacing w:line="323" w:lineRule="auto"/>
        <w:ind w:firstLine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 žiadateľ spĺňa podmienky podľa osobitného predpisu,</w:t>
      </w:r>
      <w:r>
        <w:rPr>
          <w:rFonts w:ascii="Arial" w:eastAsia="Arial" w:hAnsi="Arial" w:cs="Arial"/>
          <w:sz w:val="10"/>
          <w:szCs w:val="10"/>
        </w:rPr>
        <w:t>36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nevzťahuje sa na neho povinnosť podľa odseku 1.</w:t>
      </w:r>
    </w:p>
    <w:p w:rsidR="00AC597C" w:rsidRDefault="00AC597C">
      <w:pPr>
        <w:spacing w:line="196" w:lineRule="exact"/>
        <w:rPr>
          <w:sz w:val="20"/>
          <w:szCs w:val="20"/>
        </w:rPr>
      </w:pPr>
    </w:p>
    <w:p w:rsidR="00AC597C" w:rsidRDefault="00E15FE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 12</w:t>
      </w:r>
    </w:p>
    <w:p w:rsidR="00AC597C" w:rsidRDefault="00AC597C">
      <w:pPr>
        <w:spacing w:line="44" w:lineRule="exact"/>
        <w:rPr>
          <w:sz w:val="20"/>
          <w:szCs w:val="20"/>
        </w:rPr>
      </w:pPr>
    </w:p>
    <w:p w:rsidR="00AC597C" w:rsidRDefault="00E15FE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Platba pre mladých poľnohospodárov</w:t>
      </w:r>
    </w:p>
    <w:p w:rsidR="00AC597C" w:rsidRDefault="00AC597C">
      <w:pPr>
        <w:spacing w:line="251" w:lineRule="exact"/>
        <w:rPr>
          <w:sz w:val="20"/>
          <w:szCs w:val="20"/>
        </w:rPr>
      </w:pPr>
    </w:p>
    <w:p w:rsidR="00AC597C" w:rsidRDefault="00E15FE3">
      <w:pPr>
        <w:numPr>
          <w:ilvl w:val="1"/>
          <w:numId w:val="23"/>
        </w:numPr>
        <w:tabs>
          <w:tab w:val="left" w:pos="540"/>
        </w:tabs>
        <w:ind w:left="540" w:hanging="3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Platba pre mladých poľnohospodárov sa poskytne žiadateľovi, ktorý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24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spĺňa minimálne požiadavky na poskytnutie priamych platieb podľa § 2,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24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spĺňa požiadavky podľa osobitného predpisu,</w:t>
      </w:r>
      <w:r>
        <w:rPr>
          <w:rFonts w:ascii="Arial" w:eastAsia="Arial" w:hAnsi="Arial" w:cs="Arial"/>
          <w:sz w:val="10"/>
          <w:szCs w:val="10"/>
        </w:rPr>
        <w:t>37</w:t>
      </w:r>
      <w:r>
        <w:rPr>
          <w:rFonts w:ascii="Arial" w:eastAsia="Arial" w:hAnsi="Arial" w:cs="Arial"/>
          <w:sz w:val="18"/>
          <w:szCs w:val="18"/>
        </w:rPr>
        <w:t>)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24"/>
        </w:numPr>
        <w:tabs>
          <w:tab w:val="left" w:pos="280"/>
        </w:tabs>
        <w:spacing w:line="302" w:lineRule="auto"/>
        <w:ind w:left="280" w:hanging="27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má ukončené stredné vzdelanie alebo vysokoškolské vzdelanie alebo obdobné vzdelanie v inom členskom štáte Európskej únie (ďalej len "členský štát") s poľnohospodárskym, potravinárskym alebo veterinárnym zameraním.</w:t>
      </w:r>
    </w:p>
    <w:p w:rsidR="00AC597C" w:rsidRDefault="00AC597C">
      <w:pPr>
        <w:spacing w:line="141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24"/>
        </w:numPr>
        <w:tabs>
          <w:tab w:val="left" w:pos="546"/>
        </w:tabs>
        <w:spacing w:line="302" w:lineRule="auto"/>
        <w:ind w:firstLine="2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Podmienku podľa odseku 1 písm. c) nemusí spĺňať žiadateľ, ktorý má najmenej 18 mesiacov praxe v poľnohospodárskej prvovýrobe a absolvoval akreditovaný</w:t>
      </w:r>
      <w:r>
        <w:rPr>
          <w:rFonts w:ascii="Arial" w:eastAsia="Arial" w:hAnsi="Arial" w:cs="Arial"/>
          <w:sz w:val="10"/>
          <w:szCs w:val="10"/>
        </w:rPr>
        <w:t>38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vzdelávací kurz alebo obdobný kurz v inom členskom štáte zameraný na poľnohospodárske podnikanie.</w:t>
      </w:r>
    </w:p>
    <w:p w:rsidR="00AC597C" w:rsidRDefault="00AC597C">
      <w:pPr>
        <w:spacing w:line="141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24"/>
        </w:numPr>
        <w:tabs>
          <w:tab w:val="left" w:pos="580"/>
        </w:tabs>
        <w:spacing w:line="295" w:lineRule="auto"/>
        <w:ind w:firstLine="2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Ak je žiadateľom právnická osoba, platba pre mladých poľnohospodárov sa poskytne, ak mladý poľnohospodár podľa odseku 1 písm. b) a c) má v roku podania žiadosti o platbu pre mladých poľnohospodárov nad touto právnickou osobou účinnú a dlhodobú kontrolu z hľadiska rozhodnutí týkajúcich sa riadenia, zisku a finančných rizík.</w:t>
      </w:r>
    </w:p>
    <w:p w:rsidR="00AC597C" w:rsidRDefault="00AC597C">
      <w:pPr>
        <w:spacing w:line="149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24"/>
        </w:numPr>
        <w:tabs>
          <w:tab w:val="left" w:pos="561"/>
        </w:tabs>
        <w:spacing w:line="295" w:lineRule="auto"/>
        <w:ind w:firstLine="2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účely odseku 3 mladý poľnohospodár podľa odseku 1 písm. b) a c) má nad právnickou osobou účinnú kontrolu, ak je oprávnený konať za právnickú osobu sám alebo spoločne s ďalšími osobami v závislosti od právnej formy právnickej osoby a zároveň má sám alebo spoločne s ďalšími mladými poľnohospodármi, oprávnenými konať za právnickú osobu, právo na najmenej 50 % ziskov spoločnosti.</w:t>
      </w:r>
    </w:p>
    <w:p w:rsidR="00AC597C" w:rsidRDefault="00AC597C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AC597C" w:rsidRDefault="00AC597C">
      <w:pPr>
        <w:spacing w:line="219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24"/>
        </w:numPr>
        <w:tabs>
          <w:tab w:val="left" w:pos="561"/>
        </w:tabs>
        <w:spacing w:line="323" w:lineRule="auto"/>
        <w:ind w:firstLine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účely odseku 3 mladý poľnohospodár podľa odseku 1 písm. b) a c) má nad právnickou osobou dlhodobú kontrolu, ak spĺňa podmienky podľa odseku 4 počas kalendárneho roka.</w:t>
      </w:r>
    </w:p>
    <w:p w:rsidR="00AC597C" w:rsidRDefault="00AC597C">
      <w:pPr>
        <w:spacing w:line="12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24"/>
        </w:numPr>
        <w:tabs>
          <w:tab w:val="left" w:pos="552"/>
        </w:tabs>
        <w:spacing w:line="281" w:lineRule="auto"/>
        <w:ind w:firstLine="2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 sa na právnickej osobe kapitálovo alebo riadením podieľa viacero fyzických osôb vrátane jednej alebo viacerých osôb, ktoré nie sú mladými poľnohospodármi, mladý poľnohospodár podľa</w:t>
      </w:r>
    </w:p>
    <w:p w:rsidR="00AC597C" w:rsidRDefault="00AC597C">
      <w:pPr>
        <w:spacing w:line="1" w:lineRule="exact"/>
        <w:rPr>
          <w:sz w:val="20"/>
          <w:szCs w:val="20"/>
        </w:rPr>
      </w:pPr>
    </w:p>
    <w:p w:rsidR="00AC597C" w:rsidRDefault="00E15FE3">
      <w:pPr>
        <w:spacing w:line="323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odseku 1 písm. b) a c) musí mať účinnú a dlhodobú kontrolu podľa odseku 3 sám alebo spolu s ďalšími osobami.</w:t>
      </w:r>
    </w:p>
    <w:p w:rsidR="00AC597C" w:rsidRDefault="00AC597C">
      <w:pPr>
        <w:spacing w:line="121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25"/>
        </w:numPr>
        <w:tabs>
          <w:tab w:val="left" w:pos="567"/>
        </w:tabs>
        <w:spacing w:line="323" w:lineRule="auto"/>
        <w:ind w:firstLine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Platba pre mladých poľnohospodárov sa poskytne žiadateľovi najviac na prvých 28 ha, na ktoré možno poskytnúť podporu.</w: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17" w:lineRule="exact"/>
        <w:rPr>
          <w:sz w:val="20"/>
          <w:szCs w:val="20"/>
        </w:rPr>
      </w:pPr>
    </w:p>
    <w:p w:rsidR="00AC597C" w:rsidRDefault="00E15FE3">
      <w:pPr>
        <w:numPr>
          <w:ilvl w:val="2"/>
          <w:numId w:val="26"/>
        </w:numPr>
        <w:tabs>
          <w:tab w:val="left" w:pos="4820"/>
        </w:tabs>
        <w:ind w:left="4820" w:hanging="19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13</w:t>
      </w:r>
    </w:p>
    <w:p w:rsidR="00AC597C" w:rsidRDefault="00AC597C">
      <w:pPr>
        <w:spacing w:line="44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C597C" w:rsidRDefault="00E15FE3">
      <w:pPr>
        <w:ind w:left="37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Predkladanie žiadosti</w:t>
      </w:r>
    </w:p>
    <w:p w:rsidR="00AC597C" w:rsidRDefault="00AC597C">
      <w:pPr>
        <w:spacing w:line="25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C597C" w:rsidRDefault="00E15FE3">
      <w:pPr>
        <w:numPr>
          <w:ilvl w:val="1"/>
          <w:numId w:val="26"/>
        </w:numPr>
        <w:tabs>
          <w:tab w:val="left" w:pos="535"/>
        </w:tabs>
        <w:spacing w:line="292" w:lineRule="auto"/>
        <w:ind w:firstLine="2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Žiadateľ predkladá žiadosť od termínu určeného vo výzve zverejnenej platobnou agentúrou na jej webovom sídle najneskôr do 15. mája príslušného roka formou jednotnej žiadosti, ktorá obsahuje informácie podľa osobitného predpisu,</w:t>
      </w:r>
      <w:r>
        <w:rPr>
          <w:rFonts w:ascii="Arial" w:eastAsia="Arial" w:hAnsi="Arial" w:cs="Arial"/>
          <w:sz w:val="10"/>
          <w:szCs w:val="10"/>
        </w:rPr>
        <w:t>39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vrátane príloh podľa odseku 3. Prílohy podľa odseku 3 písm. a) až c) predkladá žiadateľ na geopriestorovom formulári podľa osobitného predpisu</w:t>
      </w:r>
      <w:r>
        <w:rPr>
          <w:rFonts w:ascii="Arial" w:eastAsia="Arial" w:hAnsi="Arial" w:cs="Arial"/>
          <w:sz w:val="10"/>
          <w:szCs w:val="10"/>
        </w:rPr>
        <w:t>39a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dostupnom prostredníctvom webového sídla platobnej agentúry.</w:t>
      </w:r>
    </w:p>
    <w:p w:rsidR="00AC597C" w:rsidRDefault="00AC597C">
      <w:pPr>
        <w:spacing w:line="15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26"/>
        </w:numPr>
        <w:tabs>
          <w:tab w:val="left" w:pos="601"/>
        </w:tabs>
        <w:spacing w:line="295" w:lineRule="auto"/>
        <w:ind w:firstLine="2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 žiadateľ predloží žiadosť po termíne podľa odseku 1, sumy platieb sa znížia podľa osobitného predpisu</w:t>
      </w:r>
      <w:r>
        <w:rPr>
          <w:rFonts w:ascii="Arial" w:eastAsia="Arial" w:hAnsi="Arial" w:cs="Arial"/>
          <w:sz w:val="10"/>
          <w:szCs w:val="10"/>
        </w:rPr>
        <w:t>40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alebo sa žiadosť považuje za neprípustnú podľa osobitného predpisu.</w:t>
      </w:r>
      <w:r>
        <w:rPr>
          <w:rFonts w:ascii="Arial" w:eastAsia="Arial" w:hAnsi="Arial" w:cs="Arial"/>
          <w:sz w:val="10"/>
          <w:szCs w:val="10"/>
        </w:rPr>
        <w:t>41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Po uplynutí lehoty na predloženie žiadosti podľa odseku 1 oznamuje žiadateľ zmeny jednotnej žiadosti podľa osobitného predpisu</w:t>
      </w:r>
      <w:r>
        <w:rPr>
          <w:rFonts w:ascii="Arial" w:eastAsia="Arial" w:hAnsi="Arial" w:cs="Arial"/>
          <w:sz w:val="10"/>
          <w:szCs w:val="10"/>
        </w:rPr>
        <w:t>41a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platobnej agentúre do 31. mája príslušného roka.</w:t>
      </w:r>
    </w:p>
    <w:p w:rsidR="00AC597C" w:rsidRDefault="00AC597C">
      <w:pPr>
        <w:spacing w:line="149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26"/>
        </w:numPr>
        <w:tabs>
          <w:tab w:val="left" w:pos="540"/>
        </w:tabs>
        <w:ind w:left="540" w:hanging="3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Prílohou žiadosti je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26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grafický materiál poľnohospodárskej plochy, ktorá je vedená v evidencii dielov pôdnych blokov,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26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zoznam poľnohospodárskych pozemkov a spôsob ich využitia na účely platby podľa § 7,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26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zoznam poľnohospodárskych pozemkov a spôsob ich využitia na účely § 8 ods. 2 písm. c),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26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čestné vyhlásenie o pravdivosti predkladaných údajov.</w:t>
      </w:r>
    </w:p>
    <w:p w:rsidR="00AC597C" w:rsidRDefault="00AC597C">
      <w:pPr>
        <w:spacing w:line="2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27"/>
        </w:numPr>
        <w:tabs>
          <w:tab w:val="left" w:pos="564"/>
        </w:tabs>
        <w:spacing w:line="281" w:lineRule="auto"/>
        <w:ind w:firstLine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 sa na žiadateľa vzťahuje § 8 ods. 3, prílohou žiadosti je aj potvrdenie podľa osobitného predpisu.</w:t>
      </w:r>
      <w:r>
        <w:rPr>
          <w:rFonts w:ascii="Arial" w:eastAsia="Arial" w:hAnsi="Arial" w:cs="Arial"/>
          <w:sz w:val="10"/>
          <w:szCs w:val="10"/>
        </w:rPr>
        <w:t>42</w:t>
      </w:r>
      <w:r>
        <w:rPr>
          <w:rFonts w:ascii="Arial" w:eastAsia="Arial" w:hAnsi="Arial" w:cs="Arial"/>
          <w:sz w:val="18"/>
          <w:szCs w:val="18"/>
        </w:rPr>
        <w:t>)</w:t>
      </w:r>
    </w:p>
    <w:p w:rsidR="00AC597C" w:rsidRDefault="00AC597C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AC597C" w:rsidRDefault="00AC597C">
      <w:pPr>
        <w:spacing w:line="27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27"/>
        </w:numPr>
        <w:tabs>
          <w:tab w:val="left" w:pos="540"/>
        </w:tabs>
        <w:ind w:left="540" w:hanging="3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 žiadateľ žiada o platbu podľa § 12, prílohou žiadosti je aj</w:t>
      </w:r>
    </w:p>
    <w:p w:rsidR="00AC597C" w:rsidRDefault="00AC597C">
      <w:pPr>
        <w:spacing w:line="140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28"/>
        </w:numPr>
        <w:tabs>
          <w:tab w:val="left" w:pos="280"/>
        </w:tabs>
        <w:spacing w:line="302" w:lineRule="auto"/>
        <w:ind w:left="280" w:hanging="27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doklad o ukončenom strednom vzdelaní alebo vysokoškolskom vzdelaní s poľnohospodárskym, potravinárskym alebo veterinárnym zameraním alebo obdobný doklad vydaný v inom členskom štáte, alebo</w:t>
      </w:r>
    </w:p>
    <w:p w:rsidR="00AC597C" w:rsidRDefault="00AC597C">
      <w:pPr>
        <w:spacing w:line="41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28"/>
        </w:numPr>
        <w:tabs>
          <w:tab w:val="left" w:pos="280"/>
        </w:tabs>
        <w:spacing w:line="292" w:lineRule="auto"/>
        <w:ind w:left="280" w:hanging="27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pracovná zmluva, dohoda o prácach vykonávaných mimo pracovného pomeru, potvrdenie zamestnávateľa alebo iný obdobný doklad a potvrdenie o absolvovaní akreditovaného vzdelávacieho kurzu, ktoré preukazujú skutočnosti podľa § 12 ods. 2, alebo iný obdobný doklad vydaný v inom členskom štáte; ak žiadateľ nepredloží potvrdenie o absolvovaní vzdelávacieho kurzu podľa § 12 ods. 2 ako prílohu k žiadosti, predloží ho najneskôr do 30. septembra 2015.</w:t>
      </w:r>
    </w:p>
    <w:p w:rsidR="00AC597C" w:rsidRDefault="00AC597C">
      <w:pPr>
        <w:spacing w:line="15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28"/>
        </w:numPr>
        <w:tabs>
          <w:tab w:val="left" w:pos="539"/>
        </w:tabs>
        <w:spacing w:line="323" w:lineRule="auto"/>
        <w:ind w:firstLine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 žiadateľ o platbu pre mladých poľnohospodárov je právnickou osobou, prílohou žiadosti je aj doklad, ktorý preukazuje skutočnosti podľa § 12 ods. 3 v závislosti od právnej formy žiadateľa.</w:t>
      </w:r>
    </w:p>
    <w:p w:rsidR="00AC597C" w:rsidRDefault="00AC597C">
      <w:pPr>
        <w:spacing w:line="12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28"/>
        </w:numPr>
        <w:tabs>
          <w:tab w:val="left" w:pos="534"/>
        </w:tabs>
        <w:spacing w:line="323" w:lineRule="auto"/>
        <w:ind w:firstLine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 žiadateľ využíva poľnohospodársku plochu na pestovanie konope podľa § 2 ods. 2 písm. e), prílohou žiadosti je aj</w:t>
      </w:r>
    </w:p>
    <w:p w:rsidR="00AC597C" w:rsidRDefault="00AC597C">
      <w:pPr>
        <w:spacing w:line="21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29"/>
        </w:numPr>
        <w:tabs>
          <w:tab w:val="left" w:pos="280"/>
        </w:tabs>
        <w:spacing w:line="281" w:lineRule="auto"/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náveska certifikovaného osiva prvej alebo následnej generácie</w:t>
      </w:r>
      <w:r>
        <w:rPr>
          <w:rFonts w:ascii="Arial" w:eastAsia="Arial" w:hAnsi="Arial" w:cs="Arial"/>
          <w:sz w:val="10"/>
          <w:szCs w:val="10"/>
        </w:rPr>
        <w:t>43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alebo jej úradne osvedčená kópia,</w:t>
      </w:r>
    </w:p>
    <w:p w:rsidR="00AC597C" w:rsidRDefault="00AC597C">
      <w:pPr>
        <w:spacing w:line="37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29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údaj o množstve použitého osiva v kg/ha.</w:t>
      </w:r>
      <w:r>
        <w:rPr>
          <w:rFonts w:ascii="Arial" w:eastAsia="Arial" w:hAnsi="Arial" w:cs="Arial"/>
          <w:sz w:val="10"/>
          <w:szCs w:val="10"/>
        </w:rPr>
        <w:t>44</w:t>
      </w:r>
      <w:r>
        <w:rPr>
          <w:rFonts w:ascii="Arial" w:eastAsia="Arial" w:hAnsi="Arial" w:cs="Arial"/>
          <w:sz w:val="18"/>
          <w:szCs w:val="18"/>
        </w:rPr>
        <w:t>)</w:t>
      </w:r>
    </w:p>
    <w:p w:rsidR="00AC597C" w:rsidRDefault="00AC597C">
      <w:pPr>
        <w:spacing w:line="2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29"/>
        </w:numPr>
        <w:tabs>
          <w:tab w:val="left" w:pos="570"/>
        </w:tabs>
        <w:spacing w:line="323" w:lineRule="auto"/>
        <w:ind w:firstLine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Žiadateľ predkladá žiadosť spolu s identifikačným listom, ktorý obsahuje informácie podľa odseku 9, vrátane príloh podľa odseku 10.</w:t>
      </w:r>
    </w:p>
    <w:p w:rsidR="00AC597C" w:rsidRDefault="00AC597C">
      <w:pPr>
        <w:spacing w:line="12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29"/>
        </w:numPr>
        <w:tabs>
          <w:tab w:val="left" w:pos="540"/>
        </w:tabs>
        <w:ind w:left="540" w:hanging="3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Identifikačný list žiadateľa obsahuje</w:t>
      </w:r>
    </w:p>
    <w:p w:rsidR="00AC597C" w:rsidRDefault="00AC597C">
      <w:pPr>
        <w:spacing w:line="140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30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meno, priezvisko, adresu trvalého pobytu a rodné číslo žiadateľa, ak ide o fyzickú osobu,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30"/>
        </w:numPr>
        <w:tabs>
          <w:tab w:val="left" w:pos="280"/>
        </w:tabs>
        <w:spacing w:line="323" w:lineRule="auto"/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meno, priezvisko, adresu trvalého pobytu, adresu miesta podnikania, rodné číslo žiadateľa a identifikačné číslo organizácie, ak ide o fyzickú osobu - podnikateľa,</w:t>
      </w:r>
    </w:p>
    <w:p w:rsidR="00AC597C" w:rsidRDefault="00AC597C">
      <w:pPr>
        <w:spacing w:line="2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30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obchodné meno , sídlo, identifikačné číslo organizácie, rodné číslo štatutára alebo členov jej</w:t>
      </w:r>
    </w:p>
    <w:p w:rsidR="00AC597C" w:rsidRDefault="00E15FE3">
      <w:pPr>
        <w:spacing w:line="323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štatutárneho orgánu alebo dátum narodenia, ak ide o cudzieho štátneho príslušníka, ak ide o právnickú osobu,</w:t>
      </w:r>
    </w:p>
    <w:p w:rsidR="00AC597C" w:rsidRDefault="00AC597C">
      <w:pPr>
        <w:spacing w:line="21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31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číslo účtu v banke alebo v pobočke zahraničnej banky,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31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zoznam častí poľnohospodárskeho podniku, ak ide o poľnohospodársky podnik,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31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označenie osôb, ktoré sa majú posudzovať na účely platby podľa § 12.</w:t>
      </w:r>
    </w:p>
    <w:p w:rsidR="00AC597C" w:rsidRDefault="00AC597C">
      <w:pPr>
        <w:spacing w:line="240" w:lineRule="exact"/>
        <w:rPr>
          <w:sz w:val="20"/>
          <w:szCs w:val="20"/>
        </w:rPr>
      </w:pPr>
    </w:p>
    <w:p w:rsidR="00AC597C" w:rsidRDefault="00E15FE3">
      <w:pPr>
        <w:numPr>
          <w:ilvl w:val="1"/>
          <w:numId w:val="32"/>
        </w:numPr>
        <w:tabs>
          <w:tab w:val="left" w:pos="660"/>
        </w:tabs>
        <w:ind w:left="660" w:hanging="4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Prílohou identifikačného listu žiadateľa je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33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doklad o bankovom účte žiadateľa,</w:t>
      </w:r>
    </w:p>
    <w:p w:rsidR="00AC597C" w:rsidRDefault="00AC597C">
      <w:pPr>
        <w:spacing w:line="140" w:lineRule="exact"/>
        <w:rPr>
          <w:sz w:val="20"/>
          <w:szCs w:val="20"/>
        </w:rPr>
      </w:pPr>
    </w:p>
    <w:p w:rsidR="00AC597C" w:rsidRDefault="00E15FE3">
      <w:pPr>
        <w:spacing w:line="323" w:lineRule="auto"/>
        <w:ind w:left="280" w:hanging="28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 osvedčenie o zápise do evidencie podľa osobitného predpisu</w:t>
      </w:r>
      <w:r>
        <w:rPr>
          <w:rFonts w:ascii="Arial" w:eastAsia="Arial" w:hAnsi="Arial" w:cs="Arial"/>
          <w:sz w:val="10"/>
          <w:szCs w:val="10"/>
        </w:rPr>
        <w:t>44a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nie staršie ako 60 dní, ak ide o samostatne hospodáriaceho roľníka.</w:t>
      </w:r>
    </w:p>
    <w:p w:rsidR="00AC597C" w:rsidRDefault="00AC597C">
      <w:pPr>
        <w:spacing w:line="121" w:lineRule="exact"/>
        <w:rPr>
          <w:sz w:val="20"/>
          <w:szCs w:val="20"/>
        </w:rPr>
      </w:pPr>
    </w:p>
    <w:p w:rsidR="00AC597C" w:rsidRDefault="00E15FE3">
      <w:pPr>
        <w:numPr>
          <w:ilvl w:val="1"/>
          <w:numId w:val="34"/>
        </w:numPr>
        <w:tabs>
          <w:tab w:val="left" w:pos="660"/>
        </w:tabs>
        <w:ind w:left="660" w:hanging="4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žiadateľa sa nevzťahuje ustanovenie odseku 3 písm. a), ak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35"/>
        </w:numPr>
        <w:tabs>
          <w:tab w:val="left" w:pos="280"/>
        </w:tabs>
        <w:spacing w:line="323" w:lineRule="auto"/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poľnohospodárska plocha, na ktorú žiadosť nepodal, nepresahuje výmery podľa osobitného predpisu,</w:t>
      </w:r>
      <w:r>
        <w:rPr>
          <w:rFonts w:ascii="Arial" w:eastAsia="Arial" w:hAnsi="Arial" w:cs="Arial"/>
          <w:sz w:val="10"/>
          <w:szCs w:val="10"/>
        </w:rPr>
        <w:t>45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alebo</w:t>
      </w:r>
    </w:p>
    <w:p w:rsidR="00AC597C" w:rsidRDefault="00AC597C">
      <w:pPr>
        <w:spacing w:line="2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35"/>
        </w:numPr>
        <w:tabs>
          <w:tab w:val="left" w:pos="280"/>
        </w:tabs>
        <w:spacing w:line="323" w:lineRule="auto"/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nepožiadal o priame platby a poľnohospodárska plocha, na ktorú žiadosť nepodal, nepresahuje výmery podľa osobitného predpisu.</w:t>
      </w:r>
      <w:r>
        <w:rPr>
          <w:rFonts w:ascii="Arial" w:eastAsia="Arial" w:hAnsi="Arial" w:cs="Arial"/>
          <w:sz w:val="10"/>
          <w:szCs w:val="10"/>
        </w:rPr>
        <w:t>45</w:t>
      </w:r>
      <w:r>
        <w:rPr>
          <w:rFonts w:ascii="Arial" w:eastAsia="Arial" w:hAnsi="Arial" w:cs="Arial"/>
          <w:sz w:val="18"/>
          <w:szCs w:val="18"/>
        </w:rPr>
        <w:t>)</w:t>
      </w:r>
    </w:p>
    <w:p w:rsidR="00AC597C" w:rsidRDefault="00AC597C">
      <w:pPr>
        <w:spacing w:line="12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35"/>
        </w:numPr>
        <w:tabs>
          <w:tab w:val="left" w:pos="701"/>
        </w:tabs>
        <w:spacing w:line="323" w:lineRule="auto"/>
        <w:ind w:firstLine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 žiadateľa predložil žiadosť podľa osobitného predpisu,</w:t>
      </w:r>
      <w:r>
        <w:rPr>
          <w:rFonts w:ascii="Arial" w:eastAsia="Arial" w:hAnsi="Arial" w:cs="Arial"/>
          <w:sz w:val="10"/>
          <w:szCs w:val="10"/>
        </w:rPr>
        <w:t>46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ustanovenie odseku 8 sa na neho nevzťahuje.</w:t>
      </w:r>
    </w:p>
    <w:p w:rsidR="00AC597C" w:rsidRDefault="00AC597C">
      <w:pPr>
        <w:spacing w:line="196" w:lineRule="exact"/>
        <w:rPr>
          <w:sz w:val="20"/>
          <w:szCs w:val="20"/>
        </w:rPr>
      </w:pPr>
    </w:p>
    <w:p w:rsidR="00AC597C" w:rsidRDefault="00E15FE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 14</w:t>
      </w:r>
    </w:p>
    <w:p w:rsidR="00AC597C" w:rsidRDefault="00AC597C">
      <w:pPr>
        <w:spacing w:line="44" w:lineRule="exact"/>
        <w:rPr>
          <w:sz w:val="20"/>
          <w:szCs w:val="20"/>
        </w:rPr>
      </w:pPr>
    </w:p>
    <w:p w:rsidR="00AC597C" w:rsidRDefault="00E15FE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Zníženie, úprava a odňatie priamych platieb</w:t>
      </w:r>
    </w:p>
    <w:p w:rsidR="00AC597C" w:rsidRDefault="00AC597C">
      <w:pPr>
        <w:spacing w:line="251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36"/>
        </w:numPr>
        <w:tabs>
          <w:tab w:val="left" w:pos="607"/>
        </w:tabs>
        <w:spacing w:line="323" w:lineRule="auto"/>
        <w:ind w:firstLine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Priame platby, ktoré sa majú žiadateľovi poskytnúť podľa § 7, sa v časti sumy, ktorá prekračuje 150 000 eur, v príslušnom roku znížia o 5 %.</w:t>
      </w:r>
    </w:p>
    <w:p w:rsidR="00AC597C" w:rsidRDefault="00AC597C">
      <w:pPr>
        <w:spacing w:line="121" w:lineRule="exact"/>
        <w:rPr>
          <w:sz w:val="20"/>
          <w:szCs w:val="20"/>
        </w:rPr>
      </w:pPr>
    </w:p>
    <w:p w:rsidR="00AC597C" w:rsidRDefault="00E15FE3">
      <w:pPr>
        <w:spacing w:line="323" w:lineRule="auto"/>
        <w:ind w:firstLine="22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(2) Priame platby, ktoré sa majú žiadateľovi poskytnúť podľa § 7 alebo podľa § 7a, sa v príslušnom roku znížia aj žiadateľovi, u ktorého sa preukážu okolnosti podľa osobitného predpisu.</w:t>
      </w:r>
      <w:r>
        <w:rPr>
          <w:rFonts w:ascii="Arial" w:eastAsia="Arial" w:hAnsi="Arial" w:cs="Arial"/>
          <w:sz w:val="10"/>
          <w:szCs w:val="10"/>
        </w:rPr>
        <w:t>47</w:t>
      </w:r>
      <w:r>
        <w:rPr>
          <w:rFonts w:ascii="Arial" w:eastAsia="Arial" w:hAnsi="Arial" w:cs="Arial"/>
          <w:sz w:val="18"/>
          <w:szCs w:val="18"/>
        </w:rPr>
        <w:t>)</w:t>
      </w:r>
    </w:p>
    <w:p w:rsidR="00AC597C" w:rsidRDefault="00AC597C">
      <w:pPr>
        <w:spacing w:line="391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37"/>
        </w:numPr>
        <w:tabs>
          <w:tab w:val="left" w:pos="547"/>
        </w:tabs>
        <w:spacing w:line="323" w:lineRule="auto"/>
        <w:ind w:firstLine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Priame platby, ktoré sa majú žiadateľovi poskytnúť, sa v časti sumy, ktorá prekračuje 2 000 eur, v príslušnom roku znížia podľa osobitného predpisu.</w:t>
      </w:r>
      <w:r>
        <w:rPr>
          <w:rFonts w:ascii="Arial" w:eastAsia="Arial" w:hAnsi="Arial" w:cs="Arial"/>
          <w:sz w:val="10"/>
          <w:szCs w:val="10"/>
        </w:rPr>
        <w:t>48</w:t>
      </w:r>
      <w:r>
        <w:rPr>
          <w:rFonts w:ascii="Arial" w:eastAsia="Arial" w:hAnsi="Arial" w:cs="Arial"/>
          <w:sz w:val="18"/>
          <w:szCs w:val="18"/>
        </w:rPr>
        <w:t>)</w:t>
      </w:r>
    </w:p>
    <w:p w:rsidR="00AC597C" w:rsidRDefault="00AC597C">
      <w:pPr>
        <w:spacing w:line="12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37"/>
        </w:numPr>
        <w:tabs>
          <w:tab w:val="left" w:pos="580"/>
        </w:tabs>
        <w:ind w:left="580" w:hanging="3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Priame platby, ktoré sa majú žiadateľovi poskytnúť ako úhrada finančnej disciplíny podľa</w:t>
      </w:r>
    </w:p>
    <w:p w:rsidR="00AC597C" w:rsidRDefault="00AC597C">
      <w:pPr>
        <w:spacing w:line="40" w:lineRule="exact"/>
        <w:rPr>
          <w:sz w:val="20"/>
          <w:szCs w:val="20"/>
        </w:rPr>
      </w:pPr>
    </w:p>
    <w:p w:rsidR="00AC597C" w:rsidRDefault="00E15FE3">
      <w:pPr>
        <w:spacing w:line="29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osobitného predpisu,</w:t>
      </w:r>
      <w:r>
        <w:rPr>
          <w:rFonts w:ascii="Arial" w:eastAsia="Arial" w:hAnsi="Arial" w:cs="Arial"/>
          <w:sz w:val="10"/>
          <w:szCs w:val="10"/>
        </w:rPr>
        <w:t>49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sa určia ako násobok priamych platieb určených na základe žiadosti a koeficientu úhrady finančnej disciplíny. Koeficient úhrady finančnej disciplíny je podiel prostriedkov finančnej disciplíny získaných podľa osobitného predpisu</w:t>
      </w:r>
      <w:r>
        <w:rPr>
          <w:rFonts w:ascii="Arial" w:eastAsia="Arial" w:hAnsi="Arial" w:cs="Arial"/>
          <w:sz w:val="10"/>
          <w:szCs w:val="10"/>
        </w:rPr>
        <w:t>49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a priamych platieb určených na základe žiadostí prekračujúcich 2 000 eur.</w:t>
      </w:r>
    </w:p>
    <w:p w:rsidR="00AC597C" w:rsidRDefault="00AC597C">
      <w:pPr>
        <w:spacing w:line="149" w:lineRule="exact"/>
        <w:rPr>
          <w:sz w:val="20"/>
          <w:szCs w:val="20"/>
        </w:rPr>
      </w:pPr>
    </w:p>
    <w:p w:rsidR="00AC597C" w:rsidRDefault="00E15FE3">
      <w:pPr>
        <w:numPr>
          <w:ilvl w:val="1"/>
          <w:numId w:val="38"/>
        </w:numPr>
        <w:tabs>
          <w:tab w:val="left" w:pos="571"/>
        </w:tabs>
        <w:spacing w:line="323" w:lineRule="auto"/>
        <w:ind w:firstLine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Priame platby, ktoré sa majú žiadateľovi poskytnúť podľa § 7 až 8 alebo § 12, sa upravia podľa osobitného predpisu,</w:t>
      </w:r>
      <w:r>
        <w:rPr>
          <w:rFonts w:ascii="Arial" w:eastAsia="Arial" w:hAnsi="Arial" w:cs="Arial"/>
          <w:sz w:val="10"/>
          <w:szCs w:val="10"/>
        </w:rPr>
        <w:t>50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ak je žiadosť predložená oneskorene.</w:t>
      </w:r>
    </w:p>
    <w:p w:rsidR="00AC597C" w:rsidRDefault="00AC597C">
      <w:pPr>
        <w:spacing w:line="12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38"/>
        </w:numPr>
        <w:tabs>
          <w:tab w:val="left" w:pos="571"/>
        </w:tabs>
        <w:spacing w:line="302" w:lineRule="auto"/>
        <w:ind w:firstLine="2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Priame platby, ktoré sa majú žiadateľovi poskytnúť podľa § 7 až 8 alebo § 12, sa upravia podľa osobitného predpisu,</w:t>
      </w:r>
      <w:r>
        <w:rPr>
          <w:rFonts w:ascii="Arial" w:eastAsia="Arial" w:hAnsi="Arial" w:cs="Arial"/>
          <w:sz w:val="10"/>
          <w:szCs w:val="10"/>
        </w:rPr>
        <w:t>51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ak platobná agentúra na základe kontrol podľa osobitného predpisu</w:t>
      </w:r>
      <w:r>
        <w:rPr>
          <w:rFonts w:ascii="Arial" w:eastAsia="Arial" w:hAnsi="Arial" w:cs="Arial"/>
          <w:sz w:val="10"/>
          <w:szCs w:val="10"/>
        </w:rPr>
        <w:t>52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zistí rozdiely medzi údajmi uvedenými v žiadosti a skutočným stavom.</w:t>
      </w:r>
    </w:p>
    <w:p w:rsidR="00AC597C" w:rsidRDefault="00AC597C">
      <w:pPr>
        <w:spacing w:line="141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38"/>
        </w:numPr>
        <w:tabs>
          <w:tab w:val="left" w:pos="571"/>
        </w:tabs>
        <w:spacing w:line="302" w:lineRule="auto"/>
        <w:ind w:firstLine="2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Priame platby, ktoré sa majú žiadateľovi poskytnúť podľa § 7 až 8 alebo § 12, sa upravia podľa osobitného predpisu</w:t>
      </w:r>
      <w:r>
        <w:rPr>
          <w:rFonts w:ascii="Arial" w:eastAsia="Arial" w:hAnsi="Arial" w:cs="Arial"/>
          <w:sz w:val="10"/>
          <w:szCs w:val="10"/>
        </w:rPr>
        <w:t>51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aj vtedy, ak platobná agentúra na základe kontrol podľa osobitného predpisu</w:t>
      </w:r>
      <w:r>
        <w:rPr>
          <w:rFonts w:ascii="Arial" w:eastAsia="Arial" w:hAnsi="Arial" w:cs="Arial"/>
          <w:sz w:val="10"/>
          <w:szCs w:val="10"/>
        </w:rPr>
        <w:t>52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zistí porušenie podmienok alebo požiadaviek ustanovených v</w:t>
      </w:r>
    </w:p>
    <w:p w:rsidR="00AC597C" w:rsidRDefault="00AC597C">
      <w:pPr>
        <w:spacing w:line="41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39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2 ods. 2,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39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2 ods. 7 písm. c)</w:t>
      </w:r>
    </w:p>
    <w:p w:rsidR="00AC597C" w:rsidRDefault="00AC597C">
      <w:pPr>
        <w:spacing w:line="242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40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2 ods. 8,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40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12 ods. 1 až 3 a 7,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40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13 ods. 7 alebo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40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16 ods. 4, 5 a 7.</w:t>
      </w:r>
    </w:p>
    <w:p w:rsidR="00AC597C" w:rsidRDefault="00AC597C">
      <w:pPr>
        <w:spacing w:line="2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40"/>
        </w:numPr>
        <w:tabs>
          <w:tab w:val="left" w:pos="579"/>
        </w:tabs>
        <w:spacing w:line="323" w:lineRule="auto"/>
        <w:ind w:firstLine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Priame platby sa upravia podľa osobitného predpisu,</w:t>
      </w:r>
      <w:r>
        <w:rPr>
          <w:rFonts w:ascii="Arial" w:eastAsia="Arial" w:hAnsi="Arial" w:cs="Arial"/>
          <w:sz w:val="10"/>
          <w:szCs w:val="10"/>
        </w:rPr>
        <w:t>53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ak platobná agentúra na základe kontrol podľa osobitného predpisu</w:t>
      </w:r>
      <w:r>
        <w:rPr>
          <w:rFonts w:ascii="Arial" w:eastAsia="Arial" w:hAnsi="Arial" w:cs="Arial"/>
          <w:sz w:val="10"/>
          <w:szCs w:val="10"/>
        </w:rPr>
        <w:t>54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zistí nedodržiavanie pravidiel krížového plnenia podľa § 4.</w:t>
      </w:r>
    </w:p>
    <w:p w:rsidR="00AC597C" w:rsidRDefault="00AC597C">
      <w:pPr>
        <w:spacing w:line="12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40"/>
        </w:numPr>
        <w:tabs>
          <w:tab w:val="left" w:pos="579"/>
        </w:tabs>
        <w:spacing w:line="323" w:lineRule="auto"/>
        <w:ind w:firstLine="2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Priame platby sa upravia podľa osobitného predpisu,</w:t>
      </w:r>
      <w:r>
        <w:rPr>
          <w:rFonts w:ascii="Arial" w:eastAsia="Arial" w:hAnsi="Arial" w:cs="Arial"/>
          <w:sz w:val="10"/>
          <w:szCs w:val="10"/>
        </w:rPr>
        <w:t>55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ak platobná agentúra na základe kontrol podľa osobitného predpisu</w:t>
      </w:r>
      <w:r>
        <w:rPr>
          <w:rFonts w:ascii="Arial" w:eastAsia="Arial" w:hAnsi="Arial" w:cs="Arial"/>
          <w:sz w:val="10"/>
          <w:szCs w:val="10"/>
        </w:rPr>
        <w:t>56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zistí, že žiadateľ umelo vytvoril podmienky požadované na získanie priamych platieb.</w:t>
      </w:r>
    </w:p>
    <w:p w:rsidR="00AC597C" w:rsidRDefault="00AC597C">
      <w:pPr>
        <w:spacing w:line="39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40"/>
        </w:numPr>
        <w:tabs>
          <w:tab w:val="left" w:pos="659"/>
        </w:tabs>
        <w:spacing w:line="323" w:lineRule="auto"/>
        <w:ind w:firstLine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Priame platby, ktoré sa majú žiadateľovi poskytnúť podľa § 7 až 8 alebo § 12 sa neposkytnú, ak platobná agentúra zistí porušenie povinnosti podľa</w:t>
      </w:r>
    </w:p>
    <w:p w:rsidR="00AC597C" w:rsidRDefault="00AC597C">
      <w:pPr>
        <w:spacing w:line="21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41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16 ods. 2 alebo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41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16 ods. 3.</w:t>
      </w:r>
    </w:p>
    <w:p w:rsidR="00AC597C" w:rsidRDefault="00AC597C">
      <w:pPr>
        <w:spacing w:line="315" w:lineRule="exact"/>
        <w:rPr>
          <w:sz w:val="20"/>
          <w:szCs w:val="20"/>
        </w:rPr>
      </w:pPr>
    </w:p>
    <w:p w:rsidR="00AC597C" w:rsidRDefault="00E15FE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 15</w:t>
      </w:r>
    </w:p>
    <w:p w:rsidR="00AC597C" w:rsidRDefault="00AC597C">
      <w:pPr>
        <w:spacing w:line="44" w:lineRule="exact"/>
        <w:rPr>
          <w:sz w:val="20"/>
          <w:szCs w:val="20"/>
        </w:rPr>
      </w:pPr>
    </w:p>
    <w:p w:rsidR="00AC597C" w:rsidRDefault="00E15FE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Sumy priamych platieb</w:t>
      </w:r>
    </w:p>
    <w:p w:rsidR="00AC597C" w:rsidRDefault="00AC597C">
      <w:pPr>
        <w:spacing w:line="251" w:lineRule="exact"/>
        <w:rPr>
          <w:sz w:val="20"/>
          <w:szCs w:val="20"/>
        </w:rPr>
      </w:pPr>
    </w:p>
    <w:p w:rsidR="00AC597C" w:rsidRDefault="00E15FE3">
      <w:pPr>
        <w:numPr>
          <w:ilvl w:val="1"/>
          <w:numId w:val="42"/>
        </w:numPr>
        <w:tabs>
          <w:tab w:val="left" w:pos="546"/>
        </w:tabs>
        <w:spacing w:line="323" w:lineRule="auto"/>
        <w:ind w:firstLine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Vo Vestníku Ministerstva pôdohospodárstva a rozvoja vidieka Slovenskej republiky (ďalej len "vestník") sa oznamujú sumy priamych platieb podľa</w:t>
      </w:r>
    </w:p>
    <w:p w:rsidR="00AC597C" w:rsidRDefault="00AC597C">
      <w:pPr>
        <w:spacing w:line="2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43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7 určené podľa osobitného predpisu,</w:t>
      </w:r>
      <w:r>
        <w:rPr>
          <w:rFonts w:ascii="Arial" w:eastAsia="Arial" w:hAnsi="Arial" w:cs="Arial"/>
          <w:sz w:val="10"/>
          <w:szCs w:val="10"/>
        </w:rPr>
        <w:t>57</w:t>
      </w:r>
      <w:r>
        <w:rPr>
          <w:rFonts w:ascii="Arial" w:eastAsia="Arial" w:hAnsi="Arial" w:cs="Arial"/>
          <w:sz w:val="18"/>
          <w:szCs w:val="18"/>
        </w:rPr>
        <w:t>)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43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7a určené podľa osobitného predpisu,</w:t>
      </w:r>
      <w:r>
        <w:rPr>
          <w:rFonts w:ascii="Arial" w:eastAsia="Arial" w:hAnsi="Arial" w:cs="Arial"/>
          <w:sz w:val="10"/>
          <w:szCs w:val="10"/>
        </w:rPr>
        <w:t>57a</w:t>
      </w:r>
      <w:r>
        <w:rPr>
          <w:rFonts w:ascii="Arial" w:eastAsia="Arial" w:hAnsi="Arial" w:cs="Arial"/>
          <w:sz w:val="18"/>
          <w:szCs w:val="18"/>
        </w:rPr>
        <w:t>)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43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8 určené podľa osobitného predpisu,</w:t>
      </w:r>
      <w:r>
        <w:rPr>
          <w:rFonts w:ascii="Arial" w:eastAsia="Arial" w:hAnsi="Arial" w:cs="Arial"/>
          <w:sz w:val="10"/>
          <w:szCs w:val="10"/>
        </w:rPr>
        <w:t>58</w:t>
      </w:r>
      <w:r>
        <w:rPr>
          <w:rFonts w:ascii="Arial" w:eastAsia="Arial" w:hAnsi="Arial" w:cs="Arial"/>
          <w:sz w:val="18"/>
          <w:szCs w:val="18"/>
        </w:rPr>
        <w:t>)</w:t>
      </w:r>
    </w:p>
    <w:p w:rsidR="00AC597C" w:rsidRDefault="00AC597C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43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12 určené podľa osobitného predpisu.</w:t>
      </w:r>
      <w:r>
        <w:rPr>
          <w:rFonts w:ascii="Arial" w:eastAsia="Arial" w:hAnsi="Arial" w:cs="Arial"/>
          <w:sz w:val="10"/>
          <w:szCs w:val="10"/>
        </w:rPr>
        <w:t>59</w:t>
      </w:r>
      <w:r>
        <w:rPr>
          <w:rFonts w:ascii="Arial" w:eastAsia="Arial" w:hAnsi="Arial" w:cs="Arial"/>
          <w:sz w:val="18"/>
          <w:szCs w:val="18"/>
        </w:rPr>
        <w:t>)</w:t>
      </w:r>
    </w:p>
    <w:p w:rsidR="00AC597C" w:rsidRDefault="00AC597C">
      <w:pPr>
        <w:spacing w:line="2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1"/>
          <w:numId w:val="43"/>
        </w:numPr>
        <w:tabs>
          <w:tab w:val="left" w:pos="540"/>
        </w:tabs>
        <w:ind w:left="540" w:hanging="3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Vo vestníku sa oznamuje aj koeficient úhrady finančnej disciplíny.</w:t>
      </w:r>
    </w:p>
    <w:p w:rsidR="00AC597C" w:rsidRDefault="00AC597C">
      <w:pPr>
        <w:spacing w:line="315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44"/>
        </w:numPr>
        <w:tabs>
          <w:tab w:val="left" w:pos="4820"/>
        </w:tabs>
        <w:ind w:left="4820" w:hanging="19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16</w:t>
      </w:r>
    </w:p>
    <w:p w:rsidR="00AC597C" w:rsidRDefault="00AC597C">
      <w:pPr>
        <w:spacing w:line="44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C597C" w:rsidRDefault="00E15FE3">
      <w:pPr>
        <w:ind w:left="37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Spoločné ustanovenia</w:t>
      </w:r>
    </w:p>
    <w:p w:rsidR="00AC597C" w:rsidRDefault="00AC597C">
      <w:pPr>
        <w:spacing w:line="251" w:lineRule="exact"/>
        <w:rPr>
          <w:sz w:val="20"/>
          <w:szCs w:val="20"/>
        </w:rPr>
      </w:pPr>
    </w:p>
    <w:p w:rsidR="00AC597C" w:rsidRDefault="00E15FE3">
      <w:pPr>
        <w:spacing w:line="323" w:lineRule="auto"/>
        <w:ind w:firstLine="22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(1) Kontrola žiadostí sa vykonáva prostredníctvom integrovaného administratívneho a kontrolného systému.</w:t>
      </w:r>
      <w:r>
        <w:rPr>
          <w:rFonts w:ascii="Arial" w:eastAsia="Arial" w:hAnsi="Arial" w:cs="Arial"/>
          <w:sz w:val="10"/>
          <w:szCs w:val="10"/>
        </w:rPr>
        <w:t>60</w:t>
      </w:r>
      <w:r>
        <w:rPr>
          <w:rFonts w:ascii="Arial" w:eastAsia="Arial" w:hAnsi="Arial" w:cs="Arial"/>
          <w:sz w:val="18"/>
          <w:szCs w:val="18"/>
        </w:rPr>
        <w:t>)</w:t>
      </w:r>
    </w:p>
    <w:p w:rsidR="00AC597C" w:rsidRDefault="00AC597C">
      <w:pPr>
        <w:spacing w:line="121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45"/>
        </w:numPr>
        <w:tabs>
          <w:tab w:val="left" w:pos="551"/>
        </w:tabs>
        <w:spacing w:line="323" w:lineRule="auto"/>
        <w:ind w:firstLine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Žiadateľ o priame platby je povinný umožniť platobnej agentúre vykonať kontrolu na mieste podľa osobitného predpisu.</w:t>
      </w:r>
      <w:r>
        <w:rPr>
          <w:rFonts w:ascii="Arial" w:eastAsia="Arial" w:hAnsi="Arial" w:cs="Arial"/>
          <w:sz w:val="10"/>
          <w:szCs w:val="10"/>
        </w:rPr>
        <w:t>61</w:t>
      </w:r>
      <w:r>
        <w:rPr>
          <w:rFonts w:ascii="Arial" w:eastAsia="Arial" w:hAnsi="Arial" w:cs="Arial"/>
          <w:sz w:val="18"/>
          <w:szCs w:val="18"/>
        </w:rPr>
        <w:t>)</w:t>
      </w:r>
    </w:p>
    <w:p w:rsidR="00AC597C" w:rsidRDefault="00AC597C">
      <w:pPr>
        <w:spacing w:line="12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45"/>
        </w:numPr>
        <w:tabs>
          <w:tab w:val="left" w:pos="594"/>
        </w:tabs>
        <w:spacing w:line="323" w:lineRule="auto"/>
        <w:ind w:firstLine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Žiadateľ o priame platby je povinný na požiadanie platobnej agentúry predložiť doklady súvisiace s kontrolou pravidiel krížového plnenia podľa § 4.</w:t>
      </w:r>
    </w:p>
    <w:p w:rsidR="00AC597C" w:rsidRDefault="00AC597C">
      <w:pPr>
        <w:spacing w:line="12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45"/>
        </w:numPr>
        <w:tabs>
          <w:tab w:val="left" w:pos="555"/>
        </w:tabs>
        <w:spacing w:line="323" w:lineRule="auto"/>
        <w:ind w:firstLine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Nadobúdateľ podniku je povinný oznámiť platobnej agentúre prevod podniku od pôvodného žiadateľa a požiadať o vyplatenie do 15 dní odo dňa prevodu.</w:t>
      </w:r>
      <w:r>
        <w:rPr>
          <w:rFonts w:ascii="Arial" w:eastAsia="Arial" w:hAnsi="Arial" w:cs="Arial"/>
          <w:sz w:val="10"/>
          <w:szCs w:val="10"/>
        </w:rPr>
        <w:t>62</w:t>
      </w:r>
      <w:r>
        <w:rPr>
          <w:rFonts w:ascii="Arial" w:eastAsia="Arial" w:hAnsi="Arial" w:cs="Arial"/>
          <w:sz w:val="18"/>
          <w:szCs w:val="18"/>
        </w:rPr>
        <w:t>)</w:t>
      </w:r>
    </w:p>
    <w:p w:rsidR="00AC597C" w:rsidRDefault="00AC597C">
      <w:pPr>
        <w:spacing w:line="12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45"/>
        </w:numPr>
        <w:tabs>
          <w:tab w:val="left" w:pos="535"/>
        </w:tabs>
        <w:spacing w:line="302" w:lineRule="auto"/>
        <w:ind w:firstLine="2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 nastanú okolnosti ustanovené v osobitnom predpise,</w:t>
      </w:r>
      <w:r>
        <w:rPr>
          <w:rFonts w:ascii="Arial" w:eastAsia="Arial" w:hAnsi="Arial" w:cs="Arial"/>
          <w:sz w:val="10"/>
          <w:szCs w:val="10"/>
        </w:rPr>
        <w:t>63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žiadateľ je povinný zaslať platobnej agentúre oznámenie v termíne podľa osobitného predpisu</w:t>
      </w:r>
      <w:r>
        <w:rPr>
          <w:rFonts w:ascii="Arial" w:eastAsia="Arial" w:hAnsi="Arial" w:cs="Arial"/>
          <w:sz w:val="10"/>
          <w:szCs w:val="10"/>
        </w:rPr>
        <w:t>64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na tlačive, ktoré platobná agentúra zverejní na svojom webovom sídle.</w:t>
      </w:r>
    </w:p>
    <w:p w:rsidR="00AC597C" w:rsidRDefault="00AC597C">
      <w:pPr>
        <w:spacing w:line="141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numPr>
          <w:ilvl w:val="0"/>
          <w:numId w:val="45"/>
        </w:numPr>
        <w:tabs>
          <w:tab w:val="left" w:pos="604"/>
        </w:tabs>
        <w:spacing w:line="323" w:lineRule="auto"/>
        <w:ind w:firstLine="2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 poľnohospodárske plochy podľa § 2 ods. 8 sa považujú diely pôdnych blokov takto vymedzené v systéme identifikácie poľnohospodárskych pozemkov vedeného podľa osobitného predpisu.</w:t>
      </w:r>
      <w:r>
        <w:rPr>
          <w:rFonts w:ascii="Arial" w:eastAsia="Arial" w:hAnsi="Arial" w:cs="Arial"/>
          <w:sz w:val="10"/>
          <w:szCs w:val="10"/>
        </w:rPr>
        <w:t>65</w:t>
      </w:r>
      <w:r>
        <w:rPr>
          <w:rFonts w:ascii="Arial" w:eastAsia="Arial" w:hAnsi="Arial" w:cs="Arial"/>
          <w:sz w:val="18"/>
          <w:szCs w:val="18"/>
        </w:rPr>
        <w:t>)</w:t>
      </w:r>
    </w:p>
    <w:p w:rsidR="00AC597C" w:rsidRDefault="00AC597C">
      <w:pPr>
        <w:spacing w:line="342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46"/>
        </w:numPr>
        <w:tabs>
          <w:tab w:val="left" w:pos="543"/>
        </w:tabs>
        <w:spacing w:line="323" w:lineRule="auto"/>
        <w:ind w:firstLine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Priame platby sa poskytnú žiadateľovi, ktorý na výzvu príslušného orgánu</w:t>
      </w:r>
      <w:r>
        <w:rPr>
          <w:rFonts w:ascii="Arial" w:eastAsia="Arial" w:hAnsi="Arial" w:cs="Arial"/>
          <w:sz w:val="10"/>
          <w:szCs w:val="10"/>
        </w:rPr>
        <w:t>66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riadne preukáže vlastnícke právo k poľnohospodárskej ploche alebo právo užívať poľnohospodársku plochu.</w:t>
      </w:r>
    </w:p>
    <w:p w:rsidR="00AC597C" w:rsidRDefault="00AC597C">
      <w:pPr>
        <w:spacing w:line="196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47"/>
        </w:numPr>
        <w:tabs>
          <w:tab w:val="left" w:pos="4820"/>
        </w:tabs>
        <w:ind w:left="4820" w:hanging="19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17</w:t>
      </w:r>
    </w:p>
    <w:p w:rsidR="00AC597C" w:rsidRDefault="00AC597C">
      <w:pPr>
        <w:spacing w:line="44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C597C" w:rsidRDefault="00E15FE3">
      <w:pPr>
        <w:ind w:left="36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Prechodné ustanovenie</w:t>
      </w:r>
    </w:p>
    <w:p w:rsidR="00AC597C" w:rsidRDefault="00AC597C">
      <w:pPr>
        <w:spacing w:line="251" w:lineRule="exact"/>
        <w:rPr>
          <w:sz w:val="20"/>
          <w:szCs w:val="20"/>
        </w:rPr>
      </w:pPr>
    </w:p>
    <w:p w:rsidR="00AC597C" w:rsidRDefault="00E15FE3">
      <w:pPr>
        <w:spacing w:line="323" w:lineRule="auto"/>
        <w:ind w:firstLine="22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Podmienky poskytnutia priamych platieb na základe žiadostí podaných do 31. decembra 2014 sa posudzujú podľa doterajších predpisov.</w:t>
      </w:r>
    </w:p>
    <w:p w:rsidR="00AC597C" w:rsidRDefault="00AC597C">
      <w:pPr>
        <w:spacing w:line="196" w:lineRule="exact"/>
        <w:rPr>
          <w:sz w:val="20"/>
          <w:szCs w:val="20"/>
        </w:rPr>
      </w:pPr>
    </w:p>
    <w:p w:rsidR="00AC597C" w:rsidRDefault="00E15FE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 17a</w:t>
      </w:r>
    </w:p>
    <w:p w:rsidR="00AC597C" w:rsidRDefault="00AC597C">
      <w:pPr>
        <w:spacing w:line="44" w:lineRule="exact"/>
        <w:rPr>
          <w:sz w:val="20"/>
          <w:szCs w:val="20"/>
        </w:rPr>
      </w:pPr>
    </w:p>
    <w:p w:rsidR="00AC597C" w:rsidRDefault="00E15FE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Prechodné ustanovenie k úprave účinnej od 1. januára 2016</w:t>
      </w:r>
    </w:p>
    <w:p w:rsidR="00AC597C" w:rsidRDefault="00AC597C">
      <w:pPr>
        <w:spacing w:line="251" w:lineRule="exact"/>
        <w:rPr>
          <w:sz w:val="20"/>
          <w:szCs w:val="20"/>
        </w:rPr>
      </w:pPr>
    </w:p>
    <w:p w:rsidR="00AC597C" w:rsidRDefault="00E15FE3">
      <w:pPr>
        <w:spacing w:line="323" w:lineRule="auto"/>
        <w:ind w:firstLine="22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Podmienky poskytnutia priamych platieb na základe žiadostí podaných do 31. decembra 2015 sa posudzujú podľa predpisu účinného do 31. decembra 2015.</w:t>
      </w:r>
    </w:p>
    <w:p w:rsidR="00AC597C" w:rsidRDefault="00AC597C">
      <w:pPr>
        <w:spacing w:line="196" w:lineRule="exact"/>
        <w:rPr>
          <w:sz w:val="20"/>
          <w:szCs w:val="20"/>
        </w:rPr>
      </w:pPr>
    </w:p>
    <w:p w:rsidR="00AC597C" w:rsidRDefault="00E15FE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 17b</w:t>
      </w:r>
    </w:p>
    <w:p w:rsidR="00AC597C" w:rsidRDefault="00AC597C">
      <w:pPr>
        <w:spacing w:line="44" w:lineRule="exact"/>
        <w:rPr>
          <w:sz w:val="20"/>
          <w:szCs w:val="20"/>
        </w:rPr>
      </w:pPr>
    </w:p>
    <w:p w:rsidR="00AC597C" w:rsidRDefault="00E15FE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Prechodné ustanovenie k úprave účinnej od 1. marca 2017</w:t>
      </w:r>
    </w:p>
    <w:p w:rsidR="00AC597C" w:rsidRDefault="00AC597C">
      <w:pPr>
        <w:spacing w:line="251" w:lineRule="exact"/>
        <w:rPr>
          <w:sz w:val="20"/>
          <w:szCs w:val="20"/>
        </w:rPr>
      </w:pPr>
    </w:p>
    <w:p w:rsidR="00AC597C" w:rsidRDefault="00E15FE3">
      <w:pPr>
        <w:spacing w:line="323" w:lineRule="auto"/>
        <w:ind w:firstLine="22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Podmienky poskytnutia priamych platieb na základe žiadostí podaných do 28. februára 2017 sa posudzujú podľa tohto nariadenia vlády v znení účinnom do 28. februára 2017.</w:t>
      </w:r>
    </w:p>
    <w:p w:rsidR="00AC597C" w:rsidRDefault="00AC597C">
      <w:pPr>
        <w:spacing w:line="196" w:lineRule="exact"/>
        <w:rPr>
          <w:sz w:val="20"/>
          <w:szCs w:val="20"/>
        </w:rPr>
      </w:pPr>
    </w:p>
    <w:p w:rsidR="00AC597C" w:rsidRDefault="00E15FE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 17c</w:t>
      </w:r>
    </w:p>
    <w:p w:rsidR="00AC597C" w:rsidRDefault="00AC597C">
      <w:pPr>
        <w:spacing w:line="44" w:lineRule="exact"/>
        <w:rPr>
          <w:sz w:val="20"/>
          <w:szCs w:val="20"/>
        </w:rPr>
      </w:pPr>
    </w:p>
    <w:p w:rsidR="00AC597C" w:rsidRDefault="00E15FE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Prechodné ustanovenie k úprave účinnej od 15. marca 2018</w:t>
      </w:r>
    </w:p>
    <w:p w:rsidR="00AC597C" w:rsidRDefault="00AC597C">
      <w:pPr>
        <w:spacing w:line="251" w:lineRule="exact"/>
        <w:rPr>
          <w:sz w:val="20"/>
          <w:szCs w:val="20"/>
        </w:rPr>
      </w:pPr>
    </w:p>
    <w:p w:rsidR="00AC597C" w:rsidRDefault="00E15FE3">
      <w:pPr>
        <w:spacing w:line="323" w:lineRule="auto"/>
        <w:ind w:firstLine="22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Podmienky poskytnutia priamych platieb na základe žiadostí podaných do 14. marca 2018 sa posudzujú podľa tohto nariadenia vlády v znení účinnom do 14. marca 2018.</w:t>
      </w:r>
    </w:p>
    <w:p w:rsidR="00AC597C" w:rsidRDefault="00AC597C">
      <w:pPr>
        <w:spacing w:line="196" w:lineRule="exact"/>
        <w:rPr>
          <w:sz w:val="20"/>
          <w:szCs w:val="20"/>
        </w:rPr>
      </w:pPr>
    </w:p>
    <w:p w:rsidR="00AC597C" w:rsidRDefault="00E15FE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 17d</w:t>
      </w:r>
    </w:p>
    <w:p w:rsidR="00AC597C" w:rsidRDefault="00AC597C">
      <w:pPr>
        <w:spacing w:line="44" w:lineRule="exact"/>
        <w:rPr>
          <w:sz w:val="20"/>
          <w:szCs w:val="20"/>
        </w:rPr>
      </w:pPr>
    </w:p>
    <w:p w:rsidR="00AC597C" w:rsidRDefault="00E15FE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Prechodné ustanovenie k úprave účinnej od 1. januára 2019</w:t>
      </w:r>
    </w:p>
    <w:p w:rsidR="00AC597C" w:rsidRDefault="00AC597C">
      <w:pPr>
        <w:spacing w:line="251" w:lineRule="exact"/>
        <w:rPr>
          <w:sz w:val="20"/>
          <w:szCs w:val="20"/>
        </w:rPr>
      </w:pPr>
    </w:p>
    <w:p w:rsidR="00AC597C" w:rsidRDefault="00E15FE3">
      <w:pPr>
        <w:spacing w:line="323" w:lineRule="auto"/>
        <w:ind w:firstLine="22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Podmienky poskytnutia priamych platieb na základe žiadostí podaných do 31. decembra 2018 sa posudzujú podľa tohto nariadenia vlády v znení účinnom do 31. decembra 2018.</w:t>
      </w:r>
    </w:p>
    <w:p w:rsidR="00AC597C" w:rsidRDefault="00AC597C">
      <w:pPr>
        <w:spacing w:line="196" w:lineRule="exact"/>
        <w:rPr>
          <w:sz w:val="20"/>
          <w:szCs w:val="20"/>
        </w:rPr>
      </w:pPr>
    </w:p>
    <w:p w:rsidR="00AC597C" w:rsidRDefault="00E15FE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 17e</w:t>
      </w:r>
    </w:p>
    <w:p w:rsidR="00AC597C" w:rsidRDefault="00AC597C">
      <w:pPr>
        <w:spacing w:line="44" w:lineRule="exact"/>
        <w:rPr>
          <w:sz w:val="20"/>
          <w:szCs w:val="20"/>
        </w:rPr>
      </w:pPr>
    </w:p>
    <w:p w:rsidR="00AC597C" w:rsidRDefault="00E15FE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Prechodné ustanovenie k úprave účinnej od 18. apríla 2021</w:t>
      </w:r>
    </w:p>
    <w:p w:rsidR="00AC597C" w:rsidRDefault="00AC597C">
      <w:pPr>
        <w:spacing w:line="251" w:lineRule="exact"/>
        <w:rPr>
          <w:sz w:val="20"/>
          <w:szCs w:val="20"/>
        </w:rPr>
      </w:pPr>
    </w:p>
    <w:p w:rsidR="00AC597C" w:rsidRDefault="00E15FE3">
      <w:pPr>
        <w:spacing w:line="323" w:lineRule="auto"/>
        <w:ind w:firstLine="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Podmienky poskytnutia priamych platieb na základe žiadostí podaných do 17. apríla 2021 sa posudzujú podľa tohto nariadenia vlády v znení účinnom do 17. apríla 2021.</w:t>
      </w:r>
    </w:p>
    <w:p w:rsidR="00BC288D" w:rsidRDefault="00BC288D">
      <w:pPr>
        <w:spacing w:line="323" w:lineRule="auto"/>
        <w:ind w:firstLine="227"/>
        <w:jc w:val="both"/>
        <w:rPr>
          <w:rFonts w:ascii="Arial" w:eastAsia="Arial" w:hAnsi="Arial" w:cs="Arial"/>
          <w:sz w:val="20"/>
          <w:szCs w:val="20"/>
        </w:rPr>
      </w:pPr>
    </w:p>
    <w:p w:rsidR="00BC288D" w:rsidRDefault="00BC288D" w:rsidP="00BC288D">
      <w:pPr>
        <w:jc w:val="center"/>
        <w:rPr>
          <w:ins w:id="30" w:author="Lukáčová Soňa" w:date="2021-09-08T14:39:00Z"/>
          <w:sz w:val="20"/>
          <w:szCs w:val="20"/>
        </w:rPr>
      </w:pPr>
      <w:ins w:id="31" w:author="Lukáčová Soňa" w:date="2021-09-08T14:39:00Z">
        <w:r>
          <w:rPr>
            <w:rFonts w:ascii="Arial" w:eastAsia="Arial" w:hAnsi="Arial" w:cs="Arial"/>
            <w:b/>
            <w:bCs/>
            <w:sz w:val="20"/>
            <w:szCs w:val="20"/>
          </w:rPr>
          <w:lastRenderedPageBreak/>
          <w:t>§ 17f</w:t>
        </w:r>
      </w:ins>
    </w:p>
    <w:p w:rsidR="00BC288D" w:rsidRDefault="00BC288D" w:rsidP="00BC288D">
      <w:pPr>
        <w:spacing w:line="44" w:lineRule="exact"/>
        <w:rPr>
          <w:ins w:id="32" w:author="Lukáčová Soňa" w:date="2021-09-08T14:39:00Z"/>
          <w:sz w:val="20"/>
          <w:szCs w:val="20"/>
        </w:rPr>
      </w:pPr>
    </w:p>
    <w:p w:rsidR="00BC288D" w:rsidRDefault="00BC288D" w:rsidP="00BC288D">
      <w:pPr>
        <w:jc w:val="center"/>
        <w:rPr>
          <w:ins w:id="33" w:author="Lukáčová Soňa" w:date="2021-09-08T14:39:00Z"/>
          <w:sz w:val="20"/>
          <w:szCs w:val="20"/>
        </w:rPr>
      </w:pPr>
      <w:ins w:id="34" w:author="Lukáčová Soňa" w:date="2021-09-08T14:39:00Z">
        <w:r>
          <w:rPr>
            <w:rFonts w:ascii="Arial" w:eastAsia="Arial" w:hAnsi="Arial" w:cs="Arial"/>
            <w:b/>
            <w:bCs/>
            <w:sz w:val="20"/>
            <w:szCs w:val="20"/>
          </w:rPr>
          <w:t xml:space="preserve">Prechodné ustanovenie k úprave účinnej od 1. </w:t>
        </w:r>
      </w:ins>
      <w:ins w:id="35" w:author="Nemec Roman" w:date="2021-12-13T12:18:00Z">
        <w:r w:rsidR="0032312E">
          <w:rPr>
            <w:rFonts w:ascii="Arial" w:eastAsia="Arial" w:hAnsi="Arial" w:cs="Arial"/>
            <w:b/>
            <w:bCs/>
            <w:sz w:val="20"/>
            <w:szCs w:val="20"/>
          </w:rPr>
          <w:t xml:space="preserve">februára </w:t>
        </w:r>
      </w:ins>
      <w:ins w:id="36" w:author="Lukáčová Soňa" w:date="2021-09-08T14:39:00Z">
        <w:r>
          <w:rPr>
            <w:rFonts w:ascii="Arial" w:eastAsia="Arial" w:hAnsi="Arial" w:cs="Arial"/>
            <w:b/>
            <w:bCs/>
            <w:sz w:val="20"/>
            <w:szCs w:val="20"/>
          </w:rPr>
          <w:t>2022</w:t>
        </w:r>
      </w:ins>
    </w:p>
    <w:p w:rsidR="00BC288D" w:rsidRDefault="00BC288D" w:rsidP="00BC288D">
      <w:pPr>
        <w:spacing w:line="251" w:lineRule="exact"/>
        <w:rPr>
          <w:ins w:id="37" w:author="Lukáčová Soňa" w:date="2021-09-08T14:39:00Z"/>
          <w:sz w:val="20"/>
          <w:szCs w:val="20"/>
        </w:rPr>
      </w:pPr>
    </w:p>
    <w:p w:rsidR="00BC288D" w:rsidRDefault="00BC288D" w:rsidP="00BC288D">
      <w:pPr>
        <w:spacing w:line="323" w:lineRule="auto"/>
        <w:ind w:firstLine="227"/>
        <w:jc w:val="both"/>
        <w:rPr>
          <w:ins w:id="38" w:author="Lukáčová Soňa" w:date="2021-09-08T14:39:00Z"/>
          <w:sz w:val="20"/>
          <w:szCs w:val="20"/>
        </w:rPr>
      </w:pPr>
      <w:ins w:id="39" w:author="Lukáčová Soňa" w:date="2021-09-08T14:39:00Z">
        <w:r>
          <w:rPr>
            <w:rFonts w:ascii="Arial" w:eastAsia="Arial" w:hAnsi="Arial" w:cs="Arial"/>
            <w:sz w:val="20"/>
            <w:szCs w:val="20"/>
          </w:rPr>
          <w:t xml:space="preserve">Podmienky poskytnutia priamych platieb na základe žiadostí podaných do 31. </w:t>
        </w:r>
      </w:ins>
      <w:ins w:id="40" w:author="Nemec Roman" w:date="2021-12-13T12:18:00Z">
        <w:r w:rsidR="0032312E">
          <w:rPr>
            <w:rFonts w:ascii="Arial" w:eastAsia="Arial" w:hAnsi="Arial" w:cs="Arial"/>
            <w:sz w:val="20"/>
            <w:szCs w:val="20"/>
          </w:rPr>
          <w:t>januára</w:t>
        </w:r>
      </w:ins>
      <w:ins w:id="41" w:author="Lukáčová Soňa" w:date="2021-09-08T14:39:00Z">
        <w:r>
          <w:rPr>
            <w:rFonts w:ascii="Arial" w:eastAsia="Arial" w:hAnsi="Arial" w:cs="Arial"/>
            <w:sz w:val="20"/>
            <w:szCs w:val="20"/>
          </w:rPr>
          <w:t xml:space="preserve"> 202</w:t>
        </w:r>
      </w:ins>
      <w:ins w:id="42" w:author="Nemec Roman" w:date="2021-12-13T12:18:00Z">
        <w:r w:rsidR="0032312E">
          <w:rPr>
            <w:rFonts w:ascii="Arial" w:eastAsia="Arial" w:hAnsi="Arial" w:cs="Arial"/>
            <w:sz w:val="20"/>
            <w:szCs w:val="20"/>
          </w:rPr>
          <w:t>2</w:t>
        </w:r>
      </w:ins>
      <w:ins w:id="43" w:author="Lukáčová Soňa" w:date="2021-09-08T14:39:00Z">
        <w:r>
          <w:rPr>
            <w:rFonts w:ascii="Arial" w:eastAsia="Arial" w:hAnsi="Arial" w:cs="Arial"/>
            <w:sz w:val="20"/>
            <w:szCs w:val="20"/>
          </w:rPr>
          <w:t xml:space="preserve"> sa posudzujú podľa tohto nariadenia vlády v znení účinnom do 31. </w:t>
        </w:r>
      </w:ins>
      <w:ins w:id="44" w:author="Nemec Roman" w:date="2021-12-13T12:19:00Z">
        <w:r w:rsidR="0032312E">
          <w:rPr>
            <w:rFonts w:ascii="Arial" w:eastAsia="Arial" w:hAnsi="Arial" w:cs="Arial"/>
            <w:sz w:val="20"/>
            <w:szCs w:val="20"/>
          </w:rPr>
          <w:t>januára</w:t>
        </w:r>
      </w:ins>
      <w:ins w:id="45" w:author="Lukáčová Soňa" w:date="2021-09-08T14:39:00Z">
        <w:r>
          <w:rPr>
            <w:rFonts w:ascii="Arial" w:eastAsia="Arial" w:hAnsi="Arial" w:cs="Arial"/>
            <w:sz w:val="20"/>
            <w:szCs w:val="20"/>
          </w:rPr>
          <w:t xml:space="preserve"> 202</w:t>
        </w:r>
      </w:ins>
      <w:ins w:id="46" w:author="Nemec Roman" w:date="2021-12-13T12:19:00Z">
        <w:r w:rsidR="0032312E">
          <w:rPr>
            <w:rFonts w:ascii="Arial" w:eastAsia="Arial" w:hAnsi="Arial" w:cs="Arial"/>
            <w:sz w:val="20"/>
            <w:szCs w:val="20"/>
          </w:rPr>
          <w:t>2</w:t>
        </w:r>
      </w:ins>
      <w:ins w:id="47" w:author="Lukáčová Soňa" w:date="2021-09-08T14:39:00Z">
        <w:r>
          <w:rPr>
            <w:rFonts w:ascii="Arial" w:eastAsia="Arial" w:hAnsi="Arial" w:cs="Arial"/>
            <w:sz w:val="20"/>
            <w:szCs w:val="20"/>
          </w:rPr>
          <w:t>.</w:t>
        </w:r>
      </w:ins>
    </w:p>
    <w:p w:rsidR="00BC288D" w:rsidRDefault="00BC288D">
      <w:pPr>
        <w:spacing w:line="323" w:lineRule="auto"/>
        <w:ind w:firstLine="227"/>
        <w:jc w:val="both"/>
        <w:rPr>
          <w:sz w:val="20"/>
          <w:szCs w:val="20"/>
        </w:rPr>
      </w:pPr>
    </w:p>
    <w:p w:rsidR="00AC597C" w:rsidRDefault="00AC597C">
      <w:pPr>
        <w:spacing w:line="196" w:lineRule="exact"/>
        <w:rPr>
          <w:sz w:val="20"/>
          <w:szCs w:val="20"/>
        </w:rPr>
      </w:pPr>
    </w:p>
    <w:p w:rsidR="00AC597C" w:rsidRDefault="00E15FE3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Záverečné ustanovenia</w:t>
      </w:r>
    </w:p>
    <w:p w:rsidR="00AC597C" w:rsidRDefault="00AC597C">
      <w:pPr>
        <w:spacing w:line="310" w:lineRule="exact"/>
        <w:rPr>
          <w:sz w:val="20"/>
          <w:szCs w:val="20"/>
        </w:rPr>
      </w:pPr>
    </w:p>
    <w:p w:rsidR="00AC597C" w:rsidRDefault="00E15FE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 18</w:t>
      </w:r>
    </w:p>
    <w:p w:rsidR="00AC597C" w:rsidRDefault="00AC597C">
      <w:pPr>
        <w:spacing w:line="235" w:lineRule="exact"/>
        <w:rPr>
          <w:sz w:val="20"/>
          <w:szCs w:val="20"/>
        </w:rPr>
      </w:pPr>
    </w:p>
    <w:p w:rsidR="00AC597C" w:rsidRDefault="00E15FE3">
      <w:pPr>
        <w:spacing w:line="281" w:lineRule="auto"/>
        <w:ind w:firstLine="22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Týmto nariadením vlády sa vykonávajú právne záväzné akty Európskej únie uvedené v prílohe č. 8.</w: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BC288D" w:rsidRDefault="00BC288D" w:rsidP="00BC288D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 19</w:t>
      </w:r>
    </w:p>
    <w:p w:rsidR="00BC288D" w:rsidRDefault="00BC288D" w:rsidP="00BC288D">
      <w:pPr>
        <w:spacing w:line="235" w:lineRule="exact"/>
        <w:rPr>
          <w:sz w:val="20"/>
          <w:szCs w:val="20"/>
        </w:rPr>
      </w:pPr>
    </w:p>
    <w:p w:rsidR="00BC288D" w:rsidRDefault="00BC288D" w:rsidP="00BC288D">
      <w:pPr>
        <w:spacing w:line="295" w:lineRule="auto"/>
        <w:ind w:firstLine="22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Zrušuje sa nariadenie vlády Slovenskej republiky č. 488/2010 Z. z. o podmienkach poskytovania podpory v poľnohospodárstve formou priamych platieb v znení nariadenia vlády Slovenskej republiky č. 495/2011 Z. z., nariadenia vlády Slovenskej republiky č. 369/2012 Z. z., nariadenia vlády Slovenskej republiky č. 151/2013 Z. z. a nariadenia vlády Slovenskej republiky č. 19/2014 Z. z.</w: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17" w:lineRule="exact"/>
        <w:rPr>
          <w:sz w:val="20"/>
          <w:szCs w:val="20"/>
        </w:rPr>
      </w:pPr>
    </w:p>
    <w:p w:rsidR="00AC597C" w:rsidRDefault="00E15FE3">
      <w:pPr>
        <w:ind w:left="4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 20</w:t>
      </w:r>
    </w:p>
    <w:p w:rsidR="00AC597C" w:rsidRDefault="00AC597C">
      <w:pPr>
        <w:spacing w:line="235" w:lineRule="exact"/>
        <w:rPr>
          <w:sz w:val="20"/>
          <w:szCs w:val="20"/>
        </w:rPr>
      </w:pPr>
    </w:p>
    <w:p w:rsidR="00AC597C" w:rsidRDefault="00E15FE3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Toto nariadenie vlády nadobúda účinnosť 1. januára 2015.</w: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82" w:lineRule="exact"/>
        <w:rPr>
          <w:sz w:val="20"/>
          <w:szCs w:val="20"/>
        </w:rPr>
      </w:pPr>
    </w:p>
    <w:p w:rsidR="00AC597C" w:rsidRDefault="00E15FE3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Robert Fico v. r.</w:t>
      </w:r>
    </w:p>
    <w:p w:rsidR="00AC597C" w:rsidRDefault="00AC597C">
      <w:pPr>
        <w:sectPr w:rsidR="00AC597C">
          <w:pgSz w:w="11900" w:h="16837"/>
          <w:pgMar w:top="796" w:right="1105" w:bottom="1440" w:left="1100" w:header="0" w:footer="0" w:gutter="0"/>
          <w:cols w:space="708" w:equalWidth="0">
            <w:col w:w="97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5420"/>
        <w:gridCol w:w="2320"/>
      </w:tblGrid>
      <w:tr w:rsidR="00AC597C">
        <w:trPr>
          <w:trHeight w:val="291"/>
        </w:trPr>
        <w:tc>
          <w:tcPr>
            <w:tcW w:w="19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vAlign w:val="bottom"/>
          </w:tcPr>
          <w:p w:rsidR="00AC597C" w:rsidRDefault="00AC597C">
            <w:pPr>
              <w:ind w:left="1000"/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AC597C" w:rsidRDefault="00AC597C">
            <w:pPr>
              <w:jc w:val="right"/>
              <w:rPr>
                <w:sz w:val="20"/>
                <w:szCs w:val="20"/>
              </w:rPr>
            </w:pPr>
          </w:p>
        </w:tc>
      </w:tr>
      <w:tr w:rsidR="00AC597C">
        <w:trPr>
          <w:trHeight w:val="55"/>
        </w:trPr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</w:tr>
      <w:tr w:rsidR="00AC597C">
        <w:trPr>
          <w:trHeight w:val="441"/>
        </w:trPr>
        <w:tc>
          <w:tcPr>
            <w:tcW w:w="1980" w:type="dxa"/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Príloha č. 1</w:t>
            </w:r>
          </w:p>
        </w:tc>
      </w:tr>
      <w:tr w:rsidR="00AC597C">
        <w:trPr>
          <w:trHeight w:val="291"/>
        </w:trPr>
        <w:tc>
          <w:tcPr>
            <w:tcW w:w="1980" w:type="dxa"/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2"/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 nariadeniu vlády č. 342/2014 Z. z.</w:t>
            </w:r>
          </w:p>
        </w:tc>
      </w:tr>
    </w:tbl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7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20"/>
        <w:gridCol w:w="3480"/>
        <w:gridCol w:w="3760"/>
      </w:tblGrid>
      <w:tr w:rsidR="00AC597C">
        <w:trPr>
          <w:trHeight w:val="291"/>
        </w:trPr>
        <w:tc>
          <w:tcPr>
            <w:tcW w:w="2360" w:type="dxa"/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Zoznam rýchlorastúcich drevín a ich klonov</w:t>
            </w:r>
          </w:p>
        </w:tc>
      </w:tr>
      <w:tr w:rsidR="00AC597C">
        <w:trPr>
          <w:trHeight w:val="75"/>
        </w:trPr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6"/>
                <w:szCs w:val="6"/>
              </w:rPr>
            </w:pPr>
          </w:p>
        </w:tc>
      </w:tr>
      <w:tr w:rsidR="00AC597C">
        <w:trPr>
          <w:trHeight w:val="196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Názov mladiny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Maximálny cyklus zberu</w:t>
            </w:r>
          </w:p>
        </w:tc>
      </w:tr>
      <w:tr w:rsidR="00AC597C">
        <w:trPr>
          <w:trHeight w:val="238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(v rokoch)</w:t>
            </w:r>
          </w:p>
        </w:tc>
      </w:tr>
      <w:tr w:rsidR="00AC597C">
        <w:trPr>
          <w:trHeight w:val="247"/>
        </w:trPr>
        <w:tc>
          <w:tcPr>
            <w:tcW w:w="59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Topoľ a jeho klony (Populus spp.)</w:t>
            </w: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Vŕba a jej klony (Salix spp.)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Jelša a jej klony (Alnus spp.)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54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Ostatné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C597C" w:rsidRDefault="00AC597C"/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/>
        </w:tc>
      </w:tr>
      <w:tr w:rsidR="00AC597C">
        <w:trPr>
          <w:trHeight w:val="25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slovenský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597C" w:rsidRDefault="00AC597C"/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right="5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latinský</w:t>
            </w: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/>
        </w:tc>
      </w:tr>
      <w:tr w:rsidR="00AC597C">
        <w:trPr>
          <w:trHeight w:val="247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Topoľ osikový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right="5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Populus tremula</w:t>
            </w: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AC597C">
        <w:trPr>
          <w:trHeight w:val="247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Topoľ čierny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right="5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Populus nigra</w:t>
            </w: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</w:tr>
      <w:tr w:rsidR="00AC597C">
        <w:trPr>
          <w:trHeight w:val="20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Topoľ robusta</w:t>
            </w:r>
          </w:p>
        </w:tc>
        <w:tc>
          <w:tcPr>
            <w:tcW w:w="120" w:type="dxa"/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Populus x euroamericana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AC597C">
        <w:trPr>
          <w:trHeight w:val="23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right="5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('Robusta')</w:t>
            </w: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</w:tr>
      <w:tr w:rsidR="00AC597C">
        <w:trPr>
          <w:trHeight w:val="247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Topoľ simonov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right="5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Populus simonii</w:t>
            </w: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AC597C">
        <w:trPr>
          <w:trHeight w:val="247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Topoľ chlpatoplodý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right="5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Populus trichocarpa</w:t>
            </w: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AC597C">
        <w:trPr>
          <w:trHeight w:val="247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Topoľ maximowiczov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right="5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Populus maximowiczii</w:t>
            </w: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AC597C">
        <w:trPr>
          <w:trHeight w:val="247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Vŕba biela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right="5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Salix alba</w:t>
            </w: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AC597C">
        <w:trPr>
          <w:trHeight w:val="247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Vŕba košikárska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right="5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Salix viminalis</w:t>
            </w: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</w:tr>
      <w:tr w:rsidR="00AC597C">
        <w:trPr>
          <w:trHeight w:val="247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Vŕba rakytová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Salix caprea</w:t>
            </w: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AC597C">
        <w:trPr>
          <w:trHeight w:val="247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Vŕba lykovcovitá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right="5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Salix daphnoides</w:t>
            </w: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</w:tr>
      <w:tr w:rsidR="00AC597C">
        <w:trPr>
          <w:trHeight w:val="247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Jelša lepkavá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right="5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Alnus glutinosa Gaertn.</w:t>
            </w: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AC597C">
        <w:trPr>
          <w:trHeight w:val="247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Jelša sivá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Alnus incana.</w:t>
            </w: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AC597C">
        <w:trPr>
          <w:trHeight w:val="247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Jelša zelená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right="5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Alnus viridis</w:t>
            </w: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AC597C">
        <w:trPr>
          <w:trHeight w:val="247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Jaseň štíhly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right="5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Fraxinus excelsior</w:t>
            </w: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AC597C">
        <w:trPr>
          <w:trHeight w:val="247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Breza previsnutá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Betula pendula</w:t>
            </w: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</w:tr>
      <w:tr w:rsidR="00AC597C">
        <w:trPr>
          <w:trHeight w:val="247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Gaštan jedlý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Castanea sativa</w:t>
            </w: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</w:tr>
      <w:tr w:rsidR="00AC597C">
        <w:trPr>
          <w:trHeight w:val="247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Hrab obyčajný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right="5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Carpinus betulus</w:t>
            </w: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</w:tr>
      <w:tr w:rsidR="00AC597C">
        <w:trPr>
          <w:trHeight w:val="247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Čerešňa vtáčia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right="5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Prunus avium</w:t>
            </w: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</w:tr>
    </w:tbl>
    <w:p w:rsidR="00AC597C" w:rsidRDefault="00AC597C">
      <w:pPr>
        <w:sectPr w:rsidR="00AC597C">
          <w:pgSz w:w="11900" w:h="16837"/>
          <w:pgMar w:top="796" w:right="1105" w:bottom="1440" w:left="1100" w:header="0" w:footer="0" w:gutter="0"/>
          <w:cols w:space="708" w:equalWidth="0">
            <w:col w:w="9700"/>
          </w:cols>
        </w:sect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82" w:lineRule="exact"/>
        <w:rPr>
          <w:sz w:val="20"/>
          <w:szCs w:val="20"/>
        </w:rPr>
      </w:pPr>
    </w:p>
    <w:p w:rsidR="00AC597C" w:rsidRDefault="00E15FE3">
      <w:pPr>
        <w:ind w:left="5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DPEP = Dobré po</w:t>
      </w:r>
      <w:r>
        <w:rPr>
          <w:rFonts w:ascii="Arial" w:eastAsia="Arial" w:hAnsi="Arial" w:cs="Arial"/>
          <w:sz w:val="20"/>
          <w:szCs w:val="20"/>
        </w:rPr>
        <w:t>ľ</w:t>
      </w:r>
      <w:r>
        <w:rPr>
          <w:rFonts w:ascii="Times" w:eastAsia="Times" w:hAnsi="Times" w:cs="Times"/>
          <w:sz w:val="20"/>
          <w:szCs w:val="20"/>
        </w:rPr>
        <w:t>nohospodárske a environmentálne podmienky</w:t>
      </w:r>
    </w:p>
    <w:p w:rsidR="00AC597C" w:rsidRDefault="00E15FE3">
      <w:pPr>
        <w:spacing w:line="235" w:lineRule="auto"/>
        <w:ind w:left="5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PH = Požiadavky hospodárenia</w:t>
      </w:r>
    </w:p>
    <w:p w:rsidR="00AC597C" w:rsidRDefault="00AC597C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200"/>
        <w:gridCol w:w="840"/>
        <w:gridCol w:w="1920"/>
        <w:gridCol w:w="1180"/>
        <w:gridCol w:w="300"/>
        <w:gridCol w:w="1040"/>
        <w:gridCol w:w="1180"/>
        <w:gridCol w:w="1640"/>
        <w:gridCol w:w="660"/>
        <w:gridCol w:w="140"/>
        <w:gridCol w:w="280"/>
        <w:gridCol w:w="1100"/>
        <w:gridCol w:w="200"/>
        <w:gridCol w:w="20"/>
      </w:tblGrid>
      <w:tr w:rsidR="00AC597C">
        <w:trPr>
          <w:trHeight w:val="236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Oblas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Hlavná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AC597C" w:rsidRDefault="00E15FE3">
            <w:pPr>
              <w:spacing w:line="205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Požiadavky a normy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AC597C" w:rsidRDefault="00E15FE3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20231E"/>
                <w:sz w:val="20"/>
                <w:szCs w:val="20"/>
              </w:rPr>
              <w:t>Podmienky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1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4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6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1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17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Životné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7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Vodné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7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PH 1</w:t>
            </w:r>
          </w:p>
        </w:tc>
        <w:tc>
          <w:tcPr>
            <w:tcW w:w="1920" w:type="dxa"/>
            <w:vAlign w:val="bottom"/>
          </w:tcPr>
          <w:p w:rsidR="00AC597C" w:rsidRDefault="00E15FE3">
            <w:pPr>
              <w:spacing w:line="174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Ochrana  vôd  pred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zne</w:t>
            </w:r>
            <w:r>
              <w:rPr>
                <w:rFonts w:ascii="Arial" w:eastAsia="Arial" w:hAnsi="Arial" w:cs="Arial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istením</w:t>
            </w:r>
          </w:p>
        </w:tc>
        <w:tc>
          <w:tcPr>
            <w:tcW w:w="300" w:type="dxa"/>
            <w:vAlign w:val="bottom"/>
          </w:tcPr>
          <w:p w:rsidR="00AC597C" w:rsidRDefault="00E15FE3">
            <w:pPr>
              <w:spacing w:line="17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a)</w:t>
            </w:r>
          </w:p>
        </w:tc>
        <w:tc>
          <w:tcPr>
            <w:tcW w:w="6040" w:type="dxa"/>
            <w:gridSpan w:val="7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color w:val="20231E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 xml:space="preserve"> požiadavky objemu skladovacích kapacít pre jednotlivé</w:t>
            </w:r>
          </w:p>
        </w:tc>
        <w:tc>
          <w:tcPr>
            <w:tcW w:w="200" w:type="dxa"/>
            <w:vAlign w:val="bottom"/>
          </w:tcPr>
          <w:p w:rsidR="00AC597C" w:rsidRDefault="00AC597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3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prostredie,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zdroje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dusi</w:t>
            </w:r>
            <w:r>
              <w:rPr>
                <w:rFonts w:ascii="Arial" w:eastAsia="Arial" w:hAnsi="Arial" w:cs="Arial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nanmi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gridSpan w:val="7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druhy hospodárskych hnojív pod</w:t>
            </w:r>
            <w:r>
              <w:rPr>
                <w:rFonts w:ascii="Arial" w:eastAsia="Arial" w:hAnsi="Arial" w:cs="Arial"/>
                <w:color w:val="20231E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a osobitného predpisu.</w:t>
            </w:r>
            <w:r>
              <w:rPr>
                <w:rFonts w:ascii="Times" w:eastAsia="Times" w:hAnsi="Times" w:cs="Times"/>
                <w:color w:val="20231E"/>
                <w:sz w:val="27"/>
                <w:szCs w:val="27"/>
                <w:vertAlign w:val="superscript"/>
              </w:rPr>
              <w:t>67</w:t>
            </w: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) Koeficienty</w:t>
            </w:r>
          </w:p>
        </w:tc>
        <w:tc>
          <w:tcPr>
            <w:tcW w:w="2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zmeny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nohospodárskych zdrojov</w:t>
            </w: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5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pre výpo</w:t>
            </w:r>
            <w:r>
              <w:rPr>
                <w:rFonts w:ascii="Arial" w:eastAsia="Arial" w:hAnsi="Arial" w:cs="Arial"/>
                <w:color w:val="20231E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et množstva dusíka sú uvedené v prílohe</w:t>
            </w:r>
            <w:r>
              <w:rPr>
                <w:rFonts w:ascii="Arial" w:eastAsia="Arial" w:hAnsi="Arial" w:cs="Arial"/>
                <w:color w:val="20231E"/>
                <w:sz w:val="20"/>
                <w:szCs w:val="20"/>
              </w:rPr>
              <w:t xml:space="preserve"> č</w:t>
            </w: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. 3.</w:t>
            </w:r>
          </w:p>
        </w:tc>
        <w:tc>
          <w:tcPr>
            <w:tcW w:w="2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2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klímy,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b)</w:t>
            </w:r>
          </w:p>
        </w:tc>
        <w:tc>
          <w:tcPr>
            <w:tcW w:w="104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color w:val="20231E"/>
                <w:sz w:val="20"/>
                <w:szCs w:val="20"/>
              </w:rPr>
              <w:t>ť</w:t>
            </w:r>
          </w:p>
        </w:tc>
        <w:tc>
          <w:tcPr>
            <w:tcW w:w="1180" w:type="dxa"/>
            <w:vAlign w:val="bottom"/>
          </w:tcPr>
          <w:p w:rsidR="00AC597C" w:rsidRDefault="00E15FE3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podmienku</w:t>
            </w:r>
          </w:p>
        </w:tc>
        <w:tc>
          <w:tcPr>
            <w:tcW w:w="2720" w:type="dxa"/>
            <w:gridSpan w:val="4"/>
            <w:vAlign w:val="bottom"/>
          </w:tcPr>
          <w:p w:rsidR="00AC597C" w:rsidRDefault="00E15FE3">
            <w:pPr>
              <w:spacing w:line="224" w:lineRule="exact"/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umiestnenia  do</w:t>
            </w:r>
            <w:r>
              <w:rPr>
                <w:rFonts w:ascii="Arial" w:eastAsia="Arial" w:hAnsi="Arial" w:cs="Arial"/>
                <w:color w:val="20231E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asnej  vo</w:t>
            </w:r>
            <w:r>
              <w:rPr>
                <w:rFonts w:ascii="Arial" w:eastAsia="Arial" w:hAnsi="Arial" w:cs="Arial"/>
                <w:color w:val="20231E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nej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skládky  na</w:t>
            </w:r>
          </w:p>
        </w:tc>
        <w:tc>
          <w:tcPr>
            <w:tcW w:w="20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dobré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color w:val="20231E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nohospodárskej  pôde</w:t>
            </w:r>
          </w:p>
        </w:tc>
        <w:tc>
          <w:tcPr>
            <w:tcW w:w="1640" w:type="dxa"/>
            <w:vAlign w:val="bottom"/>
          </w:tcPr>
          <w:p w:rsidR="00AC597C" w:rsidRDefault="00E15FE3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so  svahovitos</w:t>
            </w:r>
            <w:r>
              <w:rPr>
                <w:rFonts w:ascii="Arial" w:eastAsia="Arial" w:hAnsi="Arial" w:cs="Arial"/>
                <w:color w:val="20231E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ou</w:t>
            </w:r>
          </w:p>
        </w:tc>
        <w:tc>
          <w:tcPr>
            <w:tcW w:w="660" w:type="dxa"/>
            <w:vAlign w:val="bottom"/>
          </w:tcPr>
          <w:p w:rsidR="00AC597C" w:rsidRDefault="00E15FE3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do  3</w:t>
            </w:r>
            <w:r>
              <w:rPr>
                <w:rFonts w:ascii="Times" w:eastAsia="Times" w:hAnsi="Times" w:cs="Times"/>
                <w:color w:val="20231E"/>
                <w:sz w:val="27"/>
                <w:szCs w:val="27"/>
                <w:vertAlign w:val="superscript"/>
              </w:rPr>
              <w:t>o</w:t>
            </w:r>
          </w:p>
        </w:tc>
        <w:tc>
          <w:tcPr>
            <w:tcW w:w="1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vylú</w:t>
            </w:r>
            <w:r>
              <w:rPr>
                <w:rFonts w:ascii="Arial" w:eastAsia="Arial" w:hAnsi="Arial" w:cs="Arial"/>
                <w:color w:val="20231E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ením</w:t>
            </w:r>
          </w:p>
        </w:tc>
        <w:tc>
          <w:tcPr>
            <w:tcW w:w="200" w:type="dxa"/>
            <w:vMerge w:val="restart"/>
            <w:textDirection w:val="tbRl"/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3"/>
                <w:sz w:val="16"/>
                <w:szCs w:val="16"/>
              </w:rPr>
              <w:t>Pravidlá</w:t>
            </w: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sz w:val="20"/>
                <w:szCs w:val="20"/>
              </w:rPr>
              <w:t>nohospo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4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produk</w:t>
            </w:r>
            <w:r>
              <w:rPr>
                <w:rFonts w:ascii="Arial" w:eastAsia="Arial" w:hAnsi="Arial" w:cs="Arial"/>
                <w:color w:val="20231E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ných blokov s vysokým stup</w:t>
            </w:r>
            <w:r>
              <w:rPr>
                <w:rFonts w:ascii="Arial" w:eastAsia="Arial" w:hAnsi="Arial" w:cs="Arial"/>
                <w:color w:val="20231E"/>
                <w:sz w:val="20"/>
                <w:szCs w:val="20"/>
              </w:rPr>
              <w:t>ň</w:t>
            </w: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om obmedzenia.</w:t>
            </w:r>
          </w:p>
        </w:tc>
        <w:tc>
          <w:tcPr>
            <w:tcW w:w="1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Merge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2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dárske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c)</w:t>
            </w:r>
          </w:p>
        </w:tc>
        <w:tc>
          <w:tcPr>
            <w:tcW w:w="6040" w:type="dxa"/>
            <w:gridSpan w:val="7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skladovaciu lehotu mašta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sz w:val="20"/>
                <w:szCs w:val="20"/>
              </w:rPr>
              <w:t>ného hnoja na vo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sz w:val="20"/>
                <w:szCs w:val="20"/>
              </w:rPr>
              <w:t>nej skládke od</w:t>
            </w:r>
          </w:p>
        </w:tc>
        <w:tc>
          <w:tcPr>
            <w:tcW w:w="20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podmienky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vAlign w:val="bottom"/>
          </w:tcPr>
          <w:p w:rsidR="00AC597C" w:rsidRDefault="00E15FE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prvej navážky pod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sz w:val="20"/>
                <w:szCs w:val="20"/>
              </w:rPr>
              <w:t>a osobitného predpisu.</w:t>
            </w:r>
            <w:r>
              <w:rPr>
                <w:rFonts w:ascii="Times" w:eastAsia="Times" w:hAnsi="Times" w:cs="Times"/>
                <w:sz w:val="27"/>
                <w:szCs w:val="27"/>
                <w:vertAlign w:val="superscript"/>
              </w:rPr>
              <w:t>67</w:t>
            </w:r>
            <w:r>
              <w:rPr>
                <w:rFonts w:ascii="Times" w:eastAsia="Times" w:hAnsi="Times" w:cs="Times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6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pôdy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/>
        </w:tc>
        <w:tc>
          <w:tcPr>
            <w:tcW w:w="1920" w:type="dxa"/>
            <w:vAlign w:val="bottom"/>
          </w:tcPr>
          <w:p w:rsidR="00AC597C" w:rsidRDefault="00AC597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/>
        </w:tc>
        <w:tc>
          <w:tcPr>
            <w:tcW w:w="30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d)</w:t>
            </w:r>
          </w:p>
        </w:tc>
        <w:tc>
          <w:tcPr>
            <w:tcW w:w="6040" w:type="dxa"/>
            <w:gridSpan w:val="7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odstup v nárazníkových zónach od brehovej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č</w:t>
            </w:r>
            <w:r>
              <w:rPr>
                <w:rFonts w:ascii="Times" w:eastAsia="Times" w:hAnsi="Times" w:cs="Times"/>
                <w:sz w:val="20"/>
                <w:szCs w:val="20"/>
              </w:rPr>
              <w:t>iary vodného</w:t>
            </w:r>
          </w:p>
        </w:tc>
        <w:tc>
          <w:tcPr>
            <w:tcW w:w="200" w:type="dxa"/>
            <w:vMerge w:val="restart"/>
            <w:textDirection w:val="tbRl"/>
            <w:vAlign w:val="bottom"/>
          </w:tcPr>
          <w:p w:rsidR="00AC597C" w:rsidRDefault="00E15FE3">
            <w:pPr>
              <w:ind w:left="8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4"/>
                <w:sz w:val="8"/>
                <w:szCs w:val="8"/>
              </w:rPr>
              <w:t>krížového</w:t>
            </w: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1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vAlign w:val="bottom"/>
          </w:tcPr>
          <w:p w:rsidR="00AC597C" w:rsidRDefault="00AC59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40" w:type="dxa"/>
            <w:gridSpan w:val="7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1"/>
                <w:szCs w:val="1"/>
              </w:rPr>
              <w:t>plodín, agrotechnike a hnojení pozemkov pod</w:t>
            </w:r>
            <w:r>
              <w:rPr>
                <w:rFonts w:ascii="Arial" w:eastAsia="Arial" w:hAnsi="Arial" w:cs="Arial"/>
                <w:color w:val="20231E"/>
                <w:sz w:val="1"/>
                <w:szCs w:val="1"/>
              </w:rPr>
              <w:t>ľ</w:t>
            </w:r>
            <w:r>
              <w:rPr>
                <w:rFonts w:ascii="Times" w:eastAsia="Times" w:hAnsi="Times" w:cs="Times"/>
                <w:color w:val="20231E"/>
                <w:sz w:val="1"/>
                <w:szCs w:val="1"/>
              </w:rPr>
              <w:t>a osobitného predpisu.</w:t>
            </w:r>
            <w:r>
              <w:rPr>
                <w:rFonts w:ascii="Times" w:eastAsia="Times" w:hAnsi="Times" w:cs="Times"/>
                <w:color w:val="20231E"/>
                <w:sz w:val="1"/>
                <w:szCs w:val="1"/>
                <w:vertAlign w:val="superscript"/>
              </w:rPr>
              <w:t>69</w:t>
            </w:r>
            <w:r>
              <w:rPr>
                <w:rFonts w:ascii="Times" w:eastAsia="Times" w:hAnsi="Times" w:cs="Times"/>
                <w:color w:val="20231E"/>
                <w:sz w:val="1"/>
                <w:szCs w:val="1"/>
              </w:rPr>
              <w:t>)</w:t>
            </w:r>
          </w:p>
        </w:tc>
        <w:tc>
          <w:tcPr>
            <w:tcW w:w="200" w:type="dxa"/>
            <w:vMerge/>
            <w:vAlign w:val="bottom"/>
          </w:tcPr>
          <w:p w:rsidR="00AC597C" w:rsidRDefault="00AC59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C597C">
        <w:trPr>
          <w:trHeight w:val="18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Align w:val="bottom"/>
          </w:tcPr>
          <w:p w:rsidR="00AC597C" w:rsidRDefault="00AC597C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AC597C" w:rsidRDefault="00E15FE3">
            <w:pPr>
              <w:spacing w:line="18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toku alebo</w:t>
            </w:r>
          </w:p>
        </w:tc>
        <w:tc>
          <w:tcPr>
            <w:tcW w:w="1180" w:type="dxa"/>
            <w:vAlign w:val="bottom"/>
          </w:tcPr>
          <w:p w:rsidR="00AC597C" w:rsidRDefault="00E15FE3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od zátopovej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80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iary vodnej nádrže a hranice ochranného</w:t>
            </w:r>
          </w:p>
        </w:tc>
        <w:tc>
          <w:tcPr>
            <w:tcW w:w="200" w:type="dxa"/>
            <w:vAlign w:val="bottom"/>
          </w:tcPr>
          <w:p w:rsidR="00AC597C" w:rsidRDefault="00AC597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gridSpan w:val="7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pásma I. stup</w:t>
            </w:r>
            <w:r>
              <w:rPr>
                <w:rFonts w:ascii="Arial" w:eastAsia="Arial" w:hAnsi="Arial" w:cs="Arial"/>
                <w:sz w:val="20"/>
                <w:szCs w:val="20"/>
              </w:rPr>
              <w:t>ň</w:t>
            </w:r>
            <w:r>
              <w:rPr>
                <w:rFonts w:ascii="Times" w:eastAsia="Times" w:hAnsi="Times" w:cs="Times"/>
                <w:sz w:val="20"/>
                <w:szCs w:val="20"/>
              </w:rPr>
              <w:t>a zdroja podzemnej vody pod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sz w:val="20"/>
                <w:szCs w:val="20"/>
              </w:rPr>
              <w:t>a osobitného predpisu.</w:t>
            </w:r>
            <w:r>
              <w:rPr>
                <w:rFonts w:ascii="Times" w:eastAsia="Times" w:hAnsi="Times" w:cs="Times"/>
                <w:color w:val="20231E"/>
                <w:sz w:val="27"/>
                <w:szCs w:val="27"/>
                <w:vertAlign w:val="superscript"/>
              </w:rPr>
              <w:t>68</w:t>
            </w: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)</w:t>
            </w:r>
          </w:p>
        </w:tc>
        <w:tc>
          <w:tcPr>
            <w:tcW w:w="2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6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/>
        </w:tc>
        <w:tc>
          <w:tcPr>
            <w:tcW w:w="1920" w:type="dxa"/>
            <w:vAlign w:val="bottom"/>
          </w:tcPr>
          <w:p w:rsidR="00AC597C" w:rsidRDefault="00AC597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/>
        </w:tc>
        <w:tc>
          <w:tcPr>
            <w:tcW w:w="30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e)</w:t>
            </w:r>
          </w:p>
        </w:tc>
        <w:tc>
          <w:tcPr>
            <w:tcW w:w="6040" w:type="dxa"/>
            <w:gridSpan w:val="7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color w:val="20231E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 xml:space="preserve"> povinnos</w:t>
            </w:r>
            <w:r>
              <w:rPr>
                <w:rFonts w:ascii="Arial" w:eastAsia="Arial" w:hAnsi="Arial" w:cs="Arial"/>
                <w:color w:val="20231E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 xml:space="preserve"> vies</w:t>
            </w:r>
            <w:r>
              <w:rPr>
                <w:rFonts w:ascii="Arial" w:eastAsia="Arial" w:hAnsi="Arial" w:cs="Arial"/>
                <w:color w:val="20231E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 xml:space="preserve"> presnú  prvotnú  evidenciu  o  striedaní</w:t>
            </w:r>
          </w:p>
        </w:tc>
        <w:tc>
          <w:tcPr>
            <w:tcW w:w="200" w:type="dxa"/>
            <w:vAlign w:val="bottom"/>
          </w:tcPr>
          <w:p w:rsidR="00AC597C" w:rsidRDefault="00AC597C"/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43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f)</w:t>
            </w:r>
          </w:p>
        </w:tc>
        <w:tc>
          <w:tcPr>
            <w:tcW w:w="1040" w:type="dxa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color w:val="20231E"/>
                <w:sz w:val="20"/>
                <w:szCs w:val="20"/>
              </w:rPr>
              <w:t>ť</w:t>
            </w:r>
          </w:p>
        </w:tc>
        <w:tc>
          <w:tcPr>
            <w:tcW w:w="1180" w:type="dxa"/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povinnos</w:t>
            </w:r>
            <w:r>
              <w:rPr>
                <w:rFonts w:ascii="Arial" w:eastAsia="Arial" w:hAnsi="Arial" w:cs="Arial"/>
                <w:color w:val="20231E"/>
                <w:sz w:val="20"/>
                <w:szCs w:val="20"/>
              </w:rPr>
              <w:t>ť</w:t>
            </w:r>
          </w:p>
        </w:tc>
        <w:tc>
          <w:tcPr>
            <w:tcW w:w="1640" w:type="dxa"/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vypracovania   a</w:t>
            </w:r>
          </w:p>
        </w:tc>
        <w:tc>
          <w:tcPr>
            <w:tcW w:w="1080" w:type="dxa"/>
            <w:gridSpan w:val="3"/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dodržiavania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programu</w:t>
            </w:r>
          </w:p>
        </w:tc>
        <w:tc>
          <w:tcPr>
            <w:tcW w:w="200" w:type="dxa"/>
            <w:vMerge w:val="restart"/>
            <w:textDirection w:val="tbRl"/>
            <w:vAlign w:val="bottom"/>
          </w:tcPr>
          <w:p w:rsidR="00AC597C" w:rsidRDefault="00E15FE3">
            <w:pPr>
              <w:spacing w:line="20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plnenia</w:t>
            </w: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gridSpan w:val="7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používania hnojív s obsahom dusíka. Koeficienty pre výpo</w:t>
            </w:r>
            <w:r>
              <w:rPr>
                <w:rFonts w:ascii="Arial" w:eastAsia="Arial" w:hAnsi="Arial" w:cs="Arial"/>
                <w:color w:val="20231E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et množstva</w:t>
            </w:r>
          </w:p>
        </w:tc>
        <w:tc>
          <w:tcPr>
            <w:tcW w:w="200" w:type="dxa"/>
            <w:vMerge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dusíka sú uvedené v prílohe</w:t>
            </w:r>
            <w:r>
              <w:rPr>
                <w:rFonts w:ascii="Arial" w:eastAsia="Arial" w:hAnsi="Arial" w:cs="Arial"/>
                <w:color w:val="20231E"/>
                <w:sz w:val="20"/>
                <w:szCs w:val="20"/>
              </w:rPr>
              <w:t xml:space="preserve"> č</w:t>
            </w: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. 3.</w:t>
            </w:r>
          </w:p>
        </w:tc>
        <w:tc>
          <w:tcPr>
            <w:tcW w:w="6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5"/>
                <w:sz w:val="14"/>
                <w:szCs w:val="14"/>
              </w:rPr>
              <w:t>67</w:t>
            </w:r>
          </w:p>
        </w:tc>
        <w:tc>
          <w:tcPr>
            <w:tcW w:w="2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13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Align w:val="bottom"/>
          </w:tcPr>
          <w:p w:rsidR="00AC597C" w:rsidRDefault="00AC597C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g)</w:t>
            </w:r>
          </w:p>
        </w:tc>
        <w:tc>
          <w:tcPr>
            <w:tcW w:w="4520" w:type="dxa"/>
            <w:gridSpan w:val="4"/>
            <w:vMerge w:val="restart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zákaz hnojenia pod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sz w:val="20"/>
                <w:szCs w:val="20"/>
              </w:rPr>
              <w:t>a osobitného predpisu.</w:t>
            </w:r>
          </w:p>
        </w:tc>
        <w:tc>
          <w:tcPr>
            <w:tcW w:w="140" w:type="dxa"/>
            <w:vMerge/>
            <w:vAlign w:val="bottom"/>
          </w:tcPr>
          <w:p w:rsidR="00AC597C" w:rsidRDefault="00AC597C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AC597C" w:rsidRDefault="00E15FE3">
            <w:pPr>
              <w:spacing w:line="224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9"/>
                <w:sz w:val="20"/>
                <w:szCs w:val="20"/>
              </w:rPr>
              <w:t>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AC597C" w:rsidRDefault="00AC59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10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Align w:val="bottom"/>
          </w:tcPr>
          <w:p w:rsidR="00AC597C" w:rsidRDefault="00AC597C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vAlign w:val="bottom"/>
          </w:tcPr>
          <w:p w:rsidR="00AC597C" w:rsidRDefault="00AC597C">
            <w:pPr>
              <w:rPr>
                <w:sz w:val="8"/>
                <w:szCs w:val="8"/>
              </w:rPr>
            </w:pPr>
          </w:p>
        </w:tc>
        <w:tc>
          <w:tcPr>
            <w:tcW w:w="4520" w:type="dxa"/>
            <w:gridSpan w:val="4"/>
            <w:vMerge/>
            <w:vAlign w:val="bottom"/>
          </w:tcPr>
          <w:p w:rsidR="00AC597C" w:rsidRDefault="00AC597C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AC597C" w:rsidRDefault="00AC597C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Merge/>
            <w:vAlign w:val="bottom"/>
          </w:tcPr>
          <w:p w:rsidR="00AC597C" w:rsidRDefault="00AC597C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AC597C" w:rsidRDefault="00AC597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h)</w:t>
            </w:r>
          </w:p>
        </w:tc>
        <w:tc>
          <w:tcPr>
            <w:tcW w:w="6040" w:type="dxa"/>
            <w:gridSpan w:val="7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požiadavku neaplikovania hnojív  s obsahom dusíka na</w:t>
            </w:r>
          </w:p>
        </w:tc>
        <w:tc>
          <w:tcPr>
            <w:tcW w:w="2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2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040" w:type="dxa"/>
            <w:gridSpan w:val="7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zamrznutú  pôdu,  zasneženú  pôdu  alebo  pôdu  zamokrenú  súvislou</w:t>
            </w:r>
          </w:p>
        </w:tc>
        <w:tc>
          <w:tcPr>
            <w:tcW w:w="20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vrstvou vody.</w:t>
            </w:r>
          </w:p>
        </w:tc>
        <w:tc>
          <w:tcPr>
            <w:tcW w:w="16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5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</w:tbl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172720</wp:posOffset>
                </wp:positionV>
                <wp:extent cx="154178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23101" id="Shape 13" o:spid="_x0000_s1026" style="position:absolute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5pt,13.6pt" to="147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" o:allowincell="f" filled="t" strokeweight=".17828mm">
                <v:stroke joinstyle="miter"/>
                <o:lock v:ext="edit" shapetype="f"/>
              </v:line>
            </w:pict>
          </mc:Fallback>
        </mc:AlternateContent>
      </w:r>
    </w:p>
    <w:p w:rsidR="00AC597C" w:rsidRDefault="00AC597C">
      <w:pPr>
        <w:spacing w:line="269" w:lineRule="exact"/>
        <w:rPr>
          <w:sz w:val="20"/>
          <w:szCs w:val="20"/>
        </w:rPr>
      </w:pPr>
    </w:p>
    <w:p w:rsidR="00AC597C" w:rsidRDefault="00E15FE3">
      <w:pPr>
        <w:ind w:left="520"/>
        <w:rPr>
          <w:sz w:val="20"/>
          <w:szCs w:val="20"/>
        </w:rPr>
      </w:pPr>
      <w:r>
        <w:rPr>
          <w:rFonts w:ascii="Times" w:eastAsia="Times" w:hAnsi="Times" w:cs="Times"/>
          <w:vertAlign w:val="superscript"/>
        </w:rPr>
        <w:t>67</w:t>
      </w:r>
      <w:r>
        <w:rPr>
          <w:rFonts w:ascii="Times" w:eastAsia="Times" w:hAnsi="Times" w:cs="Times"/>
          <w:sz w:val="16"/>
          <w:szCs w:val="16"/>
        </w:rPr>
        <w:t>) § 3 až 10c zákona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136/2000 Z. z. v znení</w:t>
      </w:r>
      <w:r>
        <w:rPr>
          <w:rFonts w:eastAsia="Times New Roman"/>
          <w:sz w:val="16"/>
          <w:szCs w:val="16"/>
        </w:rPr>
        <w:t xml:space="preserve"> neskorších predpisov</w:t>
      </w:r>
    </w:p>
    <w:p w:rsidR="00AC597C" w:rsidRDefault="00E15FE3">
      <w:pPr>
        <w:spacing w:line="184" w:lineRule="auto"/>
        <w:ind w:left="520"/>
        <w:rPr>
          <w:sz w:val="20"/>
          <w:szCs w:val="20"/>
        </w:rPr>
      </w:pPr>
      <w:r>
        <w:rPr>
          <w:rFonts w:ascii="Times" w:eastAsia="Times" w:hAnsi="Times" w:cs="Times"/>
          <w:vertAlign w:val="superscript"/>
        </w:rPr>
        <w:t>68</w:t>
      </w:r>
      <w:r>
        <w:rPr>
          <w:rFonts w:ascii="Times" w:eastAsia="Times" w:hAnsi="Times" w:cs="Times"/>
          <w:sz w:val="16"/>
          <w:szCs w:val="16"/>
        </w:rPr>
        <w:t>) § 10c ods. 11 zákona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136/2000 Z. z. v znení zákona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394/2015 Z. z.</w:t>
      </w:r>
    </w:p>
    <w:p w:rsidR="00AC597C" w:rsidRDefault="00E15FE3">
      <w:pPr>
        <w:spacing w:line="227" w:lineRule="auto"/>
        <w:ind w:left="680" w:right="620" w:hanging="169"/>
        <w:jc w:val="both"/>
        <w:rPr>
          <w:sz w:val="20"/>
          <w:szCs w:val="20"/>
        </w:rPr>
      </w:pPr>
      <w:r>
        <w:rPr>
          <w:rFonts w:ascii="Times" w:eastAsia="Times" w:hAnsi="Times" w:cs="Times"/>
          <w:vertAlign w:val="superscript"/>
        </w:rPr>
        <w:t>69</w:t>
      </w:r>
      <w:r>
        <w:rPr>
          <w:rFonts w:ascii="Times" w:eastAsia="Times" w:hAnsi="Times" w:cs="Times"/>
          <w:sz w:val="16"/>
          <w:szCs w:val="16"/>
        </w:rPr>
        <w:t>) Príloha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8 k vyhláške Ministerstva pôdohospodárstva Slovenskej republiky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338/2005 Z. z., ktorou sa ustanovujú podrobnosti o postupe pre zber pôdnych vzoriek, spôsobe a rozsahu vykonávania agrotechnického skúšania pôd, zis</w:t>
      </w:r>
      <w:r>
        <w:rPr>
          <w:rFonts w:ascii="Arial" w:eastAsia="Arial" w:hAnsi="Arial" w:cs="Arial"/>
          <w:sz w:val="16"/>
          <w:szCs w:val="16"/>
        </w:rPr>
        <w:t>ť</w:t>
      </w:r>
      <w:r>
        <w:rPr>
          <w:rFonts w:ascii="Times" w:eastAsia="Times" w:hAnsi="Times" w:cs="Times"/>
          <w:sz w:val="16"/>
          <w:szCs w:val="16"/>
        </w:rPr>
        <w:t>ovania pôdnych vlastností lesných pozemkov a o vedení evidencie hnojenia pôdy a stavu výživy rastlín na po</w:t>
      </w:r>
      <w:r>
        <w:rPr>
          <w:rFonts w:ascii="Arial" w:eastAsia="Arial" w:hAnsi="Arial" w:cs="Arial"/>
          <w:sz w:val="16"/>
          <w:szCs w:val="16"/>
        </w:rPr>
        <w:t>ľ</w:t>
      </w:r>
      <w:r>
        <w:rPr>
          <w:rFonts w:ascii="Times" w:eastAsia="Times" w:hAnsi="Times" w:cs="Times"/>
          <w:sz w:val="16"/>
          <w:szCs w:val="16"/>
        </w:rPr>
        <w:t>nohospodárskej pôde a na lesných pozemkoch.</w: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65" w:lineRule="exact"/>
        <w:rPr>
          <w:sz w:val="20"/>
          <w:szCs w:val="20"/>
        </w:rPr>
      </w:pPr>
    </w:p>
    <w:p w:rsidR="00AC597C" w:rsidRDefault="00E15FE3">
      <w:pPr>
        <w:ind w:left="63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14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60" w:lineRule="exact"/>
        <w:rPr>
          <w:sz w:val="20"/>
          <w:szCs w:val="20"/>
        </w:rPr>
      </w:pPr>
    </w:p>
    <w:p w:rsidR="00AC597C" w:rsidRDefault="00AC597C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60"/>
      </w:tblGrid>
      <w:tr w:rsidR="00AC597C">
        <w:trPr>
          <w:trHeight w:val="3616"/>
        </w:trPr>
        <w:tc>
          <w:tcPr>
            <w:tcW w:w="240" w:type="dxa"/>
            <w:textDirection w:val="tbRl"/>
            <w:vAlign w:val="bottom"/>
          </w:tcPr>
          <w:p w:rsidR="00AC597C" w:rsidRDefault="00E15FE3">
            <w:pPr>
              <w:ind w:lef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.Z342/2014.čvládynariadeniuk</w:t>
            </w:r>
          </w:p>
        </w:tc>
        <w:tc>
          <w:tcPr>
            <w:tcW w:w="260" w:type="dxa"/>
            <w:textDirection w:val="tbRl"/>
            <w:vAlign w:val="bottom"/>
          </w:tcPr>
          <w:p w:rsidR="00AC597C" w:rsidRDefault="00E15FE3">
            <w:pPr>
              <w:ind w:lef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.čPríloha</w:t>
            </w:r>
          </w:p>
        </w:tc>
      </w:tr>
      <w:tr w:rsidR="00AC597C">
        <w:trPr>
          <w:trHeight w:val="199"/>
        </w:trPr>
        <w:tc>
          <w:tcPr>
            <w:tcW w:w="240" w:type="dxa"/>
            <w:textDirection w:val="tbRl"/>
            <w:vAlign w:val="bottom"/>
          </w:tcPr>
          <w:p w:rsidR="00AC597C" w:rsidRDefault="00E15FE3">
            <w:pPr>
              <w:ind w:lef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.z</w:t>
            </w:r>
          </w:p>
        </w:tc>
        <w:tc>
          <w:tcPr>
            <w:tcW w:w="260" w:type="dxa"/>
            <w:textDirection w:val="tbRl"/>
            <w:vAlign w:val="bottom"/>
          </w:tcPr>
          <w:p w:rsidR="00AC597C" w:rsidRDefault="00E15FE3">
            <w:pPr>
              <w:ind w:lef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:rsidR="00AC597C" w:rsidRDefault="00E15F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156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342/2014 Z. z.</w:t>
            </w:r>
          </w:p>
        </w:tc>
      </w:tr>
    </w:tbl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-989965</wp:posOffset>
                </wp:positionV>
                <wp:extent cx="0" cy="615505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5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3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6A56F" id="Shape 14" o:spid="_x0000_s1026" style="position:absolute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77.95pt" to="-5.7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" o:allowincell="f" filled="t" strokeweight=".39969mm">
                <v:stroke joinstyle="miter"/>
                <o:lock v:ext="edit" shapetype="f"/>
              </v:line>
            </w:pict>
          </mc:Fallback>
        </mc:AlternateConten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4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368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Zbierka zákonov Slovenskej republiky</w:t>
            </w:r>
          </w:p>
        </w:tc>
      </w:tr>
    </w:tbl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98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Strana 13</w:t>
            </w:r>
          </w:p>
        </w:tc>
      </w:tr>
    </w:tbl>
    <w:p w:rsidR="00AC597C" w:rsidRDefault="00AC597C">
      <w:pPr>
        <w:sectPr w:rsidR="00AC597C">
          <w:pgSz w:w="16840" w:h="11905" w:orient="landscape"/>
          <w:pgMar w:top="1104" w:right="796" w:bottom="535" w:left="1440" w:header="0" w:footer="0" w:gutter="0"/>
          <w:cols w:num="3" w:space="708" w:equalWidth="0">
            <w:col w:w="12940" w:space="620"/>
            <w:col w:w="480" w:space="320"/>
            <w:col w:w="240"/>
          </w:cols>
        </w:sectPr>
      </w:pPr>
    </w:p>
    <w:p w:rsidR="00AC597C" w:rsidRDefault="00AC597C">
      <w:pPr>
        <w:spacing w:line="3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220"/>
        <w:gridCol w:w="840"/>
        <w:gridCol w:w="3180"/>
        <w:gridCol w:w="300"/>
        <w:gridCol w:w="6080"/>
      </w:tblGrid>
      <w:tr w:rsidR="00AC597C">
        <w:trPr>
          <w:trHeight w:val="297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top w:val="single" w:sz="8" w:space="0" w:color="auto"/>
            </w:tcBorders>
            <w:vAlign w:val="bottom"/>
          </w:tcPr>
          <w:p w:rsidR="00AC597C" w:rsidRDefault="00E15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i)  Dodržiavať požiadavku aplikácie maximálne povolenej dávky 170 kg/ha/rok</w:t>
            </w:r>
          </w:p>
        </w:tc>
      </w:tr>
      <w:tr w:rsidR="00AC597C">
        <w:trPr>
          <w:trHeight w:val="2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80" w:type="dxa"/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celkového dusíka z hospodárskych hnojív. Koeficienty pre výpočet množstva</w:t>
            </w:r>
          </w:p>
        </w:tc>
      </w:tr>
      <w:tr w:rsidR="00AC597C">
        <w:trPr>
          <w:trHeight w:val="23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dusíka sú uvedené v prílohe č. 3.</w:t>
            </w:r>
          </w:p>
        </w:tc>
      </w:tr>
      <w:tr w:rsidR="00AC597C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DPEP 1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Vytvorenie nárazníkových zón pozdĺž</w:t>
            </w:r>
          </w:p>
        </w:tc>
        <w:tc>
          <w:tcPr>
            <w:tcW w:w="6360" w:type="dxa"/>
            <w:gridSpan w:val="2"/>
            <w:vAlign w:val="bottom"/>
          </w:tcPr>
          <w:p w:rsidR="00AC597C" w:rsidRDefault="00E15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a) Dodržiavať zákaz používania priemyselných a organických hnojív</w:t>
            </w:r>
          </w:p>
        </w:tc>
      </w:tr>
      <w:tr w:rsidR="00AC597C">
        <w:trPr>
          <w:trHeight w:val="23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vodných tokov</w:t>
            </w: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 obsahom dusíka v nárazníkových zónach pozdĺž útvarov povrchových</w:t>
            </w:r>
          </w:p>
        </w:tc>
      </w:tr>
      <w:tr w:rsidR="00AC597C">
        <w:trPr>
          <w:trHeight w:val="23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vôd a odkrytých podzemných vôd v šírke do desať metrov od brehovej</w:t>
            </w:r>
          </w:p>
        </w:tc>
      </w:tr>
      <w:tr w:rsidR="00AC597C">
        <w:trPr>
          <w:trHeight w:val="23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čiary na diele pôdneho bloku vedeného v systéme identifikácie</w:t>
            </w:r>
          </w:p>
        </w:tc>
      </w:tr>
      <w:tr w:rsidR="00AC597C">
        <w:trPr>
          <w:trHeight w:val="23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poľnohospodárskych pozemkov - LPIS.</w:t>
            </w:r>
          </w:p>
        </w:tc>
      </w:tr>
      <w:tr w:rsidR="00AC597C">
        <w:trPr>
          <w:trHeight w:val="20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DPEP2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Regulovanie používania vôd</w:t>
            </w:r>
          </w:p>
        </w:tc>
        <w:tc>
          <w:tcPr>
            <w:tcW w:w="300" w:type="dxa"/>
            <w:vAlign w:val="bottom"/>
          </w:tcPr>
          <w:p w:rsidR="00AC597C" w:rsidRDefault="00E15FE3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a)</w:t>
            </w:r>
          </w:p>
        </w:tc>
        <w:tc>
          <w:tcPr>
            <w:tcW w:w="6080" w:type="dxa"/>
            <w:vAlign w:val="bottom"/>
          </w:tcPr>
          <w:p w:rsidR="00AC597C" w:rsidRDefault="00E15FE3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Zabezpečiť a mať k dispozícii povolenie na odber povrchových</w:t>
            </w:r>
          </w:p>
        </w:tc>
      </w:tr>
      <w:tr w:rsidR="00AC597C">
        <w:trPr>
          <w:trHeight w:val="28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 podzemných vôd na zavlažovanie podľa osobitného predpisu</w:t>
            </w:r>
            <w:r>
              <w:rPr>
                <w:rFonts w:eastAsia="Times New Roman"/>
                <w:sz w:val="23"/>
                <w:szCs w:val="23"/>
                <w:vertAlign w:val="superscript"/>
              </w:rPr>
              <w:t>70</w:t>
            </w:r>
            <w:r>
              <w:rPr>
                <w:rFonts w:eastAsia="Times New Roman"/>
                <w:sz w:val="18"/>
                <w:szCs w:val="18"/>
              </w:rPr>
              <w:t>) alebo</w:t>
            </w:r>
          </w:p>
        </w:tc>
      </w:tr>
      <w:tr w:rsidR="00AC597C">
        <w:trPr>
          <w:trHeight w:val="19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vAlign w:val="bottom"/>
          </w:tcPr>
          <w:p w:rsidR="00AC597C" w:rsidRDefault="00E15FE3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zmluvu so správcom štátnych závlahových sústav, ak dochádza</w:t>
            </w:r>
          </w:p>
        </w:tc>
      </w:tr>
      <w:tr w:rsidR="00AC597C">
        <w:trPr>
          <w:trHeight w:val="23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 zavlažovaniu.</w:t>
            </w:r>
          </w:p>
        </w:tc>
      </w:tr>
      <w:tr w:rsidR="00AC597C">
        <w:trPr>
          <w:trHeight w:val="2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"/>
                <w:szCs w:val="2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"/>
                <w:szCs w:val="2"/>
              </w:rPr>
            </w:pPr>
          </w:p>
        </w:tc>
      </w:tr>
      <w:tr w:rsidR="00AC597C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DPEP 3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Ochrana podzemných vôd proti</w:t>
            </w:r>
          </w:p>
        </w:tc>
        <w:tc>
          <w:tcPr>
            <w:tcW w:w="300" w:type="dxa"/>
            <w:vAlign w:val="bottom"/>
          </w:tcPr>
          <w:p w:rsidR="00AC597C" w:rsidRDefault="00E15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a)</w:t>
            </w:r>
          </w:p>
        </w:tc>
        <w:tc>
          <w:tcPr>
            <w:tcW w:w="6080" w:type="dxa"/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Dodržiavať povinnosť viesť v podniku dokumentáciu o nadobudnutí a o</w:t>
            </w:r>
          </w:p>
        </w:tc>
      </w:tr>
      <w:tr w:rsidR="00AC597C">
        <w:trPr>
          <w:trHeight w:val="22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znečisteniu</w:t>
            </w: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zaobchádzaní s nebezpečnými látkami.*)</w:t>
            </w:r>
          </w:p>
        </w:tc>
      </w:tr>
      <w:tr w:rsidR="00AC597C">
        <w:trPr>
          <w:trHeight w:val="24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C597C" w:rsidRDefault="00E15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b)</w:t>
            </w:r>
          </w:p>
        </w:tc>
        <w:tc>
          <w:tcPr>
            <w:tcW w:w="6080" w:type="dxa"/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Dodržiavať zákaz priameho vypúšťania a zabrániť nepriamemu vypúšťaniu</w:t>
            </w:r>
          </w:p>
        </w:tc>
      </w:tr>
      <w:tr w:rsidR="00AC597C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nebezpečných látok*) do podzemných vôd.</w:t>
            </w:r>
          </w:p>
        </w:tc>
      </w:tr>
      <w:tr w:rsidR="00AC597C">
        <w:trPr>
          <w:trHeight w:val="24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C597C" w:rsidRDefault="00E15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c)</w:t>
            </w:r>
          </w:p>
        </w:tc>
        <w:tc>
          <w:tcPr>
            <w:tcW w:w="6080" w:type="dxa"/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Zabezpečiť pravidelné vykonávanie kontroly skladov a skládok, skúšky tesnosti</w:t>
            </w:r>
          </w:p>
        </w:tc>
      </w:tr>
      <w:tr w:rsidR="00AC597C">
        <w:trPr>
          <w:trHeight w:val="2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80" w:type="dxa"/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potrubí, nádrží a prostriedkov na prepravu látok, ako aj vykonávanie ich pravidelnej</w:t>
            </w:r>
          </w:p>
        </w:tc>
      </w:tr>
      <w:tr w:rsidR="00AC597C">
        <w:trPr>
          <w:trHeight w:val="23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údržby a opravy.</w:t>
            </w:r>
          </w:p>
        </w:tc>
      </w:tr>
      <w:tr w:rsidR="00AC597C">
        <w:trPr>
          <w:trHeight w:val="24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AC597C" w:rsidRDefault="00E15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d)  Vybudovať a riadne prevádzkovať účinné kontrolné systémy na včasné zistenie</w:t>
            </w:r>
          </w:p>
        </w:tc>
      </w:tr>
      <w:tr w:rsidR="00AC597C">
        <w:trPr>
          <w:trHeight w:val="23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úniku látok a na pravidelné hodnotenie výsledkov sledovania.</w:t>
            </w:r>
          </w:p>
        </w:tc>
      </w:tr>
      <w:tr w:rsidR="00AC597C">
        <w:trPr>
          <w:trHeight w:val="3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</w:tr>
      <w:tr w:rsidR="00AC597C">
        <w:trPr>
          <w:trHeight w:val="21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Pôda  a  zásoby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DPEP 4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Minimálne krytie pôdy</w:t>
            </w:r>
          </w:p>
        </w:tc>
        <w:tc>
          <w:tcPr>
            <w:tcW w:w="6360" w:type="dxa"/>
            <w:gridSpan w:val="2"/>
            <w:vAlign w:val="bottom"/>
          </w:tcPr>
          <w:p w:rsidR="00AC597C" w:rsidRDefault="00E15F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a) Zabezpečiť v termíne od 1. novembra do 1. marca na ornej pôde</w:t>
            </w:r>
          </w:p>
        </w:tc>
      </w:tr>
      <w:tr w:rsidR="00AC597C">
        <w:trPr>
          <w:trHeight w:val="24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uhlíka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6080" w:type="dxa"/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so svahovitosťou nad 12° najmenej 40 % vegetačné pokrytie</w:t>
            </w:r>
          </w:p>
        </w:tc>
      </w:tr>
      <w:tr w:rsidR="00AC597C">
        <w:trPr>
          <w:trHeight w:val="2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80" w:type="dxa"/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výmery ornej pôdy oziminou, viacročnou krmovinou alebo</w:t>
            </w:r>
          </w:p>
        </w:tc>
      </w:tr>
      <w:tr w:rsidR="00AC597C">
        <w:trPr>
          <w:trHeight w:val="25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6080" w:type="dxa"/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medziplodinou alebo strniskom.</w:t>
            </w:r>
          </w:p>
        </w:tc>
      </w:tr>
      <w:tr w:rsidR="00AC597C">
        <w:trPr>
          <w:trHeight w:val="8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7"/>
                <w:szCs w:val="7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7"/>
                <w:szCs w:val="7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7"/>
                <w:szCs w:val="7"/>
              </w:rPr>
            </w:pPr>
          </w:p>
        </w:tc>
      </w:tr>
      <w:tr w:rsidR="00AC597C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DPEP 5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Minimálne obhospodarovanie pôdy s</w:t>
            </w:r>
          </w:p>
        </w:tc>
        <w:tc>
          <w:tcPr>
            <w:tcW w:w="6360" w:type="dxa"/>
            <w:gridSpan w:val="2"/>
            <w:vAlign w:val="bottom"/>
          </w:tcPr>
          <w:p w:rsidR="00AC597C" w:rsidRDefault="00E15F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a)  Zabezpečiť, aby sa na ornej pôde so svahovitosťou nad 7° nepestovali</w:t>
            </w:r>
          </w:p>
        </w:tc>
      </w:tr>
      <w:tr w:rsidR="00AC597C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cieľom obmedziť eróziu</w:t>
            </w: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vAlign w:val="bottom"/>
          </w:tcPr>
          <w:p w:rsidR="00AC597C" w:rsidRDefault="00E15FE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širokoriadkové plodiny bez uplatňovania protieróznych agrotechnických opatrení.</w:t>
            </w:r>
          </w:p>
        </w:tc>
      </w:tr>
      <w:tr w:rsidR="00AC597C">
        <w:trPr>
          <w:trHeight w:val="23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AC597C" w:rsidRDefault="00E15F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b)  Zabezpečiť, aby sa na ornej pôde so svahovitosťou nad 12° nepestovali</w:t>
            </w:r>
          </w:p>
        </w:tc>
      </w:tr>
      <w:tr w:rsidR="00AC597C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vAlign w:val="bottom"/>
          </w:tcPr>
          <w:p w:rsidR="00AC597C" w:rsidRDefault="00E15FE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širokoriadkové plodiny.</w:t>
            </w:r>
          </w:p>
        </w:tc>
      </w:tr>
      <w:tr w:rsidR="00AC597C">
        <w:trPr>
          <w:trHeight w:val="2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8064" behindDoc="1" locked="0" layoutInCell="0" allowOverlap="1">
            <wp:simplePos x="0" y="0"/>
            <wp:positionH relativeFrom="column">
              <wp:posOffset>116205</wp:posOffset>
            </wp:positionH>
            <wp:positionV relativeFrom="paragraph">
              <wp:posOffset>30480</wp:posOffset>
            </wp:positionV>
            <wp:extent cx="1770380" cy="1422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97C" w:rsidRDefault="00AC597C">
      <w:pPr>
        <w:spacing w:line="323" w:lineRule="exact"/>
        <w:rPr>
          <w:sz w:val="20"/>
          <w:szCs w:val="20"/>
        </w:rPr>
      </w:pPr>
    </w:p>
    <w:p w:rsidR="00AC597C" w:rsidRDefault="00E15FE3">
      <w:pPr>
        <w:ind w:left="420"/>
        <w:rPr>
          <w:sz w:val="20"/>
          <w:szCs w:val="20"/>
        </w:rPr>
      </w:pPr>
      <w:r>
        <w:rPr>
          <w:rFonts w:eastAsia="Times New Roman"/>
          <w:sz w:val="20"/>
          <w:szCs w:val="20"/>
          <w:vertAlign w:val="superscript"/>
        </w:rPr>
        <w:t>70</w:t>
      </w:r>
      <w:r>
        <w:rPr>
          <w:rFonts w:eastAsia="Times New Roman"/>
          <w:sz w:val="15"/>
          <w:szCs w:val="15"/>
        </w:rPr>
        <w:t xml:space="preserve">) </w:t>
      </w:r>
      <w:r>
        <w:rPr>
          <w:rFonts w:eastAsia="Times New Roman"/>
          <w:b/>
          <w:bCs/>
          <w:sz w:val="15"/>
          <w:szCs w:val="15"/>
        </w:rPr>
        <w:t>§ 21 ods. 1 písm. h) zákona č. 364/2004 Z. z. o vodách a o zmene zákona Slovenskej národnej rady č. 372/1990 Zb. o priestupkoch v znení neskorších predpisov (vodný zákon).</w: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5" w:lineRule="exact"/>
        <w:rPr>
          <w:sz w:val="20"/>
          <w:szCs w:val="20"/>
        </w:rPr>
      </w:pPr>
    </w:p>
    <w:p w:rsidR="00AC597C" w:rsidRDefault="00E15FE3">
      <w:pPr>
        <w:ind w:left="62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15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98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Strana 14</w:t>
            </w:r>
          </w:p>
        </w:tc>
      </w:tr>
    </w:tbl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-621665</wp:posOffset>
                </wp:positionV>
                <wp:extent cx="0" cy="615505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5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3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14988" id="Shape 16" o:spid="_x0000_s1026" style="position:absolute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-48.95pt" to="-8.5pt,4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" o:allowincell="f" filled="t" strokeweight=".39969mm">
                <v:stroke joinstyle="miter"/>
                <o:lock v:ext="edit" shapetype="f"/>
              </v:line>
            </w:pict>
          </mc:Fallback>
        </mc:AlternateConten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368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Zbierka zákonov Slovenskej republiky</w:t>
            </w:r>
          </w:p>
        </w:tc>
      </w:tr>
    </w:tbl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156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342/2014 Z. z.</w:t>
            </w:r>
          </w:p>
        </w:tc>
      </w:tr>
    </w:tbl>
    <w:p w:rsidR="00AC597C" w:rsidRDefault="00AC597C">
      <w:pPr>
        <w:sectPr w:rsidR="00AC597C">
          <w:pgSz w:w="16840" w:h="11905" w:orient="landscape"/>
          <w:pgMar w:top="1104" w:right="732" w:bottom="535" w:left="1360" w:header="0" w:footer="0" w:gutter="0"/>
          <w:cols w:num="2" w:space="708" w:equalWidth="0">
            <w:col w:w="13776" w:space="720"/>
            <w:col w:w="248"/>
          </w:cols>
        </w:sectPr>
      </w:pPr>
    </w:p>
    <w:p w:rsidR="00AC597C" w:rsidRDefault="00E15FE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970280</wp:posOffset>
                </wp:positionH>
                <wp:positionV relativeFrom="page">
                  <wp:posOffset>1326515</wp:posOffset>
                </wp:positionV>
                <wp:extent cx="12700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032BAD" id="Shape 17" o:spid="_x0000_s1026" style="position:absolute;margin-left:76.4pt;margin-top:104.45pt;width:1pt;height:1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04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3001645</wp:posOffset>
                </wp:positionH>
                <wp:positionV relativeFrom="page">
                  <wp:posOffset>1326515</wp:posOffset>
                </wp:positionV>
                <wp:extent cx="1270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0785D3" id="Shape 18" o:spid="_x0000_s1026" style="position:absolute;margin-left:236.35pt;margin-top:104.45pt;width:1pt;height:1pt;z-index:-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71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820"/>
        <w:gridCol w:w="1180"/>
        <w:gridCol w:w="820"/>
        <w:gridCol w:w="240"/>
        <w:gridCol w:w="860"/>
        <w:gridCol w:w="300"/>
        <w:gridCol w:w="6060"/>
      </w:tblGrid>
      <w:tr w:rsidR="00AC597C">
        <w:trPr>
          <w:trHeight w:val="199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19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DPEP 6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</w:tcBorders>
            <w:vAlign w:val="bottom"/>
          </w:tcPr>
          <w:p w:rsidR="00AC597C" w:rsidRDefault="00E15FE3">
            <w:pPr>
              <w:spacing w:line="19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Udržanie  množstva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organickej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AC597C" w:rsidRDefault="00E15FE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a)</w:t>
            </w:r>
          </w:p>
        </w:tc>
        <w:tc>
          <w:tcPr>
            <w:tcW w:w="6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zákaz pestovania tej istej okopaniny na tej istej ploche</w:t>
            </w: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hmoty  v  pôde  vrátane  zákazu</w:t>
            </w: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as dvoch po sebe nasledujúcich rokov.</w:t>
            </w: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vypa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ovania   ornej   pôdy   so</w:t>
            </w:r>
          </w:p>
        </w:tc>
        <w:tc>
          <w:tcPr>
            <w:tcW w:w="30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b)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zákaz vypa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ovania strnísk a pálenia rastlinných zvyškov po</w:t>
            </w:r>
          </w:p>
        </w:tc>
      </w:tr>
      <w:tr w:rsidR="00AC597C">
        <w:trPr>
          <w:trHeight w:val="2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AC597C" w:rsidRDefault="00E15FE3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strniskom</w:t>
            </w:r>
          </w:p>
        </w:tc>
        <w:tc>
          <w:tcPr>
            <w:tcW w:w="82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zbere úrody z obilnín, strukovín a olejnín.</w:t>
            </w:r>
          </w:p>
        </w:tc>
      </w:tr>
      <w:tr w:rsidR="00AC597C">
        <w:trPr>
          <w:trHeight w:val="23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E15FE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c)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zákaz vypa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ovania trvalých trávnych porastov po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as celého</w:t>
            </w:r>
          </w:p>
        </w:tc>
      </w:tr>
      <w:tr w:rsidR="00AC597C">
        <w:trPr>
          <w:trHeight w:val="22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roka.</w:t>
            </w:r>
          </w:p>
        </w:tc>
      </w:tr>
      <w:tr w:rsidR="00AC597C">
        <w:trPr>
          <w:trHeight w:val="2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d)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Zabezpe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,  aby  orná  pôda  obrábaná  na  pestovanie  plodín  bola</w:t>
            </w:r>
          </w:p>
        </w:tc>
      </w:tr>
      <w:tr w:rsidR="00AC597C">
        <w:trPr>
          <w:trHeight w:val="22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obhospodarovaná  v  súlade  s  agrotechnickou  praxou  a  výrobným</w:t>
            </w:r>
          </w:p>
        </w:tc>
      </w:tr>
      <w:tr w:rsidR="00AC597C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zameraním žiadate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a.</w:t>
            </w:r>
          </w:p>
        </w:tc>
      </w:tr>
      <w:tr w:rsidR="00AC597C">
        <w:trPr>
          <w:trHeight w:val="18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Biodiverzita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86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PH 2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86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Ochrana vo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ne žijúcich vtákov</w:t>
            </w:r>
          </w:p>
        </w:tc>
        <w:tc>
          <w:tcPr>
            <w:tcW w:w="300" w:type="dxa"/>
            <w:vAlign w:val="bottom"/>
          </w:tcPr>
          <w:p w:rsidR="00AC597C" w:rsidRDefault="00E15FE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a)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color w:val="20231E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 xml:space="preserve">  zákaz   poškodzovania   a   odstra</w:t>
            </w:r>
            <w:r>
              <w:rPr>
                <w:rFonts w:ascii="Arial" w:eastAsia="Arial" w:hAnsi="Arial" w:cs="Arial"/>
                <w:color w:val="20231E"/>
                <w:sz w:val="20"/>
                <w:szCs w:val="20"/>
              </w:rPr>
              <w:t>ň</w:t>
            </w: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ovania   hniezdnych</w:t>
            </w: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stanovíš</w:t>
            </w:r>
            <w:r>
              <w:rPr>
                <w:rFonts w:ascii="Arial" w:eastAsia="Arial" w:hAnsi="Arial" w:cs="Arial"/>
                <w:color w:val="20231E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.</w:t>
            </w: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b)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zákaz rušenia hniezdenia vtákov vplyvom agrotechnických</w:t>
            </w: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opatrení v období od 1. marca do 30. septembra, ako aj po</w:t>
            </w:r>
            <w:r>
              <w:rPr>
                <w:rFonts w:ascii="Arial" w:eastAsia="Arial" w:hAnsi="Arial" w:cs="Arial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as obdobia</w:t>
            </w: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vyvádzania mlá</w:t>
            </w:r>
            <w:r>
              <w:rPr>
                <w:rFonts w:ascii="Arial" w:eastAsia="Arial" w:hAnsi="Arial" w:cs="Arial"/>
                <w:sz w:val="20"/>
                <w:szCs w:val="20"/>
              </w:rPr>
              <w:t>ď</w:t>
            </w:r>
            <w:r>
              <w:rPr>
                <w:rFonts w:ascii="Times" w:eastAsia="Times" w:hAnsi="Times" w:cs="Times"/>
                <w:sz w:val="20"/>
                <w:szCs w:val="20"/>
              </w:rPr>
              <w:t>at.</w:t>
            </w: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c)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color w:val="20231E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 xml:space="preserve"> zákaz chytania, zra</w:t>
            </w:r>
            <w:r>
              <w:rPr>
                <w:rFonts w:ascii="Arial" w:eastAsia="Arial" w:hAnsi="Arial" w:cs="Arial"/>
                <w:color w:val="20231E"/>
                <w:sz w:val="20"/>
                <w:szCs w:val="20"/>
              </w:rPr>
              <w:t>ň</w:t>
            </w: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ovania, usmrcovania dospelého jedinca</w:t>
            </w:r>
          </w:p>
        </w:tc>
      </w:tr>
      <w:tr w:rsidR="00AC597C">
        <w:trPr>
          <w:trHeight w:val="26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vtáka a jeho vývinového štádia a ni</w:t>
            </w:r>
            <w:r>
              <w:rPr>
                <w:rFonts w:ascii="Arial" w:eastAsia="Arial" w:hAnsi="Arial" w:cs="Arial"/>
                <w:color w:val="20231E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enia vajec.</w:t>
            </w:r>
          </w:p>
        </w:tc>
      </w:tr>
      <w:tr w:rsidR="00AC597C">
        <w:trPr>
          <w:trHeight w:val="18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86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PH 3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86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Ochrana biotopov vo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ne žijúcich</w:t>
            </w:r>
          </w:p>
        </w:tc>
        <w:tc>
          <w:tcPr>
            <w:tcW w:w="300" w:type="dxa"/>
            <w:vAlign w:val="bottom"/>
          </w:tcPr>
          <w:p w:rsidR="00AC597C" w:rsidRDefault="00E15FE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a)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color w:val="20231E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 xml:space="preserve"> zákaz odstra</w:t>
            </w:r>
            <w:r>
              <w:rPr>
                <w:rFonts w:ascii="Arial" w:eastAsia="Arial" w:hAnsi="Arial" w:cs="Arial"/>
                <w:color w:val="20231E"/>
                <w:sz w:val="20"/>
                <w:szCs w:val="20"/>
              </w:rPr>
              <w:t>ň</w:t>
            </w: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ovania a narušovania krajinných prvkov na</w:t>
            </w: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živo</w:t>
            </w:r>
            <w:r>
              <w:rPr>
                <w:rFonts w:ascii="Arial" w:eastAsia="Arial" w:hAnsi="Arial" w:cs="Arial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íchov</w:t>
            </w:r>
          </w:p>
        </w:tc>
        <w:tc>
          <w:tcPr>
            <w:tcW w:w="820" w:type="dxa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a vo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9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rastúcich</w:t>
            </w: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ornej pôde, ako sú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živé ploty,</w:t>
            </w: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 xml:space="preserve"> solitér, stromoradie, skupina stromov,</w:t>
            </w:r>
          </w:p>
        </w:tc>
      </w:tr>
      <w:tr w:rsidR="00AC597C">
        <w:trPr>
          <w:trHeight w:val="2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AC597C" w:rsidRDefault="00E15FE3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rastlín</w:t>
            </w:r>
          </w:p>
        </w:tc>
        <w:tc>
          <w:tcPr>
            <w:tcW w:w="82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terasa a medza.</w:t>
            </w:r>
          </w:p>
        </w:tc>
      </w:tr>
      <w:tr w:rsidR="00AC597C">
        <w:trPr>
          <w:trHeight w:val="23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E15FE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b)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color w:val="20231E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 xml:space="preserve"> zákaz  zasahovania  do  biotopu  európskeho  významu,</w:t>
            </w:r>
          </w:p>
        </w:tc>
      </w:tr>
      <w:tr w:rsidR="00AC597C">
        <w:trPr>
          <w:trHeight w:val="26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ktorým je možné biotop poškodi</w:t>
            </w:r>
            <w:r>
              <w:rPr>
                <w:rFonts w:ascii="Arial" w:eastAsia="Arial" w:hAnsi="Arial" w:cs="Arial"/>
                <w:color w:val="20231E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 xml:space="preserve"> alebo zni</w:t>
            </w:r>
            <w:r>
              <w:rPr>
                <w:rFonts w:ascii="Arial" w:eastAsia="Arial" w:hAnsi="Arial" w:cs="Arial"/>
                <w:color w:val="20231E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31E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0231E"/>
                <w:sz w:val="20"/>
                <w:szCs w:val="20"/>
              </w:rPr>
              <w:t>.</w:t>
            </w:r>
          </w:p>
        </w:tc>
      </w:tr>
      <w:tr w:rsidR="00AC597C">
        <w:trPr>
          <w:trHeight w:val="18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Krajina,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86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DPEP 7</w:t>
            </w:r>
          </w:p>
        </w:tc>
        <w:tc>
          <w:tcPr>
            <w:tcW w:w="1180" w:type="dxa"/>
            <w:vAlign w:val="bottom"/>
          </w:tcPr>
          <w:p w:rsidR="00AC597C" w:rsidRDefault="00E15FE3">
            <w:pPr>
              <w:spacing w:line="184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Zachovanie</w:t>
            </w:r>
          </w:p>
        </w:tc>
        <w:tc>
          <w:tcPr>
            <w:tcW w:w="1060" w:type="dxa"/>
            <w:gridSpan w:val="2"/>
            <w:vAlign w:val="bottom"/>
          </w:tcPr>
          <w:p w:rsidR="00AC597C" w:rsidRDefault="00E15FE3">
            <w:pPr>
              <w:spacing w:line="184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krajinných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84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prvkov</w:t>
            </w:r>
          </w:p>
        </w:tc>
        <w:tc>
          <w:tcPr>
            <w:tcW w:w="300" w:type="dxa"/>
            <w:vAlign w:val="bottom"/>
          </w:tcPr>
          <w:p w:rsidR="00AC597C" w:rsidRDefault="00E15FE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a)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zákaz odstra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ň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ovania a narušovania krajinných prvkov na</w:t>
            </w:r>
          </w:p>
        </w:tc>
      </w:tr>
      <w:tr w:rsidR="00AC597C">
        <w:trPr>
          <w:trHeight w:val="2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minimálna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vrátane zákazu strihania živých</w:t>
            </w: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ornej pôde, ako sú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živé ploty,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solitér, stromoradie, skupina stromov,</w:t>
            </w:r>
          </w:p>
        </w:tc>
      </w:tr>
      <w:tr w:rsidR="00AC597C">
        <w:trPr>
          <w:trHeight w:val="23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miera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plotov  a stromov  po</w:t>
            </w:r>
            <w:r>
              <w:rPr>
                <w:rFonts w:ascii="Arial" w:eastAsia="Arial" w:hAnsi="Arial" w:cs="Arial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obdobia</w:t>
            </w: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terasa a medza.</w:t>
            </w: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údržby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C597C" w:rsidRDefault="00E15FE3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reprodukcie</w:t>
            </w:r>
          </w:p>
        </w:tc>
        <w:tc>
          <w:tcPr>
            <w:tcW w:w="820" w:type="dxa"/>
            <w:vAlign w:val="bottom"/>
          </w:tcPr>
          <w:p w:rsidR="00AC597C" w:rsidRDefault="00E15FE3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vtáctva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a v období</w:t>
            </w:r>
          </w:p>
        </w:tc>
        <w:tc>
          <w:tcPr>
            <w:tcW w:w="30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b)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zákaz  strihania  živých  plotov  a  stromov,  pri  ktorom</w:t>
            </w: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C597C" w:rsidRDefault="00E15FE3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hniezdenia</w:t>
            </w:r>
          </w:p>
        </w:tc>
        <w:tc>
          <w:tcPr>
            <w:tcW w:w="8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dochádza k rušeniu hniezdísk po</w:t>
            </w:r>
            <w:r>
              <w:rPr>
                <w:rFonts w:ascii="Arial" w:eastAsia="Arial" w:hAnsi="Arial" w:cs="Arial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as obdobia reprodukcie vtákov a v</w:t>
            </w:r>
          </w:p>
        </w:tc>
      </w:tr>
      <w:tr w:rsidR="00AC597C">
        <w:trPr>
          <w:trHeight w:val="22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období hniezdenia; obdobím hniezdenia je obdobie od 1. apríla do 30.</w:t>
            </w: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septembra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.</w:t>
            </w:r>
          </w:p>
        </w:tc>
      </w:tr>
      <w:tr w:rsidR="00AC597C">
        <w:trPr>
          <w:trHeight w:val="5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</w:tr>
      <w:tr w:rsidR="00AC597C">
        <w:trPr>
          <w:trHeight w:val="33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</w:tr>
    </w:tbl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55" w:lineRule="exact"/>
        <w:rPr>
          <w:sz w:val="20"/>
          <w:szCs w:val="20"/>
        </w:rPr>
      </w:pPr>
    </w:p>
    <w:p w:rsidR="00AC597C" w:rsidRDefault="00E15FE3">
      <w:pPr>
        <w:ind w:left="63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16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156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342/2014 Z. z.</w:t>
            </w:r>
          </w:p>
        </w:tc>
      </w:tr>
    </w:tbl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-989965</wp:posOffset>
                </wp:positionV>
                <wp:extent cx="0" cy="615505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5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3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34689" id="Shape 19" o:spid="_x0000_s1026" style="position:absolute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77.95pt" to="-5.7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" o:allowincell="f" filled="t" strokeweight=".39969mm">
                <v:stroke joinstyle="miter"/>
                <o:lock v:ext="edit" shapetype="f"/>
              </v:line>
            </w:pict>
          </mc:Fallback>
        </mc:AlternateConten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4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368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Zbierka zákonov Slovenskej republiky</w:t>
            </w:r>
          </w:p>
        </w:tc>
      </w:tr>
    </w:tbl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98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Strana 15</w:t>
            </w:r>
          </w:p>
        </w:tc>
      </w:tr>
    </w:tbl>
    <w:p w:rsidR="00AC597C" w:rsidRDefault="00AC597C">
      <w:pPr>
        <w:sectPr w:rsidR="00AC597C">
          <w:pgSz w:w="16840" w:h="11905" w:orient="landscape"/>
          <w:pgMar w:top="1104" w:right="796" w:bottom="535" w:left="1440" w:header="0" w:footer="0" w:gutter="0"/>
          <w:cols w:num="2" w:space="708" w:equalWidth="0">
            <w:col w:w="13640" w:space="720"/>
            <w:col w:w="240"/>
          </w:cols>
        </w:sect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57" w:lineRule="exact"/>
        <w:rPr>
          <w:sz w:val="20"/>
          <w:szCs w:val="20"/>
        </w:rPr>
      </w:pPr>
    </w:p>
    <w:p w:rsidR="00AC597C" w:rsidRDefault="00E15FE3">
      <w:pPr>
        <w:tabs>
          <w:tab w:val="left" w:pos="1340"/>
        </w:tabs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Verejné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Bezpe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nos</w:t>
      </w:r>
      <w:r>
        <w:rPr>
          <w:rFonts w:ascii="Arial" w:eastAsia="Arial" w:hAnsi="Arial" w:cs="Arial"/>
          <w:sz w:val="20"/>
          <w:szCs w:val="20"/>
        </w:rPr>
        <w:t>ť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-121920</wp:posOffset>
                </wp:positionV>
                <wp:extent cx="802449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24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DCB78" id="Shape 20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-9.6pt" to="636.95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-125095</wp:posOffset>
                </wp:positionV>
                <wp:extent cx="12700" cy="385127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38512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5B71F5" id="Shape 21" o:spid="_x0000_s1026" style="position:absolute;margin-left:4.4pt;margin-top:-9.85pt;width:1pt;height:303.25pt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-125095</wp:posOffset>
                </wp:positionV>
                <wp:extent cx="13335" cy="385127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38512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D768E3" id="Shape 22" o:spid="_x0000_s1026" style="position:absolute;margin-left:62.65pt;margin-top:-9.85pt;width:1.05pt;height:303.25pt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" o:allowincell="f" fillcolor="black" stroked="f">
                <v:path arrowok="t"/>
              </v:rect>
            </w:pict>
          </mc:Fallback>
        </mc:AlternateContent>
      </w:r>
    </w:p>
    <w:p w:rsidR="00AC597C" w:rsidRDefault="00E15FE3">
      <w:pPr>
        <w:tabs>
          <w:tab w:val="left" w:pos="1340"/>
        </w:tabs>
        <w:spacing w:line="235" w:lineRule="auto"/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zdravie,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potravín</w:t>
      </w:r>
    </w:p>
    <w:p w:rsidR="00AC597C" w:rsidRDefault="00AC597C">
      <w:pPr>
        <w:spacing w:line="3" w:lineRule="exact"/>
        <w:rPr>
          <w:sz w:val="20"/>
          <w:szCs w:val="20"/>
        </w:rPr>
      </w:pPr>
    </w:p>
    <w:p w:rsidR="00AC597C" w:rsidRDefault="00E15FE3">
      <w:pPr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zdravie</w:t>
      </w:r>
    </w:p>
    <w:p w:rsidR="00AC597C" w:rsidRDefault="00AC597C">
      <w:pPr>
        <w:spacing w:line="3" w:lineRule="exact"/>
        <w:rPr>
          <w:sz w:val="20"/>
          <w:szCs w:val="20"/>
        </w:rPr>
      </w:pPr>
    </w:p>
    <w:p w:rsidR="00AC597C" w:rsidRDefault="00E15FE3">
      <w:pPr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zvierat</w:t>
      </w:r>
    </w:p>
    <w:p w:rsidR="00AC597C" w:rsidRDefault="00AC597C">
      <w:pPr>
        <w:spacing w:line="3" w:lineRule="exact"/>
        <w:rPr>
          <w:sz w:val="20"/>
          <w:szCs w:val="20"/>
        </w:rPr>
      </w:pPr>
    </w:p>
    <w:p w:rsidR="00AC597C" w:rsidRDefault="00E15FE3">
      <w:pPr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a rastlín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3317240</wp:posOffset>
                </wp:positionV>
                <wp:extent cx="154178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61D17" id="Shape 23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5pt,261.2pt" to="147.15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" o:allowincell="f" filled="t" strokeweight=".17828mm">
                <v:stroke joinstyle="miter"/>
                <o:lock v:ext="edit" shapetype="f"/>
              </v:line>
            </w:pict>
          </mc:Fallback>
        </mc:AlternateConten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31" w:lineRule="exact"/>
        <w:rPr>
          <w:sz w:val="20"/>
          <w:szCs w:val="20"/>
        </w:rPr>
      </w:pPr>
    </w:p>
    <w:p w:rsidR="00AC597C" w:rsidRDefault="00E15FE3">
      <w:pPr>
        <w:tabs>
          <w:tab w:val="left" w:pos="800"/>
        </w:tabs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PH 4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20"/>
          <w:szCs w:val="20"/>
        </w:rPr>
        <w:t>Bezpe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b/>
          <w:bCs/>
          <w:sz w:val="20"/>
          <w:szCs w:val="20"/>
        </w:rPr>
        <w:t>nos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b/>
          <w:bCs/>
          <w:sz w:val="20"/>
          <w:szCs w:val="20"/>
        </w:rPr>
        <w:t>potravín a krmív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-121920</wp:posOffset>
                </wp:positionV>
                <wp:extent cx="0" cy="385064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50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1BD38" id="Shape 24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-9.6pt" to="-5pt,2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-121920</wp:posOffset>
                </wp:positionV>
                <wp:extent cx="12700" cy="385064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3850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260E76" id="Shape 25" o:spid="_x0000_s1026" style="position:absolute;margin-left:36.35pt;margin-top:-9.6pt;width:1pt;height:303.2pt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37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48"/>
        </w:numPr>
        <w:tabs>
          <w:tab w:val="left" w:pos="306"/>
        </w:tabs>
        <w:spacing w:line="256" w:lineRule="auto"/>
        <w:ind w:left="306" w:right="1000" w:hanging="306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Dodržiava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zákaz umiest</w:t>
      </w:r>
      <w:r>
        <w:rPr>
          <w:rFonts w:ascii="Arial" w:eastAsia="Arial" w:hAnsi="Arial" w:cs="Arial"/>
          <w:color w:val="231F20"/>
          <w:sz w:val="20"/>
          <w:szCs w:val="20"/>
        </w:rPr>
        <w:t>ň</w:t>
      </w:r>
      <w:r>
        <w:rPr>
          <w:rFonts w:ascii="Times" w:eastAsia="Times" w:hAnsi="Times" w:cs="Times"/>
          <w:color w:val="231F20"/>
          <w:sz w:val="20"/>
          <w:szCs w:val="20"/>
        </w:rPr>
        <w:t>ova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na trh zdraviu škodlivú potravinu alebo potravinu nevhodnú na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ľ</w:t>
      </w:r>
      <w:r>
        <w:rPr>
          <w:rFonts w:ascii="Times" w:eastAsia="Times" w:hAnsi="Times" w:cs="Times"/>
          <w:color w:val="231F20"/>
          <w:sz w:val="20"/>
          <w:szCs w:val="20"/>
        </w:rPr>
        <w:t>udskú spotrebu.</w:t>
      </w:r>
    </w:p>
    <w:p w:rsidR="00AC597C" w:rsidRDefault="00E15FE3">
      <w:pPr>
        <w:numPr>
          <w:ilvl w:val="0"/>
          <w:numId w:val="48"/>
        </w:numPr>
        <w:tabs>
          <w:tab w:val="left" w:pos="306"/>
        </w:tabs>
        <w:spacing w:line="242" w:lineRule="auto"/>
        <w:ind w:left="306" w:right="940" w:hanging="306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Dodržiava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zásady skladovania krmív tak, aby nedochádzalo k ich kontaminácii osivami, biocídmi,</w:t>
      </w:r>
      <w:r>
        <w:rPr>
          <w:rFonts w:eastAsia="Times New Roman"/>
          <w:color w:val="231F20"/>
          <w:sz w:val="20"/>
          <w:szCs w:val="20"/>
        </w:rPr>
        <w:t xml:space="preserve"> prípravkami na ochranu rastlín</w:t>
      </w:r>
      <w:r>
        <w:rPr>
          <w:rFonts w:ascii="Times" w:eastAsia="Times" w:hAnsi="Times" w:cs="Times"/>
          <w:color w:val="231F20"/>
          <w:sz w:val="20"/>
          <w:szCs w:val="20"/>
        </w:rPr>
        <w:t>, medikovanými krmivami a inými zakázanými látkami alebo ku krížovej kontaminácii s krmivami živo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íšneho pôvodu a aby boli bez vidite</w:t>
      </w:r>
      <w:r>
        <w:rPr>
          <w:rFonts w:ascii="Arial" w:eastAsia="Arial" w:hAnsi="Arial" w:cs="Arial"/>
          <w:color w:val="231F20"/>
          <w:sz w:val="20"/>
          <w:szCs w:val="20"/>
        </w:rPr>
        <w:t>ľ</w:t>
      </w:r>
      <w:r>
        <w:rPr>
          <w:rFonts w:ascii="Times" w:eastAsia="Times" w:hAnsi="Times" w:cs="Times"/>
          <w:color w:val="231F20"/>
          <w:sz w:val="20"/>
          <w:szCs w:val="20"/>
        </w:rPr>
        <w:t>ných znakov zaplesnenia alebo zamorenia živými škodcami.</w:t>
      </w:r>
    </w:p>
    <w:p w:rsidR="00AC597C" w:rsidRDefault="00AC597C">
      <w:pPr>
        <w:spacing w:line="2" w:lineRule="exact"/>
        <w:rPr>
          <w:rFonts w:ascii="Times" w:eastAsia="Times" w:hAnsi="Times" w:cs="Times"/>
          <w:color w:val="231F20"/>
          <w:sz w:val="20"/>
          <w:szCs w:val="20"/>
        </w:rPr>
      </w:pPr>
    </w:p>
    <w:p w:rsidR="00AC597C" w:rsidRDefault="00E15FE3">
      <w:pPr>
        <w:numPr>
          <w:ilvl w:val="0"/>
          <w:numId w:val="48"/>
        </w:numPr>
        <w:tabs>
          <w:tab w:val="left" w:pos="306"/>
        </w:tabs>
        <w:spacing w:line="226" w:lineRule="auto"/>
        <w:ind w:left="306" w:right="1000" w:hanging="306"/>
        <w:jc w:val="both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Dodržiava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používanie len takých krmív, vrátane krmív ur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ených na miešanie vlastných k</w:t>
      </w:r>
      <w:r>
        <w:rPr>
          <w:rFonts w:ascii="Arial" w:eastAsia="Arial" w:hAnsi="Arial" w:cs="Arial"/>
          <w:color w:val="231F20"/>
          <w:sz w:val="20"/>
          <w:szCs w:val="20"/>
        </w:rPr>
        <w:t>ŕ</w:t>
      </w:r>
      <w:r>
        <w:rPr>
          <w:rFonts w:ascii="Times" w:eastAsia="Times" w:hAnsi="Times" w:cs="Times"/>
          <w:color w:val="231F20"/>
          <w:sz w:val="20"/>
          <w:szCs w:val="20"/>
        </w:rPr>
        <w:t>mnych zmesí, ktoré pochádzajú od registrovaných alebo schválených krmivárskych podnikov pod</w:t>
      </w:r>
      <w:r>
        <w:rPr>
          <w:rFonts w:ascii="Arial" w:eastAsia="Arial" w:hAnsi="Arial" w:cs="Arial"/>
          <w:color w:val="231F20"/>
          <w:sz w:val="20"/>
          <w:szCs w:val="20"/>
        </w:rPr>
        <w:t>ľ</w:t>
      </w:r>
      <w:r>
        <w:rPr>
          <w:rFonts w:ascii="Times" w:eastAsia="Times" w:hAnsi="Times" w:cs="Times"/>
          <w:color w:val="231F20"/>
          <w:sz w:val="20"/>
          <w:szCs w:val="20"/>
        </w:rPr>
        <w:t>a osobitného predpisu.</w:t>
      </w:r>
      <w:r>
        <w:rPr>
          <w:rFonts w:ascii="Times" w:eastAsia="Times" w:hAnsi="Times" w:cs="Times"/>
          <w:color w:val="231F20"/>
          <w:sz w:val="27"/>
          <w:szCs w:val="27"/>
          <w:vertAlign w:val="superscript"/>
        </w:rPr>
        <w:t>72</w:t>
      </w:r>
      <w:r>
        <w:rPr>
          <w:rFonts w:ascii="Times" w:eastAsia="Times" w:hAnsi="Times" w:cs="Times"/>
          <w:color w:val="231F20"/>
          <w:sz w:val="20"/>
          <w:szCs w:val="20"/>
        </w:rPr>
        <w:t>)</w:t>
      </w:r>
    </w:p>
    <w:p w:rsidR="00AC597C" w:rsidRDefault="00AC597C">
      <w:pPr>
        <w:spacing w:line="2" w:lineRule="exact"/>
        <w:rPr>
          <w:rFonts w:ascii="Times" w:eastAsia="Times" w:hAnsi="Times" w:cs="Times"/>
          <w:color w:val="231F20"/>
          <w:sz w:val="20"/>
          <w:szCs w:val="20"/>
        </w:rPr>
      </w:pPr>
    </w:p>
    <w:p w:rsidR="00AC597C" w:rsidRDefault="00E15FE3">
      <w:pPr>
        <w:numPr>
          <w:ilvl w:val="0"/>
          <w:numId w:val="48"/>
        </w:numPr>
        <w:tabs>
          <w:tab w:val="left" w:pos="306"/>
        </w:tabs>
        <w:spacing w:line="222" w:lineRule="auto"/>
        <w:ind w:left="306" w:right="980" w:hanging="306"/>
        <w:jc w:val="both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Dodržiava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zásady používania k</w:t>
      </w:r>
      <w:r>
        <w:rPr>
          <w:rFonts w:ascii="Arial" w:eastAsia="Arial" w:hAnsi="Arial" w:cs="Arial"/>
          <w:color w:val="231F20"/>
          <w:sz w:val="20"/>
          <w:szCs w:val="20"/>
        </w:rPr>
        <w:t>ŕ</w:t>
      </w:r>
      <w:r>
        <w:rPr>
          <w:rFonts w:ascii="Times" w:eastAsia="Times" w:hAnsi="Times" w:cs="Times"/>
          <w:color w:val="231F20"/>
          <w:sz w:val="20"/>
          <w:szCs w:val="20"/>
        </w:rPr>
        <w:t>mnych surovín živo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íšneho pôvodu a geneticky modifikovaných k</w:t>
      </w:r>
      <w:r>
        <w:rPr>
          <w:rFonts w:ascii="Arial" w:eastAsia="Arial" w:hAnsi="Arial" w:cs="Arial"/>
          <w:color w:val="231F20"/>
          <w:sz w:val="20"/>
          <w:szCs w:val="20"/>
        </w:rPr>
        <w:t>ŕ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mnych surovín pri výkone pridružených 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inností, miešania krmiva na ú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ely vlastného hospodárenia, prepravy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Times" w:eastAsia="Times" w:hAnsi="Times" w:cs="Times"/>
          <w:color w:val="231F20"/>
          <w:sz w:val="20"/>
          <w:szCs w:val="20"/>
        </w:rPr>
        <w:t>a manipulácie s krmivami pod</w:t>
      </w:r>
      <w:r>
        <w:rPr>
          <w:rFonts w:ascii="Arial" w:eastAsia="Arial" w:hAnsi="Arial" w:cs="Arial"/>
          <w:color w:val="231F20"/>
          <w:sz w:val="20"/>
          <w:szCs w:val="20"/>
        </w:rPr>
        <w:t>ľ</w:t>
      </w:r>
      <w:r>
        <w:rPr>
          <w:rFonts w:ascii="Times" w:eastAsia="Times" w:hAnsi="Times" w:cs="Times"/>
          <w:color w:val="231F20"/>
          <w:sz w:val="20"/>
          <w:szCs w:val="20"/>
        </w:rPr>
        <w:t>a osobitného predpisu.</w:t>
      </w:r>
      <w:r>
        <w:rPr>
          <w:rFonts w:ascii="Times" w:eastAsia="Times" w:hAnsi="Times" w:cs="Times"/>
          <w:color w:val="231F20"/>
          <w:sz w:val="27"/>
          <w:szCs w:val="27"/>
          <w:vertAlign w:val="superscript"/>
        </w:rPr>
        <w:t>73</w:t>
      </w:r>
      <w:r>
        <w:rPr>
          <w:rFonts w:ascii="Times" w:eastAsia="Times" w:hAnsi="Times" w:cs="Times"/>
          <w:color w:val="231F20"/>
          <w:sz w:val="20"/>
          <w:szCs w:val="20"/>
        </w:rPr>
        <w:t>)</w:t>
      </w:r>
    </w:p>
    <w:p w:rsidR="00AC597C" w:rsidRDefault="00AC597C">
      <w:pPr>
        <w:spacing w:line="2" w:lineRule="exact"/>
        <w:rPr>
          <w:rFonts w:ascii="Times" w:eastAsia="Times" w:hAnsi="Times" w:cs="Times"/>
          <w:color w:val="231F20"/>
          <w:sz w:val="20"/>
          <w:szCs w:val="20"/>
        </w:rPr>
      </w:pPr>
    </w:p>
    <w:p w:rsidR="00AC597C" w:rsidRDefault="00E15FE3">
      <w:pPr>
        <w:numPr>
          <w:ilvl w:val="0"/>
          <w:numId w:val="48"/>
        </w:numPr>
        <w:tabs>
          <w:tab w:val="left" w:pos="306"/>
        </w:tabs>
        <w:spacing w:line="216" w:lineRule="auto"/>
        <w:ind w:left="306" w:right="1000" w:hanging="306"/>
        <w:jc w:val="both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Dodržiava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povinnos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vies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potrebné záznamy oh</w:t>
      </w:r>
      <w:r>
        <w:rPr>
          <w:rFonts w:ascii="Arial" w:eastAsia="Arial" w:hAnsi="Arial" w:cs="Arial"/>
          <w:color w:val="231F20"/>
          <w:sz w:val="20"/>
          <w:szCs w:val="20"/>
        </w:rPr>
        <w:t>ľ</w:t>
      </w:r>
      <w:r>
        <w:rPr>
          <w:rFonts w:ascii="Times" w:eastAsia="Times" w:hAnsi="Times" w:cs="Times"/>
          <w:color w:val="231F20"/>
          <w:sz w:val="20"/>
          <w:szCs w:val="20"/>
        </w:rPr>
        <w:t>adne chovu zvierat, výroby prvotných produktov živo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íšneho pôvodu alebo rastlinného pôvodu pod</w:t>
      </w:r>
      <w:r>
        <w:rPr>
          <w:rFonts w:ascii="Arial" w:eastAsia="Arial" w:hAnsi="Arial" w:cs="Arial"/>
          <w:color w:val="231F20"/>
          <w:sz w:val="20"/>
          <w:szCs w:val="20"/>
        </w:rPr>
        <w:t>ľ</w:t>
      </w:r>
      <w:r>
        <w:rPr>
          <w:rFonts w:ascii="Times" w:eastAsia="Times" w:hAnsi="Times" w:cs="Times"/>
          <w:color w:val="231F20"/>
          <w:sz w:val="20"/>
          <w:szCs w:val="20"/>
        </w:rPr>
        <w:t>a osobitného predpisu.</w:t>
      </w:r>
      <w:r>
        <w:rPr>
          <w:rFonts w:ascii="Times" w:eastAsia="Times" w:hAnsi="Times" w:cs="Times"/>
          <w:color w:val="231F20"/>
          <w:sz w:val="27"/>
          <w:szCs w:val="27"/>
          <w:vertAlign w:val="superscript"/>
        </w:rPr>
        <w:t>74</w:t>
      </w:r>
      <w:r>
        <w:rPr>
          <w:rFonts w:ascii="Times" w:eastAsia="Times" w:hAnsi="Times" w:cs="Times"/>
          <w:color w:val="231F20"/>
          <w:sz w:val="20"/>
          <w:szCs w:val="20"/>
        </w:rPr>
        <w:t>)</w:t>
      </w:r>
    </w:p>
    <w:p w:rsidR="00AC597C" w:rsidRDefault="00AC597C">
      <w:pPr>
        <w:spacing w:line="3" w:lineRule="exact"/>
        <w:rPr>
          <w:rFonts w:ascii="Times" w:eastAsia="Times" w:hAnsi="Times" w:cs="Times"/>
          <w:color w:val="231F20"/>
          <w:sz w:val="20"/>
          <w:szCs w:val="20"/>
        </w:rPr>
      </w:pPr>
    </w:p>
    <w:p w:rsidR="00AC597C" w:rsidRDefault="00E15FE3">
      <w:pPr>
        <w:numPr>
          <w:ilvl w:val="0"/>
          <w:numId w:val="48"/>
        </w:numPr>
        <w:tabs>
          <w:tab w:val="left" w:pos="306"/>
        </w:tabs>
        <w:spacing w:line="214" w:lineRule="auto"/>
        <w:ind w:left="306" w:right="1000" w:hanging="306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Dodržiava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zásady skladovania odpadov a nebezpe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ných látok tak, aby sa zabránilo kontaminácii vyrábaných potravín.</w:t>
      </w:r>
    </w:p>
    <w:p w:rsidR="00AC597C" w:rsidRDefault="00AC597C">
      <w:pPr>
        <w:spacing w:line="10" w:lineRule="exact"/>
        <w:rPr>
          <w:rFonts w:ascii="Times" w:eastAsia="Times" w:hAnsi="Times" w:cs="Times"/>
          <w:color w:val="231F20"/>
          <w:sz w:val="20"/>
          <w:szCs w:val="20"/>
        </w:rPr>
      </w:pPr>
    </w:p>
    <w:p w:rsidR="00AC597C" w:rsidRDefault="00E15FE3">
      <w:pPr>
        <w:numPr>
          <w:ilvl w:val="0"/>
          <w:numId w:val="48"/>
        </w:numPr>
        <w:tabs>
          <w:tab w:val="left" w:pos="306"/>
        </w:tabs>
        <w:spacing w:line="256" w:lineRule="auto"/>
        <w:ind w:left="306" w:right="980" w:hanging="306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Dodržiava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zásady vhodného skladovania a správneho používania doplnkových látok do krmív, veterinárnych lie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iv a biocídov.</w:t>
      </w:r>
    </w:p>
    <w:p w:rsidR="00AC597C" w:rsidRDefault="00E15FE3">
      <w:pPr>
        <w:numPr>
          <w:ilvl w:val="0"/>
          <w:numId w:val="48"/>
        </w:numPr>
        <w:tabs>
          <w:tab w:val="left" w:pos="306"/>
        </w:tabs>
        <w:spacing w:line="229" w:lineRule="auto"/>
        <w:ind w:left="306" w:right="1000" w:hanging="306"/>
        <w:jc w:val="both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Pri zvieratách, od ktorých pochádza mlieko na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ľ</w:t>
      </w:r>
      <w:r>
        <w:rPr>
          <w:rFonts w:ascii="Times" w:eastAsia="Times" w:hAnsi="Times" w:cs="Times"/>
          <w:color w:val="231F20"/>
          <w:sz w:val="20"/>
          <w:szCs w:val="20"/>
        </w:rPr>
        <w:t>udskú spotrebu, dodržiava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zachovávanie celkového dobrého zdravotného stavu zvierat a chovu bez tuberkulózy a brucelózy.</w:t>
      </w:r>
    </w:p>
    <w:p w:rsidR="00AC597C" w:rsidRDefault="00AC597C">
      <w:pPr>
        <w:spacing w:line="10" w:lineRule="exact"/>
        <w:rPr>
          <w:rFonts w:ascii="Times" w:eastAsia="Times" w:hAnsi="Times" w:cs="Times"/>
          <w:color w:val="231F20"/>
          <w:sz w:val="20"/>
          <w:szCs w:val="20"/>
        </w:rPr>
      </w:pPr>
    </w:p>
    <w:p w:rsidR="00AC597C" w:rsidRDefault="00E15FE3">
      <w:pPr>
        <w:numPr>
          <w:ilvl w:val="0"/>
          <w:numId w:val="48"/>
        </w:numPr>
        <w:tabs>
          <w:tab w:val="left" w:pos="306"/>
        </w:tabs>
        <w:ind w:left="306" w:hanging="306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Dodržiava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zásady umiest</w:t>
      </w:r>
      <w:r>
        <w:rPr>
          <w:rFonts w:ascii="Arial" w:eastAsia="Arial" w:hAnsi="Arial" w:cs="Arial"/>
          <w:color w:val="231F20"/>
          <w:sz w:val="20"/>
          <w:szCs w:val="20"/>
        </w:rPr>
        <w:t>ň</w:t>
      </w:r>
      <w:r>
        <w:rPr>
          <w:rFonts w:ascii="Times" w:eastAsia="Times" w:hAnsi="Times" w:cs="Times"/>
          <w:color w:val="231F20"/>
          <w:sz w:val="20"/>
          <w:szCs w:val="20"/>
        </w:rPr>
        <w:t>ovania a konštruk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nej úpravy zariadenia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-3818255</wp:posOffset>
                </wp:positionV>
                <wp:extent cx="0" cy="385064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50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3D3FE" id="Shape 26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-300.65pt" to="-4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-3818255</wp:posOffset>
                </wp:positionV>
                <wp:extent cx="0" cy="385064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50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A7B40" id="Shape 27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05pt,-300.65pt" to="312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-4058285</wp:posOffset>
                </wp:positionH>
                <wp:positionV relativeFrom="paragraph">
                  <wp:posOffset>29845</wp:posOffset>
                </wp:positionV>
                <wp:extent cx="802386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23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EAF65" id="Shape 28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9.55pt,2.35pt" to="31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" o:allowincell="f" filled="t" strokeweight=".14258mm">
                <v:stroke joinstyle="miter"/>
                <o:lock v:ext="edit" shapetype="f"/>
              </v:line>
            </w:pict>
          </mc:Fallback>
        </mc:AlternateConten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98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Strana 16</w:t>
            </w:r>
          </w:p>
        </w:tc>
      </w:tr>
    </w:tbl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-621665</wp:posOffset>
                </wp:positionV>
                <wp:extent cx="0" cy="615505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5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3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610B0" id="Shape 29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48.95pt" to="-5.7pt,4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" o:allowincell="f" filled="t" strokeweight=".39969mm">
                <v:stroke joinstyle="miter"/>
                <o:lock v:ext="edit" shapetype="f"/>
              </v:line>
            </w:pict>
          </mc:Fallback>
        </mc:AlternateConten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368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Zbierka zákonov Slovenskej republiky</w:t>
            </w:r>
          </w:p>
        </w:tc>
      </w:tr>
    </w:tbl>
    <w:p w:rsidR="00AC597C" w:rsidRDefault="00AC597C">
      <w:pPr>
        <w:spacing w:line="544" w:lineRule="exact"/>
        <w:rPr>
          <w:sz w:val="20"/>
          <w:szCs w:val="20"/>
        </w:rPr>
      </w:pPr>
    </w:p>
    <w:p w:rsidR="00AC597C" w:rsidRDefault="00AC597C">
      <w:pPr>
        <w:sectPr w:rsidR="00AC597C">
          <w:pgSz w:w="16840" w:h="11905" w:orient="landscape"/>
          <w:pgMar w:top="1104" w:right="796" w:bottom="535" w:left="1440" w:header="0" w:footer="0" w:gutter="0"/>
          <w:cols w:num="4" w:space="708" w:equalWidth="0">
            <w:col w:w="2320" w:space="240"/>
            <w:col w:w="3360" w:space="574"/>
            <w:col w:w="7146" w:space="720"/>
            <w:col w:w="240"/>
          </w:cols>
        </w:sectPr>
      </w:pPr>
    </w:p>
    <w:p w:rsidR="00AC597C" w:rsidRDefault="00AC597C">
      <w:pPr>
        <w:spacing w:line="186" w:lineRule="exact"/>
        <w:rPr>
          <w:sz w:val="20"/>
          <w:szCs w:val="20"/>
        </w:rPr>
      </w:pPr>
    </w:p>
    <w:p w:rsidR="00AC597C" w:rsidRDefault="00E15FE3">
      <w:pPr>
        <w:spacing w:line="214" w:lineRule="auto"/>
        <w:ind w:left="700" w:right="1331" w:hanging="191"/>
        <w:rPr>
          <w:sz w:val="20"/>
          <w:szCs w:val="20"/>
        </w:rPr>
      </w:pPr>
      <w:r>
        <w:rPr>
          <w:rFonts w:ascii="Times" w:eastAsia="Times" w:hAnsi="Times" w:cs="Times"/>
          <w:vertAlign w:val="superscript"/>
        </w:rPr>
        <w:t>72</w:t>
      </w:r>
      <w:r>
        <w:rPr>
          <w:rFonts w:ascii="Times" w:eastAsia="Times" w:hAnsi="Times" w:cs="Times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l. 5 ods. 6 nariadenia Európskeho parlamentu a rady (ES)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183/2005 z 12. januára 2005, ktorým sa ustanovujú požiadavky na hygienu krmív (Ú. v. EÚ L 35, 8. 2. 2005) v platnom znení.</w:t>
      </w:r>
    </w:p>
    <w:p w:rsidR="00AC597C" w:rsidRDefault="00E15FE3">
      <w:pPr>
        <w:spacing w:line="202" w:lineRule="auto"/>
        <w:ind w:left="520"/>
        <w:rPr>
          <w:sz w:val="20"/>
          <w:szCs w:val="20"/>
        </w:rPr>
      </w:pPr>
      <w:r>
        <w:rPr>
          <w:rFonts w:ascii="Times" w:eastAsia="Times" w:hAnsi="Times" w:cs="Times"/>
          <w:vertAlign w:val="superscript"/>
        </w:rPr>
        <w:t>73</w:t>
      </w:r>
      <w:r>
        <w:rPr>
          <w:rFonts w:ascii="Times" w:eastAsia="Times" w:hAnsi="Times" w:cs="Times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l. 5 ods. 5 nariadenia (ES)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183/2005 v platnom znení.</w:t>
      </w:r>
    </w:p>
    <w:p w:rsidR="00AC597C" w:rsidRDefault="00E15FE3">
      <w:pPr>
        <w:spacing w:line="218" w:lineRule="auto"/>
        <w:ind w:left="520" w:right="1331"/>
        <w:jc w:val="right"/>
        <w:rPr>
          <w:sz w:val="20"/>
          <w:szCs w:val="20"/>
        </w:rPr>
      </w:pPr>
      <w:r>
        <w:rPr>
          <w:rFonts w:ascii="Times" w:eastAsia="Times" w:hAnsi="Times" w:cs="Times"/>
          <w:vertAlign w:val="superscript"/>
        </w:rPr>
        <w:t>74</w:t>
      </w:r>
      <w:r>
        <w:rPr>
          <w:rFonts w:ascii="Times" w:eastAsia="Times" w:hAnsi="Times" w:cs="Times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l. 18 ods. 2 nariadenia Európskeho parlamentu a Rady (ES)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178/2002 z 28. januára 2002, ktorým sa ustanovujú všeobecné zásady a požiadavky potravinového práva, zria</w:t>
      </w:r>
      <w:r>
        <w:rPr>
          <w:rFonts w:ascii="Arial" w:eastAsia="Arial" w:hAnsi="Arial" w:cs="Arial"/>
          <w:sz w:val="16"/>
          <w:szCs w:val="16"/>
        </w:rPr>
        <w:t>ď</w:t>
      </w:r>
      <w:r>
        <w:rPr>
          <w:rFonts w:ascii="Times" w:eastAsia="Times" w:hAnsi="Times" w:cs="Times"/>
          <w:sz w:val="16"/>
          <w:szCs w:val="16"/>
        </w:rPr>
        <w:t>uje Európsky úrad pre bezpe</w:t>
      </w:r>
      <w:r>
        <w:rPr>
          <w:rFonts w:ascii="Arial" w:eastAsia="Arial" w:hAnsi="Arial" w:cs="Arial"/>
          <w:sz w:val="16"/>
          <w:szCs w:val="16"/>
        </w:rPr>
        <w:t>č</w:t>
      </w:r>
      <w:r>
        <w:rPr>
          <w:rFonts w:ascii="Times" w:eastAsia="Times" w:hAnsi="Times" w:cs="Times"/>
          <w:sz w:val="16"/>
          <w:szCs w:val="16"/>
        </w:rPr>
        <w:t>nos</w:t>
      </w:r>
      <w:r>
        <w:rPr>
          <w:rFonts w:ascii="Arial" w:eastAsia="Arial" w:hAnsi="Arial" w:cs="Arial"/>
          <w:sz w:val="16"/>
          <w:szCs w:val="16"/>
        </w:rPr>
        <w:t>ť</w:t>
      </w:r>
      <w:r>
        <w:rPr>
          <w:rFonts w:ascii="Times" w:eastAsia="Times" w:hAnsi="Times" w:cs="Times"/>
          <w:sz w:val="16"/>
          <w:szCs w:val="16"/>
        </w:rPr>
        <w:t xml:space="preserve"> potravín a stanovujú postupy v záležitostiach bezpe</w:t>
      </w:r>
      <w:r>
        <w:rPr>
          <w:rFonts w:ascii="Arial" w:eastAsia="Arial" w:hAnsi="Arial" w:cs="Arial"/>
          <w:sz w:val="16"/>
          <w:szCs w:val="16"/>
        </w:rPr>
        <w:t>č</w:t>
      </w:r>
      <w:r>
        <w:rPr>
          <w:rFonts w:ascii="Times" w:eastAsia="Times" w:hAnsi="Times" w:cs="Times"/>
          <w:sz w:val="16"/>
          <w:szCs w:val="16"/>
        </w:rPr>
        <w:t>nosti potravín (Mimoriadne vydanie Ú. v. EÚ., kap. 15/zv. 6) v platnom znení.</w: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64" w:lineRule="exact"/>
        <w:rPr>
          <w:sz w:val="20"/>
          <w:szCs w:val="20"/>
        </w:rPr>
      </w:pPr>
    </w:p>
    <w:p w:rsidR="00AC597C" w:rsidRDefault="00E15FE3">
      <w:pPr>
        <w:ind w:left="63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17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156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342/2014 Z. z.</w:t>
            </w:r>
          </w:p>
        </w:tc>
      </w:tr>
    </w:tbl>
    <w:p w:rsidR="00AC597C" w:rsidRDefault="00AC597C">
      <w:pPr>
        <w:sectPr w:rsidR="00AC597C">
          <w:type w:val="continuous"/>
          <w:pgSz w:w="16840" w:h="11905" w:orient="landscape"/>
          <w:pgMar w:top="1104" w:right="796" w:bottom="535" w:left="1440" w:header="0" w:footer="0" w:gutter="0"/>
          <w:cols w:num="2" w:space="708" w:equalWidth="0">
            <w:col w:w="13651" w:space="720"/>
            <w:col w:w="230"/>
          </w:cols>
        </w:sect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51" w:lineRule="exact"/>
        <w:rPr>
          <w:sz w:val="20"/>
          <w:szCs w:val="20"/>
        </w:rPr>
      </w:pPr>
    </w:p>
    <w:p w:rsidR="00AC597C" w:rsidRDefault="00E15FE3">
      <w:pPr>
        <w:ind w:left="6800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a priestorov, kde sa mlieko skladuje, spracúva a chladí tak, aby sa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-118110</wp:posOffset>
                </wp:positionV>
                <wp:extent cx="802449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24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1BC09" id="Shape 30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-9.3pt" to="636.95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-120650</wp:posOffset>
                </wp:positionV>
                <wp:extent cx="12700" cy="414655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414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EDC33A" id="Shape 31" o:spid="_x0000_s1026" style="position:absolute;margin-left:4.4pt;margin-top:-9.5pt;width:1pt;height:326.5pt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-120650</wp:posOffset>
                </wp:positionV>
                <wp:extent cx="13335" cy="414655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414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23FBA4" id="Shape 32" o:spid="_x0000_s1026" style="position:absolute;margin-left:62.65pt;margin-top:-9.5pt;width:1.05pt;height:326.5pt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-120650</wp:posOffset>
                </wp:positionV>
                <wp:extent cx="0" cy="414655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4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C071D" id="Shape 33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5pt,-9.5pt" to="122.95pt,3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-120650</wp:posOffset>
                </wp:positionV>
                <wp:extent cx="12700" cy="414655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414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14B68B" id="Shape 34" o:spid="_x0000_s1026" style="position:absolute;margin-left:164.35pt;margin-top:-9.5pt;width:1pt;height:326.5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-120650</wp:posOffset>
                </wp:positionV>
                <wp:extent cx="0" cy="414655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4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C4320" id="Shape 35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1pt,-9.5pt" to="320.1pt,3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8086725</wp:posOffset>
                </wp:positionH>
                <wp:positionV relativeFrom="paragraph">
                  <wp:posOffset>-120650</wp:posOffset>
                </wp:positionV>
                <wp:extent cx="0" cy="414655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4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C2C39" id="Shape 36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6.75pt,-9.5pt" to="636.75pt,3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" o:allowincell="f" filled="t" strokeweight=".14258mm">
                <v:stroke joinstyle="miter"/>
                <o:lock v:ext="edit" shapetype="f"/>
              </v:line>
            </w:pict>
          </mc:Fallback>
        </mc:AlternateContent>
      </w:r>
    </w:p>
    <w:p w:rsidR="00AC597C" w:rsidRDefault="00E15FE3">
      <w:pPr>
        <w:ind w:left="6800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zabránilo riziku kontaminácie mlieka.</w:t>
      </w:r>
    </w:p>
    <w:p w:rsidR="00AC597C" w:rsidRDefault="00AC597C">
      <w:pPr>
        <w:spacing w:line="9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49"/>
        </w:numPr>
        <w:tabs>
          <w:tab w:val="left" w:pos="6800"/>
        </w:tabs>
        <w:spacing w:line="239" w:lineRule="auto"/>
        <w:ind w:left="6800" w:right="1000" w:hanging="306"/>
        <w:jc w:val="both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Dodržiava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zásady skladovania mlieka tak, aby priestory používané na skladovanie mlieka boli chránené proti škodcom, oddelené od priestorov, kde sú ustajnené zvieratá, vybavené príslušným chladiacim</w:t>
      </w:r>
    </w:p>
    <w:p w:rsidR="00AC597C" w:rsidRDefault="00AC597C">
      <w:pPr>
        <w:spacing w:line="4" w:lineRule="exact"/>
        <w:rPr>
          <w:sz w:val="20"/>
          <w:szCs w:val="20"/>
        </w:rPr>
      </w:pPr>
    </w:p>
    <w:p w:rsidR="00AC597C" w:rsidRDefault="00E15FE3">
      <w:pPr>
        <w:ind w:left="6800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zariadením a povrch tohto príslušenstva, ktoré prichádza do kontaktu</w:t>
      </w:r>
    </w:p>
    <w:p w:rsidR="00AC597C" w:rsidRDefault="00AC597C">
      <w:pPr>
        <w:spacing w:line="9" w:lineRule="exact"/>
        <w:rPr>
          <w:sz w:val="20"/>
          <w:szCs w:val="20"/>
        </w:rPr>
      </w:pPr>
    </w:p>
    <w:p w:rsidR="00AC597C" w:rsidRDefault="00E15FE3">
      <w:pPr>
        <w:ind w:left="6800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s mliekom, bol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ľ</w:t>
      </w:r>
      <w:r>
        <w:rPr>
          <w:rFonts w:ascii="Times" w:eastAsia="Times" w:hAnsi="Times" w:cs="Times"/>
          <w:color w:val="231F20"/>
          <w:sz w:val="20"/>
          <w:szCs w:val="20"/>
        </w:rPr>
        <w:t>ahko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č</w:t>
      </w:r>
      <w:r>
        <w:rPr>
          <w:rFonts w:ascii="Times" w:eastAsia="Times" w:hAnsi="Times" w:cs="Times"/>
          <w:color w:val="231F20"/>
          <w:sz w:val="20"/>
          <w:szCs w:val="20"/>
        </w:rPr>
        <w:t>istite</w:t>
      </w:r>
      <w:r>
        <w:rPr>
          <w:rFonts w:ascii="Arial" w:eastAsia="Arial" w:hAnsi="Arial" w:cs="Arial"/>
          <w:color w:val="231F20"/>
          <w:sz w:val="20"/>
          <w:szCs w:val="20"/>
        </w:rPr>
        <w:t>ľ</w:t>
      </w:r>
      <w:r>
        <w:rPr>
          <w:rFonts w:ascii="Times" w:eastAsia="Times" w:hAnsi="Times" w:cs="Times"/>
          <w:color w:val="231F20"/>
          <w:sz w:val="20"/>
          <w:szCs w:val="20"/>
        </w:rPr>
        <w:t>ný a dezinfikovate</w:t>
      </w:r>
      <w:r>
        <w:rPr>
          <w:rFonts w:ascii="Arial" w:eastAsia="Arial" w:hAnsi="Arial" w:cs="Arial"/>
          <w:color w:val="231F20"/>
          <w:sz w:val="20"/>
          <w:szCs w:val="20"/>
        </w:rPr>
        <w:t>ľ</w:t>
      </w:r>
      <w:r>
        <w:rPr>
          <w:rFonts w:ascii="Times" w:eastAsia="Times" w:hAnsi="Times" w:cs="Times"/>
          <w:color w:val="231F20"/>
          <w:sz w:val="20"/>
          <w:szCs w:val="20"/>
        </w:rPr>
        <w:t>ný.</w:t>
      </w:r>
    </w:p>
    <w:p w:rsidR="00AC597C" w:rsidRDefault="00E15FE3">
      <w:pPr>
        <w:tabs>
          <w:tab w:val="left" w:pos="8060"/>
          <w:tab w:val="left" w:pos="9440"/>
          <w:tab w:val="left" w:pos="10400"/>
          <w:tab w:val="left" w:pos="11800"/>
        </w:tabs>
        <w:spacing w:line="235" w:lineRule="auto"/>
        <w:ind w:left="6500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k)  Dodržiava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color w:val="231F20"/>
          <w:sz w:val="20"/>
          <w:szCs w:val="20"/>
        </w:rPr>
        <w:t>vykonávanie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color w:val="231F20"/>
          <w:sz w:val="20"/>
          <w:szCs w:val="20"/>
        </w:rPr>
        <w:t>dojenia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color w:val="231F20"/>
          <w:sz w:val="20"/>
          <w:szCs w:val="20"/>
        </w:rPr>
        <w:t>hygienickým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color w:val="231F20"/>
          <w:sz w:val="20"/>
          <w:szCs w:val="20"/>
        </w:rPr>
        <w:t>spôsobom</w:t>
      </w:r>
    </w:p>
    <w:p w:rsidR="00AC597C" w:rsidRDefault="00E15FE3">
      <w:pPr>
        <w:spacing w:line="207" w:lineRule="auto"/>
        <w:ind w:left="6800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a ochladzovanie mlieka na požadovanú teplotu, okamžitého  schladenia</w:t>
      </w:r>
    </w:p>
    <w:p w:rsidR="00AC597C" w:rsidRDefault="00AC597C">
      <w:pPr>
        <w:spacing w:line="3" w:lineRule="exact"/>
        <w:rPr>
          <w:sz w:val="20"/>
          <w:szCs w:val="20"/>
        </w:rPr>
      </w:pPr>
    </w:p>
    <w:p w:rsidR="00AC597C" w:rsidRDefault="00E15FE3">
      <w:pPr>
        <w:ind w:left="6800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na teplotu najviac 8 °C, ak sa vykonáva každodenný zber, alebo na</w:t>
      </w:r>
    </w:p>
    <w:p w:rsidR="00AC597C" w:rsidRDefault="00AC597C">
      <w:pPr>
        <w:spacing w:line="3" w:lineRule="exact"/>
        <w:rPr>
          <w:sz w:val="20"/>
          <w:szCs w:val="20"/>
        </w:rPr>
      </w:pPr>
    </w:p>
    <w:p w:rsidR="00AC597C" w:rsidRDefault="00E15FE3">
      <w:pPr>
        <w:ind w:left="6800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teplotu najviac 6 °C, ak sa zber nevykonáva denne.</w:t>
      </w:r>
    </w:p>
    <w:p w:rsidR="00AC597C" w:rsidRDefault="00AC597C">
      <w:pPr>
        <w:spacing w:line="9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50"/>
        </w:numPr>
        <w:tabs>
          <w:tab w:val="left" w:pos="6800"/>
        </w:tabs>
        <w:ind w:left="6800" w:right="1000" w:hanging="306"/>
        <w:jc w:val="both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Dodržiava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zásady skladovania vajec v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č</w:t>
      </w:r>
      <w:r>
        <w:rPr>
          <w:rFonts w:ascii="Times" w:eastAsia="Times" w:hAnsi="Times" w:cs="Times"/>
          <w:color w:val="231F20"/>
          <w:sz w:val="20"/>
          <w:szCs w:val="20"/>
        </w:rPr>
        <w:t>istote, v suchu, bez vonkajšieho zápachu, ochrany pred nárazom a pred priamym slne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ným žiarením.</w:t>
      </w:r>
    </w:p>
    <w:p w:rsidR="00AC597C" w:rsidRDefault="00AC597C">
      <w:pPr>
        <w:spacing w:line="236" w:lineRule="exact"/>
        <w:rPr>
          <w:rFonts w:ascii="Times" w:eastAsia="Times" w:hAnsi="Times" w:cs="Times"/>
          <w:color w:val="231F20"/>
          <w:sz w:val="20"/>
          <w:szCs w:val="20"/>
        </w:rPr>
      </w:pPr>
    </w:p>
    <w:p w:rsidR="00AC597C" w:rsidRDefault="00E15FE3">
      <w:pPr>
        <w:numPr>
          <w:ilvl w:val="0"/>
          <w:numId w:val="50"/>
        </w:numPr>
        <w:tabs>
          <w:tab w:val="left" w:pos="6800"/>
        </w:tabs>
        <w:spacing w:line="239" w:lineRule="auto"/>
        <w:ind w:left="6800" w:right="1000" w:hanging="306"/>
        <w:jc w:val="both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Dodržiava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povinnos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vies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dokumentáciu o všetkých dodávate</w:t>
      </w:r>
      <w:r>
        <w:rPr>
          <w:rFonts w:ascii="Arial" w:eastAsia="Arial" w:hAnsi="Arial" w:cs="Arial"/>
          <w:color w:val="231F20"/>
          <w:sz w:val="20"/>
          <w:szCs w:val="20"/>
        </w:rPr>
        <w:t>ľ</w:t>
      </w:r>
      <w:r>
        <w:rPr>
          <w:rFonts w:ascii="Times" w:eastAsia="Times" w:hAnsi="Times" w:cs="Times"/>
          <w:color w:val="231F20"/>
          <w:sz w:val="20"/>
          <w:szCs w:val="20"/>
        </w:rPr>
        <w:t>och a odberate</w:t>
      </w:r>
      <w:r>
        <w:rPr>
          <w:rFonts w:ascii="Arial" w:eastAsia="Arial" w:hAnsi="Arial" w:cs="Arial"/>
          <w:color w:val="231F20"/>
          <w:sz w:val="20"/>
          <w:szCs w:val="20"/>
        </w:rPr>
        <w:t>ľ</w:t>
      </w:r>
      <w:r>
        <w:rPr>
          <w:rFonts w:ascii="Times" w:eastAsia="Times" w:hAnsi="Times" w:cs="Times"/>
          <w:color w:val="231F20"/>
          <w:sz w:val="20"/>
          <w:szCs w:val="20"/>
        </w:rPr>
        <w:t>och krmív so zameraním na presnú identifikáciu dodávate</w:t>
      </w:r>
      <w:r>
        <w:rPr>
          <w:rFonts w:ascii="Arial" w:eastAsia="Arial" w:hAnsi="Arial" w:cs="Arial"/>
          <w:color w:val="231F20"/>
          <w:sz w:val="20"/>
          <w:szCs w:val="20"/>
        </w:rPr>
        <w:t>ľ</w:t>
      </w:r>
      <w:r>
        <w:rPr>
          <w:rFonts w:ascii="Times" w:eastAsia="Times" w:hAnsi="Times" w:cs="Times"/>
          <w:color w:val="231F20"/>
          <w:sz w:val="20"/>
          <w:szCs w:val="20"/>
        </w:rPr>
        <w:t>a alebo odberate</w:t>
      </w:r>
      <w:r>
        <w:rPr>
          <w:rFonts w:ascii="Arial" w:eastAsia="Arial" w:hAnsi="Arial" w:cs="Arial"/>
          <w:color w:val="231F20"/>
          <w:sz w:val="20"/>
          <w:szCs w:val="20"/>
        </w:rPr>
        <w:t>ľ</w:t>
      </w:r>
      <w:r>
        <w:rPr>
          <w:rFonts w:ascii="Times" w:eastAsia="Times" w:hAnsi="Times" w:cs="Times"/>
          <w:color w:val="231F20"/>
          <w:sz w:val="20"/>
          <w:szCs w:val="20"/>
        </w:rPr>
        <w:t>a a druhu krmív, ich množstiev a termínov dodania alebo odoslania krmív.</w:t>
      </w:r>
    </w:p>
    <w:p w:rsidR="00AC597C" w:rsidRDefault="00AC597C">
      <w:pPr>
        <w:spacing w:line="11" w:lineRule="exact"/>
        <w:rPr>
          <w:rFonts w:ascii="Times" w:eastAsia="Times" w:hAnsi="Times" w:cs="Times"/>
          <w:color w:val="231F20"/>
          <w:sz w:val="20"/>
          <w:szCs w:val="20"/>
        </w:rPr>
      </w:pPr>
    </w:p>
    <w:p w:rsidR="00AC597C" w:rsidRDefault="00E15FE3">
      <w:pPr>
        <w:numPr>
          <w:ilvl w:val="0"/>
          <w:numId w:val="50"/>
        </w:numPr>
        <w:tabs>
          <w:tab w:val="left" w:pos="6800"/>
        </w:tabs>
        <w:spacing w:line="256" w:lineRule="auto"/>
        <w:ind w:left="6800" w:right="1000" w:hanging="306"/>
        <w:jc w:val="both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Dodržiava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povinnos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zavedenia systémov a postupov pre vysledovate</w:t>
      </w:r>
      <w:r>
        <w:rPr>
          <w:rFonts w:ascii="Arial" w:eastAsia="Arial" w:hAnsi="Arial" w:cs="Arial"/>
          <w:color w:val="231F20"/>
          <w:sz w:val="20"/>
          <w:szCs w:val="20"/>
        </w:rPr>
        <w:t>ľ</w:t>
      </w:r>
      <w:r>
        <w:rPr>
          <w:rFonts w:ascii="Times" w:eastAsia="Times" w:hAnsi="Times" w:cs="Times"/>
          <w:color w:val="231F20"/>
          <w:sz w:val="20"/>
          <w:szCs w:val="20"/>
        </w:rPr>
        <w:t>nos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vstupov a výstupov na farme v položkách dodávate</w:t>
      </w:r>
      <w:r>
        <w:rPr>
          <w:rFonts w:ascii="Arial" w:eastAsia="Arial" w:hAnsi="Arial" w:cs="Arial"/>
          <w:color w:val="231F20"/>
          <w:sz w:val="20"/>
          <w:szCs w:val="20"/>
        </w:rPr>
        <w:t>ľ</w:t>
      </w:r>
      <w:r>
        <w:rPr>
          <w:rFonts w:ascii="Times" w:eastAsia="Times" w:hAnsi="Times" w:cs="Times"/>
          <w:color w:val="231F20"/>
          <w:sz w:val="20"/>
          <w:szCs w:val="20"/>
        </w:rPr>
        <w:t>,</w:t>
      </w:r>
    </w:p>
    <w:p w:rsidR="00AC597C" w:rsidRDefault="00E15FE3">
      <w:pPr>
        <w:spacing w:line="205" w:lineRule="auto"/>
        <w:ind w:left="6800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druh a množstvo, dátum dodania, dátum, kedy produkt opustil farmu,</w:t>
      </w:r>
    </w:p>
    <w:p w:rsidR="00AC597C" w:rsidRDefault="00AC597C">
      <w:pPr>
        <w:spacing w:line="9" w:lineRule="exact"/>
        <w:rPr>
          <w:sz w:val="20"/>
          <w:szCs w:val="20"/>
        </w:rPr>
      </w:pPr>
    </w:p>
    <w:p w:rsidR="00AC597C" w:rsidRDefault="00E15FE3">
      <w:pPr>
        <w:ind w:left="6800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a uchováva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tieto informácie vo formáte, ktorý v prípade vyžiadania</w:t>
      </w:r>
    </w:p>
    <w:p w:rsidR="00AC597C" w:rsidRDefault="00AC597C">
      <w:pPr>
        <w:spacing w:line="29" w:lineRule="exact"/>
        <w:rPr>
          <w:sz w:val="20"/>
          <w:szCs w:val="20"/>
        </w:rPr>
      </w:pPr>
    </w:p>
    <w:p w:rsidR="00AC597C" w:rsidRDefault="00E15FE3">
      <w:pPr>
        <w:ind w:left="6800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umožní ich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ľ</w:t>
      </w:r>
      <w:r>
        <w:rPr>
          <w:rFonts w:ascii="Times" w:eastAsia="Times" w:hAnsi="Times" w:cs="Times"/>
          <w:color w:val="231F20"/>
          <w:sz w:val="20"/>
          <w:szCs w:val="20"/>
        </w:rPr>
        <w:t>ahkú dostupnos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a poskytnutie.</w:t>
      </w:r>
    </w:p>
    <w:p w:rsidR="00AC597C" w:rsidRDefault="00E15FE3">
      <w:pPr>
        <w:tabs>
          <w:tab w:val="left" w:pos="7840"/>
          <w:tab w:val="left" w:pos="8820"/>
          <w:tab w:val="left" w:pos="9840"/>
          <w:tab w:val="left" w:pos="10920"/>
          <w:tab w:val="left" w:pos="11860"/>
        </w:tabs>
        <w:spacing w:line="207" w:lineRule="auto"/>
        <w:ind w:left="6500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o)  Dodržiava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ab/>
        <w:t>povinnos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ab/>
        <w:t>zabezpe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ab/>
        <w:t>neodkladné</w:t>
      </w:r>
      <w:r>
        <w:rPr>
          <w:rFonts w:ascii="Times" w:eastAsia="Times" w:hAnsi="Times" w:cs="Times"/>
          <w:color w:val="231F20"/>
          <w:sz w:val="20"/>
          <w:szCs w:val="20"/>
        </w:rPr>
        <w:tab/>
        <w:t>stiahnutie</w:t>
      </w:r>
      <w:r>
        <w:rPr>
          <w:rFonts w:ascii="Times" w:eastAsia="Times" w:hAnsi="Times" w:cs="Times"/>
          <w:color w:val="231F20"/>
          <w:sz w:val="20"/>
          <w:szCs w:val="20"/>
        </w:rPr>
        <w:tab/>
        <w:t>potraviny</w:t>
      </w:r>
    </w:p>
    <w:p w:rsidR="00AC597C" w:rsidRDefault="00AC597C">
      <w:pPr>
        <w:spacing w:line="2" w:lineRule="exact"/>
        <w:rPr>
          <w:sz w:val="20"/>
          <w:szCs w:val="20"/>
        </w:rPr>
      </w:pPr>
    </w:p>
    <w:p w:rsidR="00AC597C" w:rsidRDefault="00E15FE3">
      <w:pPr>
        <w:ind w:left="6800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z trhu a oznámi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túto skuto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nos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príslušnému orgánu a spotrebite</w:t>
      </w:r>
      <w:r>
        <w:rPr>
          <w:rFonts w:ascii="Arial" w:eastAsia="Arial" w:hAnsi="Arial" w:cs="Arial"/>
          <w:color w:val="231F20"/>
          <w:sz w:val="20"/>
          <w:szCs w:val="20"/>
        </w:rPr>
        <w:t>ľ</w:t>
      </w:r>
      <w:r>
        <w:rPr>
          <w:rFonts w:ascii="Times" w:eastAsia="Times" w:hAnsi="Times" w:cs="Times"/>
          <w:color w:val="231F20"/>
          <w:sz w:val="20"/>
          <w:szCs w:val="20"/>
        </w:rPr>
        <w:t>om,</w:t>
      </w:r>
    </w:p>
    <w:p w:rsidR="00AC597C" w:rsidRDefault="00AC597C">
      <w:pPr>
        <w:spacing w:line="2" w:lineRule="exact"/>
        <w:rPr>
          <w:sz w:val="20"/>
          <w:szCs w:val="20"/>
        </w:rPr>
      </w:pPr>
    </w:p>
    <w:p w:rsidR="00AC597C" w:rsidRDefault="00E15FE3">
      <w:pPr>
        <w:ind w:left="6800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ak sa vyskytol problém v oblasti potravinovej bezpe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nosti.</w:t>
      </w:r>
    </w:p>
    <w:p w:rsidR="00AC597C" w:rsidRDefault="00AC597C">
      <w:pPr>
        <w:spacing w:line="2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51"/>
        </w:numPr>
        <w:tabs>
          <w:tab w:val="left" w:pos="6800"/>
        </w:tabs>
        <w:spacing w:line="243" w:lineRule="auto"/>
        <w:ind w:left="6800" w:right="1000" w:hanging="306"/>
        <w:jc w:val="both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Dodržiava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povinnos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stiahnu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krmivo z obehu a informova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o tom príslušné orgány, v prípade ak žiadate</w:t>
      </w:r>
      <w:r>
        <w:rPr>
          <w:rFonts w:ascii="Arial" w:eastAsia="Arial" w:hAnsi="Arial" w:cs="Arial"/>
          <w:color w:val="231F20"/>
          <w:sz w:val="20"/>
          <w:szCs w:val="20"/>
        </w:rPr>
        <w:t>ľ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zistil, že k</w:t>
      </w:r>
      <w:r>
        <w:rPr>
          <w:rFonts w:ascii="Arial" w:eastAsia="Arial" w:hAnsi="Arial" w:cs="Arial"/>
          <w:color w:val="231F20"/>
          <w:sz w:val="20"/>
          <w:szCs w:val="20"/>
        </w:rPr>
        <w:t>ŕ</w:t>
      </w:r>
      <w:r>
        <w:rPr>
          <w:rFonts w:ascii="Times" w:eastAsia="Times" w:hAnsi="Times" w:cs="Times"/>
          <w:color w:val="231F20"/>
          <w:sz w:val="20"/>
          <w:szCs w:val="20"/>
        </w:rPr>
        <w:t>mna surovina, ktorú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10160</wp:posOffset>
                </wp:positionV>
                <wp:extent cx="802449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24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11224" id="Shape 37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.8pt" to="636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" o:allowincell="f" filled="t" strokeweight=".14258mm">
                <v:stroke joinstyle="miter"/>
                <o:lock v:ext="edit" shapetype="f"/>
              </v:line>
            </w:pict>
          </mc:Fallback>
        </mc:AlternateConten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34" w:lineRule="exact"/>
        <w:rPr>
          <w:sz w:val="20"/>
          <w:szCs w:val="20"/>
        </w:rPr>
      </w:pPr>
    </w:p>
    <w:p w:rsidR="00AC597C" w:rsidRDefault="00E15FE3">
      <w:pPr>
        <w:ind w:left="63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18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156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342/2014 Z. z.</w:t>
            </w:r>
          </w:p>
        </w:tc>
      </w:tr>
    </w:tbl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-989965</wp:posOffset>
                </wp:positionV>
                <wp:extent cx="0" cy="615505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5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3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75F36" id="Shape 38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77.95pt" to="-5.7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" o:allowincell="f" filled="t" strokeweight=".39969mm">
                <v:stroke joinstyle="miter"/>
                <o:lock v:ext="edit" shapetype="f"/>
              </v:line>
            </w:pict>
          </mc:Fallback>
        </mc:AlternateConten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4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368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Zbierka zákonov Slovenskej republiky</w:t>
            </w:r>
          </w:p>
        </w:tc>
      </w:tr>
    </w:tbl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98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Strana 17</w:t>
            </w:r>
          </w:p>
        </w:tc>
      </w:tr>
    </w:tbl>
    <w:p w:rsidR="00AC597C" w:rsidRDefault="00AC597C">
      <w:pPr>
        <w:sectPr w:rsidR="00AC597C">
          <w:pgSz w:w="16840" w:h="11905" w:orient="landscape"/>
          <w:pgMar w:top="1104" w:right="796" w:bottom="535" w:left="1440" w:header="0" w:footer="0" w:gutter="0"/>
          <w:cols w:num="2" w:space="708" w:equalWidth="0">
            <w:col w:w="13640" w:space="720"/>
            <w:col w:w="240"/>
          </w:cols>
        </w:sect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71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200"/>
        <w:gridCol w:w="840"/>
        <w:gridCol w:w="680"/>
        <w:gridCol w:w="680"/>
        <w:gridCol w:w="880"/>
        <w:gridCol w:w="860"/>
        <w:gridCol w:w="300"/>
        <w:gridCol w:w="6060"/>
      </w:tblGrid>
      <w:tr w:rsidR="00AC597C">
        <w:trPr>
          <w:trHeight w:val="1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vyprodukoval alebo umiestnil na trhu, nie je v súlade s požiadavkami</w:t>
            </w:r>
          </w:p>
        </w:tc>
      </w:tr>
      <w:tr w:rsidR="00AC597C">
        <w:trPr>
          <w:trHeight w:val="28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na bezpe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nos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krmív pod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 osobitného predpisu.</w:t>
            </w:r>
            <w:r>
              <w:rPr>
                <w:rFonts w:ascii="Times" w:eastAsia="Times" w:hAnsi="Times" w:cs="Times"/>
                <w:color w:val="231F20"/>
                <w:sz w:val="27"/>
                <w:szCs w:val="27"/>
                <w:vertAlign w:val="superscript"/>
              </w:rPr>
              <w:t>75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)</w:t>
            </w:r>
          </w:p>
        </w:tc>
      </w:tr>
      <w:tr w:rsidR="00AC597C">
        <w:trPr>
          <w:trHeight w:val="17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7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PH 5</w:t>
            </w:r>
          </w:p>
        </w:tc>
        <w:tc>
          <w:tcPr>
            <w:tcW w:w="2240" w:type="dxa"/>
            <w:gridSpan w:val="3"/>
            <w:vAlign w:val="bottom"/>
          </w:tcPr>
          <w:p w:rsidR="00AC597C" w:rsidRDefault="00E15FE3">
            <w:pPr>
              <w:spacing w:line="17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Zabránenie  používaniu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itých</w:t>
            </w:r>
          </w:p>
        </w:tc>
        <w:tc>
          <w:tcPr>
            <w:tcW w:w="300" w:type="dxa"/>
            <w:vAlign w:val="bottom"/>
          </w:tcPr>
          <w:p w:rsidR="00AC597C" w:rsidRDefault="00E15FE3">
            <w:pPr>
              <w:spacing w:line="17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a)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7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15"/>
                <w:szCs w:val="15"/>
              </w:rPr>
              <w:t>Dodržiava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ť</w:t>
            </w:r>
            <w:r>
              <w:rPr>
                <w:rFonts w:ascii="Times" w:eastAsia="Times" w:hAnsi="Times" w:cs="Times"/>
                <w:color w:val="231F20"/>
                <w:sz w:val="15"/>
                <w:szCs w:val="15"/>
              </w:rPr>
              <w:t xml:space="preserve"> zákaz  podávania  látok  pod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ľ</w:t>
            </w:r>
            <w:r>
              <w:rPr>
                <w:rFonts w:ascii="Times" w:eastAsia="Times" w:hAnsi="Times" w:cs="Times"/>
                <w:color w:val="231F20"/>
                <w:sz w:val="15"/>
                <w:szCs w:val="15"/>
              </w:rPr>
              <w:t>a  osobitného  predpisu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  <w:vertAlign w:val="superscript"/>
              </w:rPr>
              <w:t>76</w:t>
            </w:r>
            <w:r>
              <w:rPr>
                <w:rFonts w:ascii="Times" w:eastAsia="Times" w:hAnsi="Times" w:cs="Times"/>
                <w:color w:val="231F20"/>
                <w:sz w:val="15"/>
                <w:szCs w:val="15"/>
              </w:rPr>
              <w:t>)</w:t>
            </w:r>
          </w:p>
        </w:tc>
      </w:tr>
      <w:tr w:rsidR="00AC597C">
        <w:trPr>
          <w:trHeight w:val="2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C597C" w:rsidRDefault="00E15FE3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látok</w:t>
            </w:r>
          </w:p>
        </w:tc>
        <w:tc>
          <w:tcPr>
            <w:tcW w:w="1560" w:type="dxa"/>
            <w:gridSpan w:val="2"/>
            <w:vAlign w:val="bottom"/>
          </w:tcPr>
          <w:p w:rsidR="00AC597C" w:rsidRDefault="00E15FE3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s hormonálnym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alebo</w:t>
            </w: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hospodárskym  zvieratám  na  produkciu  potravín  alebo  zvieratám</w:t>
            </w:r>
          </w:p>
        </w:tc>
      </w:tr>
      <w:tr w:rsidR="00AC597C">
        <w:trPr>
          <w:trHeight w:val="23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tyrostatickým</w:t>
            </w:r>
          </w:p>
        </w:tc>
        <w:tc>
          <w:tcPr>
            <w:tcW w:w="880" w:type="dxa"/>
            <w:vAlign w:val="bottom"/>
          </w:tcPr>
          <w:p w:rsidR="00AC597C" w:rsidRDefault="00E15FE3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ú</w:t>
            </w:r>
            <w:r>
              <w:rPr>
                <w:rFonts w:ascii="Arial" w:eastAsia="Arial" w:hAnsi="Arial" w:cs="Arial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inkom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a beta-</w:t>
            </w: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akvakultúry.</w:t>
            </w:r>
          </w:p>
        </w:tc>
      </w:tr>
      <w:tr w:rsidR="00AC597C">
        <w:trPr>
          <w:trHeight w:val="2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AC597C" w:rsidRDefault="00E15FE3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agonostov</w:t>
            </w:r>
          </w:p>
        </w:tc>
        <w:tc>
          <w:tcPr>
            <w:tcW w:w="880" w:type="dxa"/>
            <w:vAlign w:val="bottom"/>
          </w:tcPr>
          <w:p w:rsidR="00AC597C" w:rsidRDefault="00E15FE3">
            <w:pPr>
              <w:spacing w:line="229" w:lineRule="exact"/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pri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chove</w:t>
            </w:r>
          </w:p>
        </w:tc>
        <w:tc>
          <w:tcPr>
            <w:tcW w:w="30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b)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zásady  používania  zakázaných  látok  na  farme  pod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</w:t>
            </w:r>
          </w:p>
        </w:tc>
      </w:tr>
      <w:tr w:rsidR="00AC597C">
        <w:trPr>
          <w:trHeight w:val="23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hospodárskych zvierat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osobitného predpisu.</w:t>
            </w:r>
            <w:r>
              <w:rPr>
                <w:rFonts w:ascii="Times" w:eastAsia="Times" w:hAnsi="Times" w:cs="Times"/>
                <w:color w:val="231F20"/>
                <w:sz w:val="27"/>
                <w:szCs w:val="27"/>
                <w:vertAlign w:val="superscript"/>
              </w:rPr>
              <w:t>77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)</w:t>
            </w: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c)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zákaz odosiela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na zabitie hospodárske zvieratá, ktorým</w:t>
            </w: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boli podané zakázané látky, alebo uvádza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na trh mäso na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ľ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udskú</w:t>
            </w: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spotrebu alebo iné živo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íšne produkty získané z hospodárskych zvierat</w:t>
            </w:r>
          </w:p>
        </w:tc>
      </w:tr>
      <w:tr w:rsidR="00AC597C">
        <w:trPr>
          <w:trHeight w:val="22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alebo zvieratá akvakultúry, ktorým boli podané zakázané látky, okrem</w:t>
            </w: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povolených výnimiek.</w:t>
            </w:r>
          </w:p>
        </w:tc>
      </w:tr>
      <w:tr w:rsidR="00AC597C">
        <w:trPr>
          <w:trHeight w:val="27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d)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povinnos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vedenia záznamov o podávaní zakázaných látok.</w:t>
            </w:r>
          </w:p>
        </w:tc>
      </w:tr>
      <w:tr w:rsidR="00AC597C">
        <w:trPr>
          <w:trHeight w:val="18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Identifikáci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PH 6</w:t>
            </w:r>
          </w:p>
        </w:tc>
        <w:tc>
          <w:tcPr>
            <w:tcW w:w="1360" w:type="dxa"/>
            <w:gridSpan w:val="2"/>
            <w:vAlign w:val="bottom"/>
          </w:tcPr>
          <w:p w:rsidR="00AC597C" w:rsidRDefault="00E15FE3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Identifikácia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a registrácia</w:t>
            </w:r>
          </w:p>
        </w:tc>
        <w:tc>
          <w:tcPr>
            <w:tcW w:w="300" w:type="dxa"/>
            <w:vAlign w:val="bottom"/>
          </w:tcPr>
          <w:p w:rsidR="00AC597C" w:rsidRDefault="00E15FE3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a)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povinnos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registrácie chovu ošípaných pod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 osobitného</w:t>
            </w:r>
          </w:p>
        </w:tc>
      </w:tr>
      <w:tr w:rsidR="00AC597C">
        <w:trPr>
          <w:trHeight w:val="23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ošípaných</w:t>
            </w:r>
          </w:p>
        </w:tc>
        <w:tc>
          <w:tcPr>
            <w:tcW w:w="8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predpisu</w:t>
            </w:r>
            <w:r>
              <w:rPr>
                <w:rFonts w:ascii="Times" w:eastAsia="Times" w:hAnsi="Times" w:cs="Times"/>
                <w:color w:val="231F20"/>
                <w:sz w:val="27"/>
                <w:szCs w:val="27"/>
                <w:vertAlign w:val="superscript"/>
              </w:rPr>
              <w:t>78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).</w:t>
            </w:r>
          </w:p>
        </w:tc>
      </w:tr>
      <w:tr w:rsidR="00AC597C">
        <w:trPr>
          <w:trHeight w:val="22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 registrácia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b)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povinnos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vedenia  registra  chovu  ošípaných  pod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</w:t>
            </w:r>
          </w:p>
        </w:tc>
      </w:tr>
      <w:tr w:rsidR="00AC597C">
        <w:trPr>
          <w:trHeight w:val="2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zvierat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osobitného predpisu.</w:t>
            </w:r>
            <w:r>
              <w:rPr>
                <w:rFonts w:ascii="Times" w:eastAsia="Times" w:hAnsi="Times" w:cs="Times"/>
                <w:color w:val="231F20"/>
                <w:sz w:val="27"/>
                <w:szCs w:val="27"/>
                <w:vertAlign w:val="superscript"/>
              </w:rPr>
              <w:t>78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)</w:t>
            </w:r>
          </w:p>
        </w:tc>
      </w:tr>
      <w:tr w:rsidR="00AC597C">
        <w:trPr>
          <w:trHeight w:val="22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c)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povinnos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zaznamenávania  všetkých  údajov  v  registri</w:t>
            </w:r>
          </w:p>
        </w:tc>
      </w:tr>
      <w:tr w:rsidR="00AC597C">
        <w:trPr>
          <w:trHeight w:val="2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chovu ošípaných pod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 osobitného predpisu.</w:t>
            </w:r>
            <w:r>
              <w:rPr>
                <w:rFonts w:ascii="Times" w:eastAsia="Times" w:hAnsi="Times" w:cs="Times"/>
                <w:color w:val="231F20"/>
                <w:sz w:val="27"/>
                <w:szCs w:val="27"/>
                <w:vertAlign w:val="superscript"/>
              </w:rPr>
              <w:t>79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)</w:t>
            </w:r>
          </w:p>
        </w:tc>
      </w:tr>
      <w:tr w:rsidR="00AC597C">
        <w:trPr>
          <w:trHeight w:val="22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d)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zásadu  trvalého  ozna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enia  ošípanej  pod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  osobitného</w:t>
            </w:r>
          </w:p>
        </w:tc>
      </w:tr>
      <w:tr w:rsidR="00AC597C">
        <w:trPr>
          <w:trHeight w:val="2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predpisu.</w:t>
            </w:r>
            <w:r>
              <w:rPr>
                <w:rFonts w:ascii="Times" w:eastAsia="Times" w:hAnsi="Times" w:cs="Times"/>
                <w:color w:val="231F20"/>
                <w:sz w:val="27"/>
                <w:szCs w:val="27"/>
                <w:vertAlign w:val="superscript"/>
              </w:rPr>
              <w:t>80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)</w:t>
            </w: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e)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povinnos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hlásenia každej zmeny v chove ošípaných do</w:t>
            </w:r>
          </w:p>
        </w:tc>
      </w:tr>
      <w:tr w:rsidR="00AC597C">
        <w:trPr>
          <w:trHeight w:val="22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Centrálnej  evidencie  hospodárskych  zvierat  do  desiateho  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ň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</w:t>
            </w:r>
          </w:p>
        </w:tc>
      </w:tr>
      <w:tr w:rsidR="00AC597C">
        <w:trPr>
          <w:trHeight w:val="28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nasledujúceho mesiaca pod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 osobitného predpisu.</w:t>
            </w:r>
            <w:r>
              <w:rPr>
                <w:rFonts w:ascii="Times" w:eastAsia="Times" w:hAnsi="Times" w:cs="Times"/>
                <w:color w:val="231F20"/>
                <w:sz w:val="27"/>
                <w:szCs w:val="27"/>
                <w:vertAlign w:val="superscript"/>
              </w:rPr>
              <w:t>81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)</w:t>
            </w:r>
          </w:p>
        </w:tc>
      </w:tr>
    </w:tbl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92710</wp:posOffset>
                </wp:positionV>
                <wp:extent cx="154178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D3279" id="Shape 39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5pt,7.3pt" to="147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" o:allowincell="f" filled="t" strokeweight=".17828mm">
                <v:stroke joinstyle="miter"/>
                <o:lock v:ext="edit" shapetype="f"/>
              </v:line>
            </w:pict>
          </mc:Fallback>
        </mc:AlternateContent>
      </w:r>
    </w:p>
    <w:p w:rsidR="00AC597C" w:rsidRDefault="00AC597C">
      <w:pPr>
        <w:spacing w:line="181" w:lineRule="exact"/>
        <w:rPr>
          <w:sz w:val="20"/>
          <w:szCs w:val="20"/>
        </w:rPr>
      </w:pPr>
    </w:p>
    <w:p w:rsidR="00AC597C" w:rsidRDefault="00E15FE3">
      <w:pPr>
        <w:spacing w:line="214" w:lineRule="auto"/>
        <w:ind w:left="700" w:right="1320" w:hanging="191"/>
        <w:rPr>
          <w:sz w:val="20"/>
          <w:szCs w:val="20"/>
        </w:rPr>
      </w:pPr>
      <w:r>
        <w:rPr>
          <w:rFonts w:ascii="Times" w:eastAsia="Times" w:hAnsi="Times" w:cs="Times"/>
          <w:vertAlign w:val="superscript"/>
        </w:rPr>
        <w:t>75</w:t>
      </w:r>
      <w:r>
        <w:rPr>
          <w:rFonts w:ascii="Times" w:eastAsia="Times" w:hAnsi="Times" w:cs="Times"/>
          <w:sz w:val="16"/>
          <w:szCs w:val="16"/>
        </w:rPr>
        <w:t>) Príloha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1 k nariadeniu vlády Slovenskej republiky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438/2006 Z. z. o nežiaducich látkach v krmivách a o iných ukazovate</w:t>
      </w:r>
      <w:r>
        <w:rPr>
          <w:rFonts w:ascii="Arial" w:eastAsia="Arial" w:hAnsi="Arial" w:cs="Arial"/>
          <w:sz w:val="16"/>
          <w:szCs w:val="16"/>
        </w:rPr>
        <w:t>ľ</w:t>
      </w:r>
      <w:r>
        <w:rPr>
          <w:rFonts w:ascii="Times" w:eastAsia="Times" w:hAnsi="Times" w:cs="Times"/>
          <w:sz w:val="16"/>
          <w:szCs w:val="16"/>
        </w:rPr>
        <w:t>och bezpe</w:t>
      </w:r>
      <w:r>
        <w:rPr>
          <w:rFonts w:ascii="Arial" w:eastAsia="Arial" w:hAnsi="Arial" w:cs="Arial"/>
          <w:sz w:val="16"/>
          <w:szCs w:val="16"/>
        </w:rPr>
        <w:t>č</w:t>
      </w:r>
      <w:r>
        <w:rPr>
          <w:rFonts w:ascii="Times" w:eastAsia="Times" w:hAnsi="Times" w:cs="Times"/>
          <w:sz w:val="16"/>
          <w:szCs w:val="16"/>
        </w:rPr>
        <w:t>nosti a použite</w:t>
      </w:r>
      <w:r>
        <w:rPr>
          <w:rFonts w:ascii="Arial" w:eastAsia="Arial" w:hAnsi="Arial" w:cs="Arial"/>
          <w:sz w:val="16"/>
          <w:szCs w:val="16"/>
        </w:rPr>
        <w:t>ľ</w:t>
      </w:r>
      <w:r>
        <w:rPr>
          <w:rFonts w:ascii="Times" w:eastAsia="Times" w:hAnsi="Times" w:cs="Times"/>
          <w:sz w:val="16"/>
          <w:szCs w:val="16"/>
        </w:rPr>
        <w:t>nosti krmív v znení neskorších predpisov.</w:t>
      </w:r>
    </w:p>
    <w:p w:rsidR="00AC597C" w:rsidRDefault="00AC597C">
      <w:pPr>
        <w:spacing w:line="1" w:lineRule="exact"/>
        <w:rPr>
          <w:sz w:val="20"/>
          <w:szCs w:val="20"/>
        </w:rPr>
      </w:pPr>
    </w:p>
    <w:p w:rsidR="00AC597C" w:rsidRDefault="00E15FE3">
      <w:pPr>
        <w:spacing w:line="224" w:lineRule="auto"/>
        <w:ind w:left="700" w:right="1320" w:hanging="191"/>
        <w:rPr>
          <w:sz w:val="20"/>
          <w:szCs w:val="20"/>
        </w:rPr>
      </w:pPr>
      <w:r>
        <w:rPr>
          <w:rFonts w:ascii="Times" w:eastAsia="Times" w:hAnsi="Times" w:cs="Times"/>
          <w:vertAlign w:val="superscript"/>
        </w:rPr>
        <w:t>76</w:t>
      </w:r>
      <w:r>
        <w:rPr>
          <w:rFonts w:ascii="Times" w:eastAsia="Times" w:hAnsi="Times" w:cs="Times"/>
          <w:sz w:val="16"/>
          <w:szCs w:val="16"/>
        </w:rPr>
        <w:t>) Príloha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1 a 2 k nariadeniu vlády Slovenskej republiky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609/2008 Z. z., ktorým sa ustanovujú podrobnosti o zákaze používania niektorých látok s hormonálnym alebo tyrostatickým ú</w:t>
      </w:r>
      <w:r>
        <w:rPr>
          <w:rFonts w:ascii="Arial" w:eastAsia="Arial" w:hAnsi="Arial" w:cs="Arial"/>
          <w:sz w:val="16"/>
          <w:szCs w:val="16"/>
        </w:rPr>
        <w:t>č</w:t>
      </w:r>
      <w:r>
        <w:rPr>
          <w:rFonts w:ascii="Times" w:eastAsia="Times" w:hAnsi="Times" w:cs="Times"/>
          <w:sz w:val="16"/>
          <w:szCs w:val="16"/>
        </w:rPr>
        <w:t>inkom a beta – agonistických látok v chove hospodárskych zvierat.</w:t>
      </w:r>
    </w:p>
    <w:p w:rsidR="00AC597C" w:rsidRDefault="00E15FE3">
      <w:pPr>
        <w:spacing w:line="184" w:lineRule="auto"/>
        <w:ind w:left="520"/>
        <w:rPr>
          <w:sz w:val="20"/>
          <w:szCs w:val="20"/>
        </w:rPr>
      </w:pPr>
      <w:r>
        <w:rPr>
          <w:rFonts w:ascii="Times" w:eastAsia="Times" w:hAnsi="Times" w:cs="Times"/>
          <w:vertAlign w:val="superscript"/>
        </w:rPr>
        <w:t>77</w:t>
      </w:r>
      <w:r>
        <w:rPr>
          <w:rFonts w:ascii="Times" w:eastAsia="Times" w:hAnsi="Times" w:cs="Times"/>
          <w:sz w:val="16"/>
          <w:szCs w:val="16"/>
        </w:rPr>
        <w:t>) § 4 a 5 nariadenia vlády Slovenskej republiky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609/2008 Z. z.</w:t>
      </w:r>
    </w:p>
    <w:p w:rsidR="00AC597C" w:rsidRDefault="00E15FE3">
      <w:pPr>
        <w:spacing w:line="182" w:lineRule="auto"/>
        <w:ind w:left="520"/>
        <w:rPr>
          <w:sz w:val="20"/>
          <w:szCs w:val="20"/>
        </w:rPr>
      </w:pPr>
      <w:r>
        <w:rPr>
          <w:rFonts w:ascii="Times" w:eastAsia="Times" w:hAnsi="Times" w:cs="Times"/>
          <w:vertAlign w:val="superscript"/>
        </w:rPr>
        <w:t>78</w:t>
      </w:r>
      <w:r>
        <w:rPr>
          <w:rFonts w:ascii="Times" w:eastAsia="Times" w:hAnsi="Times" w:cs="Times"/>
          <w:sz w:val="16"/>
          <w:szCs w:val="16"/>
        </w:rPr>
        <w:t>) § 37 ods. 2 písm. b) prvý bod zákona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39/2007 Z. z. o veterinárnej starostlivosti.</w:t>
      </w:r>
    </w:p>
    <w:p w:rsidR="00AC597C" w:rsidRDefault="00E15FE3">
      <w:pPr>
        <w:spacing w:line="184" w:lineRule="auto"/>
        <w:ind w:left="520"/>
        <w:rPr>
          <w:sz w:val="20"/>
          <w:szCs w:val="20"/>
        </w:rPr>
      </w:pPr>
      <w:r>
        <w:rPr>
          <w:rFonts w:ascii="Times" w:eastAsia="Times" w:hAnsi="Times" w:cs="Times"/>
          <w:vertAlign w:val="superscript"/>
        </w:rPr>
        <w:t>79</w:t>
      </w:r>
      <w:r>
        <w:rPr>
          <w:rFonts w:ascii="Times" w:eastAsia="Times" w:hAnsi="Times" w:cs="Times"/>
          <w:sz w:val="16"/>
          <w:szCs w:val="16"/>
        </w:rPr>
        <w:t>) § 11 vyhlášky Ministerstva pôdohospodárstva a rozvoja vidieka Slovenskej republiky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17/2012 Z. z. o identifikácii a registrácii ošípaných.</w:t>
      </w:r>
    </w:p>
    <w:p w:rsidR="00AC597C" w:rsidRDefault="00E15FE3">
      <w:pPr>
        <w:spacing w:line="231" w:lineRule="auto"/>
        <w:ind w:left="520"/>
        <w:rPr>
          <w:sz w:val="20"/>
          <w:szCs w:val="20"/>
        </w:rPr>
      </w:pPr>
      <w:r>
        <w:rPr>
          <w:rFonts w:ascii="Times" w:eastAsia="Times" w:hAnsi="Times" w:cs="Times"/>
          <w:vertAlign w:val="superscript"/>
        </w:rPr>
        <w:t>80</w:t>
      </w:r>
      <w:r>
        <w:rPr>
          <w:rFonts w:ascii="Times" w:eastAsia="Times" w:hAnsi="Times" w:cs="Times"/>
          <w:sz w:val="16"/>
          <w:szCs w:val="16"/>
        </w:rPr>
        <w:t>) § 5 nariadenia vlády Slovenskej republiky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305/2003 Z. z. o identifikácii a registrácii zvierat v znení nariadenia vlády Slovenskej republiky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429/2005 Z. z.</w: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25" w:lineRule="exact"/>
        <w:rPr>
          <w:sz w:val="20"/>
          <w:szCs w:val="20"/>
        </w:rPr>
      </w:pPr>
    </w:p>
    <w:p w:rsidR="00AC597C" w:rsidRDefault="00E15FE3">
      <w:pPr>
        <w:ind w:left="63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19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98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Strana 18</w:t>
            </w:r>
          </w:p>
        </w:tc>
      </w:tr>
    </w:tbl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-621665</wp:posOffset>
                </wp:positionV>
                <wp:extent cx="0" cy="615505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5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3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64DD0" id="Shape 40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48.95pt" to="-5.7pt,4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" o:allowincell="f" filled="t" strokeweight=".39969mm">
                <v:stroke joinstyle="miter"/>
                <o:lock v:ext="edit" shapetype="f"/>
              </v:line>
            </w:pict>
          </mc:Fallback>
        </mc:AlternateConten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368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Zbierka zákonov Slovenskej republiky</w:t>
            </w:r>
          </w:p>
        </w:tc>
      </w:tr>
    </w:tbl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156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342/2014 Z. z.</w:t>
            </w:r>
          </w:p>
        </w:tc>
      </w:tr>
    </w:tbl>
    <w:p w:rsidR="00AC597C" w:rsidRDefault="00AC597C">
      <w:pPr>
        <w:sectPr w:rsidR="00AC597C">
          <w:pgSz w:w="16840" w:h="11905" w:orient="landscape"/>
          <w:pgMar w:top="1104" w:right="796" w:bottom="535" w:left="1440" w:header="0" w:footer="0" w:gutter="0"/>
          <w:cols w:num="2" w:space="708" w:equalWidth="0">
            <w:col w:w="13640" w:space="720"/>
            <w:col w:w="240"/>
          </w:cols>
        </w:sectPr>
      </w:pPr>
    </w:p>
    <w:p w:rsidR="00AC597C" w:rsidRDefault="00E15FE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970280</wp:posOffset>
                </wp:positionH>
                <wp:positionV relativeFrom="page">
                  <wp:posOffset>1330325</wp:posOffset>
                </wp:positionV>
                <wp:extent cx="12700" cy="327088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32708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579D18" id="Shape 41" o:spid="_x0000_s1026" style="position:absolute;margin-left:76.4pt;margin-top:104.75pt;width:1pt;height:257.55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" o:allowincell="f" fillcolor="black" stroked="f">
                <v:path arrowok="t"/>
                <w10:wrap anchorx="page" anchory="page"/>
              </v:rect>
            </w:pict>
          </mc:Fallback>
        </mc:AlternateConten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71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200"/>
        <w:gridCol w:w="840"/>
        <w:gridCol w:w="1240"/>
        <w:gridCol w:w="1860"/>
        <w:gridCol w:w="300"/>
        <w:gridCol w:w="1200"/>
        <w:gridCol w:w="1100"/>
        <w:gridCol w:w="1880"/>
        <w:gridCol w:w="840"/>
        <w:gridCol w:w="1040"/>
      </w:tblGrid>
      <w:tr w:rsidR="00AC597C">
        <w:trPr>
          <w:trHeight w:val="190"/>
        </w:trPr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AC597C" w:rsidRDefault="00E15FE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f)</w:t>
            </w:r>
          </w:p>
        </w:tc>
        <w:tc>
          <w:tcPr>
            <w:tcW w:w="60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povinnos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archivácie registra chovu ošípaných po dobu</w:t>
            </w:r>
          </w:p>
        </w:tc>
      </w:tr>
      <w:tr w:rsidR="00AC597C">
        <w:trPr>
          <w:trHeight w:val="283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4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najmenej troch rokov pod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 osobitného predpisu.</w:t>
            </w:r>
            <w:r>
              <w:rPr>
                <w:rFonts w:ascii="Times" w:eastAsia="Times" w:hAnsi="Times" w:cs="Times"/>
                <w:color w:val="231F20"/>
                <w:sz w:val="27"/>
                <w:szCs w:val="27"/>
                <w:vertAlign w:val="superscript"/>
              </w:rPr>
              <w:t>82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</w:tr>
      <w:tr w:rsidR="00AC597C">
        <w:trPr>
          <w:trHeight w:val="174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7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PH 7</w:t>
            </w:r>
          </w:p>
        </w:tc>
        <w:tc>
          <w:tcPr>
            <w:tcW w:w="1240" w:type="dxa"/>
            <w:vAlign w:val="bottom"/>
          </w:tcPr>
          <w:p w:rsidR="00AC597C" w:rsidRDefault="00E15FE3">
            <w:pPr>
              <w:spacing w:line="174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Identifikácia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74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a registrácia</w:t>
            </w:r>
          </w:p>
        </w:tc>
        <w:tc>
          <w:tcPr>
            <w:tcW w:w="300" w:type="dxa"/>
            <w:vAlign w:val="bottom"/>
          </w:tcPr>
          <w:p w:rsidR="00AC597C" w:rsidRDefault="00E15FE3">
            <w:pPr>
              <w:spacing w:line="17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a)</w:t>
            </w:r>
          </w:p>
        </w:tc>
        <w:tc>
          <w:tcPr>
            <w:tcW w:w="6040" w:type="dxa"/>
            <w:gridSpan w:val="5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povinnos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vedenia  individuálneho  registra  hovädzieho</w:t>
            </w:r>
          </w:p>
        </w:tc>
      </w:tr>
      <w:tr w:rsidR="00AC597C">
        <w:trPr>
          <w:trHeight w:val="23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hovädzieho dobytka</w:t>
            </w: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3"/>
            <w:vAlign w:val="bottom"/>
          </w:tcPr>
          <w:p w:rsidR="00AC597C" w:rsidRDefault="00E15FE3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dobytka pod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 osobitného predpisu.</w:t>
            </w:r>
            <w:r>
              <w:rPr>
                <w:rFonts w:ascii="Times" w:eastAsia="Times" w:hAnsi="Times" w:cs="Times"/>
                <w:color w:val="231F20"/>
                <w:sz w:val="27"/>
                <w:szCs w:val="27"/>
                <w:vertAlign w:val="superscript"/>
              </w:rPr>
              <w:t>78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)</w:t>
            </w:r>
          </w:p>
        </w:tc>
        <w:tc>
          <w:tcPr>
            <w:tcW w:w="8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</w:tr>
      <w:tr w:rsidR="00AC597C">
        <w:trPr>
          <w:trHeight w:val="233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b)</w:t>
            </w:r>
          </w:p>
        </w:tc>
        <w:tc>
          <w:tcPr>
            <w:tcW w:w="1200" w:type="dxa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</w:p>
        </w:tc>
        <w:tc>
          <w:tcPr>
            <w:tcW w:w="1100" w:type="dxa"/>
            <w:vAlign w:val="bottom"/>
          </w:tcPr>
          <w:p w:rsidR="00AC597C" w:rsidRDefault="00E15FE3">
            <w:pPr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povinnos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</w:p>
        </w:tc>
        <w:tc>
          <w:tcPr>
            <w:tcW w:w="1880" w:type="dxa"/>
            <w:vAlign w:val="bottom"/>
          </w:tcPr>
          <w:p w:rsidR="00AC597C" w:rsidRDefault="00E15FE3">
            <w:pPr>
              <w:spacing w:line="224" w:lineRule="exact"/>
              <w:ind w:left="2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zaznamenávania</w:t>
            </w:r>
          </w:p>
        </w:tc>
        <w:tc>
          <w:tcPr>
            <w:tcW w:w="840" w:type="dxa"/>
            <w:vAlign w:val="bottom"/>
          </w:tcPr>
          <w:p w:rsidR="00AC597C" w:rsidRDefault="00E15FE3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všetkých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údajov</w:t>
            </w:r>
          </w:p>
        </w:tc>
      </w:tr>
      <w:tr w:rsidR="00AC597C">
        <w:trPr>
          <w:trHeight w:val="224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040" w:type="dxa"/>
            <w:gridSpan w:val="5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v individuálnom registri chovu hovädzieho dobytka pod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 osobitného</w:t>
            </w:r>
          </w:p>
        </w:tc>
      </w:tr>
      <w:tr w:rsidR="00AC597C">
        <w:trPr>
          <w:trHeight w:val="241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C597C" w:rsidRDefault="00E15FE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predpisu.</w:t>
            </w:r>
            <w:r>
              <w:rPr>
                <w:rFonts w:ascii="Times" w:eastAsia="Times" w:hAnsi="Times" w:cs="Times"/>
                <w:color w:val="231F20"/>
                <w:sz w:val="27"/>
                <w:szCs w:val="27"/>
                <w:vertAlign w:val="superscript"/>
              </w:rPr>
              <w:t>83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)</w:t>
            </w:r>
          </w:p>
        </w:tc>
        <w:tc>
          <w:tcPr>
            <w:tcW w:w="11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</w:tr>
      <w:tr w:rsidR="00AC597C">
        <w:trPr>
          <w:trHeight w:val="224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c)</w:t>
            </w:r>
          </w:p>
        </w:tc>
        <w:tc>
          <w:tcPr>
            <w:tcW w:w="6040" w:type="dxa"/>
            <w:gridSpan w:val="5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zásadu trvalého ozna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ovania hovädzieho dobytka pod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</w:t>
            </w:r>
          </w:p>
        </w:tc>
      </w:tr>
      <w:tr w:rsidR="00AC597C">
        <w:trPr>
          <w:trHeight w:val="241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AC597C" w:rsidRDefault="00E15FE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osobitného predpisu.</w:t>
            </w:r>
            <w:r>
              <w:rPr>
                <w:rFonts w:ascii="Times" w:eastAsia="Times" w:hAnsi="Times" w:cs="Times"/>
                <w:color w:val="231F20"/>
                <w:sz w:val="27"/>
                <w:szCs w:val="27"/>
                <w:vertAlign w:val="superscript"/>
              </w:rPr>
              <w:t>84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)</w:t>
            </w:r>
          </w:p>
        </w:tc>
        <w:tc>
          <w:tcPr>
            <w:tcW w:w="18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</w:tr>
      <w:tr w:rsidR="00AC597C">
        <w:trPr>
          <w:trHeight w:val="233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d)</w:t>
            </w:r>
          </w:p>
        </w:tc>
        <w:tc>
          <w:tcPr>
            <w:tcW w:w="6040" w:type="dxa"/>
            <w:gridSpan w:val="5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povinnos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hlásenia  každej  zmeny  v  chove  hovädzieho</w:t>
            </w:r>
          </w:p>
        </w:tc>
      </w:tr>
      <w:tr w:rsidR="00AC597C">
        <w:trPr>
          <w:trHeight w:val="224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040" w:type="dxa"/>
            <w:gridSpan w:val="5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dobytka do Centrálnej evidencie hospodárskych zvierat do siedmich dní</w:t>
            </w:r>
          </w:p>
        </w:tc>
      </w:tr>
      <w:tr w:rsidR="00AC597C">
        <w:trPr>
          <w:trHeight w:val="241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3"/>
            <w:vAlign w:val="bottom"/>
          </w:tcPr>
          <w:p w:rsidR="00AC597C" w:rsidRDefault="00E15FE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odo 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ň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 zmeny pod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 osobitného predpisu.</w:t>
            </w:r>
            <w:r>
              <w:rPr>
                <w:rFonts w:ascii="Times" w:eastAsia="Times" w:hAnsi="Times" w:cs="Times"/>
                <w:color w:val="231F20"/>
                <w:sz w:val="27"/>
                <w:szCs w:val="27"/>
                <w:vertAlign w:val="superscript"/>
              </w:rPr>
              <w:t>85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)</w:t>
            </w:r>
          </w:p>
        </w:tc>
        <w:tc>
          <w:tcPr>
            <w:tcW w:w="8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</w:tr>
      <w:tr w:rsidR="00AC597C">
        <w:trPr>
          <w:trHeight w:val="233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e)</w:t>
            </w:r>
          </w:p>
        </w:tc>
        <w:tc>
          <w:tcPr>
            <w:tcW w:w="6040" w:type="dxa"/>
            <w:gridSpan w:val="5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povinnos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sprevádzania zviera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 sprievodnými dokladmi</w:t>
            </w:r>
          </w:p>
        </w:tc>
      </w:tr>
      <w:tr w:rsidR="00AC597C">
        <w:trPr>
          <w:trHeight w:val="224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040" w:type="dxa"/>
            <w:gridSpan w:val="5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pri premiest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ň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ovaní mimo farmy v rámci územia Slovenskej republiky</w:t>
            </w:r>
          </w:p>
        </w:tc>
      </w:tr>
      <w:tr w:rsidR="00AC597C">
        <w:trPr>
          <w:trHeight w:val="241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3"/>
            <w:vAlign w:val="bottom"/>
          </w:tcPr>
          <w:p w:rsidR="00AC597C" w:rsidRDefault="00E15FE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pod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 osobitného predpisu.</w:t>
            </w:r>
            <w:r>
              <w:rPr>
                <w:rFonts w:ascii="Times" w:eastAsia="Times" w:hAnsi="Times" w:cs="Times"/>
                <w:color w:val="231F20"/>
                <w:sz w:val="27"/>
                <w:szCs w:val="27"/>
                <w:vertAlign w:val="superscript"/>
              </w:rPr>
              <w:t>86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)</w:t>
            </w:r>
          </w:p>
        </w:tc>
        <w:tc>
          <w:tcPr>
            <w:tcW w:w="8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</w:tr>
      <w:tr w:rsidR="00AC597C">
        <w:trPr>
          <w:trHeight w:val="224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f)</w:t>
            </w:r>
          </w:p>
        </w:tc>
        <w:tc>
          <w:tcPr>
            <w:tcW w:w="6040" w:type="dxa"/>
            <w:gridSpan w:val="5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povinnos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archivácie individuálneho registra hovädzieho</w:t>
            </w:r>
          </w:p>
        </w:tc>
      </w:tr>
      <w:tr w:rsidR="00AC597C">
        <w:trPr>
          <w:trHeight w:val="283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dobytka po dobu najmenej troch rokov pod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 osobitného predpisu.</w:t>
            </w:r>
            <w:r>
              <w:rPr>
                <w:rFonts w:ascii="Times" w:eastAsia="Times" w:hAnsi="Times" w:cs="Times"/>
                <w:color w:val="231F20"/>
                <w:sz w:val="27"/>
                <w:szCs w:val="27"/>
                <w:vertAlign w:val="superscript"/>
              </w:rPr>
              <w:t>87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)</w:t>
            </w:r>
          </w:p>
        </w:tc>
      </w:tr>
      <w:tr w:rsidR="00AC597C">
        <w:trPr>
          <w:trHeight w:val="174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PH 8</w:t>
            </w:r>
          </w:p>
        </w:tc>
        <w:tc>
          <w:tcPr>
            <w:tcW w:w="1240" w:type="dxa"/>
            <w:vAlign w:val="bottom"/>
          </w:tcPr>
          <w:p w:rsidR="00AC597C" w:rsidRDefault="00E15FE3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Identifikácia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a registrácia  oviec</w:t>
            </w:r>
          </w:p>
        </w:tc>
        <w:tc>
          <w:tcPr>
            <w:tcW w:w="300" w:type="dxa"/>
            <w:vAlign w:val="bottom"/>
          </w:tcPr>
          <w:p w:rsidR="00AC597C" w:rsidRDefault="00E15FE3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a)</w:t>
            </w:r>
          </w:p>
        </w:tc>
        <w:tc>
          <w:tcPr>
            <w:tcW w:w="4180" w:type="dxa"/>
            <w:gridSpan w:val="3"/>
            <w:vAlign w:val="bottom"/>
          </w:tcPr>
          <w:p w:rsidR="00AC597C" w:rsidRDefault="00E15FE3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povinnos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vedenia  individuálneho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75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registra  oviec  a kôz</w:t>
            </w:r>
          </w:p>
        </w:tc>
      </w:tr>
      <w:tr w:rsidR="00AC597C">
        <w:trPr>
          <w:trHeight w:val="23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a kôz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3"/>
            <w:vAlign w:val="bottom"/>
          </w:tcPr>
          <w:p w:rsidR="00AC597C" w:rsidRDefault="00E15FE3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pod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 osobitného predpisu.</w:t>
            </w:r>
            <w:r>
              <w:rPr>
                <w:rFonts w:ascii="Times" w:eastAsia="Times" w:hAnsi="Times" w:cs="Times"/>
                <w:color w:val="231F20"/>
                <w:sz w:val="27"/>
                <w:szCs w:val="27"/>
                <w:vertAlign w:val="superscript"/>
              </w:rPr>
              <w:t>78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)</w:t>
            </w:r>
          </w:p>
        </w:tc>
        <w:tc>
          <w:tcPr>
            <w:tcW w:w="8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</w:tr>
      <w:tr w:rsidR="00AC597C">
        <w:trPr>
          <w:trHeight w:val="233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b)</w:t>
            </w:r>
          </w:p>
        </w:tc>
        <w:tc>
          <w:tcPr>
            <w:tcW w:w="1200" w:type="dxa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</w:p>
        </w:tc>
        <w:tc>
          <w:tcPr>
            <w:tcW w:w="1100" w:type="dxa"/>
            <w:vAlign w:val="bottom"/>
          </w:tcPr>
          <w:p w:rsidR="00AC597C" w:rsidRDefault="00E15FE3">
            <w:pPr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povinnos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</w:p>
        </w:tc>
        <w:tc>
          <w:tcPr>
            <w:tcW w:w="1880" w:type="dxa"/>
            <w:vAlign w:val="bottom"/>
          </w:tcPr>
          <w:p w:rsidR="00AC597C" w:rsidRDefault="00E15FE3">
            <w:pPr>
              <w:spacing w:line="224" w:lineRule="exact"/>
              <w:ind w:left="2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zaznamenávania</w:t>
            </w:r>
          </w:p>
        </w:tc>
        <w:tc>
          <w:tcPr>
            <w:tcW w:w="840" w:type="dxa"/>
            <w:vAlign w:val="bottom"/>
          </w:tcPr>
          <w:p w:rsidR="00AC597C" w:rsidRDefault="00E15FE3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všetkých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údajov</w:t>
            </w:r>
          </w:p>
        </w:tc>
      </w:tr>
      <w:tr w:rsidR="00AC597C">
        <w:trPr>
          <w:trHeight w:val="224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v individuálnom  registri</w:t>
            </w:r>
          </w:p>
        </w:tc>
        <w:tc>
          <w:tcPr>
            <w:tcW w:w="188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chovu  oviec  a kôz</w:t>
            </w:r>
          </w:p>
        </w:tc>
        <w:tc>
          <w:tcPr>
            <w:tcW w:w="840" w:type="dxa"/>
            <w:vAlign w:val="bottom"/>
          </w:tcPr>
          <w:p w:rsidR="00AC597C" w:rsidRDefault="00E15FE3">
            <w:pPr>
              <w:spacing w:line="224" w:lineRule="exact"/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pod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osobitného</w:t>
            </w:r>
          </w:p>
        </w:tc>
      </w:tr>
      <w:tr w:rsidR="00AC597C">
        <w:trPr>
          <w:trHeight w:val="283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predpisu.</w:t>
            </w:r>
            <w:r>
              <w:rPr>
                <w:rFonts w:ascii="Times" w:eastAsia="Times" w:hAnsi="Times" w:cs="Times"/>
                <w:color w:val="231F20"/>
                <w:sz w:val="27"/>
                <w:szCs w:val="27"/>
                <w:vertAlign w:val="superscript"/>
              </w:rPr>
              <w:t>88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)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</w:tr>
    </w:tbl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142875</wp:posOffset>
                </wp:positionV>
                <wp:extent cx="749490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94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8A193" id="Shape 42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5pt,11.25pt" to="615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" o:allowincell="f" filled="t" strokeweight=".17828mm">
                <v:stroke joinstyle="miter"/>
                <o:lock v:ext="edit" shapetype="f"/>
              </v:line>
            </w:pict>
          </mc:Fallback>
        </mc:AlternateContent>
      </w:r>
    </w:p>
    <w:p w:rsidR="00AC597C" w:rsidRDefault="00AC597C">
      <w:pPr>
        <w:spacing w:line="223" w:lineRule="exact"/>
        <w:rPr>
          <w:sz w:val="20"/>
          <w:szCs w:val="20"/>
        </w:rPr>
      </w:pPr>
    </w:p>
    <w:p w:rsidR="00AC597C" w:rsidRDefault="00E15FE3">
      <w:pPr>
        <w:ind w:left="520"/>
        <w:rPr>
          <w:sz w:val="20"/>
          <w:szCs w:val="20"/>
        </w:rPr>
      </w:pPr>
      <w:r>
        <w:rPr>
          <w:rFonts w:ascii="Times" w:eastAsia="Times" w:hAnsi="Times" w:cs="Times"/>
          <w:vertAlign w:val="superscript"/>
        </w:rPr>
        <w:t>81</w:t>
      </w:r>
      <w:r>
        <w:rPr>
          <w:rFonts w:ascii="Times" w:eastAsia="Times" w:hAnsi="Times" w:cs="Times"/>
          <w:sz w:val="16"/>
          <w:szCs w:val="16"/>
        </w:rPr>
        <w:t>) § 9 vyhlášky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17/2012 Z. z.</w:t>
      </w:r>
    </w:p>
    <w:p w:rsidR="00AC597C" w:rsidRDefault="00E15FE3">
      <w:pPr>
        <w:spacing w:line="182" w:lineRule="auto"/>
        <w:ind w:left="520"/>
        <w:rPr>
          <w:sz w:val="20"/>
          <w:szCs w:val="20"/>
        </w:rPr>
      </w:pPr>
      <w:r>
        <w:rPr>
          <w:rFonts w:ascii="Times" w:eastAsia="Times" w:hAnsi="Times" w:cs="Times"/>
          <w:vertAlign w:val="superscript"/>
        </w:rPr>
        <w:t>82</w:t>
      </w:r>
      <w:r>
        <w:rPr>
          <w:rFonts w:ascii="Times" w:eastAsia="Times" w:hAnsi="Times" w:cs="Times"/>
          <w:sz w:val="16"/>
          <w:szCs w:val="16"/>
        </w:rPr>
        <w:t>) § 4 nariadenia vlády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305/2003 Z. z. v znení nariadenia vlády Slovenskej republiky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429/2005 Z. z.</w:t>
      </w:r>
    </w:p>
    <w:p w:rsidR="00AC597C" w:rsidRDefault="00E15FE3">
      <w:pPr>
        <w:spacing w:line="202" w:lineRule="auto"/>
        <w:ind w:left="700" w:right="1320" w:hanging="191"/>
        <w:rPr>
          <w:sz w:val="20"/>
          <w:szCs w:val="20"/>
        </w:rPr>
      </w:pPr>
      <w:r>
        <w:rPr>
          <w:rFonts w:ascii="Times" w:eastAsia="Times" w:hAnsi="Times" w:cs="Times"/>
          <w:vertAlign w:val="superscript"/>
        </w:rPr>
        <w:t>83</w:t>
      </w:r>
      <w:r>
        <w:rPr>
          <w:rFonts w:ascii="Times" w:eastAsia="Times" w:hAnsi="Times" w:cs="Times"/>
          <w:sz w:val="16"/>
          <w:szCs w:val="16"/>
        </w:rPr>
        <w:t>) § 10 vyhlášky Ministerstva pôdohospodárstva a rozvoja vidieka Slovenskej republiky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20/2012 Z. z., ktorou sa ustanovujú podrobnosti o identifikácii a registrácii hovädzieho dobytka.</w:t>
      </w:r>
    </w:p>
    <w:p w:rsidR="00AC597C" w:rsidRDefault="00E15FE3">
      <w:pPr>
        <w:spacing w:line="227" w:lineRule="auto"/>
        <w:ind w:left="520"/>
        <w:rPr>
          <w:sz w:val="20"/>
          <w:szCs w:val="20"/>
        </w:rPr>
      </w:pPr>
      <w:r>
        <w:rPr>
          <w:rFonts w:ascii="Times" w:eastAsia="Times" w:hAnsi="Times" w:cs="Times"/>
          <w:vertAlign w:val="superscript"/>
        </w:rPr>
        <w:t>84</w:t>
      </w:r>
      <w:r>
        <w:rPr>
          <w:rFonts w:ascii="Times" w:eastAsia="Times" w:hAnsi="Times" w:cs="Times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l. 4 nariadenia Európskeho parlamentu a Rady (ES)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1760/2000 zo 17. júla 2000, ktorým sa zria</w:t>
      </w:r>
      <w:r>
        <w:rPr>
          <w:rFonts w:ascii="Arial" w:eastAsia="Arial" w:hAnsi="Arial" w:cs="Arial"/>
          <w:sz w:val="16"/>
          <w:szCs w:val="16"/>
        </w:rPr>
        <w:t>ď</w:t>
      </w:r>
      <w:r>
        <w:rPr>
          <w:rFonts w:ascii="Times" w:eastAsia="Times" w:hAnsi="Times" w:cs="Times"/>
          <w:sz w:val="16"/>
          <w:szCs w:val="16"/>
        </w:rPr>
        <w:t>uje systém identifikácie a registrácie hovädzieho dobytka,</w:t>
      </w:r>
    </w:p>
    <w:p w:rsidR="00AC597C" w:rsidRDefault="00E15FE3">
      <w:pPr>
        <w:spacing w:line="207" w:lineRule="auto"/>
        <w:ind w:left="700"/>
        <w:rPr>
          <w:sz w:val="20"/>
          <w:szCs w:val="20"/>
        </w:rPr>
      </w:pPr>
      <w:r>
        <w:rPr>
          <w:rFonts w:ascii="Times" w:eastAsia="Times" w:hAnsi="Times" w:cs="Times"/>
          <w:sz w:val="17"/>
          <w:szCs w:val="17"/>
        </w:rPr>
        <w:t>o ozna</w:t>
      </w:r>
      <w:r>
        <w:rPr>
          <w:rFonts w:ascii="Arial" w:eastAsia="Arial" w:hAnsi="Arial" w:cs="Arial"/>
          <w:sz w:val="17"/>
          <w:szCs w:val="17"/>
        </w:rPr>
        <w:t>č</w:t>
      </w:r>
      <w:r>
        <w:rPr>
          <w:rFonts w:ascii="Times" w:eastAsia="Times" w:hAnsi="Times" w:cs="Times"/>
          <w:sz w:val="17"/>
          <w:szCs w:val="17"/>
        </w:rPr>
        <w:t>ovaní hovädzieho mäsa a výrobkov z hovädzieho mäsa, a ktorým sa zrušuje na riadenie Rady (ES)</w:t>
      </w:r>
      <w:r>
        <w:rPr>
          <w:rFonts w:ascii="Arial" w:eastAsia="Arial" w:hAnsi="Arial" w:cs="Arial"/>
          <w:sz w:val="17"/>
          <w:szCs w:val="17"/>
        </w:rPr>
        <w:t xml:space="preserve"> č</w:t>
      </w:r>
      <w:r>
        <w:rPr>
          <w:rFonts w:ascii="Times" w:eastAsia="Times" w:hAnsi="Times" w:cs="Times"/>
          <w:sz w:val="17"/>
          <w:szCs w:val="17"/>
        </w:rPr>
        <w:t>. 820/97 (Ú. v. EÚ L 204, 11. 8. 2000) v platnom znení.</w:t>
      </w:r>
    </w:p>
    <w:p w:rsidR="00AC597C" w:rsidRDefault="00E15FE3">
      <w:pPr>
        <w:spacing w:line="184" w:lineRule="auto"/>
        <w:ind w:left="520"/>
        <w:rPr>
          <w:sz w:val="20"/>
          <w:szCs w:val="20"/>
        </w:rPr>
      </w:pPr>
      <w:r>
        <w:rPr>
          <w:rFonts w:ascii="Times" w:eastAsia="Times" w:hAnsi="Times" w:cs="Times"/>
          <w:vertAlign w:val="superscript"/>
        </w:rPr>
        <w:t>85</w:t>
      </w:r>
      <w:r>
        <w:rPr>
          <w:rFonts w:ascii="Times" w:eastAsia="Times" w:hAnsi="Times" w:cs="Times"/>
          <w:sz w:val="16"/>
          <w:szCs w:val="16"/>
        </w:rPr>
        <w:t>) § 7 vyhlášky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20/2012 Z. z.</w:t>
      </w:r>
    </w:p>
    <w:p w:rsidR="00AC597C" w:rsidRDefault="00E15FE3">
      <w:pPr>
        <w:spacing w:line="183" w:lineRule="auto"/>
        <w:ind w:left="520"/>
        <w:rPr>
          <w:sz w:val="20"/>
          <w:szCs w:val="20"/>
        </w:rPr>
      </w:pPr>
      <w:r>
        <w:rPr>
          <w:rFonts w:ascii="Times" w:eastAsia="Times" w:hAnsi="Times" w:cs="Times"/>
          <w:vertAlign w:val="superscript"/>
        </w:rPr>
        <w:t>86</w:t>
      </w:r>
      <w:r>
        <w:rPr>
          <w:rFonts w:ascii="Times" w:eastAsia="Times" w:hAnsi="Times" w:cs="Times"/>
          <w:sz w:val="16"/>
          <w:szCs w:val="16"/>
        </w:rPr>
        <w:t>) § 8 a 9 vyhlášky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20/2012 Z. z.</w:t>
      </w:r>
    </w:p>
    <w:p w:rsidR="00AC597C" w:rsidRDefault="00E15FE3">
      <w:pPr>
        <w:spacing w:line="184" w:lineRule="auto"/>
        <w:ind w:left="520"/>
        <w:rPr>
          <w:sz w:val="20"/>
          <w:szCs w:val="20"/>
        </w:rPr>
      </w:pPr>
      <w:r>
        <w:rPr>
          <w:rFonts w:ascii="Times" w:eastAsia="Times" w:hAnsi="Times" w:cs="Times"/>
          <w:vertAlign w:val="superscript"/>
        </w:rPr>
        <w:t>87</w:t>
      </w:r>
      <w:r>
        <w:rPr>
          <w:rFonts w:ascii="Times" w:eastAsia="Times" w:hAnsi="Times" w:cs="Times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l. 7 ods. 4 nariadenia (ES)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1760/2000 v platnom znení.</w:t>
      </w:r>
    </w:p>
    <w:p w:rsidR="00AC597C" w:rsidRDefault="00E15FE3">
      <w:pPr>
        <w:spacing w:line="231" w:lineRule="auto"/>
        <w:ind w:left="520"/>
        <w:rPr>
          <w:sz w:val="20"/>
          <w:szCs w:val="20"/>
        </w:rPr>
      </w:pPr>
      <w:r>
        <w:rPr>
          <w:rFonts w:ascii="Times" w:eastAsia="Times" w:hAnsi="Times" w:cs="Times"/>
          <w:vertAlign w:val="superscript"/>
        </w:rPr>
        <w:t>88</w:t>
      </w:r>
      <w:r>
        <w:rPr>
          <w:rFonts w:ascii="Times" w:eastAsia="Times" w:hAnsi="Times" w:cs="Times"/>
          <w:sz w:val="16"/>
          <w:szCs w:val="16"/>
        </w:rPr>
        <w:t>) § 10 vyhlášky Ministerstva pôdohospodárstva a rozvoja vidieka Slovenskej republiky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18/2012 Z. z. o identifikácii a registrácii oviec a kôz.</w: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25" w:lineRule="exact"/>
        <w:rPr>
          <w:sz w:val="20"/>
          <w:szCs w:val="20"/>
        </w:rPr>
      </w:pPr>
    </w:p>
    <w:p w:rsidR="00AC597C" w:rsidRDefault="00E15FE3">
      <w:pPr>
        <w:ind w:left="63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20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156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342/2014 Z. z.</w:t>
            </w:r>
          </w:p>
        </w:tc>
      </w:tr>
    </w:tbl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-989965</wp:posOffset>
                </wp:positionV>
                <wp:extent cx="0" cy="615505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5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3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A2818" id="Shape 43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77.95pt" to="-5.7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" o:allowincell="f" filled="t" strokeweight=".39969mm">
                <v:stroke joinstyle="miter"/>
                <o:lock v:ext="edit" shapetype="f"/>
              </v:line>
            </w:pict>
          </mc:Fallback>
        </mc:AlternateConten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4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368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Zbierka zákonov Slovenskej republiky</w:t>
            </w:r>
          </w:p>
        </w:tc>
      </w:tr>
    </w:tbl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98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Strana 19</w:t>
            </w:r>
          </w:p>
        </w:tc>
      </w:tr>
    </w:tbl>
    <w:p w:rsidR="00AC597C" w:rsidRDefault="00AC597C">
      <w:pPr>
        <w:sectPr w:rsidR="00AC597C">
          <w:pgSz w:w="16840" w:h="11905" w:orient="landscape"/>
          <w:pgMar w:top="1104" w:right="796" w:bottom="535" w:left="1440" w:header="0" w:footer="0" w:gutter="0"/>
          <w:cols w:num="2" w:space="708" w:equalWidth="0">
            <w:col w:w="13640" w:space="720"/>
            <w:col w:w="240"/>
          </w:cols>
        </w:sect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57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52"/>
        </w:numPr>
        <w:tabs>
          <w:tab w:val="left" w:pos="6800"/>
        </w:tabs>
        <w:spacing w:line="225" w:lineRule="auto"/>
        <w:ind w:left="6800" w:right="1000" w:hanging="306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Dodržiava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zásadu trvalého ozna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ovania oviec a kôz pod</w:t>
      </w:r>
      <w:r>
        <w:rPr>
          <w:rFonts w:ascii="Arial" w:eastAsia="Arial" w:hAnsi="Arial" w:cs="Arial"/>
          <w:color w:val="231F20"/>
          <w:sz w:val="20"/>
          <w:szCs w:val="20"/>
        </w:rPr>
        <w:t>ľ</w:t>
      </w:r>
      <w:r>
        <w:rPr>
          <w:rFonts w:ascii="Times" w:eastAsia="Times" w:hAnsi="Times" w:cs="Times"/>
          <w:color w:val="231F20"/>
          <w:sz w:val="20"/>
          <w:szCs w:val="20"/>
        </w:rPr>
        <w:t>a osobitného predpisu</w:t>
      </w:r>
      <w:r>
        <w:rPr>
          <w:rFonts w:ascii="Times" w:eastAsia="Times" w:hAnsi="Times" w:cs="Times"/>
          <w:color w:val="231F20"/>
          <w:sz w:val="27"/>
          <w:szCs w:val="27"/>
          <w:vertAlign w:val="superscript"/>
        </w:rPr>
        <w:t>89</w:t>
      </w:r>
      <w:r>
        <w:rPr>
          <w:rFonts w:ascii="Times" w:eastAsia="Times" w:hAnsi="Times" w:cs="Times"/>
          <w:color w:val="231F20"/>
          <w:sz w:val="20"/>
          <w:szCs w:val="20"/>
        </w:rPr>
        <w:t>).</w:t>
      </w:r>
    </w:p>
    <w:p w:rsidR="00AC597C" w:rsidRDefault="00AC597C">
      <w:pPr>
        <w:spacing w:line="1" w:lineRule="exact"/>
        <w:rPr>
          <w:rFonts w:ascii="Times" w:eastAsia="Times" w:hAnsi="Times" w:cs="Times"/>
          <w:color w:val="231F20"/>
          <w:sz w:val="20"/>
          <w:szCs w:val="20"/>
        </w:rPr>
      </w:pPr>
    </w:p>
    <w:p w:rsidR="00AC597C" w:rsidRDefault="00E15FE3">
      <w:pPr>
        <w:numPr>
          <w:ilvl w:val="0"/>
          <w:numId w:val="52"/>
        </w:numPr>
        <w:tabs>
          <w:tab w:val="left" w:pos="6800"/>
        </w:tabs>
        <w:spacing w:line="216" w:lineRule="auto"/>
        <w:ind w:left="6800" w:right="980" w:hanging="306"/>
        <w:jc w:val="both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Dodržiava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povinnos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hlásenia každej zmeny v chove oviec a kôz do centrálnej evidencie hospodárskych zvierat do siedmich dní odo d</w:t>
      </w:r>
      <w:r>
        <w:rPr>
          <w:rFonts w:ascii="Arial" w:eastAsia="Arial" w:hAnsi="Arial" w:cs="Arial"/>
          <w:color w:val="231F20"/>
          <w:sz w:val="20"/>
          <w:szCs w:val="20"/>
        </w:rPr>
        <w:t>ň</w:t>
      </w:r>
      <w:r>
        <w:rPr>
          <w:rFonts w:ascii="Times" w:eastAsia="Times" w:hAnsi="Times" w:cs="Times"/>
          <w:color w:val="231F20"/>
          <w:sz w:val="20"/>
          <w:szCs w:val="20"/>
        </w:rPr>
        <w:t>a zmeny pod</w:t>
      </w:r>
      <w:r>
        <w:rPr>
          <w:rFonts w:ascii="Arial" w:eastAsia="Arial" w:hAnsi="Arial" w:cs="Arial"/>
          <w:color w:val="231F20"/>
          <w:sz w:val="20"/>
          <w:szCs w:val="20"/>
        </w:rPr>
        <w:t>ľ</w:t>
      </w:r>
      <w:r>
        <w:rPr>
          <w:rFonts w:ascii="Times" w:eastAsia="Times" w:hAnsi="Times" w:cs="Times"/>
          <w:color w:val="231F20"/>
          <w:sz w:val="20"/>
          <w:szCs w:val="20"/>
        </w:rPr>
        <w:t>a osobitného predpisu.</w:t>
      </w:r>
      <w:r>
        <w:rPr>
          <w:rFonts w:ascii="Times" w:eastAsia="Times" w:hAnsi="Times" w:cs="Times"/>
          <w:color w:val="231F20"/>
          <w:sz w:val="27"/>
          <w:szCs w:val="27"/>
          <w:vertAlign w:val="superscript"/>
        </w:rPr>
        <w:t>90</w:t>
      </w:r>
      <w:r>
        <w:rPr>
          <w:rFonts w:ascii="Times" w:eastAsia="Times" w:hAnsi="Times" w:cs="Times"/>
          <w:color w:val="231F20"/>
          <w:sz w:val="20"/>
          <w:szCs w:val="20"/>
        </w:rPr>
        <w:t>)</w:t>
      </w:r>
    </w:p>
    <w:p w:rsidR="00AC597C" w:rsidRDefault="00AC597C">
      <w:pPr>
        <w:spacing w:line="3" w:lineRule="exact"/>
        <w:rPr>
          <w:rFonts w:ascii="Times" w:eastAsia="Times" w:hAnsi="Times" w:cs="Times"/>
          <w:color w:val="231F20"/>
          <w:sz w:val="20"/>
          <w:szCs w:val="20"/>
        </w:rPr>
      </w:pPr>
    </w:p>
    <w:p w:rsidR="00AC597C" w:rsidRDefault="00E15FE3">
      <w:pPr>
        <w:numPr>
          <w:ilvl w:val="0"/>
          <w:numId w:val="52"/>
        </w:numPr>
        <w:tabs>
          <w:tab w:val="left" w:pos="6800"/>
        </w:tabs>
        <w:spacing w:line="209" w:lineRule="auto"/>
        <w:ind w:left="6800" w:right="1000" w:hanging="306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Dodržiava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povinnos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archivácie individuálneho registra oviec a kôz po dobu najmenej troch rokov pod</w:t>
      </w:r>
      <w:r>
        <w:rPr>
          <w:rFonts w:ascii="Arial" w:eastAsia="Arial" w:hAnsi="Arial" w:cs="Arial"/>
          <w:color w:val="231F20"/>
          <w:sz w:val="20"/>
          <w:szCs w:val="20"/>
        </w:rPr>
        <w:t>ľ</w:t>
      </w:r>
      <w:r>
        <w:rPr>
          <w:rFonts w:ascii="Times" w:eastAsia="Times" w:hAnsi="Times" w:cs="Times"/>
          <w:color w:val="231F20"/>
          <w:sz w:val="20"/>
          <w:szCs w:val="20"/>
        </w:rPr>
        <w:t>a osobitného predpisu.</w:t>
      </w:r>
      <w:r>
        <w:rPr>
          <w:rFonts w:ascii="Times" w:eastAsia="Times" w:hAnsi="Times" w:cs="Times"/>
          <w:color w:val="231F20"/>
          <w:sz w:val="27"/>
          <w:szCs w:val="27"/>
          <w:vertAlign w:val="superscript"/>
        </w:rPr>
        <w:t>91</w:t>
      </w:r>
      <w:r>
        <w:rPr>
          <w:rFonts w:ascii="Times" w:eastAsia="Times" w:hAnsi="Times" w:cs="Times"/>
          <w:color w:val="231F20"/>
          <w:sz w:val="20"/>
          <w:szCs w:val="20"/>
        </w:rPr>
        <w:t>)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-1047750</wp:posOffset>
                </wp:positionV>
                <wp:extent cx="12700" cy="1270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C94305" id="Shape 44" o:spid="_x0000_s1026" style="position:absolute;margin-left:4.4pt;margin-top:-82.5pt;width:1pt;height:1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/wggEAAAQDAAAOAAAAZHJzL2Uyb0RvYy54bWysUk1vGyEQvVfKf0Dc411bUV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-1047750</wp:posOffset>
                </wp:positionV>
                <wp:extent cx="12700" cy="1270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EB2F59" id="Shape 45" o:spid="_x0000_s1026" style="position:absolute;margin-left:164.35pt;margin-top:-82.5pt;width:1pt;height:1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nBggEAAAQDAAAOAAAAZHJzL2Uyb0RvYy54bWysUk1vGyEQvUfKf0Dc411ba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-1041400</wp:posOffset>
                </wp:positionV>
                <wp:extent cx="802449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24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75ED8" id="Shape 46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-82pt" to="636.95pt,-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-2540</wp:posOffset>
                </wp:positionV>
                <wp:extent cx="728980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89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D1113" id="Shape 47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5pt,-.2pt" to="636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-1038860</wp:posOffset>
                </wp:positionV>
                <wp:extent cx="0" cy="340741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07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2D307" id="Shape 48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-81.8pt" to="4.9pt,1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-1043940</wp:posOffset>
                </wp:positionV>
                <wp:extent cx="0" cy="341249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12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5FE80" id="Shape 49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pt,-82.2pt" to="63.2pt,1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-1043940</wp:posOffset>
                </wp:positionV>
                <wp:extent cx="0" cy="341249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12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3773A" id="Shape 50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5pt,-82.2pt" to="122.95pt,1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-1043940</wp:posOffset>
                </wp:positionV>
                <wp:extent cx="0" cy="341249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12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16889" id="Shape 51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85pt,-82.2pt" to="164.85pt,1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-1043940</wp:posOffset>
                </wp:positionV>
                <wp:extent cx="0" cy="341249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12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364E0" id="Shape 52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1pt,-82.2pt" to="320.1pt,1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8086725</wp:posOffset>
                </wp:positionH>
                <wp:positionV relativeFrom="paragraph">
                  <wp:posOffset>-1043940</wp:posOffset>
                </wp:positionV>
                <wp:extent cx="0" cy="341249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12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C4908" id="Shape 53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6.75pt,-82.2pt" to="636.75pt,1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" o:allowincell="f" filled="t" strokeweight=".14258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880"/>
        <w:gridCol w:w="1520"/>
        <w:gridCol w:w="1700"/>
        <w:gridCol w:w="1460"/>
        <w:gridCol w:w="3620"/>
        <w:gridCol w:w="1180"/>
      </w:tblGrid>
      <w:tr w:rsidR="00AC597C">
        <w:trPr>
          <w:trHeight w:val="191"/>
        </w:trPr>
        <w:tc>
          <w:tcPr>
            <w:tcW w:w="940" w:type="dxa"/>
            <w:vAlign w:val="bottom"/>
          </w:tcPr>
          <w:p w:rsidR="00AC597C" w:rsidRDefault="00E15FE3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Choroby</w:t>
            </w:r>
          </w:p>
        </w:tc>
        <w:tc>
          <w:tcPr>
            <w:tcW w:w="880" w:type="dxa"/>
            <w:vAlign w:val="bottom"/>
          </w:tcPr>
          <w:p w:rsidR="00AC597C" w:rsidRDefault="00E15FE3">
            <w:pPr>
              <w:spacing w:line="191" w:lineRule="exact"/>
              <w:ind w:left="2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PH 9</w:t>
            </w:r>
          </w:p>
        </w:tc>
        <w:tc>
          <w:tcPr>
            <w:tcW w:w="3220" w:type="dxa"/>
            <w:gridSpan w:val="2"/>
            <w:vAlign w:val="bottom"/>
          </w:tcPr>
          <w:p w:rsidR="00AC597C" w:rsidRDefault="00E15FE3">
            <w:pPr>
              <w:spacing w:line="186" w:lineRule="exact"/>
              <w:ind w:left="2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Pravidlá   prevencie,   kontroly</w:t>
            </w:r>
          </w:p>
        </w:tc>
        <w:tc>
          <w:tcPr>
            <w:tcW w:w="1460" w:type="dxa"/>
            <w:vAlign w:val="bottom"/>
          </w:tcPr>
          <w:p w:rsidR="00AC597C" w:rsidRDefault="00E15FE3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a)  Dodržiava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</w:p>
        </w:tc>
        <w:tc>
          <w:tcPr>
            <w:tcW w:w="3620" w:type="dxa"/>
            <w:vAlign w:val="bottom"/>
          </w:tcPr>
          <w:p w:rsidR="00AC597C" w:rsidRDefault="00E15FE3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zákaz  skrmovania  živo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íšnych  bielkovín</w:t>
            </w:r>
          </w:p>
        </w:tc>
        <w:tc>
          <w:tcPr>
            <w:tcW w:w="1180" w:type="dxa"/>
            <w:vAlign w:val="bottom"/>
          </w:tcPr>
          <w:p w:rsidR="00AC597C" w:rsidRDefault="00E15FE3">
            <w:pPr>
              <w:spacing w:line="191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alebo  krmív</w:t>
            </w:r>
          </w:p>
        </w:tc>
      </w:tr>
      <w:tr w:rsidR="00AC597C">
        <w:trPr>
          <w:trHeight w:val="233"/>
        </w:trPr>
        <w:tc>
          <w:tcPr>
            <w:tcW w:w="940" w:type="dxa"/>
            <w:vAlign w:val="bottom"/>
          </w:tcPr>
          <w:p w:rsidR="00AC597C" w:rsidRDefault="00E15FE3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zvierat</w:t>
            </w:r>
          </w:p>
        </w:tc>
        <w:tc>
          <w:tcPr>
            <w:tcW w:w="8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AC597C" w:rsidRDefault="00E15FE3">
            <w:pPr>
              <w:spacing w:line="229" w:lineRule="exact"/>
              <w:ind w:left="2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a eradikácie</w:t>
            </w:r>
          </w:p>
        </w:tc>
        <w:tc>
          <w:tcPr>
            <w:tcW w:w="1700" w:type="dxa"/>
            <w:vAlign w:val="bottom"/>
          </w:tcPr>
          <w:p w:rsidR="00AC597C" w:rsidRDefault="00E15FE3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niektorých</w:t>
            </w:r>
          </w:p>
        </w:tc>
        <w:tc>
          <w:tcPr>
            <w:tcW w:w="6240" w:type="dxa"/>
            <w:gridSpan w:val="3"/>
            <w:vAlign w:val="bottom"/>
          </w:tcPr>
          <w:p w:rsidR="00AC597C" w:rsidRDefault="00E15FE3">
            <w:pPr>
              <w:ind w:left="4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s obsahom živo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íšnych bielkovín okrem povolených výnimiek a ma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</w:p>
        </w:tc>
      </w:tr>
      <w:tr w:rsidR="00AC597C">
        <w:trPr>
          <w:trHeight w:val="228"/>
        </w:trPr>
        <w:tc>
          <w:tcPr>
            <w:tcW w:w="94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AC597C" w:rsidRDefault="00E15FE3">
            <w:pPr>
              <w:spacing w:line="229" w:lineRule="exact"/>
              <w:ind w:left="2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prenosných</w:t>
            </w:r>
          </w:p>
        </w:tc>
        <w:tc>
          <w:tcPr>
            <w:tcW w:w="1700" w:type="dxa"/>
            <w:vAlign w:val="bottom"/>
          </w:tcPr>
          <w:p w:rsidR="00AC597C" w:rsidRDefault="00E15FE3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spongiformných</w:t>
            </w:r>
          </w:p>
        </w:tc>
        <w:tc>
          <w:tcPr>
            <w:tcW w:w="6240" w:type="dxa"/>
            <w:gridSpan w:val="3"/>
            <w:vAlign w:val="bottom"/>
          </w:tcPr>
          <w:p w:rsidR="00AC597C" w:rsidRDefault="00E15FE3">
            <w:pPr>
              <w:spacing w:line="224" w:lineRule="exact"/>
              <w:ind w:left="4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povolenie   príslušného   orgánu   veterinárnej   starostlivosti   na</w:t>
            </w:r>
          </w:p>
        </w:tc>
      </w:tr>
      <w:tr w:rsidR="00AC597C">
        <w:trPr>
          <w:trHeight w:val="237"/>
        </w:trPr>
        <w:tc>
          <w:tcPr>
            <w:tcW w:w="9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AC597C" w:rsidRDefault="00E15FE3">
            <w:pPr>
              <w:ind w:left="2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encefalopatií</w:t>
            </w:r>
          </w:p>
        </w:tc>
        <w:tc>
          <w:tcPr>
            <w:tcW w:w="17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AC597C" w:rsidRDefault="00E15FE3">
            <w:pPr>
              <w:spacing w:line="229" w:lineRule="exact"/>
              <w:ind w:left="4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w w:val="98"/>
                <w:sz w:val="20"/>
                <w:szCs w:val="20"/>
              </w:rPr>
              <w:t>zapracovanie</w:t>
            </w:r>
          </w:p>
        </w:tc>
        <w:tc>
          <w:tcPr>
            <w:tcW w:w="3620" w:type="dxa"/>
            <w:vAlign w:val="bottom"/>
          </w:tcPr>
          <w:p w:rsidR="00AC597C" w:rsidRDefault="00E15FE3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živo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íšnych  bielkovín  do  krmív  pre</w:t>
            </w:r>
          </w:p>
        </w:tc>
        <w:tc>
          <w:tcPr>
            <w:tcW w:w="1180" w:type="dxa"/>
            <w:vAlign w:val="bottom"/>
          </w:tcPr>
          <w:p w:rsidR="00AC597C" w:rsidRDefault="00E15FE3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neprežúvavce</w:t>
            </w:r>
          </w:p>
        </w:tc>
      </w:tr>
      <w:tr w:rsidR="00AC597C">
        <w:trPr>
          <w:trHeight w:val="224"/>
        </w:trPr>
        <w:tc>
          <w:tcPr>
            <w:tcW w:w="94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5080" w:type="dxa"/>
            <w:gridSpan w:val="2"/>
            <w:vAlign w:val="bottom"/>
          </w:tcPr>
          <w:p w:rsidR="00AC597C" w:rsidRDefault="00E15FE3">
            <w:pPr>
              <w:spacing w:line="224" w:lineRule="exact"/>
              <w:ind w:left="4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 skrmovanie takých krmovín neprežúvavcami.</w:t>
            </w: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</w:tr>
    </w:tbl>
    <w:p w:rsidR="00AC597C" w:rsidRDefault="00AC597C">
      <w:pPr>
        <w:spacing w:line="9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53"/>
        </w:numPr>
        <w:tabs>
          <w:tab w:val="left" w:pos="6800"/>
        </w:tabs>
        <w:spacing w:line="239" w:lineRule="auto"/>
        <w:ind w:left="6800" w:right="1000" w:hanging="306"/>
        <w:jc w:val="both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Dodržiava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povinnos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oznámi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podozrenie na transmisívne spongiformné encefalopatie TSE príslušnému orgánu veterinárnej starostlivosti.</w:t>
      </w:r>
    </w:p>
    <w:p w:rsidR="00AC597C" w:rsidRDefault="00AC597C">
      <w:pPr>
        <w:spacing w:line="10" w:lineRule="exact"/>
        <w:rPr>
          <w:rFonts w:ascii="Times" w:eastAsia="Times" w:hAnsi="Times" w:cs="Times"/>
          <w:color w:val="231F20"/>
          <w:sz w:val="20"/>
          <w:szCs w:val="20"/>
        </w:rPr>
      </w:pPr>
    </w:p>
    <w:p w:rsidR="00AC597C" w:rsidRDefault="00E15FE3">
      <w:pPr>
        <w:numPr>
          <w:ilvl w:val="0"/>
          <w:numId w:val="53"/>
        </w:numPr>
        <w:tabs>
          <w:tab w:val="left" w:pos="6800"/>
        </w:tabs>
        <w:ind w:left="6800" w:right="1000" w:hanging="306"/>
        <w:jc w:val="both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Dodržiava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povinnos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poskytovania údajov potrebných na identifikáciu a vyh</w:t>
      </w:r>
      <w:r>
        <w:rPr>
          <w:rFonts w:ascii="Arial" w:eastAsia="Arial" w:hAnsi="Arial" w:cs="Arial"/>
          <w:color w:val="231F20"/>
          <w:sz w:val="20"/>
          <w:szCs w:val="20"/>
        </w:rPr>
        <w:t>ľ</w:t>
      </w:r>
      <w:r>
        <w:rPr>
          <w:rFonts w:ascii="Times" w:eastAsia="Times" w:hAnsi="Times" w:cs="Times"/>
          <w:color w:val="231F20"/>
          <w:sz w:val="20"/>
          <w:szCs w:val="20"/>
        </w:rPr>
        <w:t>adávanie rizikových zvierat a produktov a splnenie opatrení nariadených príslušným orgánom veterinárnej starostlivosti v súvislosti s podozrením alebo potvrdením TSE.</w:t>
      </w:r>
    </w:p>
    <w:p w:rsidR="00AC597C" w:rsidRDefault="00AC597C">
      <w:pPr>
        <w:spacing w:line="9" w:lineRule="exact"/>
        <w:rPr>
          <w:rFonts w:ascii="Times" w:eastAsia="Times" w:hAnsi="Times" w:cs="Times"/>
          <w:color w:val="231F20"/>
          <w:sz w:val="20"/>
          <w:szCs w:val="20"/>
        </w:rPr>
      </w:pPr>
    </w:p>
    <w:p w:rsidR="00AC597C" w:rsidRDefault="00E15FE3">
      <w:pPr>
        <w:numPr>
          <w:ilvl w:val="0"/>
          <w:numId w:val="53"/>
        </w:numPr>
        <w:tabs>
          <w:tab w:val="left" w:pos="6800"/>
        </w:tabs>
        <w:spacing w:line="225" w:lineRule="auto"/>
        <w:ind w:left="6800" w:right="1000" w:hanging="306"/>
        <w:jc w:val="both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Dodržiava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povinnos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plni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požiadavky a ma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k dispozícii doklady pod</w:t>
      </w:r>
      <w:r>
        <w:rPr>
          <w:rFonts w:ascii="Arial" w:eastAsia="Arial" w:hAnsi="Arial" w:cs="Arial"/>
          <w:color w:val="231F20"/>
          <w:sz w:val="20"/>
          <w:szCs w:val="20"/>
        </w:rPr>
        <w:t>ľ</w:t>
      </w:r>
      <w:r>
        <w:rPr>
          <w:rFonts w:ascii="Times" w:eastAsia="Times" w:hAnsi="Times" w:cs="Times"/>
          <w:color w:val="231F20"/>
          <w:sz w:val="20"/>
          <w:szCs w:val="20"/>
        </w:rPr>
        <w:t>a osobitného predpisu</w:t>
      </w:r>
      <w:r>
        <w:rPr>
          <w:rFonts w:ascii="Times" w:eastAsia="Times" w:hAnsi="Times" w:cs="Times"/>
          <w:color w:val="231F20"/>
          <w:sz w:val="27"/>
          <w:szCs w:val="27"/>
          <w:vertAlign w:val="superscript"/>
        </w:rPr>
        <w:t>92</w:t>
      </w:r>
      <w:r>
        <w:rPr>
          <w:rFonts w:ascii="Times" w:eastAsia="Times" w:hAnsi="Times" w:cs="Times"/>
          <w:color w:val="231F20"/>
          <w:sz w:val="20"/>
          <w:szCs w:val="20"/>
        </w:rPr>
        <w:t>) pri uvádzaní na trh, obchodovaní, dovoze</w:t>
      </w:r>
    </w:p>
    <w:p w:rsidR="00AC597C" w:rsidRDefault="00E15FE3">
      <w:pPr>
        <w:spacing w:line="189" w:lineRule="auto"/>
        <w:ind w:left="6800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a  vývoze  hovädzieho  dobytka,  oviec  a  kôz,  ich  spermy,  embryí</w:t>
      </w:r>
    </w:p>
    <w:p w:rsidR="00AC597C" w:rsidRDefault="00AC597C">
      <w:pPr>
        <w:spacing w:line="9" w:lineRule="exact"/>
        <w:rPr>
          <w:sz w:val="20"/>
          <w:szCs w:val="20"/>
        </w:rPr>
      </w:pPr>
    </w:p>
    <w:p w:rsidR="00AC597C" w:rsidRDefault="00E15FE3">
      <w:pPr>
        <w:ind w:left="6800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a vají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ok.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29845</wp:posOffset>
                </wp:positionV>
                <wp:extent cx="802957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2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334C0" id="Shape 54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2.35pt" to="636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525145</wp:posOffset>
                </wp:positionV>
                <wp:extent cx="154178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F09BB" id="Shape 55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5pt,41.35pt" to="147.1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" o:allowincell="f" filled="t" strokeweight=".17828mm">
                <v:stroke joinstyle="miter"/>
                <o:lock v:ext="edit" shapetype="f"/>
              </v:line>
            </w:pict>
          </mc:Fallback>
        </mc:AlternateConten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49" w:lineRule="exact"/>
        <w:rPr>
          <w:sz w:val="20"/>
          <w:szCs w:val="20"/>
        </w:rPr>
      </w:pPr>
    </w:p>
    <w:p w:rsidR="00AC597C" w:rsidRDefault="00E15FE3">
      <w:pPr>
        <w:ind w:left="520"/>
        <w:rPr>
          <w:sz w:val="20"/>
          <w:szCs w:val="20"/>
        </w:rPr>
      </w:pPr>
      <w:r>
        <w:rPr>
          <w:rFonts w:ascii="Times" w:eastAsia="Times" w:hAnsi="Times" w:cs="Times"/>
          <w:vertAlign w:val="superscript"/>
        </w:rPr>
        <w:t>89</w:t>
      </w:r>
      <w:r>
        <w:rPr>
          <w:rFonts w:ascii="Times" w:eastAsia="Times" w:hAnsi="Times" w:cs="Times"/>
          <w:sz w:val="16"/>
          <w:szCs w:val="16"/>
        </w:rPr>
        <w:t>) Príloha A nariadenia Rady (ES)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21/2004 zo 17. decembra 2003 , ktorým sa ustanovuje systém na identifikáciu a registráciu oviec a kôz a ktorým sa mení a dop</w:t>
      </w:r>
      <w:r>
        <w:rPr>
          <w:rFonts w:ascii="Arial" w:eastAsia="Arial" w:hAnsi="Arial" w:cs="Arial"/>
          <w:sz w:val="16"/>
          <w:szCs w:val="16"/>
        </w:rPr>
        <w:t>ĺň</w:t>
      </w:r>
      <w:r>
        <w:rPr>
          <w:rFonts w:ascii="Times" w:eastAsia="Times" w:hAnsi="Times" w:cs="Times"/>
          <w:sz w:val="16"/>
          <w:szCs w:val="16"/>
        </w:rPr>
        <w:t>a</w:t>
      </w:r>
    </w:p>
    <w:p w:rsidR="00AC597C" w:rsidRDefault="00E15FE3">
      <w:pPr>
        <w:spacing w:line="207" w:lineRule="auto"/>
        <w:ind w:left="700"/>
        <w:rPr>
          <w:sz w:val="20"/>
          <w:szCs w:val="20"/>
        </w:rPr>
      </w:pPr>
      <w:r>
        <w:rPr>
          <w:rFonts w:ascii="Times" w:eastAsia="Times" w:hAnsi="Times" w:cs="Times"/>
          <w:sz w:val="17"/>
          <w:szCs w:val="17"/>
        </w:rPr>
        <w:t>nariadenie (ES)</w:t>
      </w:r>
      <w:r>
        <w:rPr>
          <w:rFonts w:ascii="Arial" w:eastAsia="Arial" w:hAnsi="Arial" w:cs="Arial"/>
          <w:sz w:val="17"/>
          <w:szCs w:val="17"/>
        </w:rPr>
        <w:t xml:space="preserve"> č</w:t>
      </w:r>
      <w:r>
        <w:rPr>
          <w:rFonts w:ascii="Times" w:eastAsia="Times" w:hAnsi="Times" w:cs="Times"/>
          <w:sz w:val="17"/>
          <w:szCs w:val="17"/>
        </w:rPr>
        <w:t>. 178/2003 a smernice 92/102/EHS a 64/432/EHS (Ú. v. EÚ L 5, 9. 1. 2004) v platnom znení.</w:t>
      </w:r>
    </w:p>
    <w:p w:rsidR="00AC597C" w:rsidRDefault="00E15FE3">
      <w:pPr>
        <w:spacing w:line="184" w:lineRule="auto"/>
        <w:ind w:left="520"/>
        <w:rPr>
          <w:sz w:val="20"/>
          <w:szCs w:val="20"/>
        </w:rPr>
      </w:pPr>
      <w:r>
        <w:rPr>
          <w:rFonts w:ascii="Times" w:eastAsia="Times" w:hAnsi="Times" w:cs="Times"/>
          <w:vertAlign w:val="superscript"/>
        </w:rPr>
        <w:t>90</w:t>
      </w:r>
      <w:r>
        <w:rPr>
          <w:rFonts w:ascii="Times" w:eastAsia="Times" w:hAnsi="Times" w:cs="Times"/>
          <w:sz w:val="16"/>
          <w:szCs w:val="16"/>
        </w:rPr>
        <w:t>) § 7 a ž 9 vyhlášky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18/2012 Z. z.</w:t>
      </w:r>
    </w:p>
    <w:p w:rsidR="00AC597C" w:rsidRDefault="00E15FE3">
      <w:pPr>
        <w:spacing w:line="182" w:lineRule="auto"/>
        <w:ind w:left="520"/>
        <w:rPr>
          <w:sz w:val="20"/>
          <w:szCs w:val="20"/>
        </w:rPr>
      </w:pPr>
      <w:r>
        <w:rPr>
          <w:rFonts w:ascii="Times" w:eastAsia="Times" w:hAnsi="Times" w:cs="Times"/>
          <w:vertAlign w:val="superscript"/>
        </w:rPr>
        <w:t>91</w:t>
      </w:r>
      <w:r>
        <w:rPr>
          <w:rFonts w:ascii="Times" w:eastAsia="Times" w:hAnsi="Times" w:cs="Times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l. 5 nariadenia (ES)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21/2004 v platnom znení.</w:t>
      </w:r>
    </w:p>
    <w:p w:rsidR="00AC597C" w:rsidRDefault="00AC597C">
      <w:pPr>
        <w:spacing w:line="1" w:lineRule="exact"/>
        <w:rPr>
          <w:sz w:val="20"/>
          <w:szCs w:val="20"/>
        </w:rPr>
      </w:pPr>
    </w:p>
    <w:p w:rsidR="00AC597C" w:rsidRDefault="00E15FE3">
      <w:pPr>
        <w:spacing w:line="202" w:lineRule="auto"/>
        <w:ind w:left="700" w:right="1320" w:hanging="191"/>
        <w:rPr>
          <w:sz w:val="20"/>
          <w:szCs w:val="20"/>
        </w:rPr>
      </w:pPr>
      <w:r>
        <w:rPr>
          <w:rFonts w:ascii="Times" w:eastAsia="Times" w:hAnsi="Times" w:cs="Times"/>
          <w:vertAlign w:val="superscript"/>
        </w:rPr>
        <w:t>92</w:t>
      </w:r>
      <w:r>
        <w:rPr>
          <w:rFonts w:ascii="Times" w:eastAsia="Times" w:hAnsi="Times" w:cs="Times"/>
          <w:sz w:val="16"/>
          <w:szCs w:val="16"/>
        </w:rPr>
        <w:t>) Nariadenie Európskeho parlamentu a Rady (ES)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999/2001 z 22. mája 2001, ktorým sa ustanovujú pravidlá prevencie , kontroly a eradikácie niektorých prenosných spongiformných encefalopatií (Mimoriadne vydanie Ú. v. EÚ, kap. 3/zv. 32) v platnom znení.</w: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94" w:lineRule="exact"/>
        <w:rPr>
          <w:sz w:val="20"/>
          <w:szCs w:val="20"/>
        </w:rPr>
      </w:pPr>
    </w:p>
    <w:p w:rsidR="00AC597C" w:rsidRDefault="00E15FE3">
      <w:pPr>
        <w:ind w:left="63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21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98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Strana 20</w:t>
            </w:r>
          </w:p>
        </w:tc>
      </w:tr>
    </w:tbl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-621665</wp:posOffset>
                </wp:positionV>
                <wp:extent cx="0" cy="615505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5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3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2B8D6" id="Shape 56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48.95pt" to="-5.7pt,4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" o:allowincell="f" filled="t" strokeweight=".39969mm">
                <v:stroke joinstyle="miter"/>
                <o:lock v:ext="edit" shapetype="f"/>
              </v:line>
            </w:pict>
          </mc:Fallback>
        </mc:AlternateConten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368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Zbierka zákonov Slovenskej republiky</w:t>
            </w:r>
          </w:p>
        </w:tc>
      </w:tr>
    </w:tbl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156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342/2014 Z. z.</w:t>
            </w:r>
          </w:p>
        </w:tc>
      </w:tr>
    </w:tbl>
    <w:p w:rsidR="00AC597C" w:rsidRDefault="00AC597C">
      <w:pPr>
        <w:sectPr w:rsidR="00AC597C">
          <w:pgSz w:w="16840" w:h="11905" w:orient="landscape"/>
          <w:pgMar w:top="1104" w:right="796" w:bottom="535" w:left="1440" w:header="0" w:footer="0" w:gutter="0"/>
          <w:cols w:num="2" w:space="708" w:equalWidth="0">
            <w:col w:w="13640" w:space="720"/>
            <w:col w:w="240"/>
          </w:cols>
        </w:sect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71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200"/>
        <w:gridCol w:w="840"/>
        <w:gridCol w:w="1400"/>
        <w:gridCol w:w="1180"/>
        <w:gridCol w:w="520"/>
        <w:gridCol w:w="260"/>
        <w:gridCol w:w="1100"/>
        <w:gridCol w:w="1280"/>
        <w:gridCol w:w="1620"/>
        <w:gridCol w:w="940"/>
        <w:gridCol w:w="520"/>
        <w:gridCol w:w="640"/>
      </w:tblGrid>
      <w:tr w:rsidR="00AC597C">
        <w:trPr>
          <w:trHeight w:val="234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Prípravky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PH 10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AC597C" w:rsidRDefault="00E15FE3">
            <w:pPr>
              <w:spacing w:line="205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Používanie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AC597C" w:rsidRDefault="00E15FE3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prípravkov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5" w:lineRule="exact"/>
              <w:ind w:left="2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63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a) Dodržiavať povinnosť používania autorizovaných prípravkov na ochranu rastlín alebo povolených</w:t>
            </w:r>
          </w:p>
        </w:tc>
      </w:tr>
      <w:tr w:rsidR="00AC597C">
        <w:trPr>
          <w:trHeight w:val="19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na  ochranu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:rsidR="00AC597C" w:rsidRDefault="00E15FE3">
            <w:pPr>
              <w:spacing w:line="193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ochranu rastlín</w:t>
            </w: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gridSpan w:val="6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prípravkov na ochranu rastlín v Slovenskej republike podľa osobitného predpisu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93)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 a aplikovať ich v</w:t>
            </w:r>
          </w:p>
        </w:tc>
      </w:tr>
      <w:tr w:rsidR="00AC597C">
        <w:trPr>
          <w:trHeight w:val="22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rastlín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gridSpan w:val="6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súlade s údajmi uvedenými na etikete k prípravku alebo v súlade s pokynmi uvedenými v povolení.</w:t>
            </w:r>
          </w:p>
        </w:tc>
      </w:tr>
      <w:tr w:rsidR="00AC597C">
        <w:trPr>
          <w:trHeight w:val="5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60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</w:tr>
      <w:tr w:rsidR="00AC597C">
        <w:trPr>
          <w:trHeight w:val="17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17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Dobré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7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Dobré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7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PH 11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7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Minimálne  normy  na  ochranu</w:t>
            </w:r>
          </w:p>
        </w:tc>
        <w:tc>
          <w:tcPr>
            <w:tcW w:w="260" w:type="dxa"/>
            <w:vAlign w:val="bottom"/>
          </w:tcPr>
          <w:p w:rsidR="00AC597C" w:rsidRDefault="00E15FE3">
            <w:pPr>
              <w:spacing w:line="17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a)</w:t>
            </w:r>
          </w:p>
        </w:tc>
        <w:tc>
          <w:tcPr>
            <w:tcW w:w="6080" w:type="dxa"/>
            <w:gridSpan w:val="6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 povinnos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 chovate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sz w:val="20"/>
                <w:szCs w:val="20"/>
              </w:rPr>
              <w:t>a   kontrolova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 ustajnené   te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sz w:val="20"/>
                <w:szCs w:val="20"/>
              </w:rPr>
              <w:t>atá</w:t>
            </w: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životné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životné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C597C" w:rsidRDefault="00E15FE3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teliat</w:t>
            </w: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6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minimálne dvakrát  denne a te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sz w:val="20"/>
                <w:szCs w:val="20"/>
              </w:rPr>
              <w:t>atá chované vonku  aspo</w:t>
            </w:r>
            <w:r>
              <w:rPr>
                <w:rFonts w:ascii="Arial" w:eastAsia="Arial" w:hAnsi="Arial" w:cs="Arial"/>
                <w:sz w:val="20"/>
                <w:szCs w:val="20"/>
              </w:rPr>
              <w:t>ň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jedenkrát</w:t>
            </w: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podmienky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podmienky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6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denne,  bezodkladne  zabezpe</w:t>
            </w:r>
            <w:r>
              <w:rPr>
                <w:rFonts w:ascii="Arial" w:eastAsia="Arial" w:hAnsi="Arial" w:cs="Arial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vhodné  ošetrenie  všetkým  te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sz w:val="20"/>
                <w:szCs w:val="20"/>
              </w:rPr>
              <w:t>atám,</w:t>
            </w: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zvierat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zvierat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6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ktoré sa javia ako choré alebo poranené, ak je potrebné, konzultova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</w:p>
        </w:tc>
      </w:tr>
      <w:tr w:rsidR="00AC597C">
        <w:trPr>
          <w:trHeight w:val="22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gridSpan w:val="6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zdravotný stav s veterinárnym lekárom, a ak sú choré alebo poranené,</w:t>
            </w:r>
          </w:p>
        </w:tc>
      </w:tr>
      <w:tr w:rsidR="00AC597C">
        <w:trPr>
          <w:trHeight w:val="2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AC597C" w:rsidRDefault="00E15FE3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sz w:val="20"/>
                <w:szCs w:val="20"/>
              </w:rPr>
              <w:t>atá izolova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vo vhodnom ustajnení.</w:t>
            </w:r>
          </w:p>
        </w:tc>
        <w:tc>
          <w:tcPr>
            <w:tcW w:w="9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b)</w:t>
            </w:r>
          </w:p>
        </w:tc>
        <w:tc>
          <w:tcPr>
            <w:tcW w:w="6080" w:type="dxa"/>
            <w:gridSpan w:val="6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zásadu,  aby  ustajnenie  bolo  konštruované  tak,  aby</w:t>
            </w: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6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umožnilo každému te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>u si bez problémov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ľ</w:t>
            </w:r>
            <w:r>
              <w:rPr>
                <w:rFonts w:ascii="Times" w:eastAsia="Times" w:hAnsi="Times" w:cs="Times"/>
                <w:sz w:val="20"/>
                <w:szCs w:val="20"/>
              </w:rPr>
              <w:t>ahnú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>, odpo</w:t>
            </w:r>
            <w:r>
              <w:rPr>
                <w:rFonts w:ascii="Arial" w:eastAsia="Arial" w:hAnsi="Arial" w:cs="Arial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íva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>, vsta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AC597C" w:rsidRDefault="00E15FE3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č</w:t>
            </w:r>
            <w:r>
              <w:rPr>
                <w:rFonts w:ascii="Times" w:eastAsia="Times" w:hAnsi="Times" w:cs="Times"/>
                <w:sz w:val="20"/>
                <w:szCs w:val="20"/>
              </w:rPr>
              <w:t>isti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sa.</w:t>
            </w:r>
          </w:p>
        </w:tc>
        <w:tc>
          <w:tcPr>
            <w:tcW w:w="12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c)</w:t>
            </w:r>
          </w:p>
        </w:tc>
        <w:tc>
          <w:tcPr>
            <w:tcW w:w="6080" w:type="dxa"/>
            <w:gridSpan w:val="6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zásadu,  aby  te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sz w:val="20"/>
                <w:szCs w:val="20"/>
              </w:rPr>
              <w:t>atá  neboli  priväzované,  ak  sa  používa</w:t>
            </w:r>
          </w:p>
        </w:tc>
      </w:tr>
      <w:tr w:rsidR="00AC597C">
        <w:trPr>
          <w:trHeight w:val="22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gridSpan w:val="6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priväzovanie, len v skupinovom ustajnení najviac na jednu hodinu</w:t>
            </w:r>
          </w:p>
        </w:tc>
      </w:tr>
      <w:tr w:rsidR="00AC597C">
        <w:trPr>
          <w:trHeight w:val="2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6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as  k</w:t>
            </w:r>
            <w:r>
              <w:rPr>
                <w:rFonts w:ascii="Arial" w:eastAsia="Arial" w:hAnsi="Arial" w:cs="Arial"/>
                <w:sz w:val="20"/>
                <w:szCs w:val="20"/>
              </w:rPr>
              <w:t>ŕ</w:t>
            </w:r>
            <w:r>
              <w:rPr>
                <w:rFonts w:ascii="Times" w:eastAsia="Times" w:hAnsi="Times" w:cs="Times"/>
                <w:sz w:val="20"/>
                <w:szCs w:val="20"/>
              </w:rPr>
              <w:t>menia,  nesmie  spôsobova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te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sz w:val="20"/>
                <w:szCs w:val="20"/>
              </w:rPr>
              <w:t>atám  poranenie,  musí  by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AC597C" w:rsidRDefault="00E15FE3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pravidelne</w:t>
            </w:r>
          </w:p>
        </w:tc>
        <w:tc>
          <w:tcPr>
            <w:tcW w:w="1280" w:type="dxa"/>
            <w:vAlign w:val="bottom"/>
          </w:tcPr>
          <w:p w:rsidR="00AC597C" w:rsidRDefault="00E15FE3">
            <w:pPr>
              <w:spacing w:line="224" w:lineRule="exact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kontrolované</w:t>
            </w:r>
          </w:p>
        </w:tc>
        <w:tc>
          <w:tcPr>
            <w:tcW w:w="1620" w:type="dxa"/>
            <w:vAlign w:val="bottom"/>
          </w:tcPr>
          <w:p w:rsidR="00AC597C" w:rsidRDefault="00E15FE3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 zostrojené  tak,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aby  umožnilo  te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>u</w:t>
            </w: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6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pohybova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sa, a predišlo sa riziku uškrtenia alebo poranenia te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>a.</w:t>
            </w: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d)</w:t>
            </w:r>
          </w:p>
        </w:tc>
        <w:tc>
          <w:tcPr>
            <w:tcW w:w="4000" w:type="dxa"/>
            <w:gridSpan w:val="3"/>
            <w:vAlign w:val="bottom"/>
          </w:tcPr>
          <w:p w:rsidR="00AC597C" w:rsidRDefault="00E15FE3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zákaz používania náhubku u teliat.</w:t>
            </w:r>
          </w:p>
        </w:tc>
        <w:tc>
          <w:tcPr>
            <w:tcW w:w="9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e)</w:t>
            </w:r>
          </w:p>
        </w:tc>
        <w:tc>
          <w:tcPr>
            <w:tcW w:w="6080" w:type="dxa"/>
            <w:gridSpan w:val="6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zásadu,  aby  te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sz w:val="20"/>
                <w:szCs w:val="20"/>
              </w:rPr>
              <w:t>atá  staršie  ako  osem  týžd</w:t>
            </w:r>
            <w:r>
              <w:rPr>
                <w:rFonts w:ascii="Arial" w:eastAsia="Arial" w:hAnsi="Arial" w:cs="Arial"/>
                <w:sz w:val="20"/>
                <w:szCs w:val="20"/>
              </w:rPr>
              <w:t>ň</w:t>
            </w:r>
            <w:r>
              <w:rPr>
                <w:rFonts w:ascii="Times" w:eastAsia="Times" w:hAnsi="Times" w:cs="Times"/>
                <w:sz w:val="20"/>
                <w:szCs w:val="20"/>
              </w:rPr>
              <w:t>ov  neboli</w:t>
            </w: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6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ustajnené v individuálnom koterci, ak veterinárny lekár neur</w:t>
            </w:r>
            <w:r>
              <w:rPr>
                <w:rFonts w:ascii="Arial" w:eastAsia="Arial" w:hAnsi="Arial" w:cs="Arial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il inak.</w:t>
            </w:r>
          </w:p>
        </w:tc>
      </w:tr>
      <w:tr w:rsidR="00AC597C">
        <w:trPr>
          <w:trHeight w:val="22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f)</w:t>
            </w:r>
          </w:p>
        </w:tc>
        <w:tc>
          <w:tcPr>
            <w:tcW w:w="4000" w:type="dxa"/>
            <w:gridSpan w:val="3"/>
            <w:vAlign w:val="bottom"/>
          </w:tcPr>
          <w:p w:rsidR="00AC597C" w:rsidRDefault="00E15FE3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rozmery individuálnych kotercov</w:t>
            </w:r>
          </w:p>
        </w:tc>
        <w:tc>
          <w:tcPr>
            <w:tcW w:w="940" w:type="dxa"/>
            <w:vAlign w:val="bottom"/>
          </w:tcPr>
          <w:p w:rsidR="00AC597C" w:rsidRDefault="00E15FE3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tak, aby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zodpovedali</w:t>
            </w:r>
          </w:p>
        </w:tc>
      </w:tr>
      <w:tr w:rsidR="00AC597C">
        <w:trPr>
          <w:trHeight w:val="2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6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požiadavkám pod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sz w:val="20"/>
                <w:szCs w:val="20"/>
              </w:rPr>
              <w:t>a osobitného predpisu</w:t>
            </w:r>
            <w:r>
              <w:rPr>
                <w:rFonts w:ascii="Times" w:eastAsia="Times" w:hAnsi="Times" w:cs="Times"/>
                <w:sz w:val="27"/>
                <w:szCs w:val="27"/>
                <w:vertAlign w:val="superscript"/>
              </w:rPr>
              <w:t>94</w:t>
            </w:r>
            <w:r>
              <w:rPr>
                <w:rFonts w:ascii="Times" w:eastAsia="Times" w:hAnsi="Times" w:cs="Times"/>
                <w:sz w:val="20"/>
                <w:szCs w:val="20"/>
              </w:rPr>
              <w:t>) a mali perforované steny,</w:t>
            </w: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4"/>
            <w:vAlign w:val="bottom"/>
          </w:tcPr>
          <w:p w:rsidR="00AC597C" w:rsidRDefault="00E15FE3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ktoré umožnia te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sz w:val="20"/>
                <w:szCs w:val="20"/>
              </w:rPr>
              <w:t>atám priamy vizuálny a hmatový kontakt.</w:t>
            </w:r>
          </w:p>
        </w:tc>
        <w:tc>
          <w:tcPr>
            <w:tcW w:w="5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</w:tr>
      <w:tr w:rsidR="00AC597C">
        <w:trPr>
          <w:trHeight w:val="2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g)</w:t>
            </w:r>
          </w:p>
        </w:tc>
        <w:tc>
          <w:tcPr>
            <w:tcW w:w="1100" w:type="dxa"/>
            <w:vAlign w:val="bottom"/>
          </w:tcPr>
          <w:p w:rsidR="00AC597C" w:rsidRDefault="00E15FE3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</w:p>
        </w:tc>
        <w:tc>
          <w:tcPr>
            <w:tcW w:w="128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zásadu  chovu</w:t>
            </w:r>
          </w:p>
        </w:tc>
        <w:tc>
          <w:tcPr>
            <w:tcW w:w="1620" w:type="dxa"/>
            <w:vAlign w:val="bottom"/>
          </w:tcPr>
          <w:p w:rsidR="00AC597C" w:rsidRDefault="00E15FE3">
            <w:pPr>
              <w:spacing w:line="224" w:lineRule="exact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teliat  v  skupine</w:t>
            </w:r>
          </w:p>
        </w:tc>
        <w:tc>
          <w:tcPr>
            <w:tcW w:w="94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tak,  aby</w:t>
            </w:r>
          </w:p>
        </w:tc>
        <w:tc>
          <w:tcPr>
            <w:tcW w:w="520" w:type="dxa"/>
            <w:vAlign w:val="bottom"/>
          </w:tcPr>
          <w:p w:rsidR="00AC597C" w:rsidRDefault="00E15FE3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každé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malo</w:t>
            </w:r>
          </w:p>
        </w:tc>
      </w:tr>
      <w:tr w:rsidR="00AC597C">
        <w:trPr>
          <w:trHeight w:val="22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AC597C" w:rsidRDefault="00E15FE3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k dispozícii</w:t>
            </w:r>
          </w:p>
        </w:tc>
        <w:tc>
          <w:tcPr>
            <w:tcW w:w="2900" w:type="dxa"/>
            <w:gridSpan w:val="2"/>
            <w:vAlign w:val="bottom"/>
          </w:tcPr>
          <w:p w:rsidR="00AC597C" w:rsidRDefault="00E15FE3">
            <w:pPr>
              <w:spacing w:line="224" w:lineRule="exact"/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vo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sz w:val="20"/>
                <w:szCs w:val="20"/>
              </w:rPr>
              <w:t>nú   plochu   zodpovedajúcu</w:t>
            </w:r>
          </w:p>
        </w:tc>
        <w:tc>
          <w:tcPr>
            <w:tcW w:w="1460" w:type="dxa"/>
            <w:gridSpan w:val="2"/>
            <w:vAlign w:val="bottom"/>
          </w:tcPr>
          <w:p w:rsidR="00AC597C" w:rsidRDefault="00E15FE3">
            <w:pPr>
              <w:spacing w:line="224" w:lineRule="exact"/>
              <w:ind w:left="2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požiadavkám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pod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sz w:val="20"/>
                <w:szCs w:val="20"/>
              </w:rPr>
              <w:t>a</w:t>
            </w:r>
          </w:p>
        </w:tc>
      </w:tr>
      <w:tr w:rsidR="00AC597C">
        <w:trPr>
          <w:trHeight w:val="2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AC597C" w:rsidRDefault="00E15FE3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osobitného predpisu.</w:t>
            </w:r>
            <w:r>
              <w:rPr>
                <w:rFonts w:ascii="Times" w:eastAsia="Times" w:hAnsi="Times" w:cs="Times"/>
                <w:sz w:val="27"/>
                <w:szCs w:val="27"/>
                <w:vertAlign w:val="superscript"/>
              </w:rPr>
              <w:t>94</w:t>
            </w:r>
            <w:r>
              <w:rPr>
                <w:rFonts w:ascii="Times" w:eastAsia="Times" w:hAnsi="Times" w:cs="Times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</w:tr>
      <w:tr w:rsidR="00AC597C">
        <w:trPr>
          <w:trHeight w:val="26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h)</w:t>
            </w:r>
          </w:p>
        </w:tc>
        <w:tc>
          <w:tcPr>
            <w:tcW w:w="60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zásadu, aby podlahy v ustaj</w:t>
            </w:r>
            <w:r>
              <w:rPr>
                <w:rFonts w:ascii="Arial" w:eastAsia="Arial" w:hAnsi="Arial" w:cs="Arial"/>
                <w:sz w:val="20"/>
                <w:szCs w:val="20"/>
              </w:rPr>
              <w:t>ň</w:t>
            </w:r>
            <w:r>
              <w:rPr>
                <w:rFonts w:ascii="Times" w:eastAsia="Times" w:hAnsi="Times" w:cs="Times"/>
                <w:sz w:val="20"/>
                <w:szCs w:val="20"/>
              </w:rPr>
              <w:t>ovacích priestoroch pre te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sz w:val="20"/>
                <w:szCs w:val="20"/>
              </w:rPr>
              <w:t>atá</w:t>
            </w:r>
          </w:p>
        </w:tc>
      </w:tr>
    </w:tbl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144145</wp:posOffset>
                </wp:positionV>
                <wp:extent cx="154178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52545" id="Shape 57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5pt,11.35pt" to="147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" o:allowincell="f" filled="t" strokeweight=".17828mm">
                <v:stroke joinstyle="miter"/>
                <o:lock v:ext="edit" shapetype="f"/>
              </v:line>
            </w:pict>
          </mc:Fallback>
        </mc:AlternateContent>
      </w:r>
    </w:p>
    <w:p w:rsidR="00AC597C" w:rsidRDefault="00AC597C">
      <w:pPr>
        <w:spacing w:line="239" w:lineRule="exact"/>
        <w:rPr>
          <w:sz w:val="20"/>
          <w:szCs w:val="20"/>
        </w:rPr>
      </w:pPr>
    </w:p>
    <w:p w:rsidR="00AC597C" w:rsidRDefault="00E15FE3">
      <w:pPr>
        <w:spacing w:line="227" w:lineRule="auto"/>
        <w:ind w:left="700" w:right="1400" w:hanging="191"/>
        <w:rPr>
          <w:sz w:val="20"/>
          <w:szCs w:val="20"/>
        </w:rPr>
      </w:pPr>
      <w:r>
        <w:rPr>
          <w:rFonts w:ascii="Times" w:eastAsia="Times" w:hAnsi="Times" w:cs="Times"/>
          <w:vertAlign w:val="superscript"/>
        </w:rPr>
        <w:t>93</w:t>
      </w:r>
      <w:r>
        <w:rPr>
          <w:rFonts w:ascii="Times" w:eastAsia="Times" w:hAnsi="Times" w:cs="Times"/>
          <w:sz w:val="16"/>
          <w:szCs w:val="16"/>
        </w:rPr>
        <w:t>)</w:t>
      </w:r>
      <w:r>
        <w:rPr>
          <w:rFonts w:eastAsia="Times New Roman"/>
          <w:sz w:val="16"/>
          <w:szCs w:val="16"/>
        </w:rPr>
        <w:t xml:space="preserve"> Napr. zákon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eastAsia="Times New Roman"/>
          <w:sz w:val="16"/>
          <w:szCs w:val="16"/>
        </w:rPr>
        <w:t>.</w:t>
      </w:r>
      <w:r>
        <w:rPr>
          <w:rFonts w:ascii="Times" w:eastAsia="Times" w:hAnsi="Times" w:cs="Times"/>
          <w:sz w:val="16"/>
          <w:szCs w:val="16"/>
        </w:rPr>
        <w:t xml:space="preserve"> 405/2011 Z. z. o rastlinolekárskej starostlivost</w:t>
      </w:r>
      <w:r>
        <w:rPr>
          <w:rFonts w:eastAsia="Times New Roman"/>
          <w:sz w:val="16"/>
          <w:szCs w:val="16"/>
        </w:rPr>
        <w:t>i a o zmene zákona Nár</w:t>
      </w:r>
      <w:r>
        <w:rPr>
          <w:rFonts w:ascii="Times" w:eastAsia="Times" w:hAnsi="Times" w:cs="Times"/>
          <w:sz w:val="16"/>
          <w:szCs w:val="16"/>
        </w:rPr>
        <w:t>odnej rady Slovenskej republiky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eastAsia="Times New Roman"/>
          <w:sz w:val="16"/>
          <w:szCs w:val="16"/>
        </w:rPr>
        <w:t>.</w:t>
      </w:r>
      <w:r>
        <w:rPr>
          <w:rFonts w:ascii="Times" w:eastAsia="Times" w:hAnsi="Times" w:cs="Times"/>
          <w:sz w:val="16"/>
          <w:szCs w:val="16"/>
        </w:rPr>
        <w:t>145/1995 Z. z. o správnych poplatkoch v znení neskorších predpiso</w:t>
      </w:r>
      <w:r>
        <w:rPr>
          <w:rFonts w:eastAsia="Times New Roman"/>
          <w:sz w:val="16"/>
          <w:szCs w:val="16"/>
        </w:rPr>
        <w:t>v</w:t>
      </w:r>
      <w:r>
        <w:rPr>
          <w:rFonts w:ascii="Times" w:eastAsia="Times" w:hAnsi="Times" w:cs="Times"/>
          <w:sz w:val="16"/>
          <w:szCs w:val="16"/>
        </w:rPr>
        <w:t>.</w:t>
      </w:r>
    </w:p>
    <w:p w:rsidR="00AC597C" w:rsidRDefault="00E15FE3">
      <w:pPr>
        <w:ind w:left="700" w:right="1320" w:hanging="191"/>
        <w:rPr>
          <w:sz w:val="20"/>
          <w:szCs w:val="20"/>
        </w:rPr>
      </w:pPr>
      <w:r>
        <w:rPr>
          <w:rFonts w:ascii="Times" w:eastAsia="Times" w:hAnsi="Times" w:cs="Times"/>
          <w:vertAlign w:val="superscript"/>
        </w:rPr>
        <w:t>94</w:t>
      </w:r>
      <w:r>
        <w:rPr>
          <w:rFonts w:ascii="Times" w:eastAsia="Times" w:hAnsi="Times" w:cs="Times"/>
          <w:sz w:val="16"/>
          <w:szCs w:val="16"/>
        </w:rPr>
        <w:t>) § 3 nariadenia vlády Slovenskej republiky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730/2002 Z. z., ktorým sa ustanovujú minimálne normy ochrany teliat v znení nariadenia vlády Slovenskej republiky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270/2003 Z. z.</w: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27" w:lineRule="exact"/>
        <w:rPr>
          <w:sz w:val="20"/>
          <w:szCs w:val="20"/>
        </w:rPr>
      </w:pPr>
    </w:p>
    <w:p w:rsidR="00AC597C" w:rsidRDefault="00E15FE3">
      <w:pPr>
        <w:ind w:left="63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22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156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342/2014 Z. z.</w:t>
            </w:r>
          </w:p>
        </w:tc>
      </w:tr>
    </w:tbl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-989965</wp:posOffset>
                </wp:positionV>
                <wp:extent cx="0" cy="615505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5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3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3E8B6" id="Shape 58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77.95pt" to="-5.7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" o:allowincell="f" filled="t" strokeweight=".39969mm">
                <v:stroke joinstyle="miter"/>
                <o:lock v:ext="edit" shapetype="f"/>
              </v:line>
            </w:pict>
          </mc:Fallback>
        </mc:AlternateConten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4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368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Zbierka zákonov Slovenskej republiky</w:t>
            </w:r>
          </w:p>
        </w:tc>
      </w:tr>
    </w:tbl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98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Strana 21</w:t>
            </w:r>
          </w:p>
        </w:tc>
      </w:tr>
    </w:tbl>
    <w:p w:rsidR="00AC597C" w:rsidRDefault="00AC597C">
      <w:pPr>
        <w:sectPr w:rsidR="00AC597C">
          <w:pgSz w:w="16840" w:h="11905" w:orient="landscape"/>
          <w:pgMar w:top="1104" w:right="796" w:bottom="535" w:left="1440" w:header="0" w:footer="0" w:gutter="0"/>
          <w:cols w:num="2" w:space="708" w:equalWidth="0">
            <w:col w:w="13640" w:space="720"/>
            <w:col w:w="240"/>
          </w:cols>
        </w:sect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51" w:lineRule="exact"/>
        <w:rPr>
          <w:sz w:val="20"/>
          <w:szCs w:val="20"/>
        </w:rPr>
      </w:pPr>
    </w:p>
    <w:p w:rsidR="00AC597C" w:rsidRDefault="00E15FE3">
      <w:pPr>
        <w:tabs>
          <w:tab w:val="left" w:pos="7240"/>
          <w:tab w:val="left" w:pos="8480"/>
          <w:tab w:val="left" w:pos="8920"/>
          <w:tab w:val="left" w:pos="9360"/>
          <w:tab w:val="left" w:pos="10440"/>
          <w:tab w:val="left" w:pos="11380"/>
          <w:tab w:val="left" w:pos="11960"/>
        </w:tabs>
        <w:ind w:left="68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boli</w:t>
      </w:r>
      <w:r>
        <w:rPr>
          <w:rFonts w:ascii="Times" w:eastAsia="Times" w:hAnsi="Times" w:cs="Times"/>
          <w:sz w:val="20"/>
          <w:szCs w:val="20"/>
        </w:rPr>
        <w:tab/>
        <w:t>konštruované</w:t>
      </w:r>
      <w:r>
        <w:rPr>
          <w:rFonts w:ascii="Times" w:eastAsia="Times" w:hAnsi="Times" w:cs="Times"/>
          <w:sz w:val="20"/>
          <w:szCs w:val="20"/>
        </w:rPr>
        <w:tab/>
        <w:t>tak,</w:t>
      </w:r>
      <w:r>
        <w:rPr>
          <w:rFonts w:ascii="Times" w:eastAsia="Times" w:hAnsi="Times" w:cs="Times"/>
          <w:sz w:val="20"/>
          <w:szCs w:val="20"/>
        </w:rPr>
        <w:tab/>
        <w:t>aby</w:t>
      </w:r>
      <w:r>
        <w:rPr>
          <w:rFonts w:ascii="Times" w:eastAsia="Times" w:hAnsi="Times" w:cs="Times"/>
          <w:sz w:val="20"/>
          <w:szCs w:val="20"/>
        </w:rPr>
        <w:tab/>
        <w:t>nespôsobili</w:t>
      </w:r>
      <w:r>
        <w:rPr>
          <w:rFonts w:ascii="Times" w:eastAsia="Times" w:hAnsi="Times" w:cs="Times"/>
          <w:sz w:val="20"/>
          <w:szCs w:val="20"/>
        </w:rPr>
        <w:tab/>
        <w:t>poranenie</w:t>
      </w:r>
      <w:r>
        <w:rPr>
          <w:rFonts w:ascii="Times" w:eastAsia="Times" w:hAnsi="Times" w:cs="Times"/>
          <w:sz w:val="20"/>
          <w:szCs w:val="20"/>
        </w:rPr>
        <w:tab/>
        <w:t>alebo</w:t>
      </w:r>
      <w:r>
        <w:rPr>
          <w:rFonts w:ascii="Times" w:eastAsia="Times" w:hAnsi="Times" w:cs="Times"/>
          <w:sz w:val="20"/>
          <w:szCs w:val="20"/>
        </w:rPr>
        <w:tab/>
        <w:t>utrpenie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-118110</wp:posOffset>
                </wp:positionV>
                <wp:extent cx="802449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24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7A4A1" id="Shape 59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-9.3pt" to="636.95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-120650</wp:posOffset>
                </wp:positionV>
                <wp:extent cx="12700" cy="473773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4737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207DED" id="Shape 60" o:spid="_x0000_s1026" style="position:absolute;margin-left:4.4pt;margin-top:-9.5pt;width:1pt;height:373.0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-120650</wp:posOffset>
                </wp:positionV>
                <wp:extent cx="13335" cy="473773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4737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D0EBDB" id="Shape 61" o:spid="_x0000_s1026" style="position:absolute;margin-left:62.65pt;margin-top:-9.5pt;width:1.05pt;height:373.0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-120650</wp:posOffset>
                </wp:positionV>
                <wp:extent cx="0" cy="473773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37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05193" id="Shape 6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5pt,-9.5pt" to="122.95pt,3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-120650</wp:posOffset>
                </wp:positionV>
                <wp:extent cx="12700" cy="473773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4737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AB200E" id="Shape 63" o:spid="_x0000_s1026" style="position:absolute;margin-left:164.35pt;margin-top:-9.5pt;width:1pt;height:373.0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-120650</wp:posOffset>
                </wp:positionV>
                <wp:extent cx="0" cy="473773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37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854F8" id="Shape 6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1pt,-9.5pt" to="320.1pt,3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8086725</wp:posOffset>
                </wp:positionH>
                <wp:positionV relativeFrom="paragraph">
                  <wp:posOffset>-120650</wp:posOffset>
                </wp:positionV>
                <wp:extent cx="0" cy="473773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37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3FE24" id="Shape 6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6.75pt,-9.5pt" to="636.75pt,3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" o:allowincell="f" filled="t" strokeweight=".14258mm">
                <v:stroke joinstyle="miter"/>
                <o:lock v:ext="edit" shapetype="f"/>
              </v:line>
            </w:pict>
          </mc:Fallback>
        </mc:AlternateContent>
      </w:r>
    </w:p>
    <w:p w:rsidR="00AC597C" w:rsidRDefault="00E15FE3">
      <w:pPr>
        <w:ind w:left="68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ľ</w:t>
      </w:r>
      <w:r>
        <w:rPr>
          <w:rFonts w:ascii="Times" w:eastAsia="Times" w:hAnsi="Times" w:cs="Times"/>
          <w:sz w:val="20"/>
          <w:szCs w:val="20"/>
        </w:rPr>
        <w:t>atám, ktoré na nich stoja alebo ležia, ustajnené te</w:t>
      </w:r>
      <w:r>
        <w:rPr>
          <w:rFonts w:ascii="Arial" w:eastAsia="Arial" w:hAnsi="Arial" w:cs="Arial"/>
          <w:sz w:val="20"/>
          <w:szCs w:val="20"/>
        </w:rPr>
        <w:t>ľ</w:t>
      </w:r>
      <w:r>
        <w:rPr>
          <w:rFonts w:ascii="Times" w:eastAsia="Times" w:hAnsi="Times" w:cs="Times"/>
          <w:sz w:val="20"/>
          <w:szCs w:val="20"/>
        </w:rPr>
        <w:t>atá musia ma</w:t>
      </w:r>
      <w:r>
        <w:rPr>
          <w:rFonts w:ascii="Arial" w:eastAsia="Arial" w:hAnsi="Arial" w:cs="Arial"/>
          <w:sz w:val="20"/>
          <w:szCs w:val="20"/>
        </w:rPr>
        <w:t>ť</w:t>
      </w:r>
    </w:p>
    <w:p w:rsidR="00AC597C" w:rsidRDefault="00AC597C">
      <w:pPr>
        <w:spacing w:line="29" w:lineRule="exact"/>
        <w:rPr>
          <w:sz w:val="20"/>
          <w:szCs w:val="20"/>
        </w:rPr>
      </w:pPr>
    </w:p>
    <w:p w:rsidR="00AC597C" w:rsidRDefault="00E15FE3">
      <w:pPr>
        <w:ind w:left="68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pohodlné,</w:t>
      </w:r>
      <w:r>
        <w:rPr>
          <w:rFonts w:ascii="Arial" w:eastAsia="Arial" w:hAnsi="Arial" w:cs="Arial"/>
          <w:sz w:val="20"/>
          <w:szCs w:val="20"/>
        </w:rPr>
        <w:t xml:space="preserve"> č</w:t>
      </w:r>
      <w:r>
        <w:rPr>
          <w:rFonts w:ascii="Times" w:eastAsia="Times" w:hAnsi="Times" w:cs="Times"/>
          <w:sz w:val="20"/>
          <w:szCs w:val="20"/>
        </w:rPr>
        <w:t>isté, vhodne odvod</w:t>
      </w:r>
      <w:r>
        <w:rPr>
          <w:rFonts w:ascii="Arial" w:eastAsia="Arial" w:hAnsi="Arial" w:cs="Arial"/>
          <w:sz w:val="20"/>
          <w:szCs w:val="20"/>
        </w:rPr>
        <w:t>ň</w:t>
      </w:r>
      <w:r>
        <w:rPr>
          <w:rFonts w:ascii="Times" w:eastAsia="Times" w:hAnsi="Times" w:cs="Times"/>
          <w:sz w:val="20"/>
          <w:szCs w:val="20"/>
        </w:rPr>
        <w:t>ované ležovisko a te</w:t>
      </w:r>
      <w:r>
        <w:rPr>
          <w:rFonts w:ascii="Arial" w:eastAsia="Arial" w:hAnsi="Arial" w:cs="Arial"/>
          <w:sz w:val="20"/>
          <w:szCs w:val="20"/>
        </w:rPr>
        <w:t>ľ</w:t>
      </w:r>
      <w:r>
        <w:rPr>
          <w:rFonts w:ascii="Times" w:eastAsia="Times" w:hAnsi="Times" w:cs="Times"/>
          <w:sz w:val="20"/>
          <w:szCs w:val="20"/>
        </w:rPr>
        <w:t>atá vo veku do</w:t>
      </w:r>
    </w:p>
    <w:p w:rsidR="00AC597C" w:rsidRDefault="00AC597C">
      <w:pPr>
        <w:spacing w:line="2" w:lineRule="exact"/>
        <w:rPr>
          <w:sz w:val="20"/>
          <w:szCs w:val="20"/>
        </w:rPr>
      </w:pPr>
    </w:p>
    <w:p w:rsidR="00AC597C" w:rsidRDefault="00E15FE3">
      <w:pPr>
        <w:ind w:left="68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dvoch týžd</w:t>
      </w:r>
      <w:r>
        <w:rPr>
          <w:rFonts w:ascii="Arial" w:eastAsia="Arial" w:hAnsi="Arial" w:cs="Arial"/>
          <w:sz w:val="20"/>
          <w:szCs w:val="20"/>
        </w:rPr>
        <w:t>ň</w:t>
      </w:r>
      <w:r>
        <w:rPr>
          <w:rFonts w:ascii="Times" w:eastAsia="Times" w:hAnsi="Times" w:cs="Times"/>
          <w:sz w:val="20"/>
          <w:szCs w:val="20"/>
        </w:rPr>
        <w:t>ov musia ma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k dispozícii vhodnú podstielku.</w:t>
      </w:r>
    </w:p>
    <w:p w:rsidR="00AC597C" w:rsidRDefault="00AC597C">
      <w:pPr>
        <w:spacing w:line="2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54"/>
        </w:numPr>
        <w:tabs>
          <w:tab w:val="left" w:pos="6800"/>
        </w:tabs>
        <w:spacing w:line="223" w:lineRule="auto"/>
        <w:ind w:left="6800" w:right="1000" w:hanging="306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Dodržiava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zásadu zabezpe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enia vhodného a dostato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ného prirodzeného alebo umelého osvetlenia.</w:t>
      </w:r>
    </w:p>
    <w:p w:rsidR="00AC597C" w:rsidRDefault="00AC597C">
      <w:pPr>
        <w:spacing w:line="9" w:lineRule="exact"/>
        <w:rPr>
          <w:rFonts w:ascii="Times" w:eastAsia="Times" w:hAnsi="Times" w:cs="Times"/>
          <w:sz w:val="20"/>
          <w:szCs w:val="20"/>
        </w:rPr>
      </w:pPr>
    </w:p>
    <w:p w:rsidR="00AC597C" w:rsidRDefault="00E15FE3">
      <w:pPr>
        <w:numPr>
          <w:ilvl w:val="0"/>
          <w:numId w:val="54"/>
        </w:numPr>
        <w:tabs>
          <w:tab w:val="left" w:pos="6800"/>
        </w:tabs>
        <w:spacing w:line="256" w:lineRule="auto"/>
        <w:ind w:left="6800" w:right="1000" w:hanging="306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Dodržiava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zásadu, aby materiály používané na výstavbu ustajnenia pre te</w:t>
      </w:r>
      <w:r>
        <w:rPr>
          <w:rFonts w:ascii="Arial" w:eastAsia="Arial" w:hAnsi="Arial" w:cs="Arial"/>
          <w:sz w:val="20"/>
          <w:szCs w:val="20"/>
        </w:rPr>
        <w:t>ľ</w:t>
      </w:r>
      <w:r>
        <w:rPr>
          <w:rFonts w:ascii="Times" w:eastAsia="Times" w:hAnsi="Times" w:cs="Times"/>
          <w:sz w:val="20"/>
          <w:szCs w:val="20"/>
        </w:rPr>
        <w:t>atá, s ktorými môžu prís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te</w:t>
      </w:r>
      <w:r>
        <w:rPr>
          <w:rFonts w:ascii="Arial" w:eastAsia="Arial" w:hAnsi="Arial" w:cs="Arial"/>
          <w:sz w:val="20"/>
          <w:szCs w:val="20"/>
        </w:rPr>
        <w:t>ľ</w:t>
      </w:r>
      <w:r>
        <w:rPr>
          <w:rFonts w:ascii="Times" w:eastAsia="Times" w:hAnsi="Times" w:cs="Times"/>
          <w:sz w:val="20"/>
          <w:szCs w:val="20"/>
        </w:rPr>
        <w:t>atá do kontaktu, neboli pre ne škodlivé,</w:t>
      </w:r>
    </w:p>
    <w:tbl>
      <w:tblPr>
        <w:tblW w:w="0" w:type="auto"/>
        <w:tblInd w:w="6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160"/>
        <w:gridCol w:w="1020"/>
        <w:gridCol w:w="860"/>
        <w:gridCol w:w="540"/>
        <w:gridCol w:w="940"/>
        <w:gridCol w:w="820"/>
        <w:gridCol w:w="600"/>
      </w:tblGrid>
      <w:tr w:rsidR="00AC597C">
        <w:trPr>
          <w:trHeight w:val="206"/>
        </w:trPr>
        <w:tc>
          <w:tcPr>
            <w:tcW w:w="220" w:type="dxa"/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920" w:type="dxa"/>
            <w:gridSpan w:val="7"/>
            <w:vAlign w:val="bottom"/>
          </w:tcPr>
          <w:p w:rsidR="00AC597C" w:rsidRDefault="00E15FE3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aby  sa  dali  dôkladne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č</w:t>
            </w:r>
            <w:r>
              <w:rPr>
                <w:rFonts w:ascii="Times" w:eastAsia="Times" w:hAnsi="Times" w:cs="Times"/>
                <w:sz w:val="20"/>
                <w:szCs w:val="20"/>
              </w:rPr>
              <w:t>isti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a  dezinfikova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>,  a  stajne,  ohrady,</w:t>
            </w:r>
          </w:p>
        </w:tc>
      </w:tr>
      <w:tr w:rsidR="00AC597C">
        <w:trPr>
          <w:trHeight w:val="233"/>
        </w:trPr>
        <w:tc>
          <w:tcPr>
            <w:tcW w:w="2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príslušenstvo</w:t>
            </w:r>
          </w:p>
        </w:tc>
        <w:tc>
          <w:tcPr>
            <w:tcW w:w="1020" w:type="dxa"/>
            <w:vAlign w:val="bottom"/>
          </w:tcPr>
          <w:p w:rsidR="00AC597C" w:rsidRDefault="00E15FE3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 nástroje,</w:t>
            </w:r>
          </w:p>
        </w:tc>
        <w:tc>
          <w:tcPr>
            <w:tcW w:w="86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ktoré sa</w:t>
            </w:r>
          </w:p>
        </w:tc>
        <w:tc>
          <w:tcPr>
            <w:tcW w:w="2300" w:type="dxa"/>
            <w:gridSpan w:val="3"/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používajú pre te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sz w:val="20"/>
                <w:szCs w:val="20"/>
              </w:rPr>
              <w:t>atá, boli</w:t>
            </w:r>
          </w:p>
        </w:tc>
        <w:tc>
          <w:tcPr>
            <w:tcW w:w="600" w:type="dxa"/>
            <w:vAlign w:val="bottom"/>
          </w:tcPr>
          <w:p w:rsidR="00AC597C" w:rsidRDefault="00E15FE3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riadne</w:t>
            </w:r>
          </w:p>
        </w:tc>
      </w:tr>
      <w:tr w:rsidR="00AC597C">
        <w:trPr>
          <w:trHeight w:val="233"/>
        </w:trPr>
        <w:tc>
          <w:tcPr>
            <w:tcW w:w="2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istené a dezinfikované.</w:t>
            </w:r>
          </w:p>
        </w:tc>
        <w:tc>
          <w:tcPr>
            <w:tcW w:w="8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</w:tr>
      <w:tr w:rsidR="00AC597C">
        <w:trPr>
          <w:trHeight w:val="233"/>
        </w:trPr>
        <w:tc>
          <w:tcPr>
            <w:tcW w:w="220" w:type="dxa"/>
            <w:vAlign w:val="bottom"/>
          </w:tcPr>
          <w:p w:rsidR="00AC597C" w:rsidRDefault="00E15FE3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k)</w:t>
            </w:r>
          </w:p>
        </w:tc>
        <w:tc>
          <w:tcPr>
            <w:tcW w:w="1160" w:type="dxa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</w:p>
        </w:tc>
        <w:tc>
          <w:tcPr>
            <w:tcW w:w="1020" w:type="dxa"/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povinnos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</w:p>
        </w:tc>
        <w:tc>
          <w:tcPr>
            <w:tcW w:w="860" w:type="dxa"/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ŕ</w:t>
            </w:r>
            <w:r>
              <w:rPr>
                <w:rFonts w:ascii="Times" w:eastAsia="Times" w:hAnsi="Times" w:cs="Times"/>
                <w:sz w:val="20"/>
                <w:szCs w:val="20"/>
              </w:rPr>
              <w:t>menia</w:t>
            </w:r>
          </w:p>
        </w:tc>
        <w:tc>
          <w:tcPr>
            <w:tcW w:w="540" w:type="dxa"/>
            <w:vAlign w:val="bottom"/>
          </w:tcPr>
          <w:p w:rsidR="00AC597C" w:rsidRDefault="00E15FE3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teliat</w:t>
            </w:r>
          </w:p>
        </w:tc>
        <w:tc>
          <w:tcPr>
            <w:tcW w:w="940" w:type="dxa"/>
            <w:vAlign w:val="bottom"/>
          </w:tcPr>
          <w:p w:rsidR="00AC597C" w:rsidRDefault="00E15FE3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najmenej</w:t>
            </w:r>
          </w:p>
        </w:tc>
        <w:tc>
          <w:tcPr>
            <w:tcW w:w="820" w:type="dxa"/>
            <w:vAlign w:val="bottom"/>
          </w:tcPr>
          <w:p w:rsidR="00AC597C" w:rsidRDefault="00E15FE3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dvakrát</w:t>
            </w:r>
          </w:p>
        </w:tc>
        <w:tc>
          <w:tcPr>
            <w:tcW w:w="600" w:type="dxa"/>
            <w:vAlign w:val="bottom"/>
          </w:tcPr>
          <w:p w:rsidR="00AC597C" w:rsidRDefault="00E15FE3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denne</w:t>
            </w:r>
          </w:p>
        </w:tc>
      </w:tr>
      <w:tr w:rsidR="00AC597C">
        <w:trPr>
          <w:trHeight w:val="233"/>
        </w:trPr>
        <w:tc>
          <w:tcPr>
            <w:tcW w:w="2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7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 zabezpe</w:t>
            </w:r>
            <w:r>
              <w:rPr>
                <w:rFonts w:ascii="Arial" w:eastAsia="Arial" w:hAnsi="Arial" w:cs="Arial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všetkým te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sz w:val="20"/>
                <w:szCs w:val="20"/>
              </w:rPr>
              <w:t>atám ustajneným v skupine a k</w:t>
            </w:r>
            <w:r>
              <w:rPr>
                <w:rFonts w:ascii="Arial" w:eastAsia="Arial" w:hAnsi="Arial" w:cs="Arial"/>
                <w:sz w:val="20"/>
                <w:szCs w:val="20"/>
              </w:rPr>
              <w:t>ŕ</w:t>
            </w:r>
            <w:r>
              <w:rPr>
                <w:rFonts w:ascii="Times" w:eastAsia="Times" w:hAnsi="Times" w:cs="Times"/>
                <w:sz w:val="20"/>
                <w:szCs w:val="20"/>
              </w:rPr>
              <w:t>meným inak</w:t>
            </w:r>
          </w:p>
        </w:tc>
      </w:tr>
      <w:tr w:rsidR="00AC597C">
        <w:trPr>
          <w:trHeight w:val="233"/>
        </w:trPr>
        <w:tc>
          <w:tcPr>
            <w:tcW w:w="2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7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ako  do  úplného  nasýtenia  alebo  automatickým  k</w:t>
            </w:r>
            <w:r>
              <w:rPr>
                <w:rFonts w:ascii="Arial" w:eastAsia="Arial" w:hAnsi="Arial" w:cs="Arial"/>
                <w:sz w:val="20"/>
                <w:szCs w:val="20"/>
              </w:rPr>
              <w:t>ŕ</w:t>
            </w:r>
            <w:r>
              <w:rPr>
                <w:rFonts w:ascii="Times" w:eastAsia="Times" w:hAnsi="Times" w:cs="Times"/>
                <w:sz w:val="20"/>
                <w:szCs w:val="20"/>
              </w:rPr>
              <w:t>mnym  systémom</w:t>
            </w:r>
          </w:p>
        </w:tc>
      </w:tr>
      <w:tr w:rsidR="00AC597C">
        <w:trPr>
          <w:trHeight w:val="233"/>
        </w:trPr>
        <w:tc>
          <w:tcPr>
            <w:tcW w:w="2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prístup ku krmivu v rovnakom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č</w:t>
            </w:r>
            <w:r>
              <w:rPr>
                <w:rFonts w:ascii="Times" w:eastAsia="Times" w:hAnsi="Times" w:cs="Times"/>
                <w:sz w:val="20"/>
                <w:szCs w:val="20"/>
              </w:rPr>
              <w:t>ase.</w:t>
            </w:r>
          </w:p>
        </w:tc>
        <w:tc>
          <w:tcPr>
            <w:tcW w:w="5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</w:tr>
      <w:tr w:rsidR="00AC597C">
        <w:trPr>
          <w:trHeight w:val="233"/>
        </w:trPr>
        <w:tc>
          <w:tcPr>
            <w:tcW w:w="220" w:type="dxa"/>
            <w:vAlign w:val="bottom"/>
          </w:tcPr>
          <w:p w:rsidR="00AC597C" w:rsidRDefault="00E15FE3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l)</w:t>
            </w:r>
          </w:p>
        </w:tc>
        <w:tc>
          <w:tcPr>
            <w:tcW w:w="1160" w:type="dxa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Zabezpe</w:t>
            </w:r>
            <w:r>
              <w:rPr>
                <w:rFonts w:ascii="Arial" w:eastAsia="Arial" w:hAnsi="Arial" w:cs="Arial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>,</w:t>
            </w:r>
          </w:p>
        </w:tc>
        <w:tc>
          <w:tcPr>
            <w:tcW w:w="1020" w:type="dxa"/>
            <w:vAlign w:val="bottom"/>
          </w:tcPr>
          <w:p w:rsidR="00AC597C" w:rsidRDefault="00E15FE3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aby všetky</w:t>
            </w:r>
          </w:p>
        </w:tc>
        <w:tc>
          <w:tcPr>
            <w:tcW w:w="3160" w:type="dxa"/>
            <w:gridSpan w:val="4"/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sz w:val="20"/>
                <w:szCs w:val="20"/>
              </w:rPr>
              <w:t>atá staršie ako dva týždne mali</w:t>
            </w:r>
          </w:p>
        </w:tc>
        <w:tc>
          <w:tcPr>
            <w:tcW w:w="600" w:type="dxa"/>
            <w:vAlign w:val="bottom"/>
          </w:tcPr>
          <w:p w:rsidR="00AC597C" w:rsidRDefault="00E15FE3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prístup</w:t>
            </w:r>
          </w:p>
        </w:tc>
      </w:tr>
      <w:tr w:rsidR="00AC597C">
        <w:trPr>
          <w:trHeight w:val="233"/>
        </w:trPr>
        <w:tc>
          <w:tcPr>
            <w:tcW w:w="2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7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k dostato</w:t>
            </w:r>
            <w:r>
              <w:rPr>
                <w:rFonts w:ascii="Arial" w:eastAsia="Arial" w:hAnsi="Arial" w:cs="Arial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nému množstvu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č</w:t>
            </w:r>
            <w:r>
              <w:rPr>
                <w:rFonts w:ascii="Times" w:eastAsia="Times" w:hAnsi="Times" w:cs="Times"/>
                <w:sz w:val="20"/>
                <w:szCs w:val="20"/>
              </w:rPr>
              <w:t>erstvej vody alebo mali možnos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uspokoji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</w:p>
        </w:tc>
      </w:tr>
      <w:tr w:rsidR="00AC597C">
        <w:trPr>
          <w:trHeight w:val="233"/>
        </w:trPr>
        <w:tc>
          <w:tcPr>
            <w:tcW w:w="2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ich  potrebu</w:t>
            </w:r>
          </w:p>
        </w:tc>
        <w:tc>
          <w:tcPr>
            <w:tcW w:w="1880" w:type="dxa"/>
            <w:gridSpan w:val="2"/>
            <w:vAlign w:val="bottom"/>
          </w:tcPr>
          <w:p w:rsidR="00AC597C" w:rsidRDefault="00E15FE3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príjmu  tekutín  pitím</w:t>
            </w:r>
          </w:p>
        </w:tc>
        <w:tc>
          <w:tcPr>
            <w:tcW w:w="540" w:type="dxa"/>
            <w:vAlign w:val="bottom"/>
          </w:tcPr>
          <w:p w:rsidR="00AC597C" w:rsidRDefault="00E15FE3">
            <w:pPr>
              <w:spacing w:line="224" w:lineRule="exact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iných</w:t>
            </w:r>
          </w:p>
        </w:tc>
        <w:tc>
          <w:tcPr>
            <w:tcW w:w="940" w:type="dxa"/>
            <w:vAlign w:val="bottom"/>
          </w:tcPr>
          <w:p w:rsidR="00AC597C" w:rsidRDefault="00E15FE3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tekutín,  a</w:t>
            </w:r>
          </w:p>
        </w:tc>
        <w:tc>
          <w:tcPr>
            <w:tcW w:w="1400" w:type="dxa"/>
            <w:gridSpan w:val="2"/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zabezpe</w:t>
            </w:r>
            <w:r>
              <w:rPr>
                <w:rFonts w:ascii="Arial" w:eastAsia="Arial" w:hAnsi="Arial" w:cs="Arial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>,  aby</w:t>
            </w:r>
          </w:p>
        </w:tc>
      </w:tr>
      <w:tr w:rsidR="00AC597C">
        <w:trPr>
          <w:trHeight w:val="233"/>
        </w:trPr>
        <w:tc>
          <w:tcPr>
            <w:tcW w:w="2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7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erstvá napájacia voda bola vždy k dispozícii v horúcom po</w:t>
            </w:r>
            <w:r>
              <w:rPr>
                <w:rFonts w:ascii="Arial" w:eastAsia="Arial" w:hAnsi="Arial" w:cs="Arial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así aj pre</w:t>
            </w:r>
          </w:p>
        </w:tc>
      </w:tr>
      <w:tr w:rsidR="00AC597C">
        <w:trPr>
          <w:trHeight w:val="260"/>
        </w:trPr>
        <w:tc>
          <w:tcPr>
            <w:tcW w:w="220" w:type="dxa"/>
            <w:vAlign w:val="bottom"/>
          </w:tcPr>
          <w:p w:rsidR="00AC597C" w:rsidRDefault="00AC597C"/>
        </w:tc>
        <w:tc>
          <w:tcPr>
            <w:tcW w:w="1160" w:type="dxa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choré te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sz w:val="20"/>
                <w:szCs w:val="20"/>
              </w:rPr>
              <w:t>atá.</w:t>
            </w:r>
          </w:p>
        </w:tc>
        <w:tc>
          <w:tcPr>
            <w:tcW w:w="1020" w:type="dxa"/>
            <w:vAlign w:val="bottom"/>
          </w:tcPr>
          <w:p w:rsidR="00AC597C" w:rsidRDefault="00AC597C"/>
        </w:tc>
        <w:tc>
          <w:tcPr>
            <w:tcW w:w="860" w:type="dxa"/>
            <w:vAlign w:val="bottom"/>
          </w:tcPr>
          <w:p w:rsidR="00AC597C" w:rsidRDefault="00AC597C"/>
        </w:tc>
        <w:tc>
          <w:tcPr>
            <w:tcW w:w="540" w:type="dxa"/>
            <w:vAlign w:val="bottom"/>
          </w:tcPr>
          <w:p w:rsidR="00AC597C" w:rsidRDefault="00AC597C"/>
        </w:tc>
        <w:tc>
          <w:tcPr>
            <w:tcW w:w="940" w:type="dxa"/>
            <w:vAlign w:val="bottom"/>
          </w:tcPr>
          <w:p w:rsidR="00AC597C" w:rsidRDefault="00AC597C"/>
        </w:tc>
        <w:tc>
          <w:tcPr>
            <w:tcW w:w="820" w:type="dxa"/>
            <w:vAlign w:val="bottom"/>
          </w:tcPr>
          <w:p w:rsidR="00AC597C" w:rsidRDefault="00AC597C"/>
        </w:tc>
        <w:tc>
          <w:tcPr>
            <w:tcW w:w="600" w:type="dxa"/>
            <w:vAlign w:val="bottom"/>
          </w:tcPr>
          <w:p w:rsidR="00AC597C" w:rsidRDefault="00AC597C"/>
        </w:tc>
      </w:tr>
    </w:tbl>
    <w:p w:rsidR="00AC597C" w:rsidRDefault="00E15FE3">
      <w:pPr>
        <w:numPr>
          <w:ilvl w:val="0"/>
          <w:numId w:val="55"/>
        </w:numPr>
        <w:tabs>
          <w:tab w:val="left" w:pos="6800"/>
        </w:tabs>
        <w:spacing w:line="223" w:lineRule="auto"/>
        <w:ind w:left="6800" w:right="1000" w:hanging="306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Zabezpe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te</w:t>
      </w:r>
      <w:r>
        <w:rPr>
          <w:rFonts w:ascii="Arial" w:eastAsia="Arial" w:hAnsi="Arial" w:cs="Arial"/>
          <w:sz w:val="20"/>
          <w:szCs w:val="20"/>
        </w:rPr>
        <w:t>ľ</w:t>
      </w:r>
      <w:r>
        <w:rPr>
          <w:rFonts w:ascii="Times" w:eastAsia="Times" w:hAnsi="Times" w:cs="Times"/>
          <w:sz w:val="20"/>
          <w:szCs w:val="20"/>
        </w:rPr>
        <w:t>atám vhodnú výživu prispôsobenú ich veku, hmotnosti, fyziologickým potrebám a potrebám súvisiacim so správaním.</w:t>
      </w:r>
    </w:p>
    <w:p w:rsidR="00AC597C" w:rsidRDefault="00AC597C">
      <w:pPr>
        <w:spacing w:line="9" w:lineRule="exact"/>
        <w:rPr>
          <w:rFonts w:ascii="Times" w:eastAsia="Times" w:hAnsi="Times" w:cs="Times"/>
          <w:sz w:val="20"/>
          <w:szCs w:val="20"/>
        </w:rPr>
      </w:pPr>
    </w:p>
    <w:p w:rsidR="00AC597C" w:rsidRDefault="00E15FE3">
      <w:pPr>
        <w:numPr>
          <w:ilvl w:val="0"/>
          <w:numId w:val="55"/>
        </w:numPr>
        <w:tabs>
          <w:tab w:val="left" w:pos="6800"/>
        </w:tabs>
        <w:spacing w:line="237" w:lineRule="auto"/>
        <w:ind w:left="6800" w:right="1000" w:hanging="306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Zabezpe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>, aby každé te</w:t>
      </w:r>
      <w:r>
        <w:rPr>
          <w:rFonts w:ascii="Arial" w:eastAsia="Arial" w:hAnsi="Arial" w:cs="Arial"/>
          <w:sz w:val="20"/>
          <w:szCs w:val="20"/>
        </w:rPr>
        <w:t>ľ</w:t>
      </w:r>
      <w:r>
        <w:rPr>
          <w:rFonts w:ascii="Times" w:eastAsia="Times" w:hAnsi="Times" w:cs="Times"/>
          <w:sz w:val="20"/>
          <w:szCs w:val="20"/>
        </w:rPr>
        <w:t>a bolo napájané mledzivom</w:t>
      </w:r>
      <w:r>
        <w:rPr>
          <w:rFonts w:ascii="Arial" w:eastAsia="Arial" w:hAnsi="Arial" w:cs="Arial"/>
          <w:sz w:val="20"/>
          <w:szCs w:val="20"/>
        </w:rPr>
        <w:t xml:space="preserve"> č</w:t>
      </w:r>
      <w:r>
        <w:rPr>
          <w:rFonts w:ascii="Times" w:eastAsia="Times" w:hAnsi="Times" w:cs="Times"/>
          <w:sz w:val="20"/>
          <w:szCs w:val="20"/>
        </w:rPr>
        <w:t>o najskôr po narodení, najneskôr však do šiestich hodín života.</w:t>
      </w:r>
    </w:p>
    <w:p w:rsidR="00AC597C" w:rsidRDefault="00AC597C">
      <w:pPr>
        <w:spacing w:line="10" w:lineRule="exact"/>
        <w:rPr>
          <w:rFonts w:ascii="Times" w:eastAsia="Times" w:hAnsi="Times" w:cs="Times"/>
          <w:sz w:val="20"/>
          <w:szCs w:val="20"/>
        </w:rPr>
      </w:pPr>
    </w:p>
    <w:p w:rsidR="00AC597C" w:rsidRDefault="00E15FE3">
      <w:pPr>
        <w:numPr>
          <w:ilvl w:val="0"/>
          <w:numId w:val="55"/>
        </w:numPr>
        <w:tabs>
          <w:tab w:val="left" w:pos="6800"/>
        </w:tabs>
        <w:spacing w:line="251" w:lineRule="auto"/>
        <w:ind w:left="6800" w:right="1000" w:hanging="306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Zabezpe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>, aby k</w:t>
      </w:r>
      <w:r>
        <w:rPr>
          <w:rFonts w:ascii="Arial" w:eastAsia="Arial" w:hAnsi="Arial" w:cs="Arial"/>
          <w:sz w:val="20"/>
          <w:szCs w:val="20"/>
        </w:rPr>
        <w:t>ŕ</w:t>
      </w:r>
      <w:r>
        <w:rPr>
          <w:rFonts w:ascii="Times" w:eastAsia="Times" w:hAnsi="Times" w:cs="Times"/>
          <w:sz w:val="20"/>
          <w:szCs w:val="20"/>
        </w:rPr>
        <w:t>mne a napájacie zariadenia boli navrhnuté, skonštruované, umiestnené a udržiavané tak, aby sa minimalizovalo zne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istenie krmiva a vody.</w:t>
      </w:r>
    </w:p>
    <w:p w:rsidR="00AC597C" w:rsidRDefault="00AC597C">
      <w:pPr>
        <w:spacing w:line="2" w:lineRule="exact"/>
        <w:rPr>
          <w:rFonts w:ascii="Times" w:eastAsia="Times" w:hAnsi="Times" w:cs="Times"/>
          <w:sz w:val="20"/>
          <w:szCs w:val="20"/>
        </w:rPr>
      </w:pPr>
    </w:p>
    <w:p w:rsidR="00AC597C" w:rsidRDefault="00E15FE3">
      <w:pPr>
        <w:numPr>
          <w:ilvl w:val="0"/>
          <w:numId w:val="55"/>
        </w:numPr>
        <w:tabs>
          <w:tab w:val="left" w:pos="6800"/>
        </w:tabs>
        <w:spacing w:line="242" w:lineRule="auto"/>
        <w:ind w:left="6800" w:right="1000" w:hanging="306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Dodržiava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zásadu aspo</w:t>
      </w:r>
      <w:r>
        <w:rPr>
          <w:rFonts w:ascii="Arial" w:eastAsia="Arial" w:hAnsi="Arial" w:cs="Arial"/>
          <w:sz w:val="20"/>
          <w:szCs w:val="20"/>
        </w:rPr>
        <w:t>ň</w:t>
      </w:r>
      <w:r>
        <w:rPr>
          <w:rFonts w:ascii="Times" w:eastAsia="Times" w:hAnsi="Times" w:cs="Times"/>
          <w:sz w:val="20"/>
          <w:szCs w:val="20"/>
        </w:rPr>
        <w:t xml:space="preserve"> raz denne kontrolova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automatizované alebo mechanické zariadenia dôležité pre zdravie a pohodu teliat, ak sa zistí porucha, okamžite ju odstráni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>. Ak to nie je možné, robi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primerané kroky na zabezpe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enie zdravia a pohody teliat až do odstránenia poruchy. Ak sa v chove používa systém umelého vetrania, zabezpe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ť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11430</wp:posOffset>
                </wp:positionV>
                <wp:extent cx="802449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24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52EC1" id="Shape 6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.9pt" to="636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" o:allowincell="f" filled="t" strokeweight=".14258mm">
                <v:stroke joinstyle="miter"/>
                <o:lock v:ext="edit" shapetype="f"/>
              </v:line>
            </w:pict>
          </mc:Fallback>
        </mc:AlternateConten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05" w:lineRule="exact"/>
        <w:rPr>
          <w:sz w:val="20"/>
          <w:szCs w:val="20"/>
        </w:rPr>
      </w:pPr>
    </w:p>
    <w:p w:rsidR="00AC597C" w:rsidRDefault="00E15FE3">
      <w:pPr>
        <w:ind w:left="63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23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98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Strana 22</w:t>
            </w:r>
          </w:p>
        </w:tc>
      </w:tr>
    </w:tbl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-621665</wp:posOffset>
                </wp:positionV>
                <wp:extent cx="0" cy="615505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5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3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441DC" id="Shape 67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48.95pt" to="-5.7pt,4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" o:allowincell="f" filled="t" strokeweight=".39969mm">
                <v:stroke joinstyle="miter"/>
                <o:lock v:ext="edit" shapetype="f"/>
              </v:line>
            </w:pict>
          </mc:Fallback>
        </mc:AlternateConten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368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Zbierka zákonov Slovenskej republiky</w:t>
            </w:r>
          </w:p>
        </w:tc>
      </w:tr>
    </w:tbl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156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342/2014 Z. z.</w:t>
            </w:r>
          </w:p>
        </w:tc>
      </w:tr>
    </w:tbl>
    <w:p w:rsidR="00AC597C" w:rsidRDefault="00AC597C">
      <w:pPr>
        <w:sectPr w:rsidR="00AC597C">
          <w:pgSz w:w="16840" w:h="11905" w:orient="landscape"/>
          <w:pgMar w:top="1104" w:right="796" w:bottom="535" w:left="1440" w:header="0" w:footer="0" w:gutter="0"/>
          <w:cols w:num="2" w:space="708" w:equalWidth="0">
            <w:col w:w="13640" w:space="720"/>
            <w:col w:w="240"/>
          </w:cols>
        </w:sect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51" w:lineRule="exact"/>
        <w:rPr>
          <w:sz w:val="20"/>
          <w:szCs w:val="20"/>
        </w:rPr>
      </w:pPr>
    </w:p>
    <w:tbl>
      <w:tblPr>
        <w:tblW w:w="0" w:type="auto"/>
        <w:tblInd w:w="2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3180"/>
        <w:gridCol w:w="320"/>
        <w:gridCol w:w="2860"/>
        <w:gridCol w:w="980"/>
        <w:gridCol w:w="2200"/>
      </w:tblGrid>
      <w:tr w:rsidR="00AC597C">
        <w:trPr>
          <w:trHeight w:val="230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020" w:type="dxa"/>
            <w:gridSpan w:val="3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vhodný  záložný  systém  a  poplašný  systém,  ktorý  je  pravidelne</w:t>
            </w:r>
          </w:p>
        </w:tc>
      </w:tr>
      <w:tr w:rsidR="00AC597C">
        <w:trPr>
          <w:trHeight w:val="233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testovaný.</w:t>
            </w:r>
          </w:p>
        </w:tc>
        <w:tc>
          <w:tcPr>
            <w:tcW w:w="9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</w:tr>
      <w:tr w:rsidR="00AC597C">
        <w:trPr>
          <w:trHeight w:val="5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</w:tr>
      <w:tr w:rsidR="00AC597C">
        <w:trPr>
          <w:trHeight w:val="179"/>
        </w:trPr>
        <w:tc>
          <w:tcPr>
            <w:tcW w:w="760" w:type="dxa"/>
            <w:vAlign w:val="bottom"/>
          </w:tcPr>
          <w:p w:rsidR="00AC597C" w:rsidRDefault="00E15FE3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PH 12</w:t>
            </w:r>
          </w:p>
        </w:tc>
        <w:tc>
          <w:tcPr>
            <w:tcW w:w="3180" w:type="dxa"/>
            <w:vAlign w:val="bottom"/>
          </w:tcPr>
          <w:p w:rsidR="00AC597C" w:rsidRDefault="00E15FE3">
            <w:pPr>
              <w:spacing w:line="179" w:lineRule="exact"/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Minimálne  normy  na  ochranu</w:t>
            </w:r>
          </w:p>
        </w:tc>
        <w:tc>
          <w:tcPr>
            <w:tcW w:w="320" w:type="dxa"/>
            <w:vAlign w:val="bottom"/>
          </w:tcPr>
          <w:p w:rsidR="00AC597C" w:rsidRDefault="00E15FE3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a)</w:t>
            </w:r>
          </w:p>
        </w:tc>
        <w:tc>
          <w:tcPr>
            <w:tcW w:w="6020" w:type="dxa"/>
            <w:gridSpan w:val="3"/>
            <w:vAlign w:val="bottom"/>
          </w:tcPr>
          <w:p w:rsidR="00AC597C" w:rsidRDefault="00E15FE3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zákaz priväzovania prasníc a prasni</w:t>
            </w:r>
            <w:r>
              <w:rPr>
                <w:rFonts w:ascii="Arial" w:eastAsia="Arial" w:hAnsi="Arial" w:cs="Arial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iek.</w:t>
            </w:r>
          </w:p>
        </w:tc>
      </w:tr>
      <w:tr w:rsidR="00AC597C">
        <w:trPr>
          <w:trHeight w:val="233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AC597C" w:rsidRDefault="00E15FE3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ošípaných</w:t>
            </w:r>
          </w:p>
        </w:tc>
        <w:tc>
          <w:tcPr>
            <w:tcW w:w="320" w:type="dxa"/>
            <w:vAlign w:val="bottom"/>
          </w:tcPr>
          <w:p w:rsidR="00AC597C" w:rsidRDefault="00E15FE3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b)</w:t>
            </w:r>
          </w:p>
        </w:tc>
        <w:tc>
          <w:tcPr>
            <w:tcW w:w="6020" w:type="dxa"/>
            <w:gridSpan w:val="3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Ustajnenie pre ošípané konštruova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takým spôsobom, aby umožnilo</w:t>
            </w:r>
          </w:p>
        </w:tc>
      </w:tr>
      <w:tr w:rsidR="00AC597C">
        <w:trPr>
          <w:trHeight w:val="233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gridSpan w:val="3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zvieratám nap</w:t>
            </w:r>
            <w:r>
              <w:rPr>
                <w:rFonts w:ascii="Arial" w:eastAsia="Arial" w:hAnsi="Arial" w:cs="Arial"/>
                <w:sz w:val="20"/>
                <w:szCs w:val="20"/>
              </w:rPr>
              <w:t>ĺň</w:t>
            </w:r>
            <w:r>
              <w:rPr>
                <w:rFonts w:ascii="Times" w:eastAsia="Times" w:hAnsi="Times" w:cs="Times"/>
                <w:sz w:val="20"/>
                <w:szCs w:val="20"/>
              </w:rPr>
              <w:t>anie ich potrieb, a podlahy v zariadeniach na chov</w:t>
            </w:r>
          </w:p>
        </w:tc>
      </w:tr>
      <w:tr w:rsidR="00AC597C">
        <w:trPr>
          <w:trHeight w:val="233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gridSpan w:val="3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ošípaných  navrhova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>,  zostrojova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a  udržiava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tak,  aby  ošípaným</w:t>
            </w:r>
          </w:p>
        </w:tc>
      </w:tr>
      <w:tr w:rsidR="00AC597C">
        <w:trPr>
          <w:trHeight w:val="224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2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nespôsobovali zranenie alebo utrpenie.</w:t>
            </w:r>
          </w:p>
        </w:tc>
        <w:tc>
          <w:tcPr>
            <w:tcW w:w="220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</w:tr>
      <w:tr w:rsidR="00AC597C">
        <w:trPr>
          <w:trHeight w:val="233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AC597C" w:rsidRDefault="00E15FE3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c)</w:t>
            </w:r>
          </w:p>
        </w:tc>
        <w:tc>
          <w:tcPr>
            <w:tcW w:w="6020" w:type="dxa"/>
            <w:gridSpan w:val="3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Ak sú ošípané chované v skupinách na betónovej roštovej podlahe,</w:t>
            </w:r>
          </w:p>
        </w:tc>
      </w:tr>
      <w:tr w:rsidR="00AC597C">
        <w:trPr>
          <w:trHeight w:val="233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gridSpan w:val="3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betónová  roštová  podlaha  musí  sp</w:t>
            </w:r>
            <w:r>
              <w:rPr>
                <w:rFonts w:ascii="Arial" w:eastAsia="Arial" w:hAnsi="Arial" w:cs="Arial"/>
                <w:sz w:val="20"/>
                <w:szCs w:val="20"/>
              </w:rPr>
              <w:t>ĺň</w:t>
            </w:r>
            <w:r>
              <w:rPr>
                <w:rFonts w:ascii="Times" w:eastAsia="Times" w:hAnsi="Times" w:cs="Times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požiadavky  pre  jednotlivé</w:t>
            </w:r>
          </w:p>
        </w:tc>
      </w:tr>
      <w:tr w:rsidR="00AC597C">
        <w:trPr>
          <w:trHeight w:val="241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gridSpan w:val="3"/>
            <w:vAlign w:val="bottom"/>
          </w:tcPr>
          <w:p w:rsidR="00AC597C" w:rsidRDefault="00E15FE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kategórie ošípaných pod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sz w:val="20"/>
                <w:szCs w:val="20"/>
              </w:rPr>
              <w:t>a osobitného predpisu.</w:t>
            </w:r>
            <w:r>
              <w:rPr>
                <w:rFonts w:ascii="Times" w:eastAsia="Times" w:hAnsi="Times" w:cs="Times"/>
                <w:sz w:val="27"/>
                <w:szCs w:val="27"/>
                <w:vertAlign w:val="superscript"/>
              </w:rPr>
              <w:t>95</w:t>
            </w:r>
            <w:r>
              <w:rPr>
                <w:rFonts w:ascii="Times" w:eastAsia="Times" w:hAnsi="Times" w:cs="Times"/>
                <w:sz w:val="20"/>
                <w:szCs w:val="20"/>
              </w:rPr>
              <w:t>)</w:t>
            </w:r>
          </w:p>
        </w:tc>
      </w:tr>
      <w:tr w:rsidR="00AC597C">
        <w:trPr>
          <w:trHeight w:val="224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AC597C" w:rsidRDefault="00E15FE3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d)</w:t>
            </w:r>
          </w:p>
        </w:tc>
        <w:tc>
          <w:tcPr>
            <w:tcW w:w="6020" w:type="dxa"/>
            <w:gridSpan w:val="3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zásadu chovu ošípaných tak, že musia by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najmenej osem</w:t>
            </w:r>
          </w:p>
        </w:tc>
      </w:tr>
      <w:tr w:rsidR="00AC597C">
        <w:trPr>
          <w:trHeight w:val="241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gridSpan w:val="3"/>
            <w:vAlign w:val="bottom"/>
          </w:tcPr>
          <w:p w:rsidR="00AC597C" w:rsidRDefault="00E15FE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hodín denne chované pri osvetlení s intenzitou najmenej 40 luxov.</w:t>
            </w:r>
            <w:r>
              <w:rPr>
                <w:rFonts w:ascii="Times" w:eastAsia="Times" w:hAnsi="Times" w:cs="Times"/>
                <w:sz w:val="27"/>
                <w:szCs w:val="27"/>
                <w:vertAlign w:val="superscript"/>
              </w:rPr>
              <w:t>96</w:t>
            </w:r>
            <w:r>
              <w:rPr>
                <w:rFonts w:ascii="Times" w:eastAsia="Times" w:hAnsi="Times" w:cs="Times"/>
                <w:sz w:val="20"/>
                <w:szCs w:val="20"/>
              </w:rPr>
              <w:t>)</w:t>
            </w:r>
          </w:p>
        </w:tc>
      </w:tr>
      <w:tr w:rsidR="00AC597C">
        <w:trPr>
          <w:trHeight w:val="233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AC597C" w:rsidRDefault="00E15FE3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e)</w:t>
            </w:r>
          </w:p>
        </w:tc>
        <w:tc>
          <w:tcPr>
            <w:tcW w:w="6020" w:type="dxa"/>
            <w:gridSpan w:val="3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Zabráni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stálej hlu</w:t>
            </w:r>
            <w:r>
              <w:rPr>
                <w:rFonts w:ascii="Arial" w:eastAsia="Arial" w:hAnsi="Arial" w:cs="Arial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nosti nad 85 dB, ale aj stálemu alebo náhlemu hluku</w:t>
            </w:r>
          </w:p>
        </w:tc>
      </w:tr>
      <w:tr w:rsidR="00AC597C">
        <w:trPr>
          <w:trHeight w:val="224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v budove, kde sa chovajú ošípané.</w:t>
            </w:r>
          </w:p>
        </w:tc>
        <w:tc>
          <w:tcPr>
            <w:tcW w:w="9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</w:tr>
      <w:tr w:rsidR="00AC597C">
        <w:trPr>
          <w:trHeight w:val="241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AC597C" w:rsidRDefault="00E15FE3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f)</w:t>
            </w:r>
          </w:p>
        </w:tc>
        <w:tc>
          <w:tcPr>
            <w:tcW w:w="6020" w:type="dxa"/>
            <w:gridSpan w:val="3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Zabezpe</w:t>
            </w:r>
            <w:r>
              <w:rPr>
                <w:rFonts w:ascii="Arial" w:eastAsia="Arial" w:hAnsi="Arial" w:cs="Arial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stály  prístup  chovaným  ošípaným  k  dostato</w:t>
            </w:r>
            <w:r>
              <w:rPr>
                <w:rFonts w:ascii="Arial" w:eastAsia="Arial" w:hAnsi="Arial" w:cs="Arial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nému</w:t>
            </w:r>
          </w:p>
        </w:tc>
      </w:tr>
      <w:tr w:rsidR="00AC597C">
        <w:trPr>
          <w:trHeight w:val="233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množstvu  zdraviu  neškodného</w:t>
            </w:r>
          </w:p>
        </w:tc>
        <w:tc>
          <w:tcPr>
            <w:tcW w:w="980" w:type="dxa"/>
            <w:vAlign w:val="bottom"/>
          </w:tcPr>
          <w:p w:rsidR="00AC597C" w:rsidRDefault="00E15FE3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materiálu</w:t>
            </w:r>
          </w:p>
        </w:tc>
        <w:tc>
          <w:tcPr>
            <w:tcW w:w="2200" w:type="dxa"/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umož</w:t>
            </w:r>
            <w:r>
              <w:rPr>
                <w:rFonts w:ascii="Arial" w:eastAsia="Arial" w:hAnsi="Arial" w:cs="Arial"/>
                <w:sz w:val="20"/>
                <w:szCs w:val="20"/>
              </w:rPr>
              <w:t>ň</w:t>
            </w:r>
            <w:r>
              <w:rPr>
                <w:rFonts w:ascii="Times" w:eastAsia="Times" w:hAnsi="Times" w:cs="Times"/>
                <w:sz w:val="20"/>
                <w:szCs w:val="20"/>
              </w:rPr>
              <w:t>ujúcemu  vhodné</w:t>
            </w:r>
          </w:p>
        </w:tc>
      </w:tr>
      <w:tr w:rsidR="00AC597C">
        <w:trPr>
          <w:trHeight w:val="233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vyh</w:t>
            </w:r>
            <w:r>
              <w:rPr>
                <w:rFonts w:ascii="Arial" w:eastAsia="Arial" w:hAnsi="Arial" w:cs="Arial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sz w:val="20"/>
                <w:szCs w:val="20"/>
              </w:rPr>
              <w:t>adávacie a manipula</w:t>
            </w:r>
            <w:r>
              <w:rPr>
                <w:rFonts w:ascii="Arial" w:eastAsia="Arial" w:hAnsi="Arial" w:cs="Arial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né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č</w:t>
            </w:r>
            <w:r>
              <w:rPr>
                <w:rFonts w:ascii="Times" w:eastAsia="Times" w:hAnsi="Times" w:cs="Times"/>
                <w:sz w:val="20"/>
                <w:szCs w:val="20"/>
              </w:rPr>
              <w:t>innosti.</w:t>
            </w:r>
          </w:p>
        </w:tc>
        <w:tc>
          <w:tcPr>
            <w:tcW w:w="22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</w:tr>
      <w:tr w:rsidR="00AC597C">
        <w:trPr>
          <w:trHeight w:val="233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AC597C" w:rsidRDefault="00E15FE3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g)</w:t>
            </w:r>
          </w:p>
        </w:tc>
        <w:tc>
          <w:tcPr>
            <w:tcW w:w="2860" w:type="dxa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Prija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 vhodné  opatrenia  na</w:t>
            </w:r>
          </w:p>
        </w:tc>
        <w:tc>
          <w:tcPr>
            <w:tcW w:w="980" w:type="dxa"/>
            <w:vAlign w:val="bottom"/>
          </w:tcPr>
          <w:p w:rsidR="00AC597C" w:rsidRDefault="00E15FE3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zabránenie</w:t>
            </w:r>
          </w:p>
        </w:tc>
        <w:tc>
          <w:tcPr>
            <w:tcW w:w="2200" w:type="dxa"/>
            <w:vAlign w:val="bottom"/>
          </w:tcPr>
          <w:p w:rsidR="00AC597C" w:rsidRDefault="00E15FE3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agresívneho  správania</w:t>
            </w:r>
          </w:p>
        </w:tc>
      </w:tr>
      <w:tr w:rsidR="00AC597C">
        <w:trPr>
          <w:trHeight w:val="233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gridSpan w:val="3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 možnos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>ou do</w:t>
            </w:r>
            <w:r>
              <w:rPr>
                <w:rFonts w:ascii="Arial" w:eastAsia="Arial" w:hAnsi="Arial" w:cs="Arial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asného individuálneho ustajnenia chorých, zranených,</w:t>
            </w:r>
          </w:p>
        </w:tc>
      </w:tr>
      <w:tr w:rsidR="00AC597C">
        <w:trPr>
          <w:trHeight w:val="224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020" w:type="dxa"/>
            <w:gridSpan w:val="3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napádaných alebo agresívnych zvierat v prípade ošípaných chovaných</w:t>
            </w:r>
          </w:p>
        </w:tc>
      </w:tr>
      <w:tr w:rsidR="00AC597C">
        <w:trPr>
          <w:trHeight w:val="233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v skupine.</w:t>
            </w:r>
          </w:p>
        </w:tc>
        <w:tc>
          <w:tcPr>
            <w:tcW w:w="9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</w:tr>
    </w:tbl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-3077845</wp:posOffset>
                </wp:positionV>
                <wp:extent cx="8029575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2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10F95" id="Shape 68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-242.35pt" to="636.95pt,-2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-3080385</wp:posOffset>
                </wp:positionV>
                <wp:extent cx="12700" cy="429895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4298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CB37CB" id="Shape 69" o:spid="_x0000_s1026" style="position:absolute;margin-left:4.4pt;margin-top:-242.55pt;width:1pt;height:338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-3080385</wp:posOffset>
                </wp:positionV>
                <wp:extent cx="13335" cy="429895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4298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ACBFDE" id="Shape 70" o:spid="_x0000_s1026" style="position:absolute;margin-left:62.65pt;margin-top:-242.55pt;width:1.05pt;height:338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-3080385</wp:posOffset>
                </wp:positionV>
                <wp:extent cx="0" cy="429895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98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AA437" id="Shape 71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5pt,-242.55pt" to="122.95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-3080385</wp:posOffset>
                </wp:positionV>
                <wp:extent cx="12700" cy="429895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4298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D4D124" id="Shape 72" o:spid="_x0000_s1026" style="position:absolute;margin-left:164.35pt;margin-top:-242.55pt;width:1pt;height:338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-3080385</wp:posOffset>
                </wp:positionV>
                <wp:extent cx="0" cy="429895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98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A2579" id="Shape 73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1pt,-242.55pt" to="320.1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8086725</wp:posOffset>
                </wp:positionH>
                <wp:positionV relativeFrom="paragraph">
                  <wp:posOffset>-3080385</wp:posOffset>
                </wp:positionV>
                <wp:extent cx="0" cy="429895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98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F6CBE" id="Shape 74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6.75pt,-242.55pt" to="636.75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" o:allowincell="f" filled="t" strokeweight=".14258mm">
                <v:stroke joinstyle="miter"/>
                <o:lock v:ext="edit" shapetype="f"/>
              </v:line>
            </w:pict>
          </mc:Fallback>
        </mc:AlternateContent>
      </w:r>
    </w:p>
    <w:p w:rsidR="00AC597C" w:rsidRDefault="00E15FE3">
      <w:pPr>
        <w:numPr>
          <w:ilvl w:val="0"/>
          <w:numId w:val="56"/>
        </w:numPr>
        <w:tabs>
          <w:tab w:val="left" w:pos="6800"/>
        </w:tabs>
        <w:spacing w:line="247" w:lineRule="auto"/>
        <w:ind w:left="6800" w:right="1000" w:hanging="306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Dodržiava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povinnos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k</w:t>
      </w:r>
      <w:r>
        <w:rPr>
          <w:rFonts w:ascii="Arial" w:eastAsia="Arial" w:hAnsi="Arial" w:cs="Arial"/>
          <w:sz w:val="20"/>
          <w:szCs w:val="20"/>
        </w:rPr>
        <w:t>ŕ</w:t>
      </w:r>
      <w:r>
        <w:rPr>
          <w:rFonts w:ascii="Times" w:eastAsia="Times" w:hAnsi="Times" w:cs="Times"/>
          <w:sz w:val="20"/>
          <w:szCs w:val="20"/>
        </w:rPr>
        <w:t>menia ošípaných najmenej jedenkrát denne vhodným krmivom a zabezpe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>, ak sa ošípané k</w:t>
      </w:r>
      <w:r>
        <w:rPr>
          <w:rFonts w:ascii="Arial" w:eastAsia="Arial" w:hAnsi="Arial" w:cs="Arial"/>
          <w:sz w:val="20"/>
          <w:szCs w:val="20"/>
        </w:rPr>
        <w:t>ŕ</w:t>
      </w:r>
      <w:r>
        <w:rPr>
          <w:rFonts w:ascii="Times" w:eastAsia="Times" w:hAnsi="Times" w:cs="Times"/>
          <w:sz w:val="20"/>
          <w:szCs w:val="20"/>
        </w:rPr>
        <w:t>mia v skupine iným spôsobom, ako do úplného nasýtenia, alebo individuálnym automatickým k</w:t>
      </w:r>
      <w:r>
        <w:rPr>
          <w:rFonts w:ascii="Arial" w:eastAsia="Arial" w:hAnsi="Arial" w:cs="Arial"/>
          <w:sz w:val="20"/>
          <w:szCs w:val="20"/>
        </w:rPr>
        <w:t>ŕ</w:t>
      </w:r>
      <w:r>
        <w:rPr>
          <w:rFonts w:ascii="Times" w:eastAsia="Times" w:hAnsi="Times" w:cs="Times"/>
          <w:sz w:val="20"/>
          <w:szCs w:val="20"/>
        </w:rPr>
        <w:t>mnym systémom, aby každá ošípaná mala prístup ku krmivu v rovnakom</w:t>
      </w:r>
      <w:r>
        <w:rPr>
          <w:rFonts w:ascii="Arial" w:eastAsia="Arial" w:hAnsi="Arial" w:cs="Arial"/>
          <w:sz w:val="20"/>
          <w:szCs w:val="20"/>
        </w:rPr>
        <w:t xml:space="preserve"> č</w:t>
      </w:r>
      <w:r>
        <w:rPr>
          <w:rFonts w:ascii="Times" w:eastAsia="Times" w:hAnsi="Times" w:cs="Times"/>
          <w:sz w:val="20"/>
          <w:szCs w:val="20"/>
        </w:rPr>
        <w:t>ase ako ostatné ošípané v skupine.</w:t>
      </w:r>
    </w:p>
    <w:p w:rsidR="00AC597C" w:rsidRDefault="00AC597C">
      <w:pPr>
        <w:spacing w:line="3" w:lineRule="exact"/>
        <w:rPr>
          <w:rFonts w:ascii="Times" w:eastAsia="Times" w:hAnsi="Times" w:cs="Times"/>
          <w:sz w:val="20"/>
          <w:szCs w:val="20"/>
        </w:rPr>
      </w:pPr>
    </w:p>
    <w:p w:rsidR="00AC597C" w:rsidRDefault="00E15FE3">
      <w:pPr>
        <w:numPr>
          <w:ilvl w:val="0"/>
          <w:numId w:val="56"/>
        </w:numPr>
        <w:tabs>
          <w:tab w:val="left" w:pos="6800"/>
        </w:tabs>
        <w:spacing w:line="223" w:lineRule="auto"/>
        <w:ind w:left="6800" w:right="1000" w:hanging="306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Zabezpe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stály prístup k dostato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nému množstvu</w:t>
      </w:r>
      <w:r>
        <w:rPr>
          <w:rFonts w:ascii="Arial" w:eastAsia="Arial" w:hAnsi="Arial" w:cs="Arial"/>
          <w:sz w:val="20"/>
          <w:szCs w:val="20"/>
        </w:rPr>
        <w:t xml:space="preserve"> č</w:t>
      </w:r>
      <w:r>
        <w:rPr>
          <w:rFonts w:ascii="Times" w:eastAsia="Times" w:hAnsi="Times" w:cs="Times"/>
          <w:sz w:val="20"/>
          <w:szCs w:val="20"/>
        </w:rPr>
        <w:t>erstvej vody pre všetky ošípané staršie ako dva týždne.</w:t>
      </w:r>
    </w:p>
    <w:p w:rsidR="00AC597C" w:rsidRDefault="00AC597C">
      <w:pPr>
        <w:spacing w:line="9" w:lineRule="exact"/>
        <w:rPr>
          <w:rFonts w:ascii="Times" w:eastAsia="Times" w:hAnsi="Times" w:cs="Times"/>
          <w:sz w:val="20"/>
          <w:szCs w:val="20"/>
        </w:rPr>
      </w:pPr>
    </w:p>
    <w:p w:rsidR="00AC597C" w:rsidRDefault="00E15FE3">
      <w:pPr>
        <w:numPr>
          <w:ilvl w:val="0"/>
          <w:numId w:val="56"/>
        </w:numPr>
        <w:tabs>
          <w:tab w:val="left" w:pos="6800"/>
        </w:tabs>
        <w:ind w:left="6800" w:hanging="306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Zabezpe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v chove ciciakov, aby</w:t>
      </w:r>
      <w:r>
        <w:rPr>
          <w:rFonts w:ascii="Arial" w:eastAsia="Arial" w:hAnsi="Arial" w:cs="Arial"/>
          <w:sz w:val="20"/>
          <w:szCs w:val="20"/>
        </w:rPr>
        <w:t xml:space="preserve"> č</w:t>
      </w:r>
      <w:r>
        <w:rPr>
          <w:rFonts w:ascii="Times" w:eastAsia="Times" w:hAnsi="Times" w:cs="Times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z celkovej plochy podlahy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29845</wp:posOffset>
                </wp:positionV>
                <wp:extent cx="8024495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24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33DA8" id="Shape 75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2.35pt" to="636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130810</wp:posOffset>
                </wp:positionV>
                <wp:extent cx="1541780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C436F" id="Shape 76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5pt,10.3pt" to="147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" o:allowincell="f" filled="t" strokeweight=".17828mm">
                <v:stroke joinstyle="miter"/>
                <o:lock v:ext="edit" shapetype="f"/>
              </v:line>
            </w:pict>
          </mc:Fallback>
        </mc:AlternateContent>
      </w:r>
    </w:p>
    <w:p w:rsidR="00AC597C" w:rsidRDefault="00AC597C">
      <w:pPr>
        <w:spacing w:line="204" w:lineRule="exact"/>
        <w:rPr>
          <w:sz w:val="20"/>
          <w:szCs w:val="20"/>
        </w:rPr>
      </w:pPr>
    </w:p>
    <w:p w:rsidR="00AC597C" w:rsidRDefault="00E15FE3">
      <w:pPr>
        <w:ind w:left="520"/>
        <w:rPr>
          <w:sz w:val="20"/>
          <w:szCs w:val="20"/>
        </w:rPr>
      </w:pPr>
      <w:r>
        <w:rPr>
          <w:rFonts w:ascii="Times" w:eastAsia="Times" w:hAnsi="Times" w:cs="Times"/>
          <w:vertAlign w:val="superscript"/>
        </w:rPr>
        <w:t>95</w:t>
      </w:r>
      <w:r>
        <w:rPr>
          <w:rFonts w:ascii="Times" w:eastAsia="Times" w:hAnsi="Times" w:cs="Times"/>
          <w:sz w:val="16"/>
          <w:szCs w:val="16"/>
        </w:rPr>
        <w:t>) Nariadenie vlády Slovenskej republiky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735/2002 Z. z., ktorým sa ustanovujú minimálne normy ochrany ošípaných v znení neskorších predpisov.</w:t>
      </w:r>
    </w:p>
    <w:p w:rsidR="00AC597C" w:rsidRDefault="00E15FE3">
      <w:pPr>
        <w:spacing w:line="230" w:lineRule="auto"/>
        <w:ind w:left="520"/>
        <w:rPr>
          <w:sz w:val="20"/>
          <w:szCs w:val="20"/>
        </w:rPr>
      </w:pPr>
      <w:r>
        <w:rPr>
          <w:rFonts w:ascii="Times" w:eastAsia="Times" w:hAnsi="Times" w:cs="Times"/>
          <w:vertAlign w:val="superscript"/>
        </w:rPr>
        <w:t>96</w:t>
      </w:r>
      <w:r>
        <w:rPr>
          <w:rFonts w:ascii="Times" w:eastAsia="Times" w:hAnsi="Times" w:cs="Times"/>
          <w:sz w:val="16"/>
          <w:szCs w:val="16"/>
        </w:rPr>
        <w:t>) Nariadenie vlády Slovenskej republiky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322/2003 Z. z. o ochrane zvierat chovaných na farmárske ú</w:t>
      </w:r>
      <w:r>
        <w:rPr>
          <w:rFonts w:ascii="Arial" w:eastAsia="Arial" w:hAnsi="Arial" w:cs="Arial"/>
          <w:sz w:val="16"/>
          <w:szCs w:val="16"/>
        </w:rPr>
        <w:t>č</w:t>
      </w:r>
      <w:r>
        <w:rPr>
          <w:rFonts w:ascii="Times" w:eastAsia="Times" w:hAnsi="Times" w:cs="Times"/>
          <w:sz w:val="16"/>
          <w:szCs w:val="16"/>
        </w:rPr>
        <w:t>ely v znení nariadenia vlády Slovenskej republiky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368/2007 Z. z.</w: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25" w:lineRule="exact"/>
        <w:rPr>
          <w:sz w:val="20"/>
          <w:szCs w:val="20"/>
        </w:rPr>
      </w:pPr>
    </w:p>
    <w:p w:rsidR="00AC597C" w:rsidRDefault="00E15FE3">
      <w:pPr>
        <w:ind w:left="63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24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156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342/2014 Z. z.</w:t>
            </w:r>
          </w:p>
        </w:tc>
      </w:tr>
    </w:tbl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-989965</wp:posOffset>
                </wp:positionV>
                <wp:extent cx="0" cy="615505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5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3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0CDCC" id="Shape 77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77.95pt" to="-5.7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" o:allowincell="f" filled="t" strokeweight=".39969mm">
                <v:stroke joinstyle="miter"/>
                <o:lock v:ext="edit" shapetype="f"/>
              </v:line>
            </w:pict>
          </mc:Fallback>
        </mc:AlternateConten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4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368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Zbierka zákonov Slovenskej republiky</w:t>
            </w:r>
          </w:p>
        </w:tc>
      </w:tr>
    </w:tbl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98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Strana 23</w:t>
            </w:r>
          </w:p>
        </w:tc>
      </w:tr>
    </w:tbl>
    <w:p w:rsidR="00AC597C" w:rsidRDefault="00AC597C">
      <w:pPr>
        <w:sectPr w:rsidR="00AC597C">
          <w:pgSz w:w="16840" w:h="11905" w:orient="landscape"/>
          <w:pgMar w:top="1104" w:right="796" w:bottom="535" w:left="1440" w:header="0" w:footer="0" w:gutter="0"/>
          <w:cols w:num="2" w:space="708" w:equalWidth="0">
            <w:col w:w="13640" w:space="720"/>
            <w:col w:w="240"/>
          </w:cols>
        </w:sect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57" w:lineRule="exact"/>
        <w:rPr>
          <w:sz w:val="20"/>
          <w:szCs w:val="20"/>
        </w:rPr>
      </w:pPr>
    </w:p>
    <w:p w:rsidR="00AC597C" w:rsidRDefault="00E15FE3">
      <w:pPr>
        <w:ind w:left="68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dostato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ná na poskytnutie odpo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inku pre všetky zvieratá naraz bola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-121920</wp:posOffset>
                </wp:positionV>
                <wp:extent cx="8024495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24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B22F9" id="Shape 78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-9.6pt" to="636.95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-125095</wp:posOffset>
                </wp:positionV>
                <wp:extent cx="12700" cy="473773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4737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84C5C3" id="Shape 79" o:spid="_x0000_s1026" style="position:absolute;margin-left:4.4pt;margin-top:-9.85pt;width:1pt;height:373.0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-125095</wp:posOffset>
                </wp:positionV>
                <wp:extent cx="13335" cy="473773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4737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4E1209" id="Shape 80" o:spid="_x0000_s1026" style="position:absolute;margin-left:62.65pt;margin-top:-9.85pt;width:1.05pt;height:373.0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-125095</wp:posOffset>
                </wp:positionV>
                <wp:extent cx="0" cy="473773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37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0ACB9" id="Shape 81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5pt,-9.85pt" to="122.95pt,3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-125095</wp:posOffset>
                </wp:positionV>
                <wp:extent cx="12700" cy="473773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4737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8F525C" id="Shape 82" o:spid="_x0000_s1026" style="position:absolute;margin-left:164.35pt;margin-top:-9.85pt;width:1pt;height:373.0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-125095</wp:posOffset>
                </wp:positionV>
                <wp:extent cx="0" cy="473773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37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855FD" id="Shape 83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1pt,-9.85pt" to="320.1pt,3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8086725</wp:posOffset>
                </wp:positionH>
                <wp:positionV relativeFrom="paragraph">
                  <wp:posOffset>-125095</wp:posOffset>
                </wp:positionV>
                <wp:extent cx="0" cy="473773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37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CE9BF" id="Shape 84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6.75pt,-9.85pt" to="636.75pt,3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" o:allowincell="f" filled="t" strokeweight=".14258mm">
                <v:stroke joinstyle="miter"/>
                <o:lock v:ext="edit" shapetype="f"/>
              </v:line>
            </w:pict>
          </mc:Fallback>
        </mc:AlternateContent>
      </w:r>
    </w:p>
    <w:p w:rsidR="00AC597C" w:rsidRDefault="00E15FE3">
      <w:pPr>
        <w:spacing w:line="235" w:lineRule="auto"/>
        <w:ind w:left="68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plná alebo prekrytá podložkou alebo vhodne podstlaná.</w:t>
      </w:r>
    </w:p>
    <w:p w:rsidR="00AC597C" w:rsidRDefault="00AC597C">
      <w:pPr>
        <w:spacing w:line="9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57"/>
        </w:numPr>
        <w:tabs>
          <w:tab w:val="left" w:pos="6800"/>
        </w:tabs>
        <w:spacing w:line="256" w:lineRule="auto"/>
        <w:ind w:left="6800" w:right="1000" w:hanging="306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Zabezpe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dostato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 xml:space="preserve">ný priestor v pôrodnom boxe na cicanie bez 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>ažkostí.</w:t>
      </w:r>
    </w:p>
    <w:p w:rsidR="00AC597C" w:rsidRDefault="00E15FE3">
      <w:pPr>
        <w:numPr>
          <w:ilvl w:val="0"/>
          <w:numId w:val="57"/>
        </w:numPr>
        <w:tabs>
          <w:tab w:val="left" w:pos="6800"/>
        </w:tabs>
        <w:spacing w:line="241" w:lineRule="auto"/>
        <w:ind w:left="6800" w:right="980" w:hanging="306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Odstavova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ciciaky po dov</w:t>
      </w:r>
      <w:r>
        <w:rPr>
          <w:rFonts w:ascii="Arial" w:eastAsia="Arial" w:hAnsi="Arial" w:cs="Arial"/>
          <w:sz w:val="20"/>
          <w:szCs w:val="20"/>
        </w:rPr>
        <w:t>ŕ</w:t>
      </w:r>
      <w:r>
        <w:rPr>
          <w:rFonts w:ascii="Times" w:eastAsia="Times" w:hAnsi="Times" w:cs="Times"/>
          <w:sz w:val="20"/>
          <w:szCs w:val="20"/>
        </w:rPr>
        <w:t>šení veku 28 dní okrem situácie, ak by neskoršie odstavenie malo nepriaznivý ú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inok na blaho alebo zdravie matky alebo ciciaka, alebo pri odstavovaní o sedem dní skôr premiestni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ich do špecializovaného ustajnenia sp</w:t>
      </w:r>
      <w:r>
        <w:rPr>
          <w:rFonts w:ascii="Arial" w:eastAsia="Arial" w:hAnsi="Arial" w:cs="Arial"/>
          <w:sz w:val="20"/>
          <w:szCs w:val="20"/>
        </w:rPr>
        <w:t>ĺň</w:t>
      </w:r>
      <w:r>
        <w:rPr>
          <w:rFonts w:ascii="Times" w:eastAsia="Times" w:hAnsi="Times" w:cs="Times"/>
          <w:sz w:val="20"/>
          <w:szCs w:val="20"/>
        </w:rPr>
        <w:t>ajúceho podmienky.</w:t>
      </w:r>
    </w:p>
    <w:p w:rsidR="00AC597C" w:rsidRDefault="00AC597C">
      <w:pPr>
        <w:spacing w:line="3" w:lineRule="exact"/>
        <w:rPr>
          <w:rFonts w:ascii="Times" w:eastAsia="Times" w:hAnsi="Times" w:cs="Times"/>
          <w:sz w:val="20"/>
          <w:szCs w:val="20"/>
        </w:rPr>
      </w:pPr>
    </w:p>
    <w:p w:rsidR="00AC597C" w:rsidRDefault="00E15FE3">
      <w:pPr>
        <w:numPr>
          <w:ilvl w:val="0"/>
          <w:numId w:val="57"/>
        </w:numPr>
        <w:tabs>
          <w:tab w:val="left" w:pos="6800"/>
        </w:tabs>
        <w:spacing w:line="241" w:lineRule="auto"/>
        <w:ind w:left="6800" w:right="1000" w:hanging="306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Zabezpe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>, aby prasné prasnice a prasné prasni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ky boli ošetrené proti vonkajším parazitom a vnútorným parazitom a pri umiest</w:t>
      </w:r>
      <w:r>
        <w:rPr>
          <w:rFonts w:ascii="Arial" w:eastAsia="Arial" w:hAnsi="Arial" w:cs="Arial"/>
          <w:sz w:val="20"/>
          <w:szCs w:val="20"/>
        </w:rPr>
        <w:t>ň</w:t>
      </w:r>
      <w:r>
        <w:rPr>
          <w:rFonts w:ascii="Times" w:eastAsia="Times" w:hAnsi="Times" w:cs="Times"/>
          <w:sz w:val="20"/>
          <w:szCs w:val="20"/>
        </w:rPr>
        <w:t>ovaní do pôrodnej klietky boli dôkladne o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istené.</w:t>
      </w:r>
    </w:p>
    <w:p w:rsidR="00AC597C" w:rsidRDefault="00AC597C">
      <w:pPr>
        <w:spacing w:line="2" w:lineRule="exact"/>
        <w:rPr>
          <w:rFonts w:ascii="Times" w:eastAsia="Times" w:hAnsi="Times" w:cs="Times"/>
          <w:sz w:val="20"/>
          <w:szCs w:val="20"/>
        </w:rPr>
      </w:pPr>
    </w:p>
    <w:p w:rsidR="00AC597C" w:rsidRDefault="00E15FE3">
      <w:pPr>
        <w:numPr>
          <w:ilvl w:val="0"/>
          <w:numId w:val="57"/>
        </w:numPr>
        <w:tabs>
          <w:tab w:val="left" w:pos="6800"/>
        </w:tabs>
        <w:spacing w:line="229" w:lineRule="auto"/>
        <w:ind w:left="6800" w:right="1000" w:hanging="306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V týždni predpokladaného prasenia prasniciam a prasni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kám poskytnú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vhodný materiál na výstavbu hniezda, ak to nevylu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uje technológia ustajnenia.</w:t>
      </w:r>
    </w:p>
    <w:p w:rsidR="00AC597C" w:rsidRDefault="00AC597C">
      <w:pPr>
        <w:spacing w:line="10" w:lineRule="exact"/>
        <w:rPr>
          <w:rFonts w:ascii="Times" w:eastAsia="Times" w:hAnsi="Times" w:cs="Times"/>
          <w:sz w:val="20"/>
          <w:szCs w:val="20"/>
        </w:rPr>
      </w:pPr>
    </w:p>
    <w:p w:rsidR="00AC597C" w:rsidRDefault="00E15FE3">
      <w:pPr>
        <w:numPr>
          <w:ilvl w:val="0"/>
          <w:numId w:val="57"/>
        </w:numPr>
        <w:tabs>
          <w:tab w:val="left" w:pos="6800"/>
        </w:tabs>
        <w:ind w:left="6800" w:hanging="306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Zabezpe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>, aby zariadenia na chov prasni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iek a prasníc chovaných</w:t>
      </w:r>
    </w:p>
    <w:p w:rsidR="00AC597C" w:rsidRDefault="00AC597C">
      <w:pPr>
        <w:spacing w:line="29" w:lineRule="exact"/>
        <w:rPr>
          <w:sz w:val="20"/>
          <w:szCs w:val="20"/>
        </w:rPr>
      </w:pPr>
    </w:p>
    <w:p w:rsidR="00AC597C" w:rsidRDefault="00E15FE3">
      <w:pPr>
        <w:ind w:left="68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v skupinách  sp</w:t>
      </w:r>
      <w:r>
        <w:rPr>
          <w:rFonts w:ascii="Arial" w:eastAsia="Arial" w:hAnsi="Arial" w:cs="Arial"/>
          <w:sz w:val="20"/>
          <w:szCs w:val="20"/>
        </w:rPr>
        <w:t>ĺň</w:t>
      </w:r>
      <w:r>
        <w:rPr>
          <w:rFonts w:ascii="Times" w:eastAsia="Times" w:hAnsi="Times" w:cs="Times"/>
          <w:sz w:val="20"/>
          <w:szCs w:val="20"/>
        </w:rPr>
        <w:t>ali  požiadavky  na  vo</w:t>
      </w:r>
      <w:r>
        <w:rPr>
          <w:rFonts w:ascii="Arial" w:eastAsia="Arial" w:hAnsi="Arial" w:cs="Arial"/>
          <w:sz w:val="20"/>
          <w:szCs w:val="20"/>
        </w:rPr>
        <w:t>ľ</w:t>
      </w:r>
      <w:r>
        <w:rPr>
          <w:rFonts w:ascii="Times" w:eastAsia="Times" w:hAnsi="Times" w:cs="Times"/>
          <w:sz w:val="20"/>
          <w:szCs w:val="20"/>
        </w:rPr>
        <w:t>nú  plochu  podlahy,  povrch</w:t>
      </w:r>
    </w:p>
    <w:p w:rsidR="00AC597C" w:rsidRDefault="00AC597C">
      <w:pPr>
        <w:spacing w:line="2" w:lineRule="exact"/>
        <w:rPr>
          <w:sz w:val="20"/>
          <w:szCs w:val="20"/>
        </w:rPr>
      </w:pPr>
    </w:p>
    <w:p w:rsidR="00AC597C" w:rsidRDefault="00E15FE3">
      <w:pPr>
        <w:ind w:left="68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podlahy a požiadavky pre rozmery kotercov pre prasnice a prasni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ky</w:t>
      </w:r>
    </w:p>
    <w:p w:rsidR="00AC597C" w:rsidRDefault="00E15FE3">
      <w:pPr>
        <w:tabs>
          <w:tab w:val="left" w:pos="7460"/>
          <w:tab w:val="left" w:pos="8340"/>
          <w:tab w:val="left" w:pos="9620"/>
          <w:tab w:val="left" w:pos="10460"/>
          <w:tab w:val="left" w:pos="11400"/>
          <w:tab w:val="left" w:pos="11820"/>
        </w:tabs>
        <w:spacing w:line="207" w:lineRule="auto"/>
        <w:ind w:left="68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as</w:t>
      </w:r>
      <w:r>
        <w:rPr>
          <w:rFonts w:ascii="Times" w:eastAsia="Times" w:hAnsi="Times" w:cs="Times"/>
          <w:sz w:val="20"/>
          <w:szCs w:val="20"/>
        </w:rPr>
        <w:tab/>
        <w:t>obdobia</w:t>
      </w:r>
      <w:r>
        <w:rPr>
          <w:rFonts w:ascii="Times" w:eastAsia="Times" w:hAnsi="Times" w:cs="Times"/>
          <w:sz w:val="20"/>
          <w:szCs w:val="20"/>
        </w:rPr>
        <w:tab/>
        <w:t>za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ínajúceho</w:t>
      </w:r>
      <w:r>
        <w:rPr>
          <w:rFonts w:ascii="Times" w:eastAsia="Times" w:hAnsi="Times" w:cs="Times"/>
          <w:sz w:val="20"/>
          <w:szCs w:val="20"/>
        </w:rPr>
        <w:tab/>
        <w:t>štvrtým</w:t>
      </w:r>
      <w:r>
        <w:rPr>
          <w:rFonts w:ascii="Times" w:eastAsia="Times" w:hAnsi="Times" w:cs="Times"/>
          <w:sz w:val="20"/>
          <w:szCs w:val="20"/>
        </w:rPr>
        <w:tab/>
        <w:t>týžd</w:t>
      </w:r>
      <w:r>
        <w:rPr>
          <w:rFonts w:ascii="Arial" w:eastAsia="Arial" w:hAnsi="Arial" w:cs="Arial"/>
          <w:sz w:val="20"/>
          <w:szCs w:val="20"/>
        </w:rPr>
        <w:t>ň</w:t>
      </w:r>
      <w:r>
        <w:rPr>
          <w:rFonts w:ascii="Times" w:eastAsia="Times" w:hAnsi="Times" w:cs="Times"/>
          <w:sz w:val="20"/>
          <w:szCs w:val="20"/>
        </w:rPr>
        <w:t>om</w:t>
      </w:r>
      <w:r>
        <w:rPr>
          <w:rFonts w:ascii="Times" w:eastAsia="Times" w:hAnsi="Times" w:cs="Times"/>
          <w:sz w:val="20"/>
          <w:szCs w:val="20"/>
        </w:rPr>
        <w:tab/>
        <w:t>po</w:t>
      </w:r>
      <w:r>
        <w:rPr>
          <w:rFonts w:ascii="Times" w:eastAsia="Times" w:hAnsi="Times" w:cs="Times"/>
          <w:sz w:val="20"/>
          <w:szCs w:val="20"/>
        </w:rPr>
        <w:tab/>
        <w:t>pripustení</w:t>
      </w:r>
    </w:p>
    <w:p w:rsidR="00AC597C" w:rsidRDefault="00AC597C">
      <w:pPr>
        <w:spacing w:line="2" w:lineRule="exact"/>
        <w:rPr>
          <w:sz w:val="20"/>
          <w:szCs w:val="20"/>
        </w:rPr>
      </w:pPr>
    </w:p>
    <w:p w:rsidR="00AC597C" w:rsidRDefault="00E15FE3">
      <w:pPr>
        <w:ind w:left="68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a kon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iaceho  jeden  týžde</w:t>
      </w:r>
      <w:r>
        <w:rPr>
          <w:rFonts w:ascii="Arial" w:eastAsia="Arial" w:hAnsi="Arial" w:cs="Arial"/>
          <w:sz w:val="20"/>
          <w:szCs w:val="20"/>
        </w:rPr>
        <w:t>ň</w:t>
      </w:r>
      <w:r>
        <w:rPr>
          <w:rFonts w:ascii="Times" w:eastAsia="Times" w:hAnsi="Times" w:cs="Times"/>
          <w:sz w:val="20"/>
          <w:szCs w:val="20"/>
        </w:rPr>
        <w:t xml:space="preserve"> pred  o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akávaným  prasením.  Na  farme</w:t>
      </w:r>
    </w:p>
    <w:p w:rsidR="00AC597C" w:rsidRDefault="00AC597C">
      <w:pPr>
        <w:spacing w:line="2" w:lineRule="exact"/>
        <w:rPr>
          <w:sz w:val="20"/>
          <w:szCs w:val="20"/>
        </w:rPr>
      </w:pPr>
    </w:p>
    <w:p w:rsidR="00AC597C" w:rsidRDefault="00E15FE3">
      <w:pPr>
        <w:ind w:left="68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s menej ako desiatimi prasnicami možno prasnice a prasni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ky po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as</w:t>
      </w:r>
    </w:p>
    <w:p w:rsidR="00AC597C" w:rsidRDefault="00AC597C">
      <w:pPr>
        <w:spacing w:line="2" w:lineRule="exact"/>
        <w:rPr>
          <w:sz w:val="20"/>
          <w:szCs w:val="20"/>
        </w:rPr>
      </w:pPr>
    </w:p>
    <w:p w:rsidR="00AC597C" w:rsidRDefault="00E15FE3">
      <w:pPr>
        <w:ind w:left="68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tohto obdobia chova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v individuálnych boxoch, ak sa v nich dokážu</w:t>
      </w:r>
    </w:p>
    <w:p w:rsidR="00AC597C" w:rsidRDefault="00AC597C">
      <w:pPr>
        <w:spacing w:line="2" w:lineRule="exact"/>
        <w:rPr>
          <w:sz w:val="20"/>
          <w:szCs w:val="20"/>
        </w:rPr>
      </w:pPr>
    </w:p>
    <w:p w:rsidR="00AC597C" w:rsidRDefault="00E15FE3">
      <w:pPr>
        <w:ind w:left="68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jednoducho  oto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>,  a  skupinové  boxy  nemusia  sp</w:t>
      </w:r>
      <w:r>
        <w:rPr>
          <w:rFonts w:ascii="Arial" w:eastAsia="Arial" w:hAnsi="Arial" w:cs="Arial"/>
          <w:sz w:val="20"/>
          <w:szCs w:val="20"/>
        </w:rPr>
        <w:t>ĺň</w:t>
      </w:r>
      <w:r>
        <w:rPr>
          <w:rFonts w:ascii="Times" w:eastAsia="Times" w:hAnsi="Times" w:cs="Times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ustanovené</w:t>
      </w:r>
    </w:p>
    <w:p w:rsidR="00AC597C" w:rsidRDefault="00E15FE3">
      <w:pPr>
        <w:spacing w:line="207" w:lineRule="auto"/>
        <w:ind w:left="68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požiadavky.</w:t>
      </w:r>
    </w:p>
    <w:p w:rsidR="00AC597C" w:rsidRDefault="00AC597C">
      <w:pPr>
        <w:spacing w:line="9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58"/>
        </w:numPr>
        <w:tabs>
          <w:tab w:val="left" w:pos="6800"/>
        </w:tabs>
        <w:spacing w:line="256" w:lineRule="auto"/>
        <w:ind w:left="6800" w:right="1000" w:hanging="306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Zabezpe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dostato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nú vo</w:t>
      </w:r>
      <w:r>
        <w:rPr>
          <w:rFonts w:ascii="Arial" w:eastAsia="Arial" w:hAnsi="Arial" w:cs="Arial"/>
          <w:sz w:val="20"/>
          <w:szCs w:val="20"/>
        </w:rPr>
        <w:t>ľ</w:t>
      </w:r>
      <w:r>
        <w:rPr>
          <w:rFonts w:ascii="Times" w:eastAsia="Times" w:hAnsi="Times" w:cs="Times"/>
          <w:sz w:val="20"/>
          <w:szCs w:val="20"/>
        </w:rPr>
        <w:t>nú plochu za prasnicou alebo prasni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 xml:space="preserve">kou pre </w:t>
      </w:r>
      <w:r>
        <w:rPr>
          <w:rFonts w:ascii="Arial" w:eastAsia="Arial" w:hAnsi="Arial" w:cs="Arial"/>
          <w:sz w:val="20"/>
          <w:szCs w:val="20"/>
        </w:rPr>
        <w:t>ľ</w:t>
      </w:r>
      <w:r>
        <w:rPr>
          <w:rFonts w:ascii="Times" w:eastAsia="Times" w:hAnsi="Times" w:cs="Times"/>
          <w:sz w:val="20"/>
          <w:szCs w:val="20"/>
        </w:rPr>
        <w:t>ahký prirodzený alebo asistovaný pôrod.</w:t>
      </w:r>
    </w:p>
    <w:p w:rsidR="00AC597C" w:rsidRDefault="00E15FE3">
      <w:pPr>
        <w:numPr>
          <w:ilvl w:val="0"/>
          <w:numId w:val="58"/>
        </w:numPr>
        <w:tabs>
          <w:tab w:val="left" w:pos="6800"/>
        </w:tabs>
        <w:spacing w:line="241" w:lineRule="auto"/>
        <w:ind w:left="6800" w:right="1000" w:hanging="306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Zabezpe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vo vo</w:t>
      </w:r>
      <w:r>
        <w:rPr>
          <w:rFonts w:ascii="Arial" w:eastAsia="Arial" w:hAnsi="Arial" w:cs="Arial"/>
          <w:sz w:val="20"/>
          <w:szCs w:val="20"/>
        </w:rPr>
        <w:t>ľ</w:t>
      </w:r>
      <w:r>
        <w:rPr>
          <w:rFonts w:ascii="Times" w:eastAsia="Times" w:hAnsi="Times" w:cs="Times"/>
          <w:sz w:val="20"/>
          <w:szCs w:val="20"/>
        </w:rPr>
        <w:t>nom ustajnení prasníc pôrodné boxy alebo zábrany ochra</w:t>
      </w:r>
      <w:r>
        <w:rPr>
          <w:rFonts w:ascii="Arial" w:eastAsia="Arial" w:hAnsi="Arial" w:cs="Arial"/>
          <w:sz w:val="20"/>
          <w:szCs w:val="20"/>
        </w:rPr>
        <w:t>ň</w:t>
      </w:r>
      <w:r>
        <w:rPr>
          <w:rFonts w:ascii="Times" w:eastAsia="Times" w:hAnsi="Times" w:cs="Times"/>
          <w:sz w:val="20"/>
          <w:szCs w:val="20"/>
        </w:rPr>
        <w:t>ujúce ciciaky.</w:t>
      </w:r>
    </w:p>
    <w:p w:rsidR="00AC597C" w:rsidRDefault="00AC597C">
      <w:pPr>
        <w:spacing w:line="1" w:lineRule="exact"/>
        <w:rPr>
          <w:rFonts w:ascii="Times" w:eastAsia="Times" w:hAnsi="Times" w:cs="Times"/>
          <w:sz w:val="20"/>
          <w:szCs w:val="20"/>
        </w:rPr>
      </w:pPr>
    </w:p>
    <w:p w:rsidR="00AC597C" w:rsidRDefault="00E15FE3">
      <w:pPr>
        <w:numPr>
          <w:ilvl w:val="0"/>
          <w:numId w:val="58"/>
        </w:numPr>
        <w:tabs>
          <w:tab w:val="left" w:pos="6800"/>
        </w:tabs>
        <w:spacing w:line="241" w:lineRule="auto"/>
        <w:ind w:left="6800" w:right="1000" w:hanging="306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Zabezpe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zodpovedajúce k</w:t>
      </w:r>
      <w:r>
        <w:rPr>
          <w:rFonts w:ascii="Arial" w:eastAsia="Arial" w:hAnsi="Arial" w:cs="Arial"/>
          <w:sz w:val="20"/>
          <w:szCs w:val="20"/>
        </w:rPr>
        <w:t>ŕ</w:t>
      </w:r>
      <w:r>
        <w:rPr>
          <w:rFonts w:ascii="Times" w:eastAsia="Times" w:hAnsi="Times" w:cs="Times"/>
          <w:sz w:val="20"/>
          <w:szCs w:val="20"/>
        </w:rPr>
        <w:t>menie pre prasnice a prasni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ky chované v skupinách a vyhovujúce krmivo pre zasušené prasnice a prasni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ky.</w:t>
      </w:r>
    </w:p>
    <w:p w:rsidR="00AC597C" w:rsidRDefault="00AC597C">
      <w:pPr>
        <w:spacing w:line="1" w:lineRule="exact"/>
        <w:rPr>
          <w:rFonts w:ascii="Times" w:eastAsia="Times" w:hAnsi="Times" w:cs="Times"/>
          <w:sz w:val="20"/>
          <w:szCs w:val="20"/>
        </w:rPr>
      </w:pPr>
    </w:p>
    <w:p w:rsidR="00AC597C" w:rsidRDefault="00E15FE3">
      <w:pPr>
        <w:numPr>
          <w:ilvl w:val="0"/>
          <w:numId w:val="58"/>
        </w:numPr>
        <w:tabs>
          <w:tab w:val="left" w:pos="6800"/>
        </w:tabs>
        <w:ind w:left="6800" w:hanging="306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Zabezpe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dostato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nú plochu podlahy koterca pre dospelého kanca.</w:t>
      </w:r>
    </w:p>
    <w:p w:rsidR="00AC597C" w:rsidRDefault="00E15FE3">
      <w:pPr>
        <w:tabs>
          <w:tab w:val="left" w:pos="6780"/>
          <w:tab w:val="left" w:pos="7860"/>
          <w:tab w:val="left" w:pos="8280"/>
          <w:tab w:val="left" w:pos="8920"/>
          <w:tab w:val="left" w:pos="9780"/>
          <w:tab w:val="left" w:pos="10380"/>
          <w:tab w:val="left" w:pos="11140"/>
          <w:tab w:val="left" w:pos="11940"/>
        </w:tabs>
        <w:spacing w:line="207" w:lineRule="auto"/>
        <w:ind w:left="65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t)</w:t>
      </w:r>
      <w:r>
        <w:rPr>
          <w:rFonts w:ascii="Times" w:eastAsia="Times" w:hAnsi="Times" w:cs="Times"/>
          <w:sz w:val="20"/>
          <w:szCs w:val="20"/>
        </w:rPr>
        <w:tab/>
        <w:t>Zabezpe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ab/>
        <w:t>pre</w:t>
      </w:r>
      <w:r>
        <w:rPr>
          <w:rFonts w:ascii="Times" w:eastAsia="Times" w:hAnsi="Times" w:cs="Times"/>
          <w:sz w:val="20"/>
          <w:szCs w:val="20"/>
        </w:rPr>
        <w:tab/>
        <w:t>každé</w:t>
      </w:r>
      <w:r>
        <w:rPr>
          <w:rFonts w:ascii="Times" w:eastAsia="Times" w:hAnsi="Times" w:cs="Times"/>
          <w:sz w:val="20"/>
          <w:szCs w:val="20"/>
        </w:rPr>
        <w:tab/>
        <w:t>odstav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a</w:t>
      </w:r>
      <w:r>
        <w:rPr>
          <w:rFonts w:ascii="Times" w:eastAsia="Times" w:hAnsi="Times" w:cs="Times"/>
          <w:sz w:val="20"/>
          <w:szCs w:val="20"/>
        </w:rPr>
        <w:tab/>
        <w:t>alebo</w:t>
      </w:r>
      <w:r>
        <w:rPr>
          <w:rFonts w:ascii="Times" w:eastAsia="Times" w:hAnsi="Times" w:cs="Times"/>
          <w:sz w:val="20"/>
          <w:szCs w:val="20"/>
        </w:rPr>
        <w:tab/>
        <w:t>chovnú</w:t>
      </w:r>
      <w:r>
        <w:rPr>
          <w:rFonts w:ascii="Times" w:eastAsia="Times" w:hAnsi="Times" w:cs="Times"/>
          <w:sz w:val="20"/>
          <w:szCs w:val="20"/>
        </w:rPr>
        <w:tab/>
        <w:t>ošípanú</w:t>
      </w:r>
      <w:r>
        <w:rPr>
          <w:rFonts w:ascii="Times" w:eastAsia="Times" w:hAnsi="Times" w:cs="Times"/>
          <w:sz w:val="20"/>
          <w:szCs w:val="20"/>
        </w:rPr>
        <w:tab/>
        <w:t>chovanú</w:t>
      </w:r>
    </w:p>
    <w:p w:rsidR="00AC597C" w:rsidRDefault="00AC597C">
      <w:pPr>
        <w:spacing w:line="2" w:lineRule="exact"/>
        <w:rPr>
          <w:sz w:val="20"/>
          <w:szCs w:val="20"/>
        </w:rPr>
      </w:pPr>
    </w:p>
    <w:p w:rsidR="00AC597C" w:rsidRDefault="00E15FE3">
      <w:pPr>
        <w:ind w:left="68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v skupine dostato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nú dostupnú vo</w:t>
      </w:r>
      <w:r>
        <w:rPr>
          <w:rFonts w:ascii="Arial" w:eastAsia="Arial" w:hAnsi="Arial" w:cs="Arial"/>
          <w:sz w:val="20"/>
          <w:szCs w:val="20"/>
        </w:rPr>
        <w:t>ľ</w:t>
      </w:r>
      <w:r>
        <w:rPr>
          <w:rFonts w:ascii="Times" w:eastAsia="Times" w:hAnsi="Times" w:cs="Times"/>
          <w:sz w:val="20"/>
          <w:szCs w:val="20"/>
        </w:rPr>
        <w:t>nú plochu podlahy.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12700</wp:posOffset>
                </wp:positionV>
                <wp:extent cx="802449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24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04AB9" id="Shape 85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1pt" to="636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" o:allowincell="f" filled="t" strokeweight=".14258mm">
                <v:stroke joinstyle="miter"/>
                <o:lock v:ext="edit" shapetype="f"/>
              </v:line>
            </w:pict>
          </mc:Fallback>
        </mc:AlternateConten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07" w:lineRule="exact"/>
        <w:rPr>
          <w:sz w:val="20"/>
          <w:szCs w:val="20"/>
        </w:rPr>
      </w:pPr>
    </w:p>
    <w:p w:rsidR="00AC597C" w:rsidRDefault="00E15FE3">
      <w:pPr>
        <w:ind w:left="63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25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98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Strana 24</w:t>
            </w:r>
          </w:p>
        </w:tc>
      </w:tr>
    </w:tbl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-621665</wp:posOffset>
                </wp:positionV>
                <wp:extent cx="0" cy="615505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5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3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4B0A6" id="Shape 86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48.95pt" to="-5.7pt,4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" o:allowincell="f" filled="t" strokeweight=".39969mm">
                <v:stroke joinstyle="miter"/>
                <o:lock v:ext="edit" shapetype="f"/>
              </v:line>
            </w:pict>
          </mc:Fallback>
        </mc:AlternateConten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368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Zbierka zákonov Slovenskej republiky</w:t>
            </w:r>
          </w:p>
        </w:tc>
      </w:tr>
    </w:tbl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156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342/2014 Z. z.</w:t>
            </w:r>
          </w:p>
        </w:tc>
      </w:tr>
    </w:tbl>
    <w:p w:rsidR="00AC597C" w:rsidRDefault="00AC597C">
      <w:pPr>
        <w:sectPr w:rsidR="00AC597C">
          <w:pgSz w:w="16840" w:h="11905" w:orient="landscape"/>
          <w:pgMar w:top="1104" w:right="796" w:bottom="535" w:left="1440" w:header="0" w:footer="0" w:gutter="0"/>
          <w:cols w:num="2" w:space="708" w:equalWidth="0">
            <w:col w:w="13640" w:space="720"/>
            <w:col w:w="240"/>
          </w:cols>
        </w:sect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51" w:lineRule="exact"/>
        <w:rPr>
          <w:sz w:val="20"/>
          <w:szCs w:val="20"/>
        </w:rPr>
      </w:pPr>
    </w:p>
    <w:tbl>
      <w:tblPr>
        <w:tblW w:w="0" w:type="auto"/>
        <w:tblInd w:w="2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3500"/>
        <w:gridCol w:w="1100"/>
        <w:gridCol w:w="700"/>
        <w:gridCol w:w="1640"/>
        <w:gridCol w:w="980"/>
        <w:gridCol w:w="1620"/>
      </w:tblGrid>
      <w:tr w:rsidR="00AC597C">
        <w:trPr>
          <w:trHeight w:val="239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AC597C" w:rsidRDefault="00E15FE3">
            <w:pPr>
              <w:ind w:left="32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u)</w:t>
            </w:r>
          </w:p>
        </w:tc>
        <w:tc>
          <w:tcPr>
            <w:tcW w:w="6020" w:type="dxa"/>
            <w:gridSpan w:val="5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Vykonáva</w:t>
            </w:r>
            <w:r>
              <w:rPr>
                <w:rFonts w:ascii="Arial" w:eastAsia="Arial" w:hAnsi="Arial" w:cs="Arial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len pracovné postupy plánované ako povolené zákroky,</w:t>
            </w:r>
          </w:p>
        </w:tc>
      </w:tr>
      <w:tr w:rsidR="00AC597C">
        <w:trPr>
          <w:trHeight w:val="233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gridSpan w:val="5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ktoré sa skon</w:t>
            </w:r>
            <w:r>
              <w:rPr>
                <w:rFonts w:ascii="Arial" w:eastAsia="Arial" w:hAnsi="Arial" w:cs="Arial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ia porušením alebo stratou citlivej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č</w:t>
            </w:r>
            <w:r>
              <w:rPr>
                <w:rFonts w:ascii="Times" w:eastAsia="Times" w:hAnsi="Times" w:cs="Times"/>
                <w:sz w:val="20"/>
                <w:szCs w:val="20"/>
              </w:rPr>
              <w:t>asti tela, z iných ako</w:t>
            </w:r>
          </w:p>
        </w:tc>
      </w:tr>
      <w:tr w:rsidR="00AC597C">
        <w:trPr>
          <w:trHeight w:val="233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gridSpan w:val="5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lie</w:t>
            </w:r>
            <w:r>
              <w:rPr>
                <w:rFonts w:ascii="Arial" w:eastAsia="Arial" w:hAnsi="Arial" w:cs="Arial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ebných  alebo  diagnostických  dôvodov  alebo  na  ozna</w:t>
            </w:r>
            <w:r>
              <w:rPr>
                <w:rFonts w:ascii="Arial" w:eastAsia="Arial" w:hAnsi="Arial" w:cs="Arial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ovanie</w:t>
            </w:r>
          </w:p>
        </w:tc>
      </w:tr>
      <w:tr w:rsidR="00AC597C">
        <w:trPr>
          <w:trHeight w:val="224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4420" w:type="dxa"/>
            <w:gridSpan w:val="4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ošípaných v súlade s príslušnými predpismi.</w:t>
            </w:r>
          </w:p>
        </w:tc>
        <w:tc>
          <w:tcPr>
            <w:tcW w:w="162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</w:tr>
      <w:tr w:rsidR="00AC597C">
        <w:trPr>
          <w:trHeight w:val="5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6020" w:type="dxa"/>
            <w:gridSpan w:val="5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</w:tr>
      <w:tr w:rsidR="00AC597C">
        <w:trPr>
          <w:trHeight w:val="179"/>
        </w:trPr>
        <w:tc>
          <w:tcPr>
            <w:tcW w:w="760" w:type="dxa"/>
            <w:vAlign w:val="bottom"/>
          </w:tcPr>
          <w:p w:rsidR="00AC597C" w:rsidRDefault="00E15FE3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PH 13</w:t>
            </w:r>
          </w:p>
        </w:tc>
        <w:tc>
          <w:tcPr>
            <w:tcW w:w="3500" w:type="dxa"/>
            <w:vAlign w:val="bottom"/>
          </w:tcPr>
          <w:p w:rsidR="00AC597C" w:rsidRDefault="00E15FE3">
            <w:pPr>
              <w:spacing w:line="179" w:lineRule="exact"/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Ochrana  zvierat  chovaných  na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 a)</w:t>
            </w:r>
          </w:p>
        </w:tc>
        <w:tc>
          <w:tcPr>
            <w:tcW w:w="6020" w:type="dxa"/>
            <w:gridSpan w:val="5"/>
            <w:vAlign w:val="bottom"/>
          </w:tcPr>
          <w:p w:rsidR="00AC597C" w:rsidRDefault="00E15FE3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Zabezpe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dostato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ne po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etný personál s primeranými schopnos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ami</w:t>
            </w:r>
          </w:p>
        </w:tc>
      </w:tr>
      <w:tr w:rsidR="00AC597C">
        <w:trPr>
          <w:trHeight w:val="233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AC597C" w:rsidRDefault="00E15FE3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hospodárske ú</w:t>
            </w:r>
            <w:r>
              <w:rPr>
                <w:rFonts w:ascii="Arial" w:eastAsia="Arial" w:hAnsi="Arial" w:cs="Arial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ely</w:t>
            </w:r>
          </w:p>
        </w:tc>
        <w:tc>
          <w:tcPr>
            <w:tcW w:w="3440" w:type="dxa"/>
            <w:gridSpan w:val="3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 vedomos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ami, ktorý sa stará o zvieratá.</w:t>
            </w:r>
          </w:p>
        </w:tc>
        <w:tc>
          <w:tcPr>
            <w:tcW w:w="9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</w:tr>
      <w:tr w:rsidR="00AC597C">
        <w:trPr>
          <w:trHeight w:val="233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AC597C" w:rsidRDefault="00E15FE3">
            <w:pPr>
              <w:spacing w:line="224" w:lineRule="exact"/>
              <w:ind w:left="32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b)</w:t>
            </w:r>
          </w:p>
        </w:tc>
        <w:tc>
          <w:tcPr>
            <w:tcW w:w="6020" w:type="dxa"/>
            <w:gridSpan w:val="5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Všetky zvieratá chova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v hospodárskych zariadeniach, v ktorých ich</w:t>
            </w:r>
          </w:p>
        </w:tc>
      </w:tr>
      <w:tr w:rsidR="00AC597C">
        <w:trPr>
          <w:trHeight w:val="233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gridSpan w:val="5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pohoda závisí od 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asnej pozornosti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ľ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udí, dôkladne ich kontrolova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</w:p>
        </w:tc>
      </w:tr>
      <w:tr w:rsidR="00AC597C">
        <w:trPr>
          <w:trHeight w:val="224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020" w:type="dxa"/>
            <w:gridSpan w:val="5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najmenej  raz  denne  a  zvieratá  chované  v  iných  zariadeniach</w:t>
            </w:r>
          </w:p>
        </w:tc>
      </w:tr>
      <w:tr w:rsidR="00AC597C">
        <w:trPr>
          <w:trHeight w:val="241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kontrolova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podobným  spôsobom  v</w:t>
            </w:r>
          </w:p>
        </w:tc>
        <w:tc>
          <w:tcPr>
            <w:tcW w:w="980" w:type="dxa"/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intervaloch</w:t>
            </w:r>
          </w:p>
        </w:tc>
        <w:tc>
          <w:tcPr>
            <w:tcW w:w="1620" w:type="dxa"/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dostato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ných  na</w:t>
            </w:r>
          </w:p>
        </w:tc>
      </w:tr>
      <w:tr w:rsidR="00AC597C">
        <w:trPr>
          <w:trHeight w:val="233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vylú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enie akéhoko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vek utrpenia.</w:t>
            </w:r>
          </w:p>
        </w:tc>
        <w:tc>
          <w:tcPr>
            <w:tcW w:w="9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</w:tr>
      <w:tr w:rsidR="00AC597C">
        <w:trPr>
          <w:trHeight w:val="233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AC597C" w:rsidRDefault="00E15FE3">
            <w:pPr>
              <w:spacing w:line="224" w:lineRule="exact"/>
              <w:ind w:left="32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c)</w:t>
            </w:r>
          </w:p>
        </w:tc>
        <w:tc>
          <w:tcPr>
            <w:tcW w:w="6020" w:type="dxa"/>
            <w:gridSpan w:val="5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Zabezpe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primerané  stále  osvetlenie  alebo  prenosné  osvetlenie</w:t>
            </w:r>
          </w:p>
        </w:tc>
      </w:tr>
      <w:tr w:rsidR="00AC597C">
        <w:trPr>
          <w:trHeight w:val="233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gridSpan w:val="5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umož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ň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ujúce zvieratá kedyko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vek dôkladne skontrolova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.</w:t>
            </w:r>
          </w:p>
        </w:tc>
      </w:tr>
      <w:tr w:rsidR="00AC597C">
        <w:trPr>
          <w:trHeight w:val="233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AC597C" w:rsidRDefault="00E15FE3">
            <w:pPr>
              <w:spacing w:line="224" w:lineRule="exact"/>
              <w:ind w:left="32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d)</w:t>
            </w:r>
          </w:p>
        </w:tc>
        <w:tc>
          <w:tcPr>
            <w:tcW w:w="6020" w:type="dxa"/>
            <w:gridSpan w:val="5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Zabezpe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, aby každé zviera, ktoré sa javí ako choré alebo poranené,</w:t>
            </w:r>
          </w:p>
        </w:tc>
      </w:tr>
      <w:tr w:rsidR="00AC597C">
        <w:trPr>
          <w:trHeight w:val="233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gridSpan w:val="5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bolo bezodkladne vhodne ošetrené, a ak zviera na takú starostlivos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</w:p>
        </w:tc>
      </w:tr>
      <w:tr w:rsidR="00AC597C">
        <w:trPr>
          <w:trHeight w:val="233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gridSpan w:val="5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nereaguje,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č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o najskôr zabezpe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veterinárnu pomoc, a ak je to potrebné</w:t>
            </w:r>
          </w:p>
        </w:tc>
      </w:tr>
      <w:tr w:rsidR="00AC597C">
        <w:trPr>
          <w:trHeight w:val="233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gridSpan w:val="5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 možné  vzh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adom  na  používanú  technológiu,  aby  choré  alebo</w:t>
            </w:r>
          </w:p>
        </w:tc>
      </w:tr>
      <w:tr w:rsidR="00AC597C">
        <w:trPr>
          <w:trHeight w:val="224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020" w:type="dxa"/>
            <w:gridSpan w:val="5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poranené zvieratá boli izolované vo vhodnom ustajnení.</w:t>
            </w:r>
          </w:p>
        </w:tc>
      </w:tr>
      <w:tr w:rsidR="00AC597C">
        <w:trPr>
          <w:trHeight w:val="241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AC597C" w:rsidRDefault="00E15FE3">
            <w:pPr>
              <w:ind w:left="32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e)</w:t>
            </w:r>
          </w:p>
        </w:tc>
        <w:tc>
          <w:tcPr>
            <w:tcW w:w="1100" w:type="dxa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Dodržiava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</w:p>
        </w:tc>
        <w:tc>
          <w:tcPr>
            <w:tcW w:w="2340" w:type="dxa"/>
            <w:gridSpan w:val="2"/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povinnos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vies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záznamy</w:t>
            </w:r>
          </w:p>
        </w:tc>
        <w:tc>
          <w:tcPr>
            <w:tcW w:w="2580" w:type="dxa"/>
            <w:gridSpan w:val="2"/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o  každom  podanom  lie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ive</w:t>
            </w:r>
          </w:p>
        </w:tc>
      </w:tr>
      <w:tr w:rsidR="00AC597C">
        <w:trPr>
          <w:trHeight w:val="233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 o po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te  uhynutých</w:t>
            </w:r>
          </w:p>
        </w:tc>
        <w:tc>
          <w:tcPr>
            <w:tcW w:w="1640" w:type="dxa"/>
            <w:vAlign w:val="bottom"/>
          </w:tcPr>
          <w:p w:rsidR="00AC597C" w:rsidRDefault="00E15FE3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zvierat  zistených</w:t>
            </w:r>
          </w:p>
        </w:tc>
        <w:tc>
          <w:tcPr>
            <w:tcW w:w="980" w:type="dxa"/>
            <w:vAlign w:val="bottom"/>
          </w:tcPr>
          <w:p w:rsidR="00AC597C" w:rsidRDefault="00E15FE3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pri  každej</w:t>
            </w:r>
          </w:p>
        </w:tc>
        <w:tc>
          <w:tcPr>
            <w:tcW w:w="1620" w:type="dxa"/>
            <w:vAlign w:val="bottom"/>
          </w:tcPr>
          <w:p w:rsidR="00AC597C" w:rsidRDefault="00E15FE3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prehliadke.  Tieto</w:t>
            </w:r>
          </w:p>
        </w:tc>
      </w:tr>
      <w:tr w:rsidR="00AC597C">
        <w:trPr>
          <w:trHeight w:val="233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gridSpan w:val="5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záznamy uchováva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po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as troch rokov a zabezpe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, aby boli dostupné</w:t>
            </w:r>
          </w:p>
        </w:tc>
      </w:tr>
      <w:tr w:rsidR="00AC597C">
        <w:trPr>
          <w:trHeight w:val="224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AC597C" w:rsidRDefault="00E15FE3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na požiadanie zodpovedného orgánu.</w:t>
            </w:r>
          </w:p>
        </w:tc>
        <w:tc>
          <w:tcPr>
            <w:tcW w:w="98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</w:tr>
      <w:tr w:rsidR="00AC597C">
        <w:trPr>
          <w:trHeight w:val="241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AC597C" w:rsidRDefault="00E15FE3">
            <w:pPr>
              <w:ind w:left="32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f)</w:t>
            </w:r>
          </w:p>
        </w:tc>
        <w:tc>
          <w:tcPr>
            <w:tcW w:w="6020" w:type="dxa"/>
            <w:gridSpan w:val="5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Zabezpe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,  aby  vo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ľ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nos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pohybu  zvierat  nebola  obmedzovaná</w:t>
            </w:r>
          </w:p>
        </w:tc>
      </w:tr>
      <w:tr w:rsidR="00AC597C">
        <w:trPr>
          <w:trHeight w:val="233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gridSpan w:val="5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spôsobom, ktorý by im zaprí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ň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oval zbyto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né utrpenie alebo poranenie.</w:t>
            </w:r>
          </w:p>
        </w:tc>
      </w:tr>
      <w:tr w:rsidR="00AC597C">
        <w:trPr>
          <w:trHeight w:val="233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AC597C" w:rsidRDefault="00E15FE3">
            <w:pPr>
              <w:spacing w:line="224" w:lineRule="exact"/>
              <w:ind w:left="32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g)</w:t>
            </w:r>
          </w:p>
        </w:tc>
        <w:tc>
          <w:tcPr>
            <w:tcW w:w="1100" w:type="dxa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Zabezpe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,</w:t>
            </w:r>
          </w:p>
        </w:tc>
        <w:tc>
          <w:tcPr>
            <w:tcW w:w="700" w:type="dxa"/>
            <w:vAlign w:val="bottom"/>
          </w:tcPr>
          <w:p w:rsidR="00AC597C" w:rsidRDefault="00E15FE3">
            <w:pPr>
              <w:spacing w:line="224" w:lineRule="exact"/>
              <w:ind w:left="2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aby</w:t>
            </w:r>
          </w:p>
        </w:tc>
        <w:tc>
          <w:tcPr>
            <w:tcW w:w="1640" w:type="dxa"/>
            <w:vAlign w:val="bottom"/>
          </w:tcPr>
          <w:p w:rsidR="00AC597C" w:rsidRDefault="00E15FE3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materiály   použité</w:t>
            </w:r>
          </w:p>
        </w:tc>
        <w:tc>
          <w:tcPr>
            <w:tcW w:w="2580" w:type="dxa"/>
            <w:gridSpan w:val="2"/>
            <w:vAlign w:val="bottom"/>
          </w:tcPr>
          <w:p w:rsidR="00AC597C" w:rsidRDefault="00E15FE3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na   výstavbu   ustajnenia</w:t>
            </w:r>
          </w:p>
        </w:tc>
      </w:tr>
      <w:tr w:rsidR="00AC597C">
        <w:trPr>
          <w:trHeight w:val="233"/>
        </w:trPr>
        <w:tc>
          <w:tcPr>
            <w:tcW w:w="7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gridSpan w:val="5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 príslušenstvo, s ktorým môžu prís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zvieratá do styku, neboli pre</w:t>
            </w:r>
          </w:p>
        </w:tc>
      </w:tr>
      <w:tr w:rsidR="00AC597C">
        <w:trPr>
          <w:trHeight w:val="260"/>
        </w:trPr>
        <w:tc>
          <w:tcPr>
            <w:tcW w:w="760" w:type="dxa"/>
            <w:vAlign w:val="bottom"/>
          </w:tcPr>
          <w:p w:rsidR="00AC597C" w:rsidRDefault="00AC597C"/>
        </w:tc>
        <w:tc>
          <w:tcPr>
            <w:tcW w:w="3500" w:type="dxa"/>
            <w:vAlign w:val="bottom"/>
          </w:tcPr>
          <w:p w:rsidR="00AC597C" w:rsidRDefault="00AC597C"/>
        </w:tc>
        <w:tc>
          <w:tcPr>
            <w:tcW w:w="6020" w:type="dxa"/>
            <w:gridSpan w:val="5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zvieratá škodlivé a dali sa dôkladne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č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isti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 </w:t>
            </w:r>
            <w:bookmarkStart w:id="48" w:name="_GoBack"/>
            <w:bookmarkEnd w:id="48"/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 dezinfikova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ť</w:t>
            </w: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.</w:t>
            </w:r>
          </w:p>
        </w:tc>
      </w:tr>
    </w:tbl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-3987165</wp:posOffset>
                </wp:positionV>
                <wp:extent cx="8029575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2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ABCD5" id="Shape 87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-313.95pt" to="636.95pt,-3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-3989705</wp:posOffset>
                </wp:positionV>
                <wp:extent cx="0" cy="474218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42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B20D0" id="Shape 88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-314.15pt" to="4.9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-3989705</wp:posOffset>
                </wp:positionV>
                <wp:extent cx="0" cy="474218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42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4B5FE" id="Shape 89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pt,-314.15pt" to="63.2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-3989705</wp:posOffset>
                </wp:positionV>
                <wp:extent cx="0" cy="474218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42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5BFA7" id="Shape 90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5pt,-314.15pt" to="122.9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-3989705</wp:posOffset>
                </wp:positionV>
                <wp:extent cx="0" cy="474218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42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EB82B" id="Shape 91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85pt,-314.15pt" to="164.8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-3989705</wp:posOffset>
                </wp:positionV>
                <wp:extent cx="0" cy="474218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42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404CC" id="Shape 92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1pt,-314.15pt" to="320.1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8086725</wp:posOffset>
                </wp:positionH>
                <wp:positionV relativeFrom="paragraph">
                  <wp:posOffset>-3989705</wp:posOffset>
                </wp:positionV>
                <wp:extent cx="0" cy="474218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42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D4B9B" id="Shape 93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6.75pt,-314.15pt" to="636.7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" o:allowincell="f" filled="t" strokeweight=".14258mm">
                <v:stroke joinstyle="miter"/>
                <o:lock v:ext="edit" shapetype="f"/>
              </v:line>
            </w:pict>
          </mc:Fallback>
        </mc:AlternateContent>
      </w:r>
    </w:p>
    <w:p w:rsidR="00AC597C" w:rsidRDefault="00E15FE3">
      <w:pPr>
        <w:numPr>
          <w:ilvl w:val="0"/>
          <w:numId w:val="59"/>
        </w:numPr>
        <w:tabs>
          <w:tab w:val="left" w:pos="6800"/>
        </w:tabs>
        <w:spacing w:line="242" w:lineRule="auto"/>
        <w:ind w:left="6800" w:right="980" w:hanging="306"/>
        <w:jc w:val="both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Zabezpe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>, aby dvere a priechody boli také široké a vysoké, aby zvieratám pri prechádzaní nimi nespôsobovali poranenia, a ustajnenie a zariadenia na zabezpe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enie zvierat boli zostrojené a udržiavané tak, aby na nich neboli ostré hrany alebo vý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nelky, ktoré by mohli zvieratá porani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>.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11430</wp:posOffset>
                </wp:positionV>
                <wp:extent cx="8029575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2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CB1C5" id="Shape 94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.9pt" to="636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" o:allowincell="f" filled="t" strokeweight=".14258mm">
                <v:stroke joinstyle="miter"/>
                <o:lock v:ext="edit" shapetype="f"/>
              </v:line>
            </w:pict>
          </mc:Fallback>
        </mc:AlternateConten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97" w:lineRule="exact"/>
        <w:rPr>
          <w:sz w:val="20"/>
          <w:szCs w:val="20"/>
        </w:rPr>
      </w:pPr>
    </w:p>
    <w:p w:rsidR="00AC597C" w:rsidRDefault="00E15FE3">
      <w:pPr>
        <w:ind w:left="63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26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156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342/2014 Z. z.</w:t>
            </w:r>
          </w:p>
        </w:tc>
      </w:tr>
    </w:tbl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-989965</wp:posOffset>
                </wp:positionV>
                <wp:extent cx="0" cy="615505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5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3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3CB6C" id="Shape 95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77.95pt" to="-5.7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" o:allowincell="f" filled="t" strokeweight=".39969mm">
                <v:stroke joinstyle="miter"/>
                <o:lock v:ext="edit" shapetype="f"/>
              </v:line>
            </w:pict>
          </mc:Fallback>
        </mc:AlternateConten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4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368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Zbierka zákonov Slovenskej republiky</w:t>
            </w:r>
          </w:p>
        </w:tc>
      </w:tr>
    </w:tbl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98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Strana 25</w:t>
            </w:r>
          </w:p>
        </w:tc>
      </w:tr>
    </w:tbl>
    <w:p w:rsidR="00AC597C" w:rsidRDefault="00AC597C">
      <w:pPr>
        <w:sectPr w:rsidR="00AC597C">
          <w:pgSz w:w="16840" w:h="11905" w:orient="landscape"/>
          <w:pgMar w:top="1104" w:right="796" w:bottom="535" w:left="1440" w:header="0" w:footer="0" w:gutter="0"/>
          <w:cols w:num="2" w:space="708" w:equalWidth="0">
            <w:col w:w="13640" w:space="720"/>
            <w:col w:w="240"/>
          </w:cols>
        </w:sect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57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60"/>
        </w:numPr>
        <w:tabs>
          <w:tab w:val="left" w:pos="6800"/>
        </w:tabs>
        <w:spacing w:line="239" w:lineRule="auto"/>
        <w:ind w:left="6800" w:right="1000" w:hanging="306"/>
        <w:jc w:val="both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Zabezpe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izoláciu, kúrenie a vetranie budovy tak, aby sa cirkulácia vzduchu, prašnos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>, teplota, relatívna vlhkos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vzduchu a koncentrácia plynov udržovali na úrovni, ktorá nie je pre zvieratá škodlivá.</w:t>
      </w:r>
    </w:p>
    <w:p w:rsidR="00AC597C" w:rsidRDefault="00AC597C">
      <w:pPr>
        <w:spacing w:line="9" w:lineRule="exact"/>
        <w:rPr>
          <w:rFonts w:ascii="Times" w:eastAsia="Times" w:hAnsi="Times" w:cs="Times"/>
          <w:color w:val="231F20"/>
          <w:sz w:val="20"/>
          <w:szCs w:val="20"/>
        </w:rPr>
      </w:pPr>
    </w:p>
    <w:p w:rsidR="00AC597C" w:rsidRDefault="00E15FE3">
      <w:pPr>
        <w:numPr>
          <w:ilvl w:val="0"/>
          <w:numId w:val="60"/>
        </w:numPr>
        <w:tabs>
          <w:tab w:val="left" w:pos="6800"/>
        </w:tabs>
        <w:ind w:left="6800" w:hanging="306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Zabezpe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vhodné a dostato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né prirodzené alebo umelé osvetlenie.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-565150</wp:posOffset>
                </wp:positionV>
                <wp:extent cx="8024495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24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F86F7" id="Shape 96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-44.5pt" to="636.95pt,-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-568325</wp:posOffset>
                </wp:positionV>
                <wp:extent cx="12700" cy="3998595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3998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09022D" id="Shape 97" o:spid="_x0000_s1026" style="position:absolute;margin-left:4.4pt;margin-top:-44.75pt;width:1pt;height:314.8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-568325</wp:posOffset>
                </wp:positionV>
                <wp:extent cx="13335" cy="399859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3998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3289DA" id="Shape 98" o:spid="_x0000_s1026" style="position:absolute;margin-left:62.65pt;margin-top:-44.75pt;width:1.05pt;height:314.8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-568325</wp:posOffset>
                </wp:positionV>
                <wp:extent cx="0" cy="399859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9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E57BB" id="Shape 99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5pt,-44.75pt" to="122.95pt,2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-568325</wp:posOffset>
                </wp:positionV>
                <wp:extent cx="12700" cy="399859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3998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4F1ADB" id="Shape 100" o:spid="_x0000_s1026" style="position:absolute;margin-left:164.35pt;margin-top:-44.75pt;width:1pt;height:314.8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-568325</wp:posOffset>
                </wp:positionV>
                <wp:extent cx="0" cy="3998595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9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62640" id="Shape 101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1pt,-44.75pt" to="320.1pt,2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8086725</wp:posOffset>
                </wp:positionH>
                <wp:positionV relativeFrom="paragraph">
                  <wp:posOffset>-568325</wp:posOffset>
                </wp:positionV>
                <wp:extent cx="0" cy="399859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9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E3B5F" id="Shape 102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6.75pt,-44.75pt" to="636.75pt,2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" o:allowincell="f" filled="t" strokeweight=".14258mm">
                <v:stroke joinstyle="miter"/>
                <o:lock v:ext="edit" shapetype="f"/>
              </v:line>
            </w:pict>
          </mc:Fallback>
        </mc:AlternateContent>
      </w:r>
    </w:p>
    <w:p w:rsidR="00AC597C" w:rsidRDefault="00E15FE3">
      <w:pPr>
        <w:tabs>
          <w:tab w:val="left" w:pos="7840"/>
          <w:tab w:val="left" w:pos="8920"/>
          <w:tab w:val="left" w:pos="10220"/>
          <w:tab w:val="left" w:pos="11120"/>
        </w:tabs>
        <w:ind w:left="6500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k)  Zabezpe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ab/>
        <w:t>poskytnutie</w:t>
      </w:r>
      <w:r>
        <w:rPr>
          <w:rFonts w:ascii="Times" w:eastAsia="Times" w:hAnsi="Times" w:cs="Times"/>
          <w:color w:val="231F20"/>
          <w:sz w:val="20"/>
          <w:szCs w:val="20"/>
        </w:rPr>
        <w:tab/>
        <w:t>ochrany  proti</w:t>
      </w:r>
      <w:r>
        <w:rPr>
          <w:rFonts w:ascii="Times" w:eastAsia="Times" w:hAnsi="Times" w:cs="Times"/>
          <w:color w:val="231F20"/>
          <w:sz w:val="20"/>
          <w:szCs w:val="20"/>
        </w:rPr>
        <w:tab/>
        <w:t>nepriazni</w:t>
      </w:r>
      <w:r>
        <w:rPr>
          <w:rFonts w:ascii="Times" w:eastAsia="Times" w:hAnsi="Times" w:cs="Times"/>
          <w:color w:val="231F20"/>
          <w:sz w:val="20"/>
          <w:szCs w:val="20"/>
        </w:rPr>
        <w:tab/>
        <w:t>po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asia,  dravcom</w:t>
      </w:r>
    </w:p>
    <w:p w:rsidR="00AC597C" w:rsidRDefault="00E15FE3">
      <w:pPr>
        <w:spacing w:line="207" w:lineRule="auto"/>
        <w:ind w:left="6800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a zdravotným rizikám zvieratám, ktoré nie sú chované v budovách,</w:t>
      </w:r>
    </w:p>
    <w:p w:rsidR="00AC597C" w:rsidRDefault="00AC597C">
      <w:pPr>
        <w:spacing w:line="3" w:lineRule="exact"/>
        <w:rPr>
          <w:sz w:val="20"/>
          <w:szCs w:val="20"/>
        </w:rPr>
      </w:pPr>
    </w:p>
    <w:p w:rsidR="00AC597C" w:rsidRDefault="00E15FE3">
      <w:pPr>
        <w:ind w:left="6800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a tam, kde je to možné a potrebné.</w:t>
      </w:r>
    </w:p>
    <w:p w:rsidR="00AC597C" w:rsidRDefault="00AC597C">
      <w:pPr>
        <w:spacing w:line="9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61"/>
        </w:numPr>
        <w:tabs>
          <w:tab w:val="left" w:pos="6800"/>
        </w:tabs>
        <w:spacing w:line="246" w:lineRule="auto"/>
        <w:ind w:left="6800" w:right="980" w:hanging="306"/>
        <w:jc w:val="both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Všetky automatizované alebo mechanické zariadenia dôležité pre zdravie a pohodu zvierat kontrolova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aspo</w:t>
      </w:r>
      <w:r>
        <w:rPr>
          <w:rFonts w:ascii="Arial" w:eastAsia="Arial" w:hAnsi="Arial" w:cs="Arial"/>
          <w:color w:val="231F20"/>
          <w:sz w:val="20"/>
          <w:szCs w:val="20"/>
        </w:rPr>
        <w:t>ň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raz denne a udržiava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tak, aby bola zabezpe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ená pohoda zvierat. Ak sa v chove používa systém umelého vetrania, zabezpe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vhodný záložný systém zaru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ujúci dostato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nú obnovu vzduchu potrebnú na zachovanie zdravia a pohody zvierat, pri poruche systému, aby poplašný systém chovate</w:t>
      </w:r>
      <w:r>
        <w:rPr>
          <w:rFonts w:ascii="Arial" w:eastAsia="Arial" w:hAnsi="Arial" w:cs="Arial"/>
          <w:color w:val="231F20"/>
          <w:sz w:val="20"/>
          <w:szCs w:val="20"/>
        </w:rPr>
        <w:t>ľ</w:t>
      </w:r>
      <w:r>
        <w:rPr>
          <w:rFonts w:ascii="Times" w:eastAsia="Times" w:hAnsi="Times" w:cs="Times"/>
          <w:color w:val="231F20"/>
          <w:sz w:val="20"/>
          <w:szCs w:val="20"/>
        </w:rPr>
        <w:t>a upozornil na poruchu, ktorý je potrebné pravidelne testova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>.</w:t>
      </w:r>
    </w:p>
    <w:p w:rsidR="00AC597C" w:rsidRDefault="00E15FE3">
      <w:pPr>
        <w:numPr>
          <w:ilvl w:val="0"/>
          <w:numId w:val="61"/>
        </w:numPr>
        <w:tabs>
          <w:tab w:val="left" w:pos="6800"/>
        </w:tabs>
        <w:spacing w:line="242" w:lineRule="auto"/>
        <w:ind w:left="6800" w:right="1000" w:hanging="306"/>
        <w:jc w:val="both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Zabezpe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k</w:t>
      </w:r>
      <w:r>
        <w:rPr>
          <w:rFonts w:ascii="Arial" w:eastAsia="Arial" w:hAnsi="Arial" w:cs="Arial"/>
          <w:color w:val="231F20"/>
          <w:sz w:val="20"/>
          <w:szCs w:val="20"/>
        </w:rPr>
        <w:t>ŕ</w:t>
      </w:r>
      <w:r>
        <w:rPr>
          <w:rFonts w:ascii="Times" w:eastAsia="Times" w:hAnsi="Times" w:cs="Times"/>
          <w:color w:val="231F20"/>
          <w:sz w:val="20"/>
          <w:szCs w:val="20"/>
        </w:rPr>
        <w:t>menie zvierat plnohodnotnou diétou alebo výživou primeranou ich veku a druhu v intervaloch pod</w:t>
      </w:r>
      <w:r>
        <w:rPr>
          <w:rFonts w:ascii="Arial" w:eastAsia="Arial" w:hAnsi="Arial" w:cs="Arial"/>
          <w:color w:val="231F20"/>
          <w:sz w:val="20"/>
          <w:szCs w:val="20"/>
        </w:rPr>
        <w:t>ľ</w:t>
      </w:r>
      <w:r>
        <w:rPr>
          <w:rFonts w:ascii="Times" w:eastAsia="Times" w:hAnsi="Times" w:cs="Times"/>
          <w:color w:val="231F20"/>
          <w:sz w:val="20"/>
          <w:szCs w:val="20"/>
        </w:rPr>
        <w:t>a ich fyziologických potrieb a zabezpe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>, aby sa zvieratám neposkytlo také krmivo alebo tekutina v takej miere alebo s obsahom takých látok, ktoré by im mohli spôsobi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zbyto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né utrpenie alebo ich poškodi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>.</w:t>
      </w:r>
    </w:p>
    <w:p w:rsidR="00AC597C" w:rsidRDefault="00E15FE3">
      <w:pPr>
        <w:numPr>
          <w:ilvl w:val="0"/>
          <w:numId w:val="61"/>
        </w:numPr>
        <w:tabs>
          <w:tab w:val="left" w:pos="6800"/>
        </w:tabs>
        <w:spacing w:line="229" w:lineRule="auto"/>
        <w:ind w:left="6800" w:right="1000" w:hanging="306"/>
        <w:jc w:val="both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Zabezpe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všetkým zvieratám denne prístup k pitnej vode, vhodnému vodnému zdroju alebo zabezpe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príjem vhodných tekutín iným spôsobom.</w:t>
      </w:r>
    </w:p>
    <w:p w:rsidR="00AC597C" w:rsidRDefault="00AC597C">
      <w:pPr>
        <w:spacing w:line="10" w:lineRule="exact"/>
        <w:rPr>
          <w:rFonts w:ascii="Times" w:eastAsia="Times" w:hAnsi="Times" w:cs="Times"/>
          <w:color w:val="231F20"/>
          <w:sz w:val="20"/>
          <w:szCs w:val="20"/>
        </w:rPr>
      </w:pPr>
    </w:p>
    <w:p w:rsidR="00AC597C" w:rsidRDefault="00E15FE3">
      <w:pPr>
        <w:numPr>
          <w:ilvl w:val="0"/>
          <w:numId w:val="61"/>
        </w:numPr>
        <w:tabs>
          <w:tab w:val="left" w:pos="6800"/>
        </w:tabs>
        <w:spacing w:line="251" w:lineRule="auto"/>
        <w:ind w:left="6800" w:right="1000" w:hanging="306"/>
        <w:jc w:val="both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Zabezpe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>, aby k</w:t>
      </w:r>
      <w:r>
        <w:rPr>
          <w:rFonts w:ascii="Arial" w:eastAsia="Arial" w:hAnsi="Arial" w:cs="Arial"/>
          <w:color w:val="231F20"/>
          <w:sz w:val="20"/>
          <w:szCs w:val="20"/>
        </w:rPr>
        <w:t>ŕ</w:t>
      </w:r>
      <w:r>
        <w:rPr>
          <w:rFonts w:ascii="Times" w:eastAsia="Times" w:hAnsi="Times" w:cs="Times"/>
          <w:color w:val="231F20"/>
          <w:sz w:val="20"/>
          <w:szCs w:val="20"/>
        </w:rPr>
        <w:t>mne zariadenia a napájacie zariadenia boli zhotovené a umiestnené tak, aby kontaminácia krmiva a vody a nežiaduci ú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inok sú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>aženia medzi zvieratami boli minimálne.</w:t>
      </w:r>
    </w:p>
    <w:p w:rsidR="00AC597C" w:rsidRDefault="00AC597C">
      <w:pPr>
        <w:spacing w:line="1" w:lineRule="exact"/>
        <w:rPr>
          <w:rFonts w:ascii="Times" w:eastAsia="Times" w:hAnsi="Times" w:cs="Times"/>
          <w:color w:val="231F20"/>
          <w:sz w:val="20"/>
          <w:szCs w:val="20"/>
        </w:rPr>
      </w:pPr>
    </w:p>
    <w:p w:rsidR="00AC597C" w:rsidRDefault="00E15FE3">
      <w:pPr>
        <w:numPr>
          <w:ilvl w:val="0"/>
          <w:numId w:val="61"/>
        </w:numPr>
        <w:tabs>
          <w:tab w:val="left" w:pos="6800"/>
        </w:tabs>
        <w:spacing w:line="243" w:lineRule="auto"/>
        <w:ind w:left="6800" w:right="1000" w:hanging="306"/>
        <w:jc w:val="both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Zabezpe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>, aby zvieratám neboli podávané iné látky okrem tých, ktoré sú podávané z lie</w:t>
      </w:r>
      <w:r>
        <w:rPr>
          <w:rFonts w:ascii="Arial" w:eastAsia="Arial" w:hAnsi="Arial" w:cs="Arial"/>
          <w:color w:val="231F20"/>
          <w:sz w:val="20"/>
          <w:szCs w:val="20"/>
        </w:rPr>
        <w:t>č</w:t>
      </w:r>
      <w:r>
        <w:rPr>
          <w:rFonts w:ascii="Times" w:eastAsia="Times" w:hAnsi="Times" w:cs="Times"/>
          <w:color w:val="231F20"/>
          <w:sz w:val="20"/>
          <w:szCs w:val="20"/>
        </w:rPr>
        <w:t>ebných alebo preventívnych dôvodov, alebo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10160</wp:posOffset>
                </wp:positionV>
                <wp:extent cx="8024495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24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7CB08" id="Shape 103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.8pt" to="636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" o:allowincell="f" filled="t" strokeweight=".14258mm">
                <v:stroke joinstyle="miter"/>
                <o:lock v:ext="edit" shapetype="f"/>
              </v:line>
            </w:pict>
          </mc:Fallback>
        </mc:AlternateConten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66" w:lineRule="exact"/>
        <w:rPr>
          <w:sz w:val="20"/>
          <w:szCs w:val="20"/>
        </w:rPr>
      </w:pPr>
    </w:p>
    <w:p w:rsidR="00AC597C" w:rsidRDefault="00E15FE3">
      <w:pPr>
        <w:ind w:left="63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27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98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Strana 26</w:t>
            </w:r>
          </w:p>
        </w:tc>
      </w:tr>
    </w:tbl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-621665</wp:posOffset>
                </wp:positionV>
                <wp:extent cx="0" cy="615505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5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3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7768B" id="Shape 104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48.95pt" to="-5.7pt,4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" o:allowincell="f" filled="t" strokeweight=".39969mm">
                <v:stroke joinstyle="miter"/>
                <o:lock v:ext="edit" shapetype="f"/>
              </v:line>
            </w:pict>
          </mc:Fallback>
        </mc:AlternateConten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368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Zbierka zákonov Slovenskej republiky</w:t>
            </w:r>
          </w:p>
        </w:tc>
      </w:tr>
    </w:tbl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156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342/2014 Z. z.</w:t>
            </w:r>
          </w:p>
        </w:tc>
      </w:tr>
    </w:tbl>
    <w:p w:rsidR="00AC597C" w:rsidRDefault="00AC597C">
      <w:pPr>
        <w:sectPr w:rsidR="00AC597C">
          <w:pgSz w:w="16840" w:h="11905" w:orient="landscape"/>
          <w:pgMar w:top="1104" w:right="796" w:bottom="535" w:left="1440" w:header="0" w:footer="0" w:gutter="0"/>
          <w:cols w:num="2" w:space="708" w:equalWidth="0">
            <w:col w:w="13640" w:space="720"/>
            <w:col w:w="240"/>
          </w:cols>
        </w:sect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23" w:lineRule="exact"/>
        <w:rPr>
          <w:sz w:val="20"/>
          <w:szCs w:val="20"/>
        </w:rPr>
      </w:pPr>
    </w:p>
    <w:p w:rsidR="00AC597C" w:rsidRDefault="00E15FE3">
      <w:pPr>
        <w:ind w:left="6800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z dôvodov zootechnického ošetrenia pod</w:t>
      </w:r>
      <w:r>
        <w:rPr>
          <w:rFonts w:ascii="Arial" w:eastAsia="Arial" w:hAnsi="Arial" w:cs="Arial"/>
          <w:color w:val="231F20"/>
          <w:sz w:val="20"/>
          <w:szCs w:val="20"/>
        </w:rPr>
        <w:t>ľ</w:t>
      </w:r>
      <w:r>
        <w:rPr>
          <w:rFonts w:ascii="Times" w:eastAsia="Times" w:hAnsi="Times" w:cs="Times"/>
          <w:color w:val="231F20"/>
          <w:sz w:val="20"/>
          <w:szCs w:val="20"/>
        </w:rPr>
        <w:t>a osobitného predpisu.</w:t>
      </w:r>
      <w:r>
        <w:rPr>
          <w:rFonts w:ascii="Times" w:eastAsia="Times" w:hAnsi="Times" w:cs="Times"/>
          <w:color w:val="231F20"/>
          <w:sz w:val="27"/>
          <w:szCs w:val="27"/>
          <w:vertAlign w:val="superscript"/>
        </w:rPr>
        <w:t>96</w:t>
      </w:r>
      <w:r>
        <w:rPr>
          <w:rFonts w:ascii="Times" w:eastAsia="Times" w:hAnsi="Times" w:cs="Times"/>
          <w:color w:val="231F20"/>
          <w:sz w:val="20"/>
          <w:szCs w:val="20"/>
        </w:rPr>
        <w:t>)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-151130</wp:posOffset>
                </wp:positionV>
                <wp:extent cx="8024495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24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10D25" id="Shape 105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-11.9pt" to="636.95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-153670</wp:posOffset>
                </wp:positionV>
                <wp:extent cx="12700" cy="1043305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043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86A65C" id="Shape 106" o:spid="_x0000_s1026" style="position:absolute;margin-left:4.4pt;margin-top:-12.1pt;width:1pt;height:82.1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-153670</wp:posOffset>
                </wp:positionV>
                <wp:extent cx="13335" cy="1043305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043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9C4A5C" id="Shape 107" o:spid="_x0000_s1026" style="position:absolute;margin-left:62.65pt;margin-top:-12.1pt;width:1.05pt;height:82.1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-153670</wp:posOffset>
                </wp:positionV>
                <wp:extent cx="0" cy="1043305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3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10E3B" id="Shape 108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5pt,-12.1pt" to="122.9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-153670</wp:posOffset>
                </wp:positionV>
                <wp:extent cx="12700" cy="1043305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043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C9DF4A" id="Shape 109" o:spid="_x0000_s1026" style="position:absolute;margin-left:164.35pt;margin-top:-12.1pt;width:1pt;height:82.1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-153670</wp:posOffset>
                </wp:positionV>
                <wp:extent cx="0" cy="1043305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3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D860B" id="Shape 110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1pt,-12.1pt" to="320.1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" o:allowincell="f" filled="t" strokeweight=".1425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8086725</wp:posOffset>
                </wp:positionH>
                <wp:positionV relativeFrom="paragraph">
                  <wp:posOffset>-153670</wp:posOffset>
                </wp:positionV>
                <wp:extent cx="0" cy="1043305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3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CF960" id="Shape 111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6.75pt,-12.1pt" to="636.7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" o:allowincell="f" filled="t" strokeweight=".14258mm">
                <v:stroke joinstyle="miter"/>
                <o:lock v:ext="edit" shapetype="f"/>
              </v:line>
            </w:pict>
          </mc:Fallback>
        </mc:AlternateContent>
      </w:r>
    </w:p>
    <w:p w:rsidR="00AC597C" w:rsidRDefault="00E15FE3">
      <w:pPr>
        <w:numPr>
          <w:ilvl w:val="0"/>
          <w:numId w:val="62"/>
        </w:numPr>
        <w:tabs>
          <w:tab w:val="left" w:pos="6800"/>
        </w:tabs>
        <w:spacing w:line="216" w:lineRule="auto"/>
        <w:ind w:left="6800" w:right="1000" w:hanging="306"/>
        <w:jc w:val="both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Dodržiava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ustanovenia týkajúce sa vykonávania zákrokov na zvieratách porušujúcich neobnovite</w:t>
      </w:r>
      <w:r>
        <w:rPr>
          <w:rFonts w:ascii="Arial" w:eastAsia="Arial" w:hAnsi="Arial" w:cs="Arial"/>
          <w:color w:val="231F20"/>
          <w:sz w:val="20"/>
          <w:szCs w:val="20"/>
        </w:rPr>
        <w:t>ľ</w:t>
      </w:r>
      <w:r>
        <w:rPr>
          <w:rFonts w:ascii="Times" w:eastAsia="Times" w:hAnsi="Times" w:cs="Times"/>
          <w:color w:val="231F20"/>
          <w:sz w:val="20"/>
          <w:szCs w:val="20"/>
        </w:rPr>
        <w:t>né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č</w:t>
      </w:r>
      <w:r>
        <w:rPr>
          <w:rFonts w:ascii="Times" w:eastAsia="Times" w:hAnsi="Times" w:cs="Times"/>
          <w:color w:val="231F20"/>
          <w:sz w:val="20"/>
          <w:szCs w:val="20"/>
        </w:rPr>
        <w:t>asti organizmu pod</w:t>
      </w:r>
      <w:r>
        <w:rPr>
          <w:rFonts w:ascii="Arial" w:eastAsia="Arial" w:hAnsi="Arial" w:cs="Arial"/>
          <w:color w:val="231F20"/>
          <w:sz w:val="20"/>
          <w:szCs w:val="20"/>
        </w:rPr>
        <w:t>ľ</w:t>
      </w:r>
      <w:r>
        <w:rPr>
          <w:rFonts w:ascii="Times" w:eastAsia="Times" w:hAnsi="Times" w:cs="Times"/>
          <w:color w:val="231F20"/>
          <w:sz w:val="20"/>
          <w:szCs w:val="20"/>
        </w:rPr>
        <w:t>a osobitného predpisu</w:t>
      </w:r>
      <w:r>
        <w:rPr>
          <w:rFonts w:ascii="Times" w:eastAsia="Times" w:hAnsi="Times" w:cs="Times"/>
          <w:color w:val="231F20"/>
          <w:sz w:val="27"/>
          <w:szCs w:val="27"/>
          <w:vertAlign w:val="superscript"/>
        </w:rPr>
        <w:t>97</w:t>
      </w:r>
      <w:r>
        <w:rPr>
          <w:rFonts w:ascii="Times" w:eastAsia="Times" w:hAnsi="Times" w:cs="Times"/>
          <w:color w:val="231F20"/>
          <w:sz w:val="20"/>
          <w:szCs w:val="20"/>
        </w:rPr>
        <w:t>).</w:t>
      </w:r>
    </w:p>
    <w:p w:rsidR="00AC597C" w:rsidRDefault="00AC597C">
      <w:pPr>
        <w:spacing w:line="3" w:lineRule="exact"/>
        <w:rPr>
          <w:rFonts w:ascii="Times" w:eastAsia="Times" w:hAnsi="Times" w:cs="Times"/>
          <w:color w:val="231F20"/>
          <w:sz w:val="20"/>
          <w:szCs w:val="20"/>
        </w:rPr>
      </w:pPr>
    </w:p>
    <w:p w:rsidR="00AC597C" w:rsidRDefault="00E15FE3">
      <w:pPr>
        <w:numPr>
          <w:ilvl w:val="0"/>
          <w:numId w:val="62"/>
        </w:numPr>
        <w:tabs>
          <w:tab w:val="left" w:pos="6800"/>
        </w:tabs>
        <w:spacing w:line="236" w:lineRule="auto"/>
        <w:ind w:left="6800" w:right="1000" w:hanging="306"/>
        <w:jc w:val="both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Nevykonáva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takú plemenitbu a nepoužíva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také chovné postupy, ktoré spôsobujú alebo by mohli spôsobova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utrpenie alebo poranenie hociktorého zviera</w:t>
      </w:r>
      <w:r>
        <w:rPr>
          <w:rFonts w:ascii="Arial" w:eastAsia="Arial" w:hAnsi="Arial" w:cs="Arial"/>
          <w:color w:val="231F20"/>
          <w:sz w:val="20"/>
          <w:szCs w:val="20"/>
        </w:rPr>
        <w:t>ť</w:t>
      </w:r>
      <w:r>
        <w:rPr>
          <w:rFonts w:ascii="Times" w:eastAsia="Times" w:hAnsi="Times" w:cs="Times"/>
          <w:color w:val="231F20"/>
          <w:sz w:val="20"/>
          <w:szCs w:val="20"/>
        </w:rPr>
        <w:t>a.</w:t>
      </w:r>
    </w:p>
    <w:p w:rsidR="00AC597C" w:rsidRDefault="00E15FE3">
      <w:pPr>
        <w:spacing w:line="214" w:lineRule="auto"/>
        <w:ind w:left="5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Poznámky: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-118110</wp:posOffset>
                </wp:positionV>
                <wp:extent cx="8024495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24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C2F37" id="Shape 112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-9.3pt" to="636.95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" o:allowincell="f" filled="t" strokeweight=".14258mm">
                <v:stroke joinstyle="miter"/>
                <o:lock v:ext="edit" shapetype="f"/>
              </v:line>
            </w:pict>
          </mc:Fallback>
        </mc:AlternateContent>
      </w:r>
    </w:p>
    <w:p w:rsidR="00AC597C" w:rsidRDefault="00E15FE3">
      <w:pPr>
        <w:ind w:left="5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*) Obzvláš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škodlivé látky</w:t>
      </w:r>
    </w:p>
    <w:p w:rsidR="00AC597C" w:rsidRDefault="00AC597C">
      <w:pPr>
        <w:spacing w:line="29" w:lineRule="exact"/>
        <w:rPr>
          <w:sz w:val="20"/>
          <w:szCs w:val="20"/>
        </w:rPr>
      </w:pPr>
    </w:p>
    <w:p w:rsidR="00AC597C" w:rsidRDefault="00E15FE3">
      <w:pPr>
        <w:spacing w:line="241" w:lineRule="auto"/>
        <w:ind w:left="520" w:right="13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Obzvláš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škodlivé látky sú látky vybrané hlavne na základe ich toxicity, rozložite</w:t>
      </w:r>
      <w:r>
        <w:rPr>
          <w:rFonts w:ascii="Arial" w:eastAsia="Arial" w:hAnsi="Arial" w:cs="Arial"/>
          <w:sz w:val="20"/>
          <w:szCs w:val="20"/>
        </w:rPr>
        <w:t>ľ</w:t>
      </w:r>
      <w:r>
        <w:rPr>
          <w:rFonts w:ascii="Times" w:eastAsia="Times" w:hAnsi="Times" w:cs="Times"/>
          <w:sz w:val="20"/>
          <w:szCs w:val="20"/>
        </w:rPr>
        <w:t>nosti a bioakumulácie s výnimkou tých, ktoré sú biologicky neškodné alebo sa rýchlo menia na látky biologicky neškodné. Skupina obzvláš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škodlivých látok:</w:t>
      </w:r>
    </w:p>
    <w:p w:rsidR="00AC597C" w:rsidRDefault="00AC597C">
      <w:pPr>
        <w:spacing w:line="2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63"/>
        </w:numPr>
        <w:tabs>
          <w:tab w:val="left" w:pos="1120"/>
        </w:tabs>
        <w:ind w:left="1120" w:hanging="301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Organohalogénové zlú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eniny a látky, ktoré môžu vytvára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takéto zlú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eniny vo vodnom prostredí</w:t>
      </w:r>
    </w:p>
    <w:p w:rsidR="00AC597C" w:rsidRDefault="00AC597C">
      <w:pPr>
        <w:spacing w:line="1" w:lineRule="exact"/>
        <w:rPr>
          <w:rFonts w:ascii="Times" w:eastAsia="Times" w:hAnsi="Times" w:cs="Times"/>
          <w:sz w:val="20"/>
          <w:szCs w:val="20"/>
        </w:rPr>
      </w:pPr>
    </w:p>
    <w:p w:rsidR="00AC597C" w:rsidRDefault="00E15FE3">
      <w:pPr>
        <w:numPr>
          <w:ilvl w:val="0"/>
          <w:numId w:val="63"/>
        </w:numPr>
        <w:tabs>
          <w:tab w:val="left" w:pos="1120"/>
        </w:tabs>
        <w:ind w:left="1120" w:hanging="301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Organické zlú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eniny fosforu</w:t>
      </w:r>
    </w:p>
    <w:p w:rsidR="00AC597C" w:rsidRDefault="00AC597C">
      <w:pPr>
        <w:spacing w:line="1" w:lineRule="exact"/>
        <w:rPr>
          <w:rFonts w:ascii="Times" w:eastAsia="Times" w:hAnsi="Times" w:cs="Times"/>
          <w:sz w:val="20"/>
          <w:szCs w:val="20"/>
        </w:rPr>
      </w:pPr>
    </w:p>
    <w:p w:rsidR="00AC597C" w:rsidRDefault="00E15FE3">
      <w:pPr>
        <w:numPr>
          <w:ilvl w:val="0"/>
          <w:numId w:val="63"/>
        </w:numPr>
        <w:tabs>
          <w:tab w:val="left" w:pos="1120"/>
        </w:tabs>
        <w:ind w:left="1120" w:hanging="301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Organické zlú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eniny cínu</w:t>
      </w:r>
    </w:p>
    <w:p w:rsidR="00AC597C" w:rsidRDefault="00AC597C">
      <w:pPr>
        <w:spacing w:line="1" w:lineRule="exact"/>
        <w:rPr>
          <w:rFonts w:ascii="Times" w:eastAsia="Times" w:hAnsi="Times" w:cs="Times"/>
          <w:sz w:val="20"/>
          <w:szCs w:val="20"/>
        </w:rPr>
      </w:pPr>
    </w:p>
    <w:p w:rsidR="00AC597C" w:rsidRDefault="00E15FE3">
      <w:pPr>
        <w:numPr>
          <w:ilvl w:val="0"/>
          <w:numId w:val="63"/>
        </w:numPr>
        <w:tabs>
          <w:tab w:val="left" w:pos="1120"/>
        </w:tabs>
        <w:ind w:left="1120" w:right="1320" w:hanging="301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Látky a prípravky alebo produkty ich rozkladu, ktoré majú dokázate</w:t>
      </w:r>
      <w:r>
        <w:rPr>
          <w:rFonts w:ascii="Arial" w:eastAsia="Arial" w:hAnsi="Arial" w:cs="Arial"/>
          <w:sz w:val="20"/>
          <w:szCs w:val="20"/>
        </w:rPr>
        <w:t>ľ</w:t>
      </w:r>
      <w:r>
        <w:rPr>
          <w:rFonts w:ascii="Times" w:eastAsia="Times" w:hAnsi="Times" w:cs="Times"/>
          <w:sz w:val="20"/>
          <w:szCs w:val="20"/>
        </w:rPr>
        <w:t>né karcinogénne alebo mutagénne vlastnosti alebo vlastnosti, ktoré môžu vo vodnom prostredí alebo prostredníctvom vodného prostredia ovplyvni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tvorbu steroidov štítnej ž</w:t>
      </w:r>
      <w:r>
        <w:rPr>
          <w:rFonts w:ascii="Arial" w:eastAsia="Arial" w:hAnsi="Arial" w:cs="Arial"/>
          <w:sz w:val="20"/>
          <w:szCs w:val="20"/>
        </w:rPr>
        <w:t>ľ</w:t>
      </w:r>
      <w:r>
        <w:rPr>
          <w:rFonts w:ascii="Times" w:eastAsia="Times" w:hAnsi="Times" w:cs="Times"/>
          <w:sz w:val="20"/>
          <w:szCs w:val="20"/>
        </w:rPr>
        <w:t>azy alebo iné endokrinné funkcie</w:t>
      </w:r>
    </w:p>
    <w:p w:rsidR="00AC597C" w:rsidRDefault="00AC597C">
      <w:pPr>
        <w:spacing w:line="208" w:lineRule="exact"/>
        <w:rPr>
          <w:rFonts w:ascii="Times" w:eastAsia="Times" w:hAnsi="Times" w:cs="Times"/>
          <w:sz w:val="20"/>
          <w:szCs w:val="20"/>
        </w:rPr>
      </w:pPr>
    </w:p>
    <w:p w:rsidR="00AC597C" w:rsidRDefault="00E15FE3">
      <w:pPr>
        <w:numPr>
          <w:ilvl w:val="0"/>
          <w:numId w:val="63"/>
        </w:numPr>
        <w:tabs>
          <w:tab w:val="left" w:pos="1120"/>
        </w:tabs>
        <w:ind w:left="1120" w:hanging="301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Ortu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a jej zlú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eniny</w:t>
      </w:r>
    </w:p>
    <w:p w:rsidR="00AC597C" w:rsidRDefault="00AC597C">
      <w:pPr>
        <w:spacing w:line="29" w:lineRule="exact"/>
        <w:rPr>
          <w:rFonts w:ascii="Times" w:eastAsia="Times" w:hAnsi="Times" w:cs="Times"/>
          <w:sz w:val="20"/>
          <w:szCs w:val="20"/>
        </w:rPr>
      </w:pPr>
    </w:p>
    <w:p w:rsidR="00AC597C" w:rsidRDefault="00E15FE3">
      <w:pPr>
        <w:numPr>
          <w:ilvl w:val="0"/>
          <w:numId w:val="63"/>
        </w:numPr>
        <w:tabs>
          <w:tab w:val="left" w:pos="1120"/>
        </w:tabs>
        <w:ind w:left="1120" w:hanging="301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Kadmium a jeho zlú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eniny</w:t>
      </w:r>
    </w:p>
    <w:p w:rsidR="00AC597C" w:rsidRDefault="00AC597C">
      <w:pPr>
        <w:spacing w:line="1" w:lineRule="exact"/>
        <w:rPr>
          <w:rFonts w:ascii="Times" w:eastAsia="Times" w:hAnsi="Times" w:cs="Times"/>
          <w:sz w:val="20"/>
          <w:szCs w:val="20"/>
        </w:rPr>
      </w:pPr>
    </w:p>
    <w:p w:rsidR="00AC597C" w:rsidRDefault="00E15FE3">
      <w:pPr>
        <w:numPr>
          <w:ilvl w:val="0"/>
          <w:numId w:val="63"/>
        </w:numPr>
        <w:tabs>
          <w:tab w:val="left" w:pos="1120"/>
        </w:tabs>
        <w:ind w:left="1120" w:hanging="301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Perzistentné minerálne oleje a uh</w:t>
      </w:r>
      <w:r>
        <w:rPr>
          <w:rFonts w:ascii="Arial" w:eastAsia="Arial" w:hAnsi="Arial" w:cs="Arial"/>
          <w:sz w:val="20"/>
          <w:szCs w:val="20"/>
        </w:rPr>
        <w:t>ľ</w:t>
      </w:r>
      <w:r>
        <w:rPr>
          <w:rFonts w:ascii="Times" w:eastAsia="Times" w:hAnsi="Times" w:cs="Times"/>
          <w:sz w:val="20"/>
          <w:szCs w:val="20"/>
        </w:rPr>
        <w:t>ovodíky ropného pôvodu</w:t>
      </w:r>
    </w:p>
    <w:p w:rsidR="00AC597C" w:rsidRDefault="00AC597C">
      <w:pPr>
        <w:spacing w:line="1" w:lineRule="exact"/>
        <w:rPr>
          <w:rFonts w:ascii="Times" w:eastAsia="Times" w:hAnsi="Times" w:cs="Times"/>
          <w:sz w:val="20"/>
          <w:szCs w:val="20"/>
        </w:rPr>
      </w:pPr>
    </w:p>
    <w:p w:rsidR="00AC597C" w:rsidRDefault="00E15FE3">
      <w:pPr>
        <w:numPr>
          <w:ilvl w:val="0"/>
          <w:numId w:val="63"/>
        </w:numPr>
        <w:tabs>
          <w:tab w:val="left" w:pos="1120"/>
        </w:tabs>
        <w:spacing w:line="205" w:lineRule="auto"/>
        <w:ind w:left="1120" w:hanging="301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Kyanidy</w:t>
      </w:r>
    </w:p>
    <w:p w:rsidR="00AC597C" w:rsidRDefault="00AC597C">
      <w:pPr>
        <w:spacing w:line="8" w:lineRule="exact"/>
        <w:rPr>
          <w:rFonts w:ascii="Times" w:eastAsia="Times" w:hAnsi="Times" w:cs="Times"/>
          <w:sz w:val="20"/>
          <w:szCs w:val="20"/>
        </w:rPr>
      </w:pPr>
    </w:p>
    <w:p w:rsidR="00AC597C" w:rsidRDefault="00E15FE3">
      <w:pPr>
        <w:numPr>
          <w:ilvl w:val="0"/>
          <w:numId w:val="63"/>
        </w:numPr>
        <w:tabs>
          <w:tab w:val="left" w:pos="1120"/>
        </w:tabs>
        <w:spacing w:line="272" w:lineRule="auto"/>
        <w:ind w:left="1120" w:right="1320" w:hanging="301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Perzistentné syntetické látky, ktoré môžu pláva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na hladine, zostáva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v suspenzii alebo klesa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ku dnu a ktoré môžu zamedzova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akémuko</w:t>
      </w:r>
      <w:r>
        <w:rPr>
          <w:rFonts w:ascii="Arial" w:eastAsia="Arial" w:hAnsi="Arial" w:cs="Arial"/>
          <w:sz w:val="20"/>
          <w:szCs w:val="20"/>
        </w:rPr>
        <w:t>ľ</w:t>
      </w:r>
      <w:r>
        <w:rPr>
          <w:rFonts w:ascii="Times" w:eastAsia="Times" w:hAnsi="Times" w:cs="Times"/>
          <w:sz w:val="20"/>
          <w:szCs w:val="20"/>
        </w:rPr>
        <w:t>vek použitiu vôd</w:t>
      </w:r>
    </w:p>
    <w:p w:rsidR="00AC597C" w:rsidRDefault="00AC597C">
      <w:pPr>
        <w:spacing w:line="169" w:lineRule="exact"/>
        <w:rPr>
          <w:sz w:val="20"/>
          <w:szCs w:val="20"/>
        </w:rPr>
      </w:pPr>
    </w:p>
    <w:p w:rsidR="00AC597C" w:rsidRDefault="00E15FE3">
      <w:pPr>
        <w:ind w:left="5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Škodlivé látky</w:t>
      </w:r>
    </w:p>
    <w:p w:rsidR="00AC597C" w:rsidRDefault="00AC597C">
      <w:pPr>
        <w:spacing w:line="9" w:lineRule="exact"/>
        <w:rPr>
          <w:sz w:val="20"/>
          <w:szCs w:val="20"/>
        </w:rPr>
      </w:pPr>
    </w:p>
    <w:p w:rsidR="00AC597C" w:rsidRDefault="00E15FE3">
      <w:pPr>
        <w:spacing w:line="256" w:lineRule="auto"/>
        <w:ind w:left="520" w:right="13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Škodlivé látky sú jednotlivé látky a skupiny látok, ktoré majú škodlivý vplyv na vodné prostredie, ktorý však môže by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obmedzený na danú oblas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v závislosti od charakteru recipientu a miesta, v ktorom sa tieto látky vypúš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>ajú.</w:t>
      </w:r>
    </w:p>
    <w:p w:rsidR="00AC597C" w:rsidRDefault="00E15FE3">
      <w:pPr>
        <w:tabs>
          <w:tab w:val="left" w:pos="1100"/>
        </w:tabs>
        <w:ind w:left="8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1.</w:t>
      </w:r>
      <w:r>
        <w:rPr>
          <w:rFonts w:ascii="Times" w:eastAsia="Times" w:hAnsi="Times" w:cs="Times"/>
          <w:sz w:val="20"/>
          <w:szCs w:val="20"/>
        </w:rPr>
        <w:tab/>
        <w:t>Polokovy, kovy a ich zlú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eniny</w:t>
      </w:r>
    </w:p>
    <w:p w:rsidR="00AC597C" w:rsidRDefault="00E15FE3">
      <w:pPr>
        <w:tabs>
          <w:tab w:val="left" w:pos="2880"/>
        </w:tabs>
        <w:spacing w:line="207" w:lineRule="auto"/>
        <w:ind w:left="11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1. Zinok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11. Cín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258445</wp:posOffset>
                </wp:positionV>
                <wp:extent cx="1541780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5E786" id="Shape 113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5pt,20.35pt" to="147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" o:allowincell="f" filled="t" strokeweight=".17828mm">
                <v:stroke joinstyle="miter"/>
                <o:lock v:ext="edit" shapetype="f"/>
              </v:line>
            </w:pict>
          </mc:Fallback>
        </mc:AlternateConten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42" w:lineRule="exact"/>
        <w:rPr>
          <w:sz w:val="20"/>
          <w:szCs w:val="20"/>
        </w:rPr>
      </w:pPr>
    </w:p>
    <w:p w:rsidR="00AC597C" w:rsidRDefault="00E15FE3">
      <w:pPr>
        <w:ind w:left="520"/>
        <w:rPr>
          <w:sz w:val="20"/>
          <w:szCs w:val="20"/>
        </w:rPr>
      </w:pPr>
      <w:r>
        <w:rPr>
          <w:rFonts w:ascii="Times" w:eastAsia="Times" w:hAnsi="Times" w:cs="Times"/>
          <w:vertAlign w:val="superscript"/>
        </w:rPr>
        <w:t>97</w:t>
      </w:r>
      <w:r>
        <w:rPr>
          <w:rFonts w:ascii="Times" w:eastAsia="Times" w:hAnsi="Times" w:cs="Times"/>
          <w:sz w:val="16"/>
          <w:szCs w:val="16"/>
        </w:rPr>
        <w:t>) Príloha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2 nariadenia vlády Slovenskej republiky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322/2003 Z. z. v znení nariadenia vlády Slovenskej republiky</w:t>
      </w:r>
      <w:r>
        <w:rPr>
          <w:rFonts w:ascii="Arial" w:eastAsia="Arial" w:hAnsi="Arial" w:cs="Arial"/>
          <w:sz w:val="16"/>
          <w:szCs w:val="16"/>
        </w:rPr>
        <w:t xml:space="preserve"> č</w:t>
      </w:r>
      <w:r>
        <w:rPr>
          <w:rFonts w:ascii="Times" w:eastAsia="Times" w:hAnsi="Times" w:cs="Times"/>
          <w:sz w:val="16"/>
          <w:szCs w:val="16"/>
        </w:rPr>
        <w:t>. 368/2007 Z. z.</w: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37" w:lineRule="exact"/>
        <w:rPr>
          <w:sz w:val="20"/>
          <w:szCs w:val="20"/>
        </w:rPr>
      </w:pPr>
    </w:p>
    <w:p w:rsidR="00AC597C" w:rsidRDefault="00E15FE3">
      <w:pPr>
        <w:ind w:left="63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28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156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342/2014 Z. z.</w:t>
            </w:r>
          </w:p>
        </w:tc>
      </w:tr>
    </w:tbl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-989965</wp:posOffset>
                </wp:positionV>
                <wp:extent cx="0" cy="6155055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5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3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B0F76" id="Shape 114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77.95pt" to="-5.7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" o:allowincell="f" filled="t" strokeweight=".39969mm">
                <v:stroke joinstyle="miter"/>
                <o:lock v:ext="edit" shapetype="f"/>
              </v:line>
            </w:pict>
          </mc:Fallback>
        </mc:AlternateConten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4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368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Zbierka zákonov Slovenskej republiky</w:t>
            </w:r>
          </w:p>
        </w:tc>
      </w:tr>
    </w:tbl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98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Strana 27</w:t>
            </w:r>
          </w:p>
        </w:tc>
      </w:tr>
    </w:tbl>
    <w:p w:rsidR="00AC597C" w:rsidRDefault="00AC597C">
      <w:pPr>
        <w:sectPr w:rsidR="00AC597C">
          <w:pgSz w:w="16840" w:h="11905" w:orient="landscape"/>
          <w:pgMar w:top="1104" w:right="796" w:bottom="535" w:left="1440" w:header="0" w:footer="0" w:gutter="0"/>
          <w:cols w:num="2" w:space="708" w:equalWidth="0">
            <w:col w:w="13640" w:space="720"/>
            <w:col w:w="240"/>
          </w:cols>
        </w:sect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43" w:lineRule="exact"/>
        <w:rPr>
          <w:sz w:val="20"/>
          <w:szCs w:val="20"/>
        </w:rPr>
      </w:pPr>
    </w:p>
    <w:tbl>
      <w:tblPr>
        <w:tblW w:w="0" w:type="auto"/>
        <w:tblInd w:w="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220"/>
        <w:gridCol w:w="660"/>
        <w:gridCol w:w="800"/>
      </w:tblGrid>
      <w:tr w:rsidR="00AC597C">
        <w:trPr>
          <w:trHeight w:val="239"/>
        </w:trPr>
        <w:tc>
          <w:tcPr>
            <w:tcW w:w="1400" w:type="dxa"/>
            <w:gridSpan w:val="2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 Me</w:t>
            </w:r>
            <w:r>
              <w:rPr>
                <w:rFonts w:ascii="Arial" w:eastAsia="Arial" w:hAnsi="Arial" w:cs="Arial"/>
                <w:sz w:val="20"/>
                <w:szCs w:val="20"/>
              </w:rPr>
              <w:t>ď</w:t>
            </w:r>
          </w:p>
        </w:tc>
        <w:tc>
          <w:tcPr>
            <w:tcW w:w="660" w:type="dxa"/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12.</w:t>
            </w:r>
          </w:p>
        </w:tc>
        <w:tc>
          <w:tcPr>
            <w:tcW w:w="800" w:type="dxa"/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Bárium</w:t>
            </w:r>
          </w:p>
        </w:tc>
      </w:tr>
      <w:tr w:rsidR="00AC597C">
        <w:trPr>
          <w:trHeight w:val="224"/>
        </w:trPr>
        <w:tc>
          <w:tcPr>
            <w:tcW w:w="180" w:type="dxa"/>
            <w:vAlign w:val="bottom"/>
          </w:tcPr>
          <w:p w:rsidR="00AC597C" w:rsidRDefault="00E15FE3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1220" w:type="dxa"/>
            <w:vAlign w:val="bottom"/>
          </w:tcPr>
          <w:p w:rsidR="00AC597C" w:rsidRDefault="00E15FE3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Nikel</w:t>
            </w:r>
          </w:p>
        </w:tc>
        <w:tc>
          <w:tcPr>
            <w:tcW w:w="660" w:type="dxa"/>
            <w:vAlign w:val="bottom"/>
          </w:tcPr>
          <w:p w:rsidR="00AC597C" w:rsidRDefault="00E15FE3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13.</w:t>
            </w:r>
          </w:p>
        </w:tc>
        <w:tc>
          <w:tcPr>
            <w:tcW w:w="800" w:type="dxa"/>
            <w:vAlign w:val="bottom"/>
          </w:tcPr>
          <w:p w:rsidR="00AC597C" w:rsidRDefault="00E15FE3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0"/>
                <w:szCs w:val="20"/>
              </w:rPr>
              <w:t>Berýlium</w:t>
            </w:r>
          </w:p>
        </w:tc>
      </w:tr>
      <w:tr w:rsidR="00AC597C">
        <w:trPr>
          <w:trHeight w:val="233"/>
        </w:trPr>
        <w:tc>
          <w:tcPr>
            <w:tcW w:w="180" w:type="dxa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1220" w:type="dxa"/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Chróm</w:t>
            </w:r>
          </w:p>
        </w:tc>
        <w:tc>
          <w:tcPr>
            <w:tcW w:w="660" w:type="dxa"/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14.</w:t>
            </w:r>
          </w:p>
        </w:tc>
        <w:tc>
          <w:tcPr>
            <w:tcW w:w="800" w:type="dxa"/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Bór</w:t>
            </w:r>
          </w:p>
        </w:tc>
      </w:tr>
      <w:tr w:rsidR="00AC597C">
        <w:trPr>
          <w:trHeight w:val="233"/>
        </w:trPr>
        <w:tc>
          <w:tcPr>
            <w:tcW w:w="180" w:type="dxa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1220" w:type="dxa"/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Olovo</w:t>
            </w:r>
          </w:p>
        </w:tc>
        <w:tc>
          <w:tcPr>
            <w:tcW w:w="660" w:type="dxa"/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15.</w:t>
            </w:r>
          </w:p>
        </w:tc>
        <w:tc>
          <w:tcPr>
            <w:tcW w:w="800" w:type="dxa"/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Urán</w:t>
            </w:r>
          </w:p>
        </w:tc>
      </w:tr>
      <w:tr w:rsidR="00AC597C">
        <w:trPr>
          <w:trHeight w:val="233"/>
        </w:trPr>
        <w:tc>
          <w:tcPr>
            <w:tcW w:w="180" w:type="dxa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6.</w:t>
            </w:r>
          </w:p>
        </w:tc>
        <w:tc>
          <w:tcPr>
            <w:tcW w:w="1220" w:type="dxa"/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Selén</w:t>
            </w:r>
          </w:p>
        </w:tc>
        <w:tc>
          <w:tcPr>
            <w:tcW w:w="660" w:type="dxa"/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16.</w:t>
            </w:r>
          </w:p>
        </w:tc>
        <w:tc>
          <w:tcPr>
            <w:tcW w:w="800" w:type="dxa"/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Vanád</w:t>
            </w:r>
          </w:p>
        </w:tc>
      </w:tr>
      <w:tr w:rsidR="00AC597C">
        <w:trPr>
          <w:trHeight w:val="233"/>
        </w:trPr>
        <w:tc>
          <w:tcPr>
            <w:tcW w:w="180" w:type="dxa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7.</w:t>
            </w:r>
          </w:p>
        </w:tc>
        <w:tc>
          <w:tcPr>
            <w:tcW w:w="1220" w:type="dxa"/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Arzén</w:t>
            </w:r>
          </w:p>
        </w:tc>
        <w:tc>
          <w:tcPr>
            <w:tcW w:w="660" w:type="dxa"/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17.</w:t>
            </w:r>
          </w:p>
        </w:tc>
        <w:tc>
          <w:tcPr>
            <w:tcW w:w="800" w:type="dxa"/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Kobalt</w:t>
            </w:r>
          </w:p>
        </w:tc>
      </w:tr>
      <w:tr w:rsidR="00AC597C">
        <w:trPr>
          <w:trHeight w:val="233"/>
        </w:trPr>
        <w:tc>
          <w:tcPr>
            <w:tcW w:w="1400" w:type="dxa"/>
            <w:gridSpan w:val="2"/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8. Antimón</w:t>
            </w:r>
          </w:p>
        </w:tc>
        <w:tc>
          <w:tcPr>
            <w:tcW w:w="660" w:type="dxa"/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18.</w:t>
            </w:r>
          </w:p>
        </w:tc>
        <w:tc>
          <w:tcPr>
            <w:tcW w:w="800" w:type="dxa"/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Tálium</w:t>
            </w:r>
          </w:p>
        </w:tc>
      </w:tr>
      <w:tr w:rsidR="00AC597C">
        <w:trPr>
          <w:trHeight w:val="233"/>
        </w:trPr>
        <w:tc>
          <w:tcPr>
            <w:tcW w:w="180" w:type="dxa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9.</w:t>
            </w:r>
          </w:p>
        </w:tc>
        <w:tc>
          <w:tcPr>
            <w:tcW w:w="1220" w:type="dxa"/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Molybdén</w:t>
            </w:r>
          </w:p>
        </w:tc>
        <w:tc>
          <w:tcPr>
            <w:tcW w:w="660" w:type="dxa"/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19.</w:t>
            </w:r>
          </w:p>
        </w:tc>
        <w:tc>
          <w:tcPr>
            <w:tcW w:w="800" w:type="dxa"/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Telúr</w:t>
            </w:r>
          </w:p>
        </w:tc>
      </w:tr>
      <w:tr w:rsidR="00AC597C">
        <w:trPr>
          <w:trHeight w:val="233"/>
        </w:trPr>
        <w:tc>
          <w:tcPr>
            <w:tcW w:w="1400" w:type="dxa"/>
            <w:gridSpan w:val="2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10. Titán</w:t>
            </w:r>
          </w:p>
        </w:tc>
        <w:tc>
          <w:tcPr>
            <w:tcW w:w="660" w:type="dxa"/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20.</w:t>
            </w:r>
          </w:p>
        </w:tc>
        <w:tc>
          <w:tcPr>
            <w:tcW w:w="800" w:type="dxa"/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Striebro</w:t>
            </w:r>
          </w:p>
        </w:tc>
      </w:tr>
    </w:tbl>
    <w:p w:rsidR="00AC597C" w:rsidRDefault="00AC597C">
      <w:pPr>
        <w:spacing w:line="9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64"/>
        </w:numPr>
        <w:tabs>
          <w:tab w:val="left" w:pos="1120"/>
        </w:tabs>
        <w:ind w:left="1120" w:hanging="301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Biocídy a ich deriváty, ktoré nie sú uvedené medzi obzvláš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škodlivými látkami a im príbuznými látkami</w:t>
      </w:r>
    </w:p>
    <w:p w:rsidR="00AC597C" w:rsidRDefault="00AC597C">
      <w:pPr>
        <w:spacing w:line="29" w:lineRule="exact"/>
        <w:rPr>
          <w:rFonts w:ascii="Times" w:eastAsia="Times" w:hAnsi="Times" w:cs="Times"/>
          <w:sz w:val="20"/>
          <w:szCs w:val="20"/>
        </w:rPr>
      </w:pPr>
    </w:p>
    <w:p w:rsidR="00AC597C" w:rsidRDefault="00E15FE3">
      <w:pPr>
        <w:numPr>
          <w:ilvl w:val="0"/>
          <w:numId w:val="64"/>
        </w:numPr>
        <w:tabs>
          <w:tab w:val="left" w:pos="1120"/>
        </w:tabs>
        <w:ind w:left="1120" w:hanging="301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Látky, ktoré majú škodlivý vplyv na chu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alebo pach vody, a zlú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eniny spôsobujúce vznik takýchto látok vo vode</w:t>
      </w:r>
    </w:p>
    <w:p w:rsidR="00AC597C" w:rsidRDefault="00AC597C">
      <w:pPr>
        <w:spacing w:line="1" w:lineRule="exact"/>
        <w:rPr>
          <w:rFonts w:ascii="Times" w:eastAsia="Times" w:hAnsi="Times" w:cs="Times"/>
          <w:sz w:val="20"/>
          <w:szCs w:val="20"/>
        </w:rPr>
      </w:pPr>
    </w:p>
    <w:p w:rsidR="00AC597C" w:rsidRDefault="00E15FE3">
      <w:pPr>
        <w:numPr>
          <w:ilvl w:val="0"/>
          <w:numId w:val="64"/>
        </w:numPr>
        <w:tabs>
          <w:tab w:val="left" w:pos="1120"/>
        </w:tabs>
        <w:spacing w:line="223" w:lineRule="auto"/>
        <w:ind w:left="1120" w:right="1320" w:hanging="301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Toxické alebo perzistentné organické zlú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eniny kremíka a látky, ktoré môžu spôsobi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vznik takýchto látok vo vodách s výnimkou tých, ktoré sú biologicky neškodné alebo sa rýchlo vo vode menia na neškodné látky</w:t>
      </w:r>
    </w:p>
    <w:p w:rsidR="00AC597C" w:rsidRDefault="00AC597C">
      <w:pPr>
        <w:spacing w:line="9" w:lineRule="exact"/>
        <w:rPr>
          <w:rFonts w:ascii="Times" w:eastAsia="Times" w:hAnsi="Times" w:cs="Times"/>
          <w:sz w:val="20"/>
          <w:szCs w:val="20"/>
        </w:rPr>
      </w:pPr>
    </w:p>
    <w:p w:rsidR="00AC597C" w:rsidRDefault="00E15FE3">
      <w:pPr>
        <w:numPr>
          <w:ilvl w:val="0"/>
          <w:numId w:val="64"/>
        </w:numPr>
        <w:tabs>
          <w:tab w:val="left" w:pos="1120"/>
        </w:tabs>
        <w:ind w:left="1120" w:hanging="301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Rozložite</w:t>
      </w:r>
      <w:r>
        <w:rPr>
          <w:rFonts w:ascii="Arial" w:eastAsia="Arial" w:hAnsi="Arial" w:cs="Arial"/>
          <w:sz w:val="20"/>
          <w:szCs w:val="20"/>
        </w:rPr>
        <w:t>ľ</w:t>
      </w:r>
      <w:r>
        <w:rPr>
          <w:rFonts w:ascii="Times" w:eastAsia="Times" w:hAnsi="Times" w:cs="Times"/>
          <w:sz w:val="20"/>
          <w:szCs w:val="20"/>
        </w:rPr>
        <w:t>né minerálne oleje a uh</w:t>
      </w:r>
      <w:r>
        <w:rPr>
          <w:rFonts w:ascii="Arial" w:eastAsia="Arial" w:hAnsi="Arial" w:cs="Arial"/>
          <w:sz w:val="20"/>
          <w:szCs w:val="20"/>
        </w:rPr>
        <w:t>ľ</w:t>
      </w:r>
      <w:r>
        <w:rPr>
          <w:rFonts w:ascii="Times" w:eastAsia="Times" w:hAnsi="Times" w:cs="Times"/>
          <w:sz w:val="20"/>
          <w:szCs w:val="20"/>
        </w:rPr>
        <w:t>ovodíky ropného pôvodu</w:t>
      </w:r>
    </w:p>
    <w:p w:rsidR="00AC597C" w:rsidRDefault="00AC597C">
      <w:pPr>
        <w:spacing w:line="29" w:lineRule="exact"/>
        <w:rPr>
          <w:rFonts w:ascii="Times" w:eastAsia="Times" w:hAnsi="Times" w:cs="Times"/>
          <w:sz w:val="20"/>
          <w:szCs w:val="20"/>
        </w:rPr>
      </w:pPr>
    </w:p>
    <w:p w:rsidR="00AC597C" w:rsidRDefault="00E15FE3">
      <w:pPr>
        <w:numPr>
          <w:ilvl w:val="0"/>
          <w:numId w:val="64"/>
        </w:numPr>
        <w:tabs>
          <w:tab w:val="left" w:pos="1120"/>
        </w:tabs>
        <w:spacing w:line="205" w:lineRule="auto"/>
        <w:ind w:left="1120" w:hanging="301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Fluoridy</w:t>
      </w:r>
    </w:p>
    <w:p w:rsidR="00AC597C" w:rsidRDefault="00AC597C">
      <w:pPr>
        <w:spacing w:line="8" w:lineRule="exact"/>
        <w:rPr>
          <w:rFonts w:ascii="Times" w:eastAsia="Times" w:hAnsi="Times" w:cs="Times"/>
          <w:sz w:val="20"/>
          <w:szCs w:val="20"/>
        </w:rPr>
      </w:pPr>
    </w:p>
    <w:p w:rsidR="00AC597C" w:rsidRDefault="00E15FE3">
      <w:pPr>
        <w:numPr>
          <w:ilvl w:val="0"/>
          <w:numId w:val="64"/>
        </w:numPr>
        <w:tabs>
          <w:tab w:val="left" w:pos="1120"/>
        </w:tabs>
        <w:spacing w:line="256" w:lineRule="auto"/>
        <w:ind w:left="1120" w:right="1320" w:hanging="301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Látky, ktoré majú nepriaznivý vplyv na rovnováhu kyslíka vo vode (merané ako ukazovatele BSK5 a CHSK), a tie, ktoré môžu prispie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 xml:space="preserve"> k eutrofizácii (predovšetkým zlú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Times" w:eastAsia="Times" w:hAnsi="Times" w:cs="Times"/>
          <w:sz w:val="20"/>
          <w:szCs w:val="20"/>
        </w:rPr>
        <w:t>eniny dusíka a fosforu)</w:t>
      </w:r>
    </w:p>
    <w:p w:rsidR="00AC597C" w:rsidRDefault="00E15FE3">
      <w:pPr>
        <w:numPr>
          <w:ilvl w:val="0"/>
          <w:numId w:val="64"/>
        </w:numPr>
        <w:tabs>
          <w:tab w:val="left" w:pos="1120"/>
        </w:tabs>
        <w:ind w:left="1120" w:hanging="301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Silážne š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Times" w:eastAsia="Times" w:hAnsi="Times" w:cs="Times"/>
          <w:sz w:val="20"/>
          <w:szCs w:val="20"/>
        </w:rPr>
        <w:t>avy, priemyselné a organické hnojivá a ich tekuté zložky.</w: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92" w:lineRule="exact"/>
        <w:rPr>
          <w:sz w:val="20"/>
          <w:szCs w:val="20"/>
        </w:rPr>
      </w:pPr>
    </w:p>
    <w:p w:rsidR="00AC597C" w:rsidRDefault="00E15FE3">
      <w:pPr>
        <w:ind w:left="63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29</w:t>
      </w:r>
    </w:p>
    <w:p w:rsidR="00AC597C" w:rsidRDefault="00E15F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98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Strana 28</w:t>
            </w:r>
          </w:p>
        </w:tc>
      </w:tr>
    </w:tbl>
    <w:p w:rsidR="00AC597C" w:rsidRDefault="00E15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-621665</wp:posOffset>
                </wp:positionV>
                <wp:extent cx="0" cy="6155055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5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3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4244E" id="Shape 115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48.95pt" to="-5.7pt,4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" o:allowincell="f" filled="t" strokeweight=".39969mm">
                <v:stroke joinstyle="miter"/>
                <o:lock v:ext="edit" shapetype="f"/>
              </v:line>
            </w:pict>
          </mc:Fallback>
        </mc:AlternateConten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3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368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Zbierka zákonov Slovenskej republiky</w:t>
            </w:r>
          </w:p>
        </w:tc>
      </w:tr>
    </w:tbl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AC597C">
        <w:trPr>
          <w:trHeight w:val="1560"/>
        </w:trPr>
        <w:tc>
          <w:tcPr>
            <w:tcW w:w="230" w:type="dxa"/>
            <w:textDirection w:val="tbRl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342/2014 Z. z.</w:t>
            </w:r>
          </w:p>
        </w:tc>
      </w:tr>
    </w:tbl>
    <w:p w:rsidR="00AC597C" w:rsidRDefault="00AC597C">
      <w:pPr>
        <w:sectPr w:rsidR="00AC597C">
          <w:pgSz w:w="16840" w:h="11905" w:orient="landscape"/>
          <w:pgMar w:top="1104" w:right="796" w:bottom="535" w:left="1440" w:header="0" w:footer="0" w:gutter="0"/>
          <w:cols w:num="2" w:space="708" w:equalWidth="0">
            <w:col w:w="13640" w:space="720"/>
            <w:col w:w="240"/>
          </w:cols>
        </w:sectPr>
      </w:pPr>
    </w:p>
    <w:p w:rsidR="00AC597C" w:rsidRDefault="00E15FE3" w:rsidP="004917ED">
      <w:pPr>
        <w:tabs>
          <w:tab w:val="left" w:pos="2960"/>
          <w:tab w:val="left" w:pos="870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AC597C" w:rsidRDefault="00E15FE3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Príloha č. 3</w:t>
      </w:r>
    </w:p>
    <w:p w:rsidR="00AC597C" w:rsidRDefault="00AC597C">
      <w:pPr>
        <w:spacing w:line="10" w:lineRule="exact"/>
        <w:rPr>
          <w:sz w:val="20"/>
          <w:szCs w:val="20"/>
        </w:rPr>
      </w:pPr>
    </w:p>
    <w:p w:rsidR="00AC597C" w:rsidRDefault="00E15FE3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 nariadeniu vlády č. 342/2014 Z. z.</w: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10" w:lineRule="exact"/>
        <w:rPr>
          <w:sz w:val="20"/>
          <w:szCs w:val="20"/>
        </w:rPr>
      </w:pPr>
    </w:p>
    <w:p w:rsidR="00AC597C" w:rsidRDefault="00E15FE3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Koeficienty pre výpočet množstva vyprodukovaného dusíka v kg na kus a rok</w:t>
      </w:r>
    </w:p>
    <w:p w:rsidR="00AC597C" w:rsidRDefault="00AC597C">
      <w:pPr>
        <w:spacing w:line="187" w:lineRule="exact"/>
        <w:rPr>
          <w:sz w:val="20"/>
          <w:szCs w:val="20"/>
        </w:rPr>
      </w:pP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500"/>
        <w:gridCol w:w="400"/>
        <w:gridCol w:w="820"/>
        <w:gridCol w:w="600"/>
        <w:gridCol w:w="600"/>
        <w:gridCol w:w="520"/>
        <w:gridCol w:w="500"/>
        <w:gridCol w:w="360"/>
        <w:gridCol w:w="520"/>
        <w:gridCol w:w="300"/>
        <w:gridCol w:w="600"/>
        <w:gridCol w:w="30"/>
        <w:gridCol w:w="300"/>
        <w:gridCol w:w="600"/>
        <w:gridCol w:w="340"/>
        <w:gridCol w:w="30"/>
      </w:tblGrid>
      <w:tr w:rsidR="00AC597C">
        <w:trPr>
          <w:trHeight w:val="222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Ročná</w:t>
            </w:r>
          </w:p>
        </w:tc>
        <w:tc>
          <w:tcPr>
            <w:tcW w:w="352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9"/>
                <w:szCs w:val="19"/>
              </w:rPr>
              <w:t>Predpokladaná potreba mesačnej</w:t>
            </w: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19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19"/>
                <w:szCs w:val="19"/>
              </w:rPr>
              <w:t>produkcia</w:t>
            </w:r>
          </w:p>
        </w:tc>
        <w:tc>
          <w:tcPr>
            <w:tcW w:w="3520" w:type="dxa"/>
            <w:gridSpan w:val="9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9"/>
                <w:szCs w:val="19"/>
              </w:rPr>
              <w:t>skladovacej kapacity hospodárskych</w:t>
            </w: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31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9"/>
                <w:szCs w:val="19"/>
              </w:rPr>
              <w:t>dusíka v kg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spacing w:line="231" w:lineRule="exact"/>
              <w:ind w:left="2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19"/>
                <w:szCs w:val="19"/>
              </w:rPr>
              <w:t>hnojív v m</w:t>
            </w:r>
            <w:r>
              <w:rPr>
                <w:rFonts w:eastAsia="Times New Roman"/>
                <w:b/>
                <w:bCs/>
                <w:w w:val="95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188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(možno</w:t>
            </w:r>
          </w:p>
        </w:tc>
        <w:tc>
          <w:tcPr>
            <w:tcW w:w="1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odkanalizovaná</w:t>
            </w:r>
          </w:p>
        </w:tc>
        <w:tc>
          <w:tcPr>
            <w:tcW w:w="18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neodkanalizovaná</w:t>
            </w: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63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odpočítať</w:t>
            </w:r>
          </w:p>
        </w:tc>
        <w:tc>
          <w:tcPr>
            <w:tcW w:w="1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120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AC597C" w:rsidRDefault="00AC597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AC597C" w:rsidRDefault="00AC597C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AC597C" w:rsidRDefault="00AC597C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AC597C" w:rsidRDefault="00AC597C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AC597C" w:rsidRDefault="00AC597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C597C" w:rsidRDefault="00AC597C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maštaľ</w:t>
            </w: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93"/>
        </w:trPr>
        <w:tc>
          <w:tcPr>
            <w:tcW w:w="312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Počet chovaných hospodárskych zvierat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straty dusíka</w:t>
            </w:r>
          </w:p>
        </w:tc>
        <w:tc>
          <w:tcPr>
            <w:tcW w:w="500" w:type="dxa"/>
            <w:vAlign w:val="bottom"/>
          </w:tcPr>
          <w:p w:rsidR="00AC597C" w:rsidRDefault="00AC597C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maštaľ</w:t>
            </w:r>
          </w:p>
        </w:tc>
        <w:tc>
          <w:tcPr>
            <w:tcW w:w="600" w:type="dxa"/>
            <w:vAlign w:val="bottom"/>
          </w:tcPr>
          <w:p w:rsidR="00AC597C" w:rsidRDefault="00AC597C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C597C" w:rsidRDefault="00AC597C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59"/>
        </w:trPr>
        <w:tc>
          <w:tcPr>
            <w:tcW w:w="312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73"/>
        </w:trPr>
        <w:tc>
          <w:tcPr>
            <w:tcW w:w="312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Merge/>
            <w:vAlign w:val="bottom"/>
          </w:tcPr>
          <w:p w:rsidR="00AC597C" w:rsidRDefault="00AC597C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AC597C" w:rsidRDefault="00AC597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C597C" w:rsidRDefault="00AC597C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AC597C" w:rsidRDefault="00AC597C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130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AC597C" w:rsidRDefault="00AC597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AC597C" w:rsidRDefault="00AC597C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AC597C" w:rsidRDefault="00AC597C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AC597C" w:rsidRDefault="00AC597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do 30 %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AC597C" w:rsidRDefault="00AC597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AC597C" w:rsidRDefault="00AC597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AC597C" w:rsidRDefault="00AC597C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62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13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v chovoch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Maštaľný</w:t>
            </w:r>
          </w:p>
        </w:tc>
        <w:tc>
          <w:tcPr>
            <w:tcW w:w="520" w:type="dxa"/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Maštaľný</w:t>
            </w: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Hnojovica</w:t>
            </w: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63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s podstielkou</w:t>
            </w: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120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AC597C" w:rsidRDefault="00AC597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AC597C" w:rsidRDefault="00AC597C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AC597C" w:rsidRDefault="00AC597C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AC597C" w:rsidRDefault="00AC597C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Močovka</w:t>
            </w:r>
          </w:p>
        </w:tc>
        <w:tc>
          <w:tcPr>
            <w:tcW w:w="620" w:type="dxa"/>
            <w:gridSpan w:val="2"/>
            <w:vMerge w:val="restart"/>
            <w:vAlign w:val="bottom"/>
          </w:tcPr>
          <w:p w:rsidR="00AC597C" w:rsidRDefault="00E15FE3">
            <w:pPr>
              <w:spacing w:line="21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hnoj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99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AC597C" w:rsidRDefault="00AC597C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AC597C" w:rsidRDefault="00AC597C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AC597C" w:rsidRDefault="00AC597C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AC597C" w:rsidRDefault="00AC597C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a do 15 % bez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hnoj</w:t>
            </w: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gridSpan w:val="2"/>
            <w:vMerge/>
            <w:vAlign w:val="bottom"/>
          </w:tcPr>
          <w:p w:rsidR="00AC597C" w:rsidRDefault="00AC597C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AC597C" w:rsidRDefault="00AC597C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14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AC597C" w:rsidRDefault="00AC597C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AC597C" w:rsidRDefault="00AC597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AC597C" w:rsidRDefault="00AC597C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AC597C" w:rsidRDefault="00AC597C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AC597C" w:rsidRDefault="00AC597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AC597C" w:rsidRDefault="00AC597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C597C" w:rsidRDefault="00AC597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AC597C" w:rsidRDefault="00AC597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1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podstielky.)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09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počet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m</w:t>
            </w:r>
            <w:r>
              <w:rPr>
                <w:rFonts w:eastAsia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9"/>
                <w:szCs w:val="19"/>
              </w:rPr>
              <w:t>m</w:t>
            </w:r>
            <w:r>
              <w:rPr>
                <w:rFonts w:eastAsia="Times New Roman"/>
                <w:w w:val="88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koef.</w:t>
            </w:r>
          </w:p>
        </w:tc>
        <w:tc>
          <w:tcPr>
            <w:tcW w:w="20" w:type="dxa"/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m</w:t>
            </w:r>
            <w:r>
              <w:rPr>
                <w:rFonts w:eastAsia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m</w:t>
            </w:r>
            <w:r>
              <w:rPr>
                <w:rFonts w:eastAsia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12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kategória zvierat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zvierat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koef.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kg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koef.</w:t>
            </w: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9"/>
                <w:szCs w:val="19"/>
              </w:rPr>
              <w:t>koef.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koef.</w:t>
            </w: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0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(ks)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0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hovädzí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do 6 mesiacov veku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>ks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9"/>
                <w:szCs w:val="19"/>
              </w:rPr>
              <w:t>14,24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0,06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0,25</w:t>
            </w:r>
          </w:p>
        </w:tc>
        <w:tc>
          <w:tcPr>
            <w:tcW w:w="20" w:type="dxa"/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0,22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1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dobytok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0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od 6 mesiacov do 24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>ks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9"/>
                <w:szCs w:val="19"/>
              </w:rPr>
              <w:t>53,29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0,68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0,22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0,93</w:t>
            </w:r>
          </w:p>
        </w:tc>
        <w:tc>
          <w:tcPr>
            <w:tcW w:w="20" w:type="dxa"/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0,84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1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mesiacov veku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0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nad 24 mesiacov veku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>ks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9"/>
                <w:szCs w:val="19"/>
              </w:rPr>
              <w:t>98,00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1,16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0,41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1,52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1,54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0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ošípané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vo výkrme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>ks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9"/>
                <w:szCs w:val="19"/>
              </w:rPr>
              <w:t>12,15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0,09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0,08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0,17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0,15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0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prasnice a kance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>ks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22,52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0,18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0,15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0,28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0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ovce</w:t>
            </w:r>
          </w:p>
        </w:tc>
        <w:tc>
          <w:tcPr>
            <w:tcW w:w="500" w:type="dxa"/>
            <w:vAlign w:val="bottom"/>
          </w:tcPr>
          <w:p w:rsidR="00AC597C" w:rsidRDefault="00E15FE3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do</w:t>
            </w:r>
          </w:p>
        </w:tc>
        <w:tc>
          <w:tcPr>
            <w:tcW w:w="400" w:type="dxa"/>
            <w:vAlign w:val="bottom"/>
          </w:tcPr>
          <w:p w:rsidR="00AC597C" w:rsidRDefault="00E15FE3">
            <w:pPr>
              <w:spacing w:line="201" w:lineRule="exact"/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9"/>
                <w:szCs w:val="19"/>
              </w:rPr>
              <w:t>12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mesiacov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>ks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3,75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0,04</w:t>
            </w:r>
          </w:p>
        </w:tc>
        <w:tc>
          <w:tcPr>
            <w:tcW w:w="20" w:type="dxa"/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veku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0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AC597C" w:rsidRDefault="00E15FE3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nad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3" w:lineRule="exact"/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samčie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>ks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12,41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0,11</w:t>
            </w:r>
          </w:p>
        </w:tc>
        <w:tc>
          <w:tcPr>
            <w:tcW w:w="20" w:type="dxa"/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1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mesiacov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pohlavie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0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AC597C" w:rsidRDefault="00E15FE3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veku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samičie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>ks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13,34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0,12</w:t>
            </w:r>
          </w:p>
        </w:tc>
        <w:tc>
          <w:tcPr>
            <w:tcW w:w="20" w:type="dxa"/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1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pohlavie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0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kozy</w:t>
            </w:r>
          </w:p>
        </w:tc>
        <w:tc>
          <w:tcPr>
            <w:tcW w:w="500" w:type="dxa"/>
            <w:vAlign w:val="bottom"/>
          </w:tcPr>
          <w:p w:rsidR="00AC597C" w:rsidRDefault="00E15FE3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do</w:t>
            </w:r>
          </w:p>
        </w:tc>
        <w:tc>
          <w:tcPr>
            <w:tcW w:w="400" w:type="dxa"/>
            <w:vAlign w:val="bottom"/>
          </w:tcPr>
          <w:p w:rsidR="00AC597C" w:rsidRDefault="00E15FE3">
            <w:pPr>
              <w:spacing w:line="203" w:lineRule="exact"/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9"/>
                <w:szCs w:val="19"/>
              </w:rPr>
              <w:t>12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mesiacov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>ks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4,44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0,04</w:t>
            </w:r>
          </w:p>
        </w:tc>
        <w:tc>
          <w:tcPr>
            <w:tcW w:w="20" w:type="dxa"/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veku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0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AC597C" w:rsidRDefault="00E15FE3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nad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3" w:lineRule="exact"/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samčie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>ks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12,41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0,11</w:t>
            </w:r>
          </w:p>
        </w:tc>
        <w:tc>
          <w:tcPr>
            <w:tcW w:w="20" w:type="dxa"/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1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mesiacov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pohlavie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0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AC597C" w:rsidRDefault="00E15FE3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veku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samičie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>ks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13,34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0,12</w:t>
            </w:r>
          </w:p>
        </w:tc>
        <w:tc>
          <w:tcPr>
            <w:tcW w:w="20" w:type="dxa"/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1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pohlavie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0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hrabavá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nosnica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>ks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0,79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0,005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0,005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0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hydina</w:t>
            </w: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morka plemenná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>ks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1,10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0,009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0,008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0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brojler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>ks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0,73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0,006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0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vodná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plemenná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>ks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1,08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0,007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0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1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hydina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brojler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>ks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0,73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0,005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0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kone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>ks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65,0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0,89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0,31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02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iné (podľa prílohy č.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>ks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197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AC597C" w:rsidRDefault="00E15FE3">
            <w:pPr>
              <w:spacing w:line="18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1 a prílohy č. 4 k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>ks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194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18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zákonu č. 136/2000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>ks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04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Z. z. o hnojivách v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12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AC597C" w:rsidRDefault="00E15FE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znení zákona č.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17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394/2015 Z. z.)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  <w:tr w:rsidR="00AC597C">
        <w:trPr>
          <w:trHeight w:val="20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spacing w:line="20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Spolu: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597C" w:rsidRDefault="00AC597C">
            <w:pPr>
              <w:rPr>
                <w:sz w:val="1"/>
                <w:szCs w:val="1"/>
              </w:rPr>
            </w:pPr>
          </w:p>
        </w:tc>
      </w:tr>
    </w:tbl>
    <w:p w:rsidR="00AC597C" w:rsidRDefault="00AC597C">
      <w:pPr>
        <w:sectPr w:rsidR="00AC597C">
          <w:pgSz w:w="11900" w:h="16837"/>
          <w:pgMar w:top="796" w:right="1105" w:bottom="1440" w:left="1100" w:header="0" w:footer="0" w:gutter="0"/>
          <w:cols w:space="708" w:equalWidth="0">
            <w:col w:w="9700"/>
          </w:cols>
        </w:sectPr>
      </w:pPr>
    </w:p>
    <w:p w:rsidR="00AC597C" w:rsidRDefault="00E15FE3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Príloha č. 4</w:t>
      </w:r>
    </w:p>
    <w:p w:rsidR="00AC597C" w:rsidRDefault="00AC597C">
      <w:pPr>
        <w:spacing w:line="10" w:lineRule="exact"/>
        <w:rPr>
          <w:sz w:val="20"/>
          <w:szCs w:val="20"/>
        </w:rPr>
      </w:pPr>
    </w:p>
    <w:p w:rsidR="00AC597C" w:rsidRDefault="00E15FE3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 nariadeniu vlády č. 342/2014 Z. z.</w: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34" w:lineRule="exact"/>
        <w:rPr>
          <w:sz w:val="20"/>
          <w:szCs w:val="20"/>
        </w:rPr>
      </w:pPr>
    </w:p>
    <w:p w:rsidR="00AC597C" w:rsidDel="00BC288D" w:rsidRDefault="00E15FE3">
      <w:pPr>
        <w:spacing w:line="313" w:lineRule="auto"/>
        <w:ind w:left="1120" w:right="40"/>
        <w:jc w:val="center"/>
        <w:rPr>
          <w:del w:id="49" w:author="Lukáčová Soňa " w:date="2021-09-08T14:43:00Z"/>
          <w:sz w:val="20"/>
          <w:szCs w:val="20"/>
        </w:rPr>
      </w:pPr>
      <w:del w:id="50" w:author="Lukáčová Soňa " w:date="2021-09-08T14:43:00Z">
        <w:r w:rsidDel="00BC288D">
          <w:rPr>
            <w:rFonts w:ascii="Arial" w:eastAsia="Arial" w:hAnsi="Arial" w:cs="Arial"/>
            <w:b/>
            <w:bCs/>
            <w:sz w:val="20"/>
            <w:szCs w:val="20"/>
          </w:rPr>
          <w:delText>Kritériá udržiavania poľnohospodárskej plochy v stave vhodnom na pastvu alebo pestovanie v rámci plôch trvalých trávnych porastov</w:delText>
        </w:r>
      </w:del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780"/>
        <w:gridCol w:w="3540"/>
      </w:tblGrid>
      <w:tr w:rsidR="00AC597C" w:rsidDel="00BC288D">
        <w:trPr>
          <w:trHeight w:val="202"/>
          <w:del w:id="51" w:author="Lukáčová Soňa " w:date="2021-09-08T14:43:00Z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597C" w:rsidDel="00BC288D" w:rsidRDefault="00E15FE3">
            <w:pPr>
              <w:ind w:left="60"/>
              <w:rPr>
                <w:del w:id="52" w:author="Lukáčová Soňa " w:date="2021-09-08T14:43:00Z"/>
                <w:sz w:val="20"/>
                <w:szCs w:val="20"/>
              </w:rPr>
            </w:pPr>
            <w:del w:id="53" w:author="Lukáčová Soňa " w:date="2021-09-08T14:43:00Z">
              <w:r w:rsidDel="00BC288D">
                <w:rPr>
                  <w:rFonts w:ascii="Arial" w:eastAsia="Arial" w:hAnsi="Arial" w:cs="Arial"/>
                  <w:b/>
                  <w:bCs/>
                  <w:sz w:val="16"/>
                  <w:szCs w:val="16"/>
                </w:rPr>
                <w:delText>Nadmorská výška</w:delText>
              </w:r>
            </w:del>
          </w:p>
        </w:tc>
        <w:tc>
          <w:tcPr>
            <w:tcW w:w="7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97C" w:rsidDel="00BC288D" w:rsidRDefault="00E15FE3">
            <w:pPr>
              <w:ind w:left="20"/>
              <w:rPr>
                <w:del w:id="54" w:author="Lukáčová Soňa " w:date="2021-09-08T14:43:00Z"/>
                <w:sz w:val="20"/>
                <w:szCs w:val="20"/>
              </w:rPr>
            </w:pPr>
            <w:del w:id="55" w:author="Lukáčová Soňa " w:date="2021-09-08T14:43:00Z">
              <w:r w:rsidDel="00BC288D">
                <w:rPr>
                  <w:rFonts w:ascii="Arial" w:eastAsia="Arial" w:hAnsi="Arial" w:cs="Arial"/>
                  <w:b/>
                  <w:bCs/>
                  <w:sz w:val="16"/>
                  <w:szCs w:val="16"/>
                </w:rPr>
                <w:delText>Prvú operáciu na plochách trvalých trávnych porastov</w:delText>
              </w:r>
            </w:del>
          </w:p>
        </w:tc>
      </w:tr>
      <w:tr w:rsidR="00AC597C" w:rsidDel="00BC288D">
        <w:trPr>
          <w:trHeight w:val="238"/>
          <w:del w:id="56" w:author="Lukáčová Soňa " w:date="2021-09-08T14:43:00Z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Del="00BC288D" w:rsidRDefault="00E15FE3">
            <w:pPr>
              <w:ind w:left="60"/>
              <w:rPr>
                <w:del w:id="57" w:author="Lukáčová Soňa " w:date="2021-09-08T14:43:00Z"/>
                <w:sz w:val="20"/>
                <w:szCs w:val="20"/>
              </w:rPr>
            </w:pPr>
            <w:del w:id="58" w:author="Lukáčová Soňa " w:date="2021-09-08T14:43:00Z">
              <w:r w:rsidDel="00BC288D">
                <w:rPr>
                  <w:rFonts w:ascii="Arial" w:eastAsia="Arial" w:hAnsi="Arial" w:cs="Arial"/>
                  <w:b/>
                  <w:bCs/>
                  <w:sz w:val="16"/>
                  <w:szCs w:val="16"/>
                </w:rPr>
                <w:delText>(m n. m.)</w:delText>
              </w:r>
            </w:del>
          </w:p>
        </w:tc>
        <w:tc>
          <w:tcPr>
            <w:tcW w:w="7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Del="00BC288D" w:rsidRDefault="00E15FE3">
            <w:pPr>
              <w:ind w:left="20"/>
              <w:rPr>
                <w:del w:id="59" w:author="Lukáčová Soňa " w:date="2021-09-08T14:43:00Z"/>
                <w:sz w:val="20"/>
                <w:szCs w:val="20"/>
              </w:rPr>
            </w:pPr>
            <w:del w:id="60" w:author="Lukáčová Soňa " w:date="2021-09-08T14:43:00Z">
              <w:r w:rsidDel="00BC288D">
                <w:rPr>
                  <w:rFonts w:ascii="Arial" w:eastAsia="Arial" w:hAnsi="Arial" w:cs="Arial"/>
                  <w:b/>
                  <w:bCs/>
                  <w:sz w:val="16"/>
                  <w:szCs w:val="16"/>
                </w:rPr>
                <w:delText>(pasenie, kosenie alebo mulčovanie</w:delText>
              </w:r>
              <w:r w:rsidDel="00BC288D">
                <w:rPr>
                  <w:rFonts w:ascii="Arial" w:eastAsia="Arial" w:hAnsi="Arial" w:cs="Arial"/>
                  <w:b/>
                  <w:bCs/>
                  <w:sz w:val="10"/>
                  <w:szCs w:val="10"/>
                </w:rPr>
                <w:delText>a</w:delText>
              </w:r>
              <w:r w:rsidDel="00BC288D">
                <w:rPr>
                  <w:rFonts w:ascii="Arial" w:eastAsia="Arial" w:hAnsi="Arial" w:cs="Arial"/>
                  <w:b/>
                  <w:bCs/>
                  <w:sz w:val="16"/>
                  <w:szCs w:val="16"/>
                </w:rPr>
                <w:delText>) vykonať najneskôr do:</w:delText>
              </w:r>
            </w:del>
          </w:p>
        </w:tc>
      </w:tr>
      <w:tr w:rsidR="00AC597C" w:rsidDel="00BC288D">
        <w:trPr>
          <w:trHeight w:val="254"/>
          <w:del w:id="61" w:author="Lukáčová Soňa " w:date="2021-09-08T14:43:00Z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Del="00BC288D" w:rsidRDefault="00AC597C">
            <w:pPr>
              <w:rPr>
                <w:del w:id="62" w:author="Lukáčová Soňa " w:date="2021-09-08T14:43:00Z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Del="00BC288D" w:rsidRDefault="00E15FE3">
            <w:pPr>
              <w:ind w:left="20"/>
              <w:rPr>
                <w:del w:id="63" w:author="Lukáčová Soňa " w:date="2021-09-08T14:43:00Z"/>
                <w:sz w:val="20"/>
                <w:szCs w:val="20"/>
              </w:rPr>
            </w:pPr>
            <w:del w:id="64" w:author="Lukáčová Soňa " w:date="2021-09-08T14:43:00Z">
              <w:r w:rsidDel="00BC288D">
                <w:rPr>
                  <w:rFonts w:ascii="Arial" w:eastAsia="Arial" w:hAnsi="Arial" w:cs="Arial"/>
                  <w:b/>
                  <w:bCs/>
                  <w:sz w:val="16"/>
                  <w:szCs w:val="16"/>
                </w:rPr>
                <w:delText>pasenie</w:delText>
              </w:r>
            </w:del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Del="00BC288D" w:rsidRDefault="00E15FE3">
            <w:pPr>
              <w:ind w:left="20"/>
              <w:rPr>
                <w:del w:id="65" w:author="Lukáčová Soňa " w:date="2021-09-08T14:43:00Z"/>
                <w:sz w:val="20"/>
                <w:szCs w:val="20"/>
              </w:rPr>
            </w:pPr>
            <w:del w:id="66" w:author="Lukáčová Soňa " w:date="2021-09-08T14:43:00Z">
              <w:r w:rsidDel="00BC288D">
                <w:rPr>
                  <w:rFonts w:ascii="Arial" w:eastAsia="Arial" w:hAnsi="Arial" w:cs="Arial"/>
                  <w:b/>
                  <w:bCs/>
                  <w:sz w:val="16"/>
                  <w:szCs w:val="16"/>
                </w:rPr>
                <w:delText>kosenie</w:delText>
              </w:r>
            </w:del>
          </w:p>
        </w:tc>
      </w:tr>
      <w:tr w:rsidR="00AC597C" w:rsidDel="00BC288D">
        <w:trPr>
          <w:trHeight w:val="254"/>
          <w:del w:id="67" w:author="Lukáčová Soňa " w:date="2021-09-08T14:43:00Z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Del="00BC288D" w:rsidRDefault="00E15FE3">
            <w:pPr>
              <w:ind w:left="60"/>
              <w:rPr>
                <w:del w:id="68" w:author="Lukáčová Soňa " w:date="2021-09-08T14:43:00Z"/>
                <w:sz w:val="20"/>
                <w:szCs w:val="20"/>
              </w:rPr>
            </w:pPr>
            <w:del w:id="69" w:author="Lukáčová Soňa " w:date="2021-09-08T14:43:00Z">
              <w:r w:rsidDel="00BC288D">
                <w:rPr>
                  <w:rFonts w:ascii="Arial" w:eastAsia="Arial" w:hAnsi="Arial" w:cs="Arial"/>
                  <w:sz w:val="16"/>
                  <w:szCs w:val="16"/>
                </w:rPr>
                <w:delText>0-400</w:delText>
              </w:r>
            </w:del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Del="00BC288D" w:rsidRDefault="00E15FE3">
            <w:pPr>
              <w:ind w:left="20"/>
              <w:rPr>
                <w:del w:id="70" w:author="Lukáčová Soňa " w:date="2021-09-08T14:43:00Z"/>
                <w:sz w:val="20"/>
                <w:szCs w:val="20"/>
              </w:rPr>
            </w:pPr>
            <w:del w:id="71" w:author="Lukáčová Soňa " w:date="2021-09-08T14:43:00Z">
              <w:r w:rsidDel="00BC288D">
                <w:rPr>
                  <w:rFonts w:ascii="Arial" w:eastAsia="Arial" w:hAnsi="Arial" w:cs="Arial"/>
                  <w:sz w:val="16"/>
                  <w:szCs w:val="16"/>
                </w:rPr>
                <w:delText>1.6.</w:delText>
              </w:r>
            </w:del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Del="00BC288D" w:rsidRDefault="00E15FE3">
            <w:pPr>
              <w:ind w:left="20"/>
              <w:rPr>
                <w:del w:id="72" w:author="Lukáčová Soňa " w:date="2021-09-08T14:43:00Z"/>
                <w:sz w:val="20"/>
                <w:szCs w:val="20"/>
              </w:rPr>
            </w:pPr>
            <w:del w:id="73" w:author="Lukáčová Soňa " w:date="2021-09-08T14:43:00Z">
              <w:r w:rsidDel="00BC288D">
                <w:rPr>
                  <w:rFonts w:ascii="Arial" w:eastAsia="Arial" w:hAnsi="Arial" w:cs="Arial"/>
                  <w:sz w:val="16"/>
                  <w:szCs w:val="16"/>
                </w:rPr>
                <w:delText>22.6.</w:delText>
              </w:r>
            </w:del>
          </w:p>
        </w:tc>
      </w:tr>
      <w:tr w:rsidR="00AC597C" w:rsidDel="00BC288D">
        <w:trPr>
          <w:trHeight w:val="247"/>
          <w:del w:id="74" w:author="Lukáčová Soňa " w:date="2021-09-08T14:43:00Z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Del="00BC288D" w:rsidRDefault="00E15FE3">
            <w:pPr>
              <w:ind w:left="60"/>
              <w:rPr>
                <w:del w:id="75" w:author="Lukáčová Soňa " w:date="2021-09-08T14:43:00Z"/>
                <w:sz w:val="20"/>
                <w:szCs w:val="20"/>
              </w:rPr>
            </w:pPr>
            <w:del w:id="76" w:author="Lukáčová Soňa " w:date="2021-09-08T14:43:00Z">
              <w:r w:rsidDel="00BC288D">
                <w:rPr>
                  <w:rFonts w:ascii="Arial" w:eastAsia="Arial" w:hAnsi="Arial" w:cs="Arial"/>
                  <w:sz w:val="16"/>
                  <w:szCs w:val="16"/>
                </w:rPr>
                <w:delText>401-600</w:delText>
              </w:r>
            </w:del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Del="00BC288D" w:rsidRDefault="00E15FE3">
            <w:pPr>
              <w:ind w:left="20"/>
              <w:rPr>
                <w:del w:id="77" w:author="Lukáčová Soňa " w:date="2021-09-08T14:43:00Z"/>
                <w:sz w:val="20"/>
                <w:szCs w:val="20"/>
              </w:rPr>
            </w:pPr>
            <w:del w:id="78" w:author="Lukáčová Soňa " w:date="2021-09-08T14:43:00Z">
              <w:r w:rsidDel="00BC288D">
                <w:rPr>
                  <w:rFonts w:ascii="Arial" w:eastAsia="Arial" w:hAnsi="Arial" w:cs="Arial"/>
                  <w:sz w:val="16"/>
                  <w:szCs w:val="16"/>
                </w:rPr>
                <w:delText>8.6.</w:delText>
              </w:r>
            </w:del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Del="00BC288D" w:rsidRDefault="00E15FE3">
            <w:pPr>
              <w:ind w:left="20"/>
              <w:rPr>
                <w:del w:id="79" w:author="Lukáčová Soňa " w:date="2021-09-08T14:43:00Z"/>
                <w:sz w:val="20"/>
                <w:szCs w:val="20"/>
              </w:rPr>
            </w:pPr>
            <w:del w:id="80" w:author="Lukáčová Soňa " w:date="2021-09-08T14:43:00Z">
              <w:r w:rsidDel="00BC288D">
                <w:rPr>
                  <w:rFonts w:ascii="Arial" w:eastAsia="Arial" w:hAnsi="Arial" w:cs="Arial"/>
                  <w:sz w:val="16"/>
                  <w:szCs w:val="16"/>
                </w:rPr>
                <w:delText>8.7.</w:delText>
              </w:r>
            </w:del>
          </w:p>
        </w:tc>
      </w:tr>
      <w:tr w:rsidR="00AC597C" w:rsidDel="00BC288D">
        <w:trPr>
          <w:trHeight w:val="247"/>
          <w:del w:id="81" w:author="Lukáčová Soňa " w:date="2021-09-08T14:43:00Z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Del="00BC288D" w:rsidRDefault="00E15FE3">
            <w:pPr>
              <w:ind w:left="60"/>
              <w:rPr>
                <w:del w:id="82" w:author="Lukáčová Soňa " w:date="2021-09-08T14:43:00Z"/>
                <w:sz w:val="20"/>
                <w:szCs w:val="20"/>
              </w:rPr>
            </w:pPr>
            <w:del w:id="83" w:author="Lukáčová Soňa " w:date="2021-09-08T14:43:00Z">
              <w:r w:rsidDel="00BC288D">
                <w:rPr>
                  <w:rFonts w:ascii="Arial" w:eastAsia="Arial" w:hAnsi="Arial" w:cs="Arial"/>
                  <w:sz w:val="16"/>
                  <w:szCs w:val="16"/>
                </w:rPr>
                <w:delText>601-800</w:delText>
              </w:r>
            </w:del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Del="00BC288D" w:rsidRDefault="00E15FE3">
            <w:pPr>
              <w:ind w:left="20"/>
              <w:rPr>
                <w:del w:id="84" w:author="Lukáčová Soňa " w:date="2021-09-08T14:43:00Z"/>
                <w:sz w:val="20"/>
                <w:szCs w:val="20"/>
              </w:rPr>
            </w:pPr>
            <w:del w:id="85" w:author="Lukáčová Soňa " w:date="2021-09-08T14:43:00Z">
              <w:r w:rsidDel="00BC288D">
                <w:rPr>
                  <w:rFonts w:ascii="Arial" w:eastAsia="Arial" w:hAnsi="Arial" w:cs="Arial"/>
                  <w:sz w:val="16"/>
                  <w:szCs w:val="16"/>
                </w:rPr>
                <w:delText>9.7.</w:delText>
              </w:r>
            </w:del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Del="00BC288D" w:rsidRDefault="00E15FE3">
            <w:pPr>
              <w:ind w:left="20"/>
              <w:rPr>
                <w:del w:id="86" w:author="Lukáčová Soňa " w:date="2021-09-08T14:43:00Z"/>
                <w:sz w:val="20"/>
                <w:szCs w:val="20"/>
              </w:rPr>
            </w:pPr>
            <w:del w:id="87" w:author="Lukáčová Soňa " w:date="2021-09-08T14:43:00Z">
              <w:r w:rsidDel="00BC288D">
                <w:rPr>
                  <w:rFonts w:ascii="Arial" w:eastAsia="Arial" w:hAnsi="Arial" w:cs="Arial"/>
                  <w:sz w:val="16"/>
                  <w:szCs w:val="16"/>
                </w:rPr>
                <w:delText>29.7.</w:delText>
              </w:r>
            </w:del>
          </w:p>
        </w:tc>
      </w:tr>
      <w:tr w:rsidR="00AC597C" w:rsidDel="00BC288D">
        <w:trPr>
          <w:trHeight w:val="247"/>
          <w:del w:id="88" w:author="Lukáčová Soňa " w:date="2021-09-08T14:43:00Z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Del="00BC288D" w:rsidRDefault="00E15FE3">
            <w:pPr>
              <w:ind w:left="60"/>
              <w:rPr>
                <w:del w:id="89" w:author="Lukáčová Soňa " w:date="2021-09-08T14:43:00Z"/>
                <w:sz w:val="20"/>
                <w:szCs w:val="20"/>
              </w:rPr>
            </w:pPr>
            <w:del w:id="90" w:author="Lukáčová Soňa " w:date="2021-09-08T14:43:00Z">
              <w:r w:rsidDel="00BC288D">
                <w:rPr>
                  <w:rFonts w:ascii="Arial" w:eastAsia="Arial" w:hAnsi="Arial" w:cs="Arial"/>
                  <w:sz w:val="16"/>
                  <w:szCs w:val="16"/>
                </w:rPr>
                <w:delText>nad 800</w:delText>
              </w:r>
            </w:del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Del="00BC288D" w:rsidRDefault="00E15FE3">
            <w:pPr>
              <w:ind w:left="20"/>
              <w:rPr>
                <w:del w:id="91" w:author="Lukáčová Soňa " w:date="2021-09-08T14:43:00Z"/>
                <w:sz w:val="20"/>
                <w:szCs w:val="20"/>
              </w:rPr>
            </w:pPr>
            <w:del w:id="92" w:author="Lukáčová Soňa " w:date="2021-09-08T14:43:00Z">
              <w:r w:rsidDel="00BC288D">
                <w:rPr>
                  <w:rFonts w:ascii="Arial" w:eastAsia="Arial" w:hAnsi="Arial" w:cs="Arial"/>
                  <w:sz w:val="16"/>
                  <w:szCs w:val="16"/>
                </w:rPr>
                <w:delText>15.7.</w:delText>
              </w:r>
            </w:del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Del="00BC288D" w:rsidRDefault="00E15FE3">
            <w:pPr>
              <w:ind w:left="20"/>
              <w:rPr>
                <w:del w:id="93" w:author="Lukáčová Soňa " w:date="2021-09-08T14:43:00Z"/>
                <w:sz w:val="20"/>
                <w:szCs w:val="20"/>
              </w:rPr>
            </w:pPr>
            <w:del w:id="94" w:author="Lukáčová Soňa " w:date="2021-09-08T14:43:00Z">
              <w:r w:rsidDel="00BC288D">
                <w:rPr>
                  <w:rFonts w:ascii="Arial" w:eastAsia="Arial" w:hAnsi="Arial" w:cs="Arial"/>
                  <w:sz w:val="16"/>
                  <w:szCs w:val="16"/>
                </w:rPr>
                <w:delText>8.8.</w:delText>
              </w:r>
            </w:del>
          </w:p>
        </w:tc>
      </w:tr>
    </w:tbl>
    <w:p w:rsidR="00AC597C" w:rsidDel="00BC288D" w:rsidRDefault="00AC597C">
      <w:pPr>
        <w:spacing w:line="268" w:lineRule="exact"/>
        <w:rPr>
          <w:del w:id="95" w:author="Lukáčová Soňa " w:date="2021-09-08T14:43:00Z"/>
          <w:sz w:val="20"/>
          <w:szCs w:val="20"/>
        </w:rPr>
      </w:pPr>
    </w:p>
    <w:p w:rsidR="00AC597C" w:rsidDel="00BC288D" w:rsidRDefault="00E15FE3">
      <w:pPr>
        <w:rPr>
          <w:del w:id="96" w:author="Lukáčová Soňa " w:date="2021-09-08T14:43:00Z"/>
          <w:sz w:val="20"/>
          <w:szCs w:val="20"/>
        </w:rPr>
      </w:pPr>
      <w:del w:id="97" w:author="Lukáčová Soňa " w:date="2021-09-08T14:43:00Z">
        <w:r w:rsidDel="00BC288D">
          <w:rPr>
            <w:rFonts w:ascii="Arial" w:eastAsia="Arial" w:hAnsi="Arial" w:cs="Arial"/>
            <w:sz w:val="20"/>
            <w:szCs w:val="20"/>
          </w:rPr>
          <w:delText>Poznámka:</w:delText>
        </w:r>
      </w:del>
    </w:p>
    <w:p w:rsidR="00AC597C" w:rsidDel="00BC288D" w:rsidRDefault="00AC597C">
      <w:pPr>
        <w:spacing w:line="10" w:lineRule="exact"/>
        <w:rPr>
          <w:del w:id="98" w:author="Lukáčová Soňa " w:date="2021-09-08T14:43:00Z"/>
          <w:sz w:val="20"/>
          <w:szCs w:val="20"/>
        </w:rPr>
      </w:pPr>
    </w:p>
    <w:p w:rsidR="00AC597C" w:rsidDel="00BC288D" w:rsidRDefault="00E15FE3">
      <w:pPr>
        <w:spacing w:line="264" w:lineRule="auto"/>
        <w:jc w:val="both"/>
        <w:rPr>
          <w:del w:id="99" w:author="Lukáčová Soňa " w:date="2021-09-08T14:43:00Z"/>
          <w:sz w:val="20"/>
          <w:szCs w:val="20"/>
        </w:rPr>
      </w:pPr>
      <w:del w:id="100" w:author="Lukáčová Soňa " w:date="2021-09-08T14:43:00Z">
        <w:r w:rsidDel="00BC288D">
          <w:rPr>
            <w:rFonts w:ascii="Arial" w:eastAsia="Arial" w:hAnsi="Arial" w:cs="Arial"/>
            <w:sz w:val="10"/>
            <w:szCs w:val="10"/>
          </w:rPr>
          <w:delText>a</w:delText>
        </w:r>
        <w:r w:rsidDel="00BC288D">
          <w:rPr>
            <w:rFonts w:ascii="Arial" w:eastAsia="Arial" w:hAnsi="Arial" w:cs="Arial"/>
            <w:sz w:val="20"/>
            <w:szCs w:val="20"/>
          </w:rPr>
          <w:delText>) Doplnkovosť mulčovania spočíva v tom, že každý pozemok musí byť obhospodarovaný kosením alebo pasením ako základnou technológiou a mulčovanie je akceptované iba ako doplnková činnosť, po vykonaní, prípadne pred vykonaním hlavnej operácie. Hlavná operácia musí byť vykonaná najneskôr v termínoch uvedených v tabuľke.</w:delText>
        </w:r>
      </w:del>
    </w:p>
    <w:p w:rsidR="00BC288D" w:rsidRDefault="00BC288D">
      <w:pPr>
        <w:rPr>
          <w:ins w:id="101" w:author="Lukáčová Soňa " w:date="2021-09-08T14:44:00Z"/>
        </w:rPr>
      </w:pPr>
    </w:p>
    <w:p w:rsidR="00BC288D" w:rsidRPr="00BC288D" w:rsidRDefault="00BC288D" w:rsidP="00BC288D">
      <w:pPr>
        <w:jc w:val="center"/>
        <w:rPr>
          <w:ins w:id="102" w:author="Lukáčová Soňa " w:date="2021-09-08T14:44:00Z"/>
          <w:rFonts w:ascii="Arial" w:hAnsi="Arial" w:cs="Arial"/>
          <w:b/>
          <w:bCs/>
          <w:sz w:val="20"/>
          <w:szCs w:val="20"/>
        </w:rPr>
      </w:pPr>
      <w:ins w:id="103" w:author="Lukáčová Soňa " w:date="2021-09-08T14:44:00Z">
        <w:r w:rsidRPr="00BC288D">
          <w:rPr>
            <w:rFonts w:ascii="Arial" w:hAnsi="Arial" w:cs="Arial"/>
            <w:b/>
            <w:bCs/>
            <w:sz w:val="20"/>
            <w:szCs w:val="20"/>
          </w:rPr>
          <w:t>Zoznam medonosných plodín</w:t>
        </w:r>
      </w:ins>
    </w:p>
    <w:p w:rsidR="00BC288D" w:rsidRPr="00BC288D" w:rsidRDefault="00BC288D" w:rsidP="00BC288D">
      <w:pPr>
        <w:jc w:val="center"/>
        <w:rPr>
          <w:ins w:id="104" w:author="Lukáčová Soňa " w:date="2021-09-08T14:44:00Z"/>
          <w:rFonts w:ascii="Arial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360"/>
      </w:tblGrid>
      <w:tr w:rsidR="00BC288D" w:rsidRPr="00BC288D" w:rsidTr="00C4045C">
        <w:trPr>
          <w:ins w:id="105" w:author="Lukáčová Soňa " w:date="2021-09-08T14:44:00Z"/>
        </w:trPr>
        <w:tc>
          <w:tcPr>
            <w:tcW w:w="9288" w:type="dxa"/>
            <w:gridSpan w:val="3"/>
          </w:tcPr>
          <w:p w:rsidR="00BC288D" w:rsidRPr="00BC288D" w:rsidRDefault="00BC288D" w:rsidP="00C4045C">
            <w:pPr>
              <w:jc w:val="both"/>
              <w:rPr>
                <w:ins w:id="106" w:author="Lukáčová Soňa " w:date="2021-09-08T14:44:00Z"/>
                <w:rFonts w:ascii="Arial" w:hAnsi="Arial" w:cs="Arial"/>
                <w:b/>
                <w:sz w:val="20"/>
                <w:szCs w:val="20"/>
                <w:lang w:bidi="sk-SK"/>
              </w:rPr>
            </w:pPr>
            <w:ins w:id="107" w:author="Lukáčová Soňa " w:date="2021-09-08T14:44:00Z">
              <w:r w:rsidRPr="00BC288D">
                <w:rPr>
                  <w:rFonts w:ascii="Arial" w:hAnsi="Arial" w:cs="Arial"/>
                  <w:b/>
                  <w:sz w:val="20"/>
                  <w:szCs w:val="20"/>
                  <w:lang w:bidi="sk-SK"/>
                </w:rPr>
                <w:t>Názov plodiny</w:t>
              </w:r>
            </w:ins>
          </w:p>
        </w:tc>
      </w:tr>
      <w:tr w:rsidR="00BC288D" w:rsidRPr="00BC288D" w:rsidTr="00C4045C">
        <w:trPr>
          <w:ins w:id="108" w:author="Lukáčová Soňa " w:date="2021-09-08T14:44:00Z"/>
        </w:trPr>
        <w:tc>
          <w:tcPr>
            <w:tcW w:w="534" w:type="dxa"/>
          </w:tcPr>
          <w:p w:rsidR="00BC288D" w:rsidRPr="00BC288D" w:rsidRDefault="00BC288D" w:rsidP="00C4045C">
            <w:pPr>
              <w:jc w:val="center"/>
              <w:rPr>
                <w:ins w:id="109" w:author="Lukáčová Soňa " w:date="2021-09-08T14:44:00Z"/>
                <w:rFonts w:ascii="Arial" w:hAnsi="Arial" w:cs="Arial"/>
                <w:sz w:val="20"/>
                <w:szCs w:val="20"/>
                <w:lang w:bidi="sk-SK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jc w:val="center"/>
              <w:rPr>
                <w:ins w:id="110" w:author="Lukáčová Soňa " w:date="2021-09-08T14:44:00Z"/>
                <w:rFonts w:ascii="Arial" w:hAnsi="Arial" w:cs="Arial"/>
                <w:b/>
                <w:sz w:val="20"/>
                <w:szCs w:val="20"/>
                <w:lang w:bidi="sk-SK"/>
              </w:rPr>
            </w:pPr>
            <w:ins w:id="111" w:author="Lukáčová Soňa " w:date="2021-09-08T14:44:00Z">
              <w:r w:rsidRPr="00BC288D">
                <w:rPr>
                  <w:rFonts w:ascii="Arial" w:hAnsi="Arial" w:cs="Arial"/>
                  <w:b/>
                  <w:sz w:val="20"/>
                  <w:szCs w:val="20"/>
                  <w:lang w:bidi="sk-SK"/>
                </w:rPr>
                <w:t>slovenský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jc w:val="center"/>
              <w:rPr>
                <w:ins w:id="112" w:author="Lukáčová Soňa " w:date="2021-09-08T14:44:00Z"/>
                <w:rFonts w:ascii="Arial" w:hAnsi="Arial" w:cs="Arial"/>
                <w:b/>
                <w:sz w:val="20"/>
                <w:szCs w:val="20"/>
                <w:lang w:bidi="sk-SK"/>
              </w:rPr>
            </w:pPr>
            <w:ins w:id="113" w:author="Lukáčová Soňa " w:date="2021-09-08T14:44:00Z">
              <w:r w:rsidRPr="00BC288D">
                <w:rPr>
                  <w:rFonts w:ascii="Arial" w:hAnsi="Arial" w:cs="Arial"/>
                  <w:b/>
                  <w:sz w:val="20"/>
                  <w:szCs w:val="20"/>
                  <w:lang w:bidi="sk-SK"/>
                </w:rPr>
                <w:t>latinský</w:t>
              </w:r>
            </w:ins>
          </w:p>
        </w:tc>
      </w:tr>
      <w:tr w:rsidR="00BC288D" w:rsidRPr="00BC288D" w:rsidTr="00C4045C">
        <w:trPr>
          <w:ins w:id="114" w:author="Lukáčová Soňa " w:date="2021-09-08T14:44:00Z"/>
        </w:trPr>
        <w:tc>
          <w:tcPr>
            <w:tcW w:w="534" w:type="dxa"/>
          </w:tcPr>
          <w:p w:rsidR="00BC288D" w:rsidRPr="00BC288D" w:rsidRDefault="00BC288D" w:rsidP="00C4045C">
            <w:pPr>
              <w:rPr>
                <w:ins w:id="115" w:author="Lukáčová Soňa " w:date="2021-09-08T14:44:00Z"/>
                <w:rFonts w:ascii="Arial" w:hAnsi="Arial" w:cs="Arial"/>
                <w:b/>
                <w:sz w:val="20"/>
                <w:szCs w:val="20"/>
              </w:rPr>
            </w:pPr>
            <w:ins w:id="116" w:author="Lukáčová Soňa " w:date="2021-09-08T14:44:00Z">
              <w:r w:rsidRPr="00BC288D">
                <w:rPr>
                  <w:rFonts w:ascii="Arial" w:hAnsi="Arial" w:cs="Arial"/>
                  <w:b/>
                  <w:sz w:val="20"/>
                  <w:szCs w:val="20"/>
                </w:rPr>
                <w:t>1.</w:t>
              </w:r>
            </w:ins>
          </w:p>
        </w:tc>
        <w:tc>
          <w:tcPr>
            <w:tcW w:w="8754" w:type="dxa"/>
            <w:gridSpan w:val="2"/>
          </w:tcPr>
          <w:p w:rsidR="00BC288D" w:rsidRPr="00BC288D" w:rsidRDefault="00BC288D" w:rsidP="00C4045C">
            <w:pPr>
              <w:rPr>
                <w:ins w:id="117" w:author="Lukáčová Soňa " w:date="2021-09-08T14:44:00Z"/>
                <w:rFonts w:ascii="Arial" w:hAnsi="Arial" w:cs="Arial"/>
                <w:b/>
                <w:sz w:val="20"/>
                <w:szCs w:val="20"/>
              </w:rPr>
            </w:pPr>
            <w:ins w:id="118" w:author="Lukáčová Soňa " w:date="2021-09-08T14:44:00Z">
              <w:r w:rsidRPr="00BC288D">
                <w:rPr>
                  <w:rFonts w:ascii="Arial" w:hAnsi="Arial" w:cs="Arial"/>
                  <w:b/>
                  <w:sz w:val="20"/>
                  <w:szCs w:val="20"/>
                </w:rPr>
                <w:t>Bôbovité plodiny</w:t>
              </w:r>
            </w:ins>
          </w:p>
        </w:tc>
      </w:tr>
      <w:tr w:rsidR="00BC288D" w:rsidRPr="00BC288D" w:rsidTr="00C4045C">
        <w:trPr>
          <w:ins w:id="119" w:author="Lukáčová Soňa " w:date="2021-09-08T14:44:00Z"/>
        </w:trPr>
        <w:tc>
          <w:tcPr>
            <w:tcW w:w="534" w:type="dxa"/>
            <w:vMerge w:val="restart"/>
          </w:tcPr>
          <w:p w:rsidR="00BC288D" w:rsidRPr="00BC288D" w:rsidRDefault="00BC288D" w:rsidP="00C4045C">
            <w:pPr>
              <w:rPr>
                <w:ins w:id="120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121" w:author="Lukáčová Soňa " w:date="2021-09-08T14:44:00Z"/>
                <w:rFonts w:ascii="Arial" w:hAnsi="Arial" w:cs="Arial"/>
                <w:sz w:val="20"/>
                <w:szCs w:val="20"/>
              </w:rPr>
            </w:pPr>
            <w:ins w:id="122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ďatelina egyptská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123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124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Trifolium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alexandrinum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L.</w:t>
              </w:r>
            </w:ins>
          </w:p>
        </w:tc>
      </w:tr>
      <w:tr w:rsidR="00BC288D" w:rsidRPr="00BC288D" w:rsidTr="00C4045C">
        <w:trPr>
          <w:ins w:id="125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126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127" w:author="Lukáčová Soňa " w:date="2021-09-08T14:44:00Z"/>
                <w:rFonts w:ascii="Arial" w:hAnsi="Arial" w:cs="Arial"/>
                <w:sz w:val="20"/>
                <w:szCs w:val="20"/>
              </w:rPr>
            </w:pPr>
            <w:ins w:id="128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ďatelina lúčna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129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130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Trifolium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pratense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L.</w:t>
              </w:r>
            </w:ins>
          </w:p>
        </w:tc>
      </w:tr>
      <w:tr w:rsidR="00BC288D" w:rsidRPr="00BC288D" w:rsidTr="00C4045C">
        <w:trPr>
          <w:ins w:id="131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132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133" w:author="Lukáčová Soňa " w:date="2021-09-08T14:44:00Z"/>
                <w:rFonts w:ascii="Arial" w:hAnsi="Arial" w:cs="Arial"/>
                <w:sz w:val="20"/>
                <w:szCs w:val="20"/>
              </w:rPr>
            </w:pPr>
            <w:ins w:id="134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ďatelina purpurová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135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136" w:author="Lukáčová Soňa " w:date="2021-09-08T14:44:00Z">
              <w:r w:rsidRPr="00BC288D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Trifolium</w:t>
              </w:r>
              <w:proofErr w:type="spellEnd"/>
              <w:r w:rsidRPr="00BC288D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 </w:t>
              </w:r>
              <w:proofErr w:type="spellStart"/>
              <w:r w:rsidRPr="00BC288D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incarnatum</w:t>
              </w:r>
              <w:proofErr w:type="spellEnd"/>
              <w:r w:rsidRPr="00BC288D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 L.</w:t>
              </w:r>
            </w:ins>
          </w:p>
        </w:tc>
      </w:tr>
      <w:tr w:rsidR="00BC288D" w:rsidRPr="00BC288D" w:rsidTr="00C4045C">
        <w:trPr>
          <w:ins w:id="137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138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139" w:author="Lukáčová Soňa " w:date="2021-09-08T14:44:00Z"/>
                <w:rFonts w:ascii="Arial" w:hAnsi="Arial" w:cs="Arial"/>
                <w:sz w:val="20"/>
                <w:szCs w:val="20"/>
              </w:rPr>
            </w:pPr>
            <w:ins w:id="140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ďatelina obrátená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141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142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Trifolium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resupinatum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L.</w:t>
              </w:r>
            </w:ins>
          </w:p>
        </w:tc>
      </w:tr>
      <w:tr w:rsidR="00BC288D" w:rsidRPr="00BC288D" w:rsidTr="00C4045C">
        <w:trPr>
          <w:ins w:id="143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144" w:author="Lukáčová Soňa " w:date="2021-09-08T14:44:00Z"/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145" w:author="Lukáčová Soňa " w:date="2021-09-08T14:44:00Z"/>
                <w:rFonts w:ascii="Arial" w:hAnsi="Arial" w:cs="Arial"/>
                <w:sz w:val="20"/>
                <w:szCs w:val="20"/>
              </w:rPr>
            </w:pPr>
            <w:ins w:id="146" w:author="Lukáčová Soňa " w:date="2021-09-08T14:44:00Z">
              <w:r w:rsidRPr="00BC288D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ďatelina </w:t>
              </w:r>
              <w:proofErr w:type="spellStart"/>
              <w:r w:rsidRPr="00BC288D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mechúrikatá</w:t>
              </w:r>
              <w:proofErr w:type="spellEnd"/>
              <w:r w:rsidRPr="00BC288D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147" w:author="Lukáčová Soňa " w:date="2021-09-08T14:44:00Z"/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ins w:id="148" w:author="Lukáčová Soňa " w:date="2021-09-08T14:44:00Z">
              <w:r w:rsidRPr="00BC288D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Trifolium</w:t>
              </w:r>
              <w:proofErr w:type="spellEnd"/>
              <w:r w:rsidRPr="00BC288D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 </w:t>
              </w:r>
              <w:proofErr w:type="spellStart"/>
              <w:r w:rsidRPr="00BC288D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vesiculosum</w:t>
              </w:r>
              <w:proofErr w:type="spellEnd"/>
              <w:r w:rsidRPr="00BC288D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 </w:t>
              </w:r>
              <w:proofErr w:type="spellStart"/>
              <w:r w:rsidRPr="00BC288D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Savi</w:t>
              </w:r>
              <w:proofErr w:type="spellEnd"/>
            </w:ins>
          </w:p>
        </w:tc>
      </w:tr>
      <w:tr w:rsidR="00BC288D" w:rsidRPr="00BC288D" w:rsidTr="00C4045C">
        <w:trPr>
          <w:ins w:id="149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150" w:author="Lukáčová Soňa " w:date="2021-09-08T14:44:00Z"/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151" w:author="Lukáčová Soňa " w:date="2021-09-08T14:44:00Z"/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ins w:id="152" w:author="Lukáčová Soňa " w:date="2021-09-08T14:44:00Z">
              <w:r w:rsidRPr="00BC288D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ďatelina plazivá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153" w:author="Lukáčová Soňa " w:date="2021-09-08T14:44:00Z"/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ins w:id="154" w:author="Lukáčová Soňa " w:date="2021-09-08T14:44:00Z">
              <w:r w:rsidRPr="00BC288D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Trifolium</w:t>
              </w:r>
              <w:proofErr w:type="spellEnd"/>
              <w:r w:rsidRPr="00BC288D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 </w:t>
              </w:r>
              <w:proofErr w:type="spellStart"/>
              <w:r w:rsidRPr="00BC288D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repens</w:t>
              </w:r>
              <w:proofErr w:type="spellEnd"/>
              <w:r w:rsidRPr="00BC288D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 L.</w:t>
              </w:r>
            </w:ins>
          </w:p>
        </w:tc>
      </w:tr>
      <w:tr w:rsidR="00BC288D" w:rsidRPr="00BC288D" w:rsidTr="00C4045C">
        <w:trPr>
          <w:ins w:id="155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156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157" w:author="Lukáčová Soňa " w:date="2021-09-08T14:44:00Z"/>
                <w:rFonts w:ascii="Arial" w:hAnsi="Arial" w:cs="Arial"/>
                <w:sz w:val="20"/>
                <w:szCs w:val="20"/>
              </w:rPr>
            </w:pPr>
            <w:ins w:id="158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hrach siaty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159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160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Pisum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sativum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L.</w:t>
              </w:r>
            </w:ins>
          </w:p>
        </w:tc>
      </w:tr>
      <w:tr w:rsidR="00BC288D" w:rsidRPr="00BC288D" w:rsidTr="00C4045C">
        <w:trPr>
          <w:ins w:id="161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162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163" w:author="Lukáčová Soňa " w:date="2021-09-08T14:44:00Z"/>
                <w:rFonts w:ascii="Arial" w:hAnsi="Arial" w:cs="Arial"/>
                <w:sz w:val="20"/>
                <w:szCs w:val="20"/>
              </w:rPr>
            </w:pPr>
            <w:ins w:id="164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lupina biela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165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166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Lupinus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albus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L.</w:t>
              </w:r>
            </w:ins>
          </w:p>
        </w:tc>
      </w:tr>
      <w:tr w:rsidR="00BC288D" w:rsidRPr="00BC288D" w:rsidTr="00C4045C">
        <w:trPr>
          <w:ins w:id="167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168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169" w:author="Lukáčová Soňa " w:date="2021-09-08T14:44:00Z"/>
                <w:rFonts w:ascii="Arial" w:hAnsi="Arial" w:cs="Arial"/>
                <w:sz w:val="20"/>
                <w:szCs w:val="20"/>
              </w:rPr>
            </w:pPr>
            <w:ins w:id="170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lupina úzkolistá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171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172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Lupinus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angustifolius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L.</w:t>
              </w:r>
            </w:ins>
          </w:p>
        </w:tc>
      </w:tr>
      <w:tr w:rsidR="00BC288D" w:rsidRPr="00BC288D" w:rsidTr="00C4045C">
        <w:trPr>
          <w:ins w:id="173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174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175" w:author="Lukáčová Soňa " w:date="2021-09-08T14:44:00Z"/>
                <w:rFonts w:ascii="Arial" w:hAnsi="Arial" w:cs="Arial"/>
                <w:sz w:val="20"/>
                <w:szCs w:val="20"/>
              </w:rPr>
            </w:pPr>
            <w:ins w:id="176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lupina žltá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177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178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Lupinus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luteus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L.</w:t>
              </w:r>
            </w:ins>
          </w:p>
        </w:tc>
      </w:tr>
      <w:tr w:rsidR="00BC288D" w:rsidRPr="00BC288D" w:rsidTr="00C4045C">
        <w:trPr>
          <w:ins w:id="179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180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181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182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</w:tr>
      <w:tr w:rsidR="00BC288D" w:rsidRPr="00BC288D" w:rsidTr="00C4045C">
        <w:trPr>
          <w:ins w:id="183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184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185" w:author="Lukáčová Soňa " w:date="2021-09-08T14:44:00Z"/>
                <w:rFonts w:ascii="Arial" w:hAnsi="Arial" w:cs="Arial"/>
                <w:sz w:val="20"/>
                <w:szCs w:val="20"/>
              </w:rPr>
            </w:pPr>
            <w:ins w:id="186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vika panónska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187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188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Vicia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pannonica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Crantz</w:t>
              </w:r>
              <w:proofErr w:type="spellEnd"/>
            </w:ins>
          </w:p>
        </w:tc>
      </w:tr>
      <w:tr w:rsidR="00BC288D" w:rsidRPr="00BC288D" w:rsidTr="00C4045C">
        <w:trPr>
          <w:ins w:id="189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190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191" w:author="Lukáčová Soňa " w:date="2021-09-08T14:44:00Z"/>
                <w:rFonts w:ascii="Arial" w:hAnsi="Arial" w:cs="Arial"/>
                <w:sz w:val="20"/>
                <w:szCs w:val="20"/>
              </w:rPr>
            </w:pPr>
            <w:ins w:id="192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vika siata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193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194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Vicia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sativa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L.</w:t>
              </w:r>
            </w:ins>
          </w:p>
        </w:tc>
      </w:tr>
      <w:tr w:rsidR="00BC288D" w:rsidRPr="00BC288D" w:rsidTr="00C4045C">
        <w:trPr>
          <w:ins w:id="195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196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197" w:author="Lukáčová Soňa " w:date="2021-09-08T14:44:00Z"/>
                <w:rFonts w:ascii="Arial" w:hAnsi="Arial" w:cs="Arial"/>
                <w:sz w:val="20"/>
                <w:szCs w:val="20"/>
              </w:rPr>
            </w:pPr>
            <w:ins w:id="198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vika huňatá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199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200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Vicia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villosa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Roth</w:t>
              </w:r>
            </w:ins>
          </w:p>
        </w:tc>
      </w:tr>
      <w:tr w:rsidR="00BC288D" w:rsidRPr="00BC288D" w:rsidTr="00C4045C">
        <w:trPr>
          <w:ins w:id="201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202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203" w:author="Lukáčová Soňa " w:date="2021-09-08T14:44:00Z"/>
                <w:rFonts w:ascii="Arial" w:hAnsi="Arial" w:cs="Arial"/>
                <w:sz w:val="20"/>
                <w:szCs w:val="20"/>
              </w:rPr>
            </w:pPr>
            <w:ins w:id="204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vtáčia noha siata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205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206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Ornitophus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sativus</w:t>
              </w:r>
              <w:proofErr w:type="spellEnd"/>
            </w:ins>
          </w:p>
        </w:tc>
      </w:tr>
      <w:tr w:rsidR="00BC288D" w:rsidRPr="00BC288D" w:rsidTr="00C4045C">
        <w:trPr>
          <w:ins w:id="207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208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209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210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komonica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lekárska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211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212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Melilotus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officinalis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(L.)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Pall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</w:p>
        </w:tc>
      </w:tr>
      <w:tr w:rsidR="00BC288D" w:rsidRPr="00BC288D" w:rsidTr="00C4045C">
        <w:trPr>
          <w:ins w:id="213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214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215" w:author="Lukáčová Soňa " w:date="2021-09-08T14:44:00Z"/>
                <w:rFonts w:ascii="Arial" w:hAnsi="Arial" w:cs="Arial"/>
                <w:sz w:val="20"/>
                <w:szCs w:val="20"/>
              </w:rPr>
            </w:pPr>
            <w:ins w:id="216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ľadenec rožkatý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217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218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Lotus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corniculatus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L.</w:t>
              </w:r>
            </w:ins>
          </w:p>
        </w:tc>
      </w:tr>
      <w:tr w:rsidR="00BC288D" w:rsidRPr="00BC288D" w:rsidTr="00C4045C">
        <w:trPr>
          <w:ins w:id="219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220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221" w:author="Lukáčová Soňa " w:date="2021-09-08T14:44:00Z"/>
                <w:rFonts w:ascii="Arial" w:hAnsi="Arial" w:cs="Arial"/>
                <w:sz w:val="20"/>
                <w:szCs w:val="20"/>
              </w:rPr>
            </w:pPr>
            <w:ins w:id="222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lucerna ďatelinová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223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224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Medicago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lupulina</w:t>
              </w:r>
              <w:proofErr w:type="spellEnd"/>
            </w:ins>
          </w:p>
        </w:tc>
      </w:tr>
      <w:tr w:rsidR="00BC288D" w:rsidRPr="00BC288D" w:rsidTr="00C4045C">
        <w:trPr>
          <w:ins w:id="225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226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227" w:author="Lukáčová Soňa " w:date="2021-09-08T14:44:00Z"/>
                <w:rFonts w:ascii="Arial" w:hAnsi="Arial" w:cs="Arial"/>
                <w:sz w:val="20"/>
                <w:szCs w:val="20"/>
              </w:rPr>
            </w:pPr>
            <w:ins w:id="228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lucerna siata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229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230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Medicago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sativa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L.</w:t>
              </w:r>
            </w:ins>
          </w:p>
        </w:tc>
      </w:tr>
      <w:tr w:rsidR="00BC288D" w:rsidRPr="00BC288D" w:rsidTr="00C4045C">
        <w:trPr>
          <w:ins w:id="231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232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233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234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ranostajovec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pestrý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235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236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Securigera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varia (L.)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Lassen</w:t>
              </w:r>
              <w:proofErr w:type="spellEnd"/>
            </w:ins>
          </w:p>
        </w:tc>
      </w:tr>
      <w:tr w:rsidR="00BC288D" w:rsidRPr="00BC288D" w:rsidTr="00C4045C">
        <w:trPr>
          <w:ins w:id="237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238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239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240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sekernica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vencová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241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242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Hedysarum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coronarium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L.</w:t>
              </w:r>
            </w:ins>
          </w:p>
        </w:tc>
      </w:tr>
      <w:tr w:rsidR="00BC288D" w:rsidRPr="00BC288D" w:rsidTr="00C4045C">
        <w:trPr>
          <w:ins w:id="243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244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245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246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vičenec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vikolistý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247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248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Onobrychis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viciifolia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Scop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</w:p>
        </w:tc>
      </w:tr>
      <w:tr w:rsidR="00BC288D" w:rsidRPr="00BC288D" w:rsidTr="00C4045C">
        <w:trPr>
          <w:ins w:id="249" w:author="Lukáčová Soňa " w:date="2021-09-08T14:44:00Z"/>
        </w:trPr>
        <w:tc>
          <w:tcPr>
            <w:tcW w:w="534" w:type="dxa"/>
          </w:tcPr>
          <w:p w:rsidR="00BC288D" w:rsidRPr="00BC288D" w:rsidRDefault="00BC288D" w:rsidP="00C4045C">
            <w:pPr>
              <w:rPr>
                <w:ins w:id="250" w:author="Lukáčová Soňa " w:date="2021-09-08T14:44:00Z"/>
                <w:rFonts w:ascii="Arial" w:hAnsi="Arial" w:cs="Arial"/>
                <w:b/>
                <w:sz w:val="20"/>
                <w:szCs w:val="20"/>
              </w:rPr>
            </w:pPr>
            <w:ins w:id="251" w:author="Lukáčová Soňa " w:date="2021-09-08T14:44:00Z">
              <w:r w:rsidRPr="00BC288D">
                <w:rPr>
                  <w:rFonts w:ascii="Arial" w:hAnsi="Arial" w:cs="Arial"/>
                  <w:b/>
                  <w:sz w:val="20"/>
                  <w:szCs w:val="20"/>
                </w:rPr>
                <w:t>2.</w:t>
              </w:r>
            </w:ins>
          </w:p>
        </w:tc>
        <w:tc>
          <w:tcPr>
            <w:tcW w:w="8754" w:type="dxa"/>
            <w:gridSpan w:val="2"/>
          </w:tcPr>
          <w:p w:rsidR="00BC288D" w:rsidRPr="00BC288D" w:rsidRDefault="00BC288D" w:rsidP="00C4045C">
            <w:pPr>
              <w:rPr>
                <w:ins w:id="252" w:author="Lukáčová Soňa " w:date="2021-09-08T14:44:00Z"/>
                <w:rFonts w:ascii="Arial" w:hAnsi="Arial" w:cs="Arial"/>
                <w:b/>
                <w:sz w:val="20"/>
                <w:szCs w:val="20"/>
              </w:rPr>
            </w:pPr>
            <w:ins w:id="253" w:author="Lukáčová Soňa " w:date="2021-09-08T14:44:00Z">
              <w:r w:rsidRPr="00BC288D">
                <w:rPr>
                  <w:rFonts w:ascii="Arial" w:hAnsi="Arial" w:cs="Arial"/>
                  <w:b/>
                  <w:sz w:val="20"/>
                  <w:szCs w:val="20"/>
                </w:rPr>
                <w:t>Mrkvovité plodiny</w:t>
              </w:r>
            </w:ins>
          </w:p>
        </w:tc>
      </w:tr>
      <w:tr w:rsidR="00BC288D" w:rsidRPr="00BC288D" w:rsidTr="00C4045C">
        <w:trPr>
          <w:ins w:id="254" w:author="Lukáčová Soňa " w:date="2021-09-08T14:44:00Z"/>
        </w:trPr>
        <w:tc>
          <w:tcPr>
            <w:tcW w:w="534" w:type="dxa"/>
            <w:vMerge w:val="restart"/>
          </w:tcPr>
          <w:p w:rsidR="00BC288D" w:rsidRPr="00BC288D" w:rsidRDefault="00BC288D" w:rsidP="00C4045C">
            <w:pPr>
              <w:rPr>
                <w:ins w:id="255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256" w:author="Lukáčová Soňa " w:date="2021-09-08T14:44:00Z"/>
                <w:rFonts w:ascii="Arial" w:hAnsi="Arial" w:cs="Arial"/>
                <w:sz w:val="20"/>
                <w:szCs w:val="20"/>
              </w:rPr>
            </w:pPr>
            <w:ins w:id="257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fenikel obyčajný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258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259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Foeniculum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vulgare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Mill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</w:p>
        </w:tc>
      </w:tr>
      <w:tr w:rsidR="00BC288D" w:rsidRPr="00BC288D" w:rsidTr="00C4045C">
        <w:trPr>
          <w:ins w:id="260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261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262" w:author="Lukáčová Soňa " w:date="2021-09-08T14:44:00Z"/>
                <w:rFonts w:ascii="Arial" w:hAnsi="Arial" w:cs="Arial"/>
                <w:sz w:val="20"/>
                <w:szCs w:val="20"/>
              </w:rPr>
            </w:pPr>
            <w:ins w:id="263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bedrovník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lomikameňový</w:t>
              </w:r>
              <w:proofErr w:type="spellEnd"/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264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265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Pimpinella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saxifraga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L.</w:t>
              </w:r>
            </w:ins>
          </w:p>
        </w:tc>
      </w:tr>
      <w:tr w:rsidR="00BC288D" w:rsidRPr="00BC288D" w:rsidTr="00C4045C">
        <w:trPr>
          <w:ins w:id="266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267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268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269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koriander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siaty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270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271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Coriandrum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sativum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L.</w:t>
              </w:r>
            </w:ins>
          </w:p>
        </w:tc>
      </w:tr>
      <w:tr w:rsidR="00BC288D" w:rsidRPr="00BC288D" w:rsidTr="00C4045C">
        <w:trPr>
          <w:ins w:id="272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273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274" w:author="Lukáčová Soňa " w:date="2021-09-08T14:44:00Z"/>
                <w:rFonts w:ascii="Arial" w:hAnsi="Arial" w:cs="Arial"/>
                <w:sz w:val="20"/>
                <w:szCs w:val="20"/>
              </w:rPr>
            </w:pPr>
            <w:ins w:id="275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kôpor voňavý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276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277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Anethum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graveolens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L.</w:t>
              </w:r>
            </w:ins>
          </w:p>
        </w:tc>
      </w:tr>
      <w:tr w:rsidR="00BC288D" w:rsidRPr="00BC288D" w:rsidTr="00C4045C">
        <w:trPr>
          <w:ins w:id="278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279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280" w:author="Lukáčová Soňa " w:date="2021-09-08T14:44:00Z"/>
                <w:rFonts w:ascii="Arial" w:hAnsi="Arial" w:cs="Arial"/>
                <w:sz w:val="20"/>
                <w:szCs w:val="20"/>
              </w:rPr>
            </w:pPr>
            <w:ins w:id="281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mrkva obyčajná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282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283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Daucus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carota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L.</w:t>
              </w:r>
            </w:ins>
          </w:p>
        </w:tc>
      </w:tr>
      <w:tr w:rsidR="00BC288D" w:rsidRPr="00BC288D" w:rsidTr="00C4045C">
        <w:trPr>
          <w:ins w:id="284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285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286" w:author="Lukáčová Soňa " w:date="2021-09-08T14:44:00Z"/>
                <w:rFonts w:ascii="Arial" w:hAnsi="Arial" w:cs="Arial"/>
                <w:sz w:val="20"/>
                <w:szCs w:val="20"/>
              </w:rPr>
            </w:pPr>
            <w:ins w:id="287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paštrnák siaty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288" w:author="Lukáčová Soňa " w:date="2021-09-08T14:44:00Z"/>
                <w:rFonts w:ascii="Arial" w:hAnsi="Arial" w:cs="Arial"/>
                <w:sz w:val="20"/>
                <w:szCs w:val="20"/>
              </w:rPr>
            </w:pPr>
            <w:ins w:id="289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(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Pastinaca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sativa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L.)</w:t>
              </w:r>
            </w:ins>
          </w:p>
        </w:tc>
      </w:tr>
      <w:tr w:rsidR="00BC288D" w:rsidRPr="00BC288D" w:rsidTr="00C4045C">
        <w:trPr>
          <w:ins w:id="290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291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292" w:author="Lukáčová Soňa " w:date="2021-09-08T14:44:00Z"/>
                <w:rFonts w:ascii="Arial" w:hAnsi="Arial" w:cs="Arial"/>
                <w:sz w:val="20"/>
                <w:szCs w:val="20"/>
              </w:rPr>
            </w:pPr>
            <w:ins w:id="293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petržlen záhradný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294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295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Petroselinum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crispum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(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Mill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.) A. W.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Hill</w:t>
              </w:r>
              <w:proofErr w:type="spellEnd"/>
            </w:ins>
          </w:p>
        </w:tc>
      </w:tr>
      <w:tr w:rsidR="00BC288D" w:rsidRPr="00BC288D" w:rsidTr="00C4045C">
        <w:trPr>
          <w:ins w:id="296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297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298" w:author="Lukáčová Soňa " w:date="2021-09-08T14:44:00Z"/>
                <w:rFonts w:ascii="Arial" w:hAnsi="Arial" w:cs="Arial"/>
                <w:sz w:val="20"/>
                <w:szCs w:val="20"/>
              </w:rPr>
            </w:pPr>
            <w:ins w:id="299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rasca lúčna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300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301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Carum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carvi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L.</w:t>
              </w:r>
            </w:ins>
          </w:p>
        </w:tc>
      </w:tr>
      <w:tr w:rsidR="00BC288D" w:rsidRPr="00BC288D" w:rsidTr="00C4045C">
        <w:trPr>
          <w:ins w:id="302" w:author="Lukáčová Soňa " w:date="2021-09-08T14:44:00Z"/>
        </w:trPr>
        <w:tc>
          <w:tcPr>
            <w:tcW w:w="534" w:type="dxa"/>
          </w:tcPr>
          <w:p w:rsidR="00BC288D" w:rsidRPr="00BC288D" w:rsidRDefault="00BC288D" w:rsidP="00C4045C">
            <w:pPr>
              <w:rPr>
                <w:ins w:id="303" w:author="Lukáčová Soňa " w:date="2021-09-08T14:44:00Z"/>
                <w:rFonts w:ascii="Arial" w:hAnsi="Arial" w:cs="Arial"/>
                <w:b/>
                <w:sz w:val="20"/>
                <w:szCs w:val="20"/>
              </w:rPr>
            </w:pPr>
            <w:ins w:id="304" w:author="Lukáčová Soňa " w:date="2021-09-08T14:44:00Z">
              <w:r w:rsidRPr="00BC288D">
                <w:rPr>
                  <w:rFonts w:ascii="Arial" w:hAnsi="Arial" w:cs="Arial"/>
                  <w:b/>
                  <w:sz w:val="20"/>
                  <w:szCs w:val="20"/>
                </w:rPr>
                <w:t>3.</w:t>
              </w:r>
            </w:ins>
          </w:p>
        </w:tc>
        <w:tc>
          <w:tcPr>
            <w:tcW w:w="8754" w:type="dxa"/>
            <w:gridSpan w:val="2"/>
          </w:tcPr>
          <w:p w:rsidR="00BC288D" w:rsidRPr="00BC288D" w:rsidRDefault="00BC288D" w:rsidP="00C4045C">
            <w:pPr>
              <w:rPr>
                <w:ins w:id="305" w:author="Lukáčová Soňa " w:date="2021-09-08T14:44:00Z"/>
                <w:rFonts w:ascii="Arial" w:hAnsi="Arial" w:cs="Arial"/>
                <w:b/>
                <w:sz w:val="20"/>
                <w:szCs w:val="20"/>
              </w:rPr>
            </w:pPr>
            <w:ins w:id="306" w:author="Lukáčová Soňa " w:date="2021-09-08T14:44:00Z">
              <w:r w:rsidRPr="00BC288D">
                <w:rPr>
                  <w:rFonts w:ascii="Arial" w:hAnsi="Arial" w:cs="Arial"/>
                  <w:b/>
                  <w:sz w:val="20"/>
                  <w:szCs w:val="20"/>
                </w:rPr>
                <w:t>Ostatné medonosné plodiny</w:t>
              </w:r>
            </w:ins>
          </w:p>
        </w:tc>
      </w:tr>
      <w:tr w:rsidR="00BC288D" w:rsidRPr="00BC288D" w:rsidTr="00C4045C">
        <w:trPr>
          <w:ins w:id="307" w:author="Lukáčová Soňa " w:date="2021-09-08T14:44:00Z"/>
        </w:trPr>
        <w:tc>
          <w:tcPr>
            <w:tcW w:w="534" w:type="dxa"/>
            <w:vMerge w:val="restart"/>
          </w:tcPr>
          <w:p w:rsidR="00BC288D" w:rsidRPr="00BC288D" w:rsidRDefault="00BC288D" w:rsidP="00C4045C">
            <w:pPr>
              <w:rPr>
                <w:ins w:id="308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309" w:author="Lukáčová Soňa " w:date="2021-09-08T14:44:00Z"/>
                <w:rFonts w:ascii="Arial" w:hAnsi="Arial" w:cs="Arial"/>
                <w:sz w:val="20"/>
                <w:szCs w:val="20"/>
              </w:rPr>
            </w:pPr>
            <w:ins w:id="310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pohánka jedlá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311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312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Fagopyrum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esculentum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Moench</w:t>
              </w:r>
              <w:proofErr w:type="spellEnd"/>
            </w:ins>
          </w:p>
        </w:tc>
      </w:tr>
      <w:tr w:rsidR="00BC288D" w:rsidRPr="00BC288D" w:rsidTr="00C4045C">
        <w:trPr>
          <w:ins w:id="313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314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315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316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borák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lekársky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317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318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Borago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officinalis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L.</w:t>
              </w:r>
            </w:ins>
          </w:p>
        </w:tc>
      </w:tr>
      <w:tr w:rsidR="00BC288D" w:rsidRPr="00BC288D" w:rsidTr="00C4045C">
        <w:trPr>
          <w:ins w:id="319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320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321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322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facélia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vratičolistá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323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324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Phacelia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tanacetifolia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Benth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</w:p>
        </w:tc>
      </w:tr>
      <w:tr w:rsidR="00BC288D" w:rsidRPr="00BC288D" w:rsidTr="00C4045C">
        <w:trPr>
          <w:ins w:id="325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326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327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328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</w:tr>
      <w:tr w:rsidR="00BC288D" w:rsidRPr="00BC288D" w:rsidTr="00C4045C">
        <w:trPr>
          <w:ins w:id="329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330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331" w:author="Lukáčová Soňa " w:date="2021-09-08T14:44:00Z"/>
                <w:rFonts w:ascii="Arial" w:hAnsi="Arial" w:cs="Arial"/>
                <w:sz w:val="20"/>
                <w:szCs w:val="20"/>
              </w:rPr>
            </w:pPr>
            <w:ins w:id="332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horčica biela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333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334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Sinapis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alba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L.</w:t>
              </w:r>
            </w:ins>
          </w:p>
        </w:tc>
      </w:tr>
      <w:tr w:rsidR="00BC288D" w:rsidRPr="00BC288D" w:rsidTr="00C4045C">
        <w:trPr>
          <w:ins w:id="335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336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337" w:author="Lukáčová Soňa " w:date="2021-09-08T14:44:00Z"/>
                <w:rFonts w:ascii="Arial" w:hAnsi="Arial" w:cs="Arial"/>
                <w:sz w:val="20"/>
                <w:szCs w:val="20"/>
              </w:rPr>
            </w:pPr>
            <w:ins w:id="338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ľan siaty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339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340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Linum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usitatissimum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L.</w:t>
              </w:r>
            </w:ins>
          </w:p>
        </w:tc>
      </w:tr>
      <w:tr w:rsidR="00BC288D" w:rsidRPr="00BC288D" w:rsidTr="00C4045C">
        <w:trPr>
          <w:ins w:id="341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342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343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344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ľaničník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siaty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345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346" w:author="Lukáčová Soňa " w:date="2021-09-08T14:44:00Z">
              <w:r w:rsidRPr="00BC288D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Camelina</w:t>
              </w:r>
              <w:proofErr w:type="spellEnd"/>
              <w:r w:rsidRPr="00BC288D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 </w:t>
              </w:r>
              <w:proofErr w:type="spellStart"/>
              <w:r w:rsidRPr="00BC288D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sativa</w:t>
              </w:r>
              <w:proofErr w:type="spellEnd"/>
              <w:r w:rsidRPr="00BC288D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 (L.) </w:t>
              </w:r>
              <w:proofErr w:type="spellStart"/>
              <w:r w:rsidRPr="00BC288D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Crantz</w:t>
              </w:r>
              <w:proofErr w:type="spellEnd"/>
            </w:ins>
          </w:p>
        </w:tc>
      </w:tr>
      <w:tr w:rsidR="00BC288D" w:rsidRPr="00BC288D" w:rsidTr="00C4045C">
        <w:trPr>
          <w:ins w:id="347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348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349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350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požlt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farbiarsky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351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352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Carthamus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tinctorius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L.</w:t>
              </w:r>
            </w:ins>
          </w:p>
        </w:tc>
      </w:tr>
      <w:tr w:rsidR="00BC288D" w:rsidRPr="00BC288D" w:rsidTr="00C4045C">
        <w:trPr>
          <w:ins w:id="353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354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355" w:author="Lukáčová Soňa " w:date="2021-09-08T14:44:00Z"/>
                <w:rFonts w:ascii="Arial" w:hAnsi="Arial" w:cs="Arial"/>
                <w:sz w:val="20"/>
                <w:szCs w:val="20"/>
              </w:rPr>
            </w:pPr>
            <w:ins w:id="356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slnečnica ročná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357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358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Helianthus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annuus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L.</w:t>
              </w:r>
            </w:ins>
          </w:p>
        </w:tc>
      </w:tr>
      <w:tr w:rsidR="00BC288D" w:rsidRPr="00BC288D" w:rsidTr="00C4045C">
        <w:trPr>
          <w:ins w:id="359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360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361" w:author="Lukáčová Soňa " w:date="2021-09-08T14:44:00Z"/>
                <w:rFonts w:ascii="Arial" w:hAnsi="Arial" w:cs="Arial"/>
                <w:sz w:val="20"/>
                <w:szCs w:val="20"/>
              </w:rPr>
            </w:pPr>
            <w:ins w:id="362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skorocel kopijovitý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363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364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Plantago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lanceolata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L.</w:t>
              </w:r>
            </w:ins>
          </w:p>
        </w:tc>
      </w:tr>
      <w:tr w:rsidR="00BC288D" w:rsidRPr="00BC288D" w:rsidTr="00C4045C">
        <w:trPr>
          <w:ins w:id="365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366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367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368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benedikt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lekársky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369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370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Cnicus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benedictus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L.</w:t>
              </w:r>
            </w:ins>
          </w:p>
        </w:tc>
      </w:tr>
      <w:tr w:rsidR="00BC288D" w:rsidRPr="00BC288D" w:rsidTr="00C4045C">
        <w:trPr>
          <w:ins w:id="371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372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373" w:author="Lukáčová Soňa " w:date="2021-09-08T14:44:00Z"/>
                <w:rFonts w:ascii="Arial" w:hAnsi="Arial" w:cs="Arial"/>
                <w:sz w:val="20"/>
                <w:szCs w:val="20"/>
              </w:rPr>
            </w:pPr>
            <w:ins w:id="374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nechtík lekársky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375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376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Calendula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officinalis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L.</w:t>
              </w:r>
            </w:ins>
          </w:p>
        </w:tc>
      </w:tr>
      <w:tr w:rsidR="00BC288D" w:rsidRPr="00BC288D" w:rsidTr="00C4045C">
        <w:trPr>
          <w:ins w:id="377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378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379" w:author="Lukáčová Soňa " w:date="2021-09-08T14:44:00Z"/>
                <w:rFonts w:ascii="Arial" w:hAnsi="Arial" w:cs="Arial"/>
                <w:sz w:val="20"/>
                <w:szCs w:val="20"/>
              </w:rPr>
            </w:pPr>
            <w:ins w:id="380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nevädza poľná 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381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382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Cyanus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segetum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Hill</w:t>
              </w:r>
              <w:proofErr w:type="spellEnd"/>
            </w:ins>
          </w:p>
        </w:tc>
      </w:tr>
      <w:tr w:rsidR="00BC288D" w:rsidRPr="00BC288D" w:rsidTr="00C4045C">
        <w:trPr>
          <w:ins w:id="383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384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385" w:author="Lukáčová Soňa " w:date="2021-09-08T14:44:00Z"/>
                <w:rFonts w:ascii="Arial" w:hAnsi="Arial" w:cs="Arial"/>
                <w:sz w:val="20"/>
                <w:szCs w:val="20"/>
              </w:rPr>
            </w:pPr>
            <w:ins w:id="386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reďkev siata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387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388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Raphanus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sativus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L.</w:t>
              </w:r>
            </w:ins>
          </w:p>
        </w:tc>
      </w:tr>
      <w:tr w:rsidR="00BC288D" w:rsidRPr="00BC288D" w:rsidTr="00C4045C">
        <w:trPr>
          <w:ins w:id="389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390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391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392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</w:tr>
      <w:tr w:rsidR="00BC288D" w:rsidRPr="00BC288D" w:rsidTr="00C4045C">
        <w:trPr>
          <w:ins w:id="393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394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395" w:author="Lukáčová Soňa " w:date="2021-09-08T14:44:00Z"/>
                <w:rFonts w:ascii="Arial" w:hAnsi="Arial" w:cs="Arial"/>
                <w:sz w:val="20"/>
                <w:szCs w:val="20"/>
              </w:rPr>
            </w:pPr>
            <w:ins w:id="396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slez nebadaný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397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398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Malva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neglecta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Wallr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</w:p>
        </w:tc>
      </w:tr>
      <w:tr w:rsidR="00BC288D" w:rsidRPr="00BC288D" w:rsidTr="00C4045C">
        <w:trPr>
          <w:ins w:id="399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400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401" w:author="Lukáčová Soňa " w:date="2021-09-08T14:44:00Z"/>
                <w:rFonts w:ascii="Arial" w:hAnsi="Arial" w:cs="Arial"/>
                <w:sz w:val="20"/>
                <w:szCs w:val="20"/>
              </w:rPr>
            </w:pPr>
            <w:ins w:id="402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slez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praslenatý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403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404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Malva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verticillata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L.</w:t>
              </w:r>
            </w:ins>
          </w:p>
        </w:tc>
      </w:tr>
      <w:tr w:rsidR="00BC288D" w:rsidRPr="00BC288D" w:rsidTr="00C4045C">
        <w:trPr>
          <w:ins w:id="405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406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407" w:author="Lukáčová Soňa " w:date="2021-09-08T14:44:00Z"/>
                <w:rFonts w:ascii="Arial" w:hAnsi="Arial" w:cs="Arial"/>
                <w:sz w:val="20"/>
                <w:szCs w:val="20"/>
              </w:rPr>
            </w:pPr>
            <w:ins w:id="408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druhy rodu šalvia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409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410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Salvia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spp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</w:p>
        </w:tc>
      </w:tr>
      <w:tr w:rsidR="00BC288D" w:rsidRPr="00BC288D" w:rsidTr="00C4045C">
        <w:trPr>
          <w:ins w:id="411" w:author="Lukáčová Soňa " w:date="2021-09-08T14:44:00Z"/>
        </w:trPr>
        <w:tc>
          <w:tcPr>
            <w:tcW w:w="534" w:type="dxa"/>
            <w:vMerge/>
          </w:tcPr>
          <w:p w:rsidR="00BC288D" w:rsidRPr="00BC288D" w:rsidRDefault="00BC288D" w:rsidP="00C4045C">
            <w:pPr>
              <w:rPr>
                <w:ins w:id="412" w:author="Lukáčová Soňa " w:date="2021-09-08T14:4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88D" w:rsidRPr="00BC288D" w:rsidRDefault="00BC288D" w:rsidP="00C4045C">
            <w:pPr>
              <w:rPr>
                <w:ins w:id="413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414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pupalka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dvojročná </w:t>
              </w:r>
            </w:ins>
          </w:p>
        </w:tc>
        <w:tc>
          <w:tcPr>
            <w:tcW w:w="4360" w:type="dxa"/>
          </w:tcPr>
          <w:p w:rsidR="00BC288D" w:rsidRPr="00BC288D" w:rsidRDefault="00BC288D" w:rsidP="00C4045C">
            <w:pPr>
              <w:rPr>
                <w:ins w:id="415" w:author="Lukáčová Soňa " w:date="2021-09-08T14:44:00Z"/>
                <w:rFonts w:ascii="Arial" w:hAnsi="Arial" w:cs="Arial"/>
                <w:sz w:val="20"/>
                <w:szCs w:val="20"/>
              </w:rPr>
            </w:pPr>
            <w:proofErr w:type="spellStart"/>
            <w:ins w:id="416" w:author="Lukáčová Soňa " w:date="2021-09-08T14:44:00Z">
              <w:r w:rsidRPr="00BC288D">
                <w:rPr>
                  <w:rFonts w:ascii="Arial" w:hAnsi="Arial" w:cs="Arial"/>
                  <w:sz w:val="20"/>
                  <w:szCs w:val="20"/>
                </w:rPr>
                <w:t>Oenothera</w:t>
              </w:r>
              <w:proofErr w:type="spellEnd"/>
              <w:r w:rsidRPr="00BC28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BC288D">
                <w:rPr>
                  <w:rFonts w:ascii="Arial" w:hAnsi="Arial" w:cs="Arial"/>
                  <w:sz w:val="20"/>
                  <w:szCs w:val="20"/>
                </w:rPr>
                <w:t>biennis</w:t>
              </w:r>
              <w:proofErr w:type="spellEnd"/>
            </w:ins>
          </w:p>
        </w:tc>
      </w:tr>
    </w:tbl>
    <w:p w:rsidR="00BC288D" w:rsidRDefault="00BC288D">
      <w:pPr>
        <w:sectPr w:rsidR="00BC288D">
          <w:pgSz w:w="11900" w:h="16837"/>
          <w:pgMar w:top="796" w:right="1105" w:bottom="1440" w:left="1100" w:header="0" w:footer="0" w:gutter="0"/>
          <w:cols w:space="708" w:equalWidth="0">
            <w:col w:w="9700"/>
          </w:cols>
        </w:sectPr>
      </w:pPr>
    </w:p>
    <w:p w:rsidR="00AC597C" w:rsidRDefault="00E15FE3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Príloha č. 5</w:t>
      </w:r>
    </w:p>
    <w:p w:rsidR="00AC597C" w:rsidRDefault="00AC597C">
      <w:pPr>
        <w:spacing w:line="10" w:lineRule="exact"/>
        <w:rPr>
          <w:sz w:val="20"/>
          <w:szCs w:val="20"/>
        </w:rPr>
      </w:pPr>
    </w:p>
    <w:p w:rsidR="00AC597C" w:rsidRDefault="00E15FE3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 nariadeniu vlády č. 342/2014 Z. z.</w: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34" w:lineRule="exact"/>
        <w:rPr>
          <w:sz w:val="20"/>
          <w:szCs w:val="20"/>
        </w:rPr>
      </w:pPr>
    </w:p>
    <w:p w:rsidR="00AC597C" w:rsidRDefault="00E15FE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Váhové faktory</w:t>
      </w:r>
    </w:p>
    <w:p w:rsidR="00AC597C" w:rsidRDefault="00AC597C">
      <w:pPr>
        <w:spacing w:line="11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3520"/>
        <w:gridCol w:w="2700"/>
      </w:tblGrid>
      <w:tr w:rsidR="00AC597C">
        <w:trPr>
          <w:trHeight w:val="269"/>
        </w:trPr>
        <w:tc>
          <w:tcPr>
            <w:tcW w:w="7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Prvky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Váhový faktor</w:t>
            </w:r>
          </w:p>
        </w:tc>
      </w:tr>
      <w:tr w:rsidR="00AC597C">
        <w:trPr>
          <w:trHeight w:val="255"/>
        </w:trPr>
        <w:tc>
          <w:tcPr>
            <w:tcW w:w="7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Pôda ležiaca úhorom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AC597C">
        <w:trPr>
          <w:trHeight w:val="247"/>
        </w:trPr>
        <w:tc>
          <w:tcPr>
            <w:tcW w:w="7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Terasy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AC597C">
        <w:trPr>
          <w:trHeight w:val="247"/>
        </w:trPr>
        <w:tc>
          <w:tcPr>
            <w:tcW w:w="70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Krajinné prvky: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Živé ploty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AC597C">
        <w:trPr>
          <w:trHeight w:val="247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Samostatne stojaci strom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</w:t>
            </w:r>
          </w:p>
        </w:tc>
      </w:tr>
      <w:tr w:rsidR="00AC597C">
        <w:trPr>
          <w:trHeight w:val="247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Stromy v rade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AC597C">
        <w:trPr>
          <w:trHeight w:val="247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Skupina stromov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</w:t>
            </w:r>
          </w:p>
        </w:tc>
      </w:tr>
      <w:tr w:rsidR="00AC597C">
        <w:trPr>
          <w:trHeight w:val="247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Medza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</w:t>
            </w:r>
          </w:p>
        </w:tc>
      </w:tr>
      <w:tr w:rsidR="00AC597C">
        <w:trPr>
          <w:trHeight w:val="247"/>
        </w:trPr>
        <w:tc>
          <w:tcPr>
            <w:tcW w:w="7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Nárazníkové zóny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</w:t>
            </w:r>
          </w:p>
        </w:tc>
      </w:tr>
      <w:tr w:rsidR="00AC597C">
        <w:trPr>
          <w:trHeight w:val="247"/>
        </w:trPr>
        <w:tc>
          <w:tcPr>
            <w:tcW w:w="7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Plochy s rýchlorastúcimi drevinami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0,5</w:t>
            </w:r>
          </w:p>
        </w:tc>
      </w:tr>
      <w:tr w:rsidR="00AC597C">
        <w:trPr>
          <w:trHeight w:val="247"/>
        </w:trPr>
        <w:tc>
          <w:tcPr>
            <w:tcW w:w="7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Plochy s medziplodinami alebo zelenou pokrývkou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0,3</w:t>
            </w:r>
          </w:p>
        </w:tc>
      </w:tr>
      <w:tr w:rsidR="00AC597C">
        <w:trPr>
          <w:trHeight w:val="247"/>
        </w:trPr>
        <w:tc>
          <w:tcPr>
            <w:tcW w:w="7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Plochy s plodinami, ktoré viažu dusík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AC597C" w:rsidTr="00BC288D">
        <w:trPr>
          <w:trHeight w:val="247"/>
        </w:trPr>
        <w:tc>
          <w:tcPr>
            <w:tcW w:w="7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Medze iné ako medze uvedené v prílohe č. 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</w:t>
            </w:r>
          </w:p>
        </w:tc>
      </w:tr>
      <w:tr w:rsidR="00BC288D">
        <w:trPr>
          <w:trHeight w:val="247"/>
          <w:ins w:id="417" w:author="Lukáčová Soňa " w:date="2021-09-08T14:44:00Z"/>
        </w:trPr>
        <w:tc>
          <w:tcPr>
            <w:tcW w:w="7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88D" w:rsidRDefault="00BC288D">
            <w:pPr>
              <w:ind w:left="60"/>
              <w:rPr>
                <w:ins w:id="418" w:author="Lukáčová Soňa " w:date="2021-09-08T14:44:00Z"/>
                <w:rFonts w:ascii="Arial" w:eastAsia="Arial" w:hAnsi="Arial" w:cs="Arial"/>
                <w:sz w:val="16"/>
                <w:szCs w:val="16"/>
              </w:rPr>
            </w:pPr>
            <w:ins w:id="419" w:author="Lukáčová Soňa " w:date="2021-09-08T14:44:00Z">
              <w:r>
                <w:rPr>
                  <w:rFonts w:ascii="Arial" w:eastAsia="Arial" w:hAnsi="Arial" w:cs="Arial"/>
                  <w:sz w:val="16"/>
                  <w:szCs w:val="16"/>
                </w:rPr>
                <w:t>Pôda ležiaca úhorom pre medonosné plodiny</w:t>
              </w:r>
            </w:ins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88D" w:rsidRDefault="00BC288D">
            <w:pPr>
              <w:ind w:left="20"/>
              <w:rPr>
                <w:ins w:id="420" w:author="Lukáčová Soňa " w:date="2021-09-08T14:44:00Z"/>
                <w:rFonts w:ascii="Arial" w:eastAsia="Arial" w:hAnsi="Arial" w:cs="Arial"/>
                <w:sz w:val="16"/>
                <w:szCs w:val="16"/>
              </w:rPr>
            </w:pPr>
            <w:ins w:id="421" w:author="Lukáčová Soňa " w:date="2021-09-08T14:45:00Z">
              <w:r>
                <w:rPr>
                  <w:rFonts w:ascii="Arial" w:eastAsia="Arial" w:hAnsi="Arial" w:cs="Arial"/>
                  <w:sz w:val="16"/>
                  <w:szCs w:val="16"/>
                </w:rPr>
                <w:t>1,5</w:t>
              </w:r>
            </w:ins>
          </w:p>
        </w:tc>
      </w:tr>
    </w:tbl>
    <w:p w:rsidR="00AC597C" w:rsidRDefault="00AC597C">
      <w:pPr>
        <w:sectPr w:rsidR="00AC597C">
          <w:pgSz w:w="11900" w:h="16837"/>
          <w:pgMar w:top="796" w:right="1105" w:bottom="1440" w:left="1100" w:header="0" w:footer="0" w:gutter="0"/>
          <w:cols w:space="708" w:equalWidth="0">
            <w:col w:w="9700"/>
          </w:cols>
        </w:sectPr>
      </w:pPr>
    </w:p>
    <w:p w:rsidR="00AC597C" w:rsidRDefault="00E15FE3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Príloha č. 6</w:t>
      </w:r>
    </w:p>
    <w:p w:rsidR="00AC597C" w:rsidRDefault="00AC597C">
      <w:pPr>
        <w:spacing w:line="10" w:lineRule="exact"/>
        <w:rPr>
          <w:sz w:val="20"/>
          <w:szCs w:val="20"/>
        </w:rPr>
      </w:pPr>
    </w:p>
    <w:p w:rsidR="00AC597C" w:rsidRDefault="00E15FE3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 nariadeniu vlády č. 342/2014 Z. z.</w:t>
      </w: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600"/>
        <w:gridCol w:w="5000"/>
      </w:tblGrid>
      <w:tr w:rsidR="00AC597C">
        <w:trPr>
          <w:trHeight w:val="291"/>
        </w:trPr>
        <w:tc>
          <w:tcPr>
            <w:tcW w:w="3120" w:type="dxa"/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vAlign w:val="bottom"/>
          </w:tcPr>
          <w:p w:rsidR="00AC597C" w:rsidRDefault="00E15FE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Zoznam dusík viažucich plodín</w:t>
            </w:r>
          </w:p>
        </w:tc>
      </w:tr>
      <w:tr w:rsidR="00AC597C">
        <w:trPr>
          <w:trHeight w:val="75"/>
        </w:trPr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6"/>
                <w:szCs w:val="6"/>
              </w:rPr>
            </w:pP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6"/>
                <w:szCs w:val="6"/>
              </w:rPr>
            </w:pPr>
          </w:p>
        </w:tc>
      </w:tr>
      <w:tr w:rsidR="00AC597C">
        <w:trPr>
          <w:trHeight w:val="242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Názov plodiny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slovenský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latinský</w:t>
            </w:r>
          </w:p>
        </w:tc>
      </w:tr>
      <w:tr w:rsidR="00AC597C">
        <w:trPr>
          <w:trHeight w:val="24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Fazuľa a jej klony (Phaseolus spp.)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Ďatelina a jej klony (Trifolium spp.)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Vika a jej klony (Vicia spp.)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Lupina a jej klony (Lupinus spp.)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5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Ostatné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C597C" w:rsidRDefault="00AC597C"/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/>
        </w:tc>
      </w:tr>
      <w:tr w:rsidR="00AC597C">
        <w:trPr>
          <w:trHeight w:val="25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Fazuľa obyčajná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/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Phaseolus vulgaris</w:t>
            </w:r>
          </w:p>
        </w:tc>
      </w:tr>
      <w:tr w:rsidR="00AC597C">
        <w:trPr>
          <w:trHeight w:val="24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Fazuľa ostrolistá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Phaseolus acutifolius</w:t>
            </w:r>
          </w:p>
        </w:tc>
      </w:tr>
      <w:tr w:rsidR="00AC597C">
        <w:trPr>
          <w:trHeight w:val="24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Fazuľa šarlátová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Phaseolus coccineus</w:t>
            </w:r>
          </w:p>
        </w:tc>
      </w:tr>
      <w:tr w:rsidR="00AC597C">
        <w:trPr>
          <w:trHeight w:val="24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Fazuľa mesiacovitá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Phaseolus lunatus</w:t>
            </w:r>
          </w:p>
        </w:tc>
      </w:tr>
      <w:tr w:rsidR="00AC597C">
        <w:trPr>
          <w:trHeight w:val="24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Ďatelina hybridná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Trifolium hybridum</w:t>
            </w:r>
          </w:p>
        </w:tc>
      </w:tr>
      <w:tr w:rsidR="00AC597C">
        <w:trPr>
          <w:trHeight w:val="24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Ďatelina lúčna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Trifolium pratense</w:t>
            </w:r>
          </w:p>
        </w:tc>
      </w:tr>
      <w:tr w:rsidR="00AC597C">
        <w:trPr>
          <w:trHeight w:val="24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Ďatelina plazivá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Trifolium repens</w:t>
            </w:r>
          </w:p>
        </w:tc>
      </w:tr>
      <w:tr w:rsidR="00AC597C">
        <w:trPr>
          <w:trHeight w:val="24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Ďatelina purpurová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Trifolium incarnatum</w:t>
            </w:r>
          </w:p>
        </w:tc>
      </w:tr>
      <w:tr w:rsidR="00AC597C">
        <w:trPr>
          <w:trHeight w:val="24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Vika huňatá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Vicia villosa Roth.</w:t>
            </w:r>
          </w:p>
        </w:tc>
      </w:tr>
      <w:tr w:rsidR="00AC597C">
        <w:trPr>
          <w:trHeight w:val="24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Vika panónska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Vicia pannonica Crantz</w:t>
            </w:r>
          </w:p>
        </w:tc>
      </w:tr>
      <w:tr w:rsidR="00AC597C">
        <w:trPr>
          <w:trHeight w:val="24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Vika siata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Vicia sativa</w:t>
            </w:r>
          </w:p>
        </w:tc>
      </w:tr>
      <w:tr w:rsidR="00AC597C">
        <w:trPr>
          <w:trHeight w:val="24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Lupina biela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Lupinus albus</w:t>
            </w:r>
          </w:p>
        </w:tc>
      </w:tr>
      <w:tr w:rsidR="00AC597C">
        <w:trPr>
          <w:trHeight w:val="24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Lupina žltá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Lupinus arboreus</w:t>
            </w:r>
          </w:p>
        </w:tc>
      </w:tr>
      <w:tr w:rsidR="00AC597C">
        <w:trPr>
          <w:trHeight w:val="24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Hrach siaty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Pisum sativum</w:t>
            </w:r>
          </w:p>
        </w:tc>
      </w:tr>
      <w:tr w:rsidR="00AC597C">
        <w:trPr>
          <w:trHeight w:val="24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Lucerna siata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Medicago sativa</w:t>
            </w:r>
          </w:p>
        </w:tc>
      </w:tr>
      <w:tr w:rsidR="00AC597C">
        <w:trPr>
          <w:trHeight w:val="24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Bôb obyčajný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Vicia faba</w:t>
            </w:r>
          </w:p>
        </w:tc>
      </w:tr>
      <w:tr w:rsidR="00AC597C">
        <w:trPr>
          <w:trHeight w:val="24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Šošovica jedlá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Lens culinaris</w:t>
            </w:r>
          </w:p>
        </w:tc>
      </w:tr>
      <w:tr w:rsidR="00AC597C">
        <w:trPr>
          <w:trHeight w:val="24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Sója fazuľová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Glycine max (L.) Merrill</w:t>
            </w:r>
          </w:p>
        </w:tc>
      </w:tr>
    </w:tbl>
    <w:p w:rsidR="00AC597C" w:rsidRDefault="00AC597C">
      <w:pPr>
        <w:sectPr w:rsidR="00AC597C">
          <w:pgSz w:w="11900" w:h="16837"/>
          <w:pgMar w:top="796" w:right="1105" w:bottom="1440" w:left="1100" w:header="0" w:footer="0" w:gutter="0"/>
          <w:cols w:space="708" w:equalWidth="0">
            <w:col w:w="9700"/>
          </w:cols>
        </w:sectPr>
      </w:pPr>
    </w:p>
    <w:p w:rsidR="00AC597C" w:rsidRDefault="00AC597C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800"/>
        <w:gridCol w:w="2200"/>
        <w:gridCol w:w="2880"/>
      </w:tblGrid>
      <w:tr w:rsidR="00AC597C">
        <w:trPr>
          <w:trHeight w:val="291"/>
        </w:trPr>
        <w:tc>
          <w:tcPr>
            <w:tcW w:w="28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AC597C" w:rsidRDefault="00AC597C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AC597C" w:rsidRDefault="00AC597C">
            <w:pPr>
              <w:jc w:val="right"/>
              <w:rPr>
                <w:sz w:val="20"/>
                <w:szCs w:val="20"/>
              </w:rPr>
            </w:pPr>
          </w:p>
        </w:tc>
      </w:tr>
      <w:tr w:rsidR="00AC597C">
        <w:trPr>
          <w:trHeight w:val="55"/>
        </w:trPr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</w:tr>
      <w:tr w:rsidR="00AC597C">
        <w:trPr>
          <w:trHeight w:val="441"/>
        </w:trPr>
        <w:tc>
          <w:tcPr>
            <w:tcW w:w="2840" w:type="dxa"/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Príloha č. 7</w:t>
            </w:r>
          </w:p>
        </w:tc>
      </w:tr>
      <w:tr w:rsidR="00AC597C">
        <w:trPr>
          <w:trHeight w:val="291"/>
        </w:trPr>
        <w:tc>
          <w:tcPr>
            <w:tcW w:w="2840" w:type="dxa"/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 nariadeniu vlády č. 342/2014 Z. z.</w:t>
            </w:r>
          </w:p>
        </w:tc>
      </w:tr>
      <w:tr w:rsidR="00AC597C">
        <w:trPr>
          <w:trHeight w:val="864"/>
        </w:trPr>
        <w:tc>
          <w:tcPr>
            <w:tcW w:w="2840" w:type="dxa"/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AC597C" w:rsidRDefault="00E15FE3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Zoznam medziplodín</w:t>
            </w:r>
          </w:p>
        </w:tc>
        <w:tc>
          <w:tcPr>
            <w:tcW w:w="2880" w:type="dxa"/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</w:tr>
      <w:tr w:rsidR="00AC597C">
        <w:trPr>
          <w:trHeight w:val="75"/>
        </w:trPr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6"/>
                <w:szCs w:val="6"/>
              </w:rPr>
            </w:pPr>
          </w:p>
        </w:tc>
      </w:tr>
      <w:tr w:rsidR="00AC597C">
        <w:trPr>
          <w:trHeight w:val="249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Názov plodiny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55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slovenský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/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C597C" w:rsidRDefault="00AC597C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E15FE3">
            <w:pPr>
              <w:ind w:right="212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latinský</w:t>
            </w:r>
          </w:p>
        </w:tc>
      </w:tr>
      <w:tr w:rsidR="00AC597C">
        <w:trPr>
          <w:trHeight w:val="2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Ďatelina purpurová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Trifolium incarnatum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BC288D">
        <w:trPr>
          <w:trHeight w:val="247"/>
          <w:ins w:id="422" w:author="Lukáčová Soňa " w:date="2021-09-08T14:45:00Z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288D" w:rsidRDefault="00BC288D">
            <w:pPr>
              <w:ind w:left="60"/>
              <w:rPr>
                <w:ins w:id="423" w:author="Lukáčová Soňa " w:date="2021-09-08T14:45:00Z"/>
                <w:rFonts w:ascii="Arial" w:eastAsia="Arial" w:hAnsi="Arial" w:cs="Arial"/>
                <w:sz w:val="16"/>
                <w:szCs w:val="16"/>
              </w:rPr>
            </w:pPr>
            <w:ins w:id="424" w:author="Lukáčová Soňa " w:date="2021-09-08T14:45:00Z">
              <w:r>
                <w:rPr>
                  <w:rFonts w:ascii="Arial" w:eastAsia="Arial" w:hAnsi="Arial" w:cs="Arial"/>
                  <w:sz w:val="16"/>
                  <w:szCs w:val="16"/>
                </w:rPr>
                <w:t>Ďatelina egyptská</w:t>
              </w:r>
            </w:ins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88D" w:rsidRDefault="00BC288D">
            <w:pPr>
              <w:rPr>
                <w:ins w:id="425" w:author="Lukáčová Soňa " w:date="2021-09-08T14:45:00Z"/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BC288D" w:rsidRDefault="00BC288D">
            <w:pPr>
              <w:ind w:left="40"/>
              <w:rPr>
                <w:ins w:id="426" w:author="Lukáčová Soňa " w:date="2021-09-08T14:45:00Z"/>
                <w:rFonts w:ascii="Arial" w:eastAsia="Arial" w:hAnsi="Arial" w:cs="Arial"/>
                <w:sz w:val="16"/>
                <w:szCs w:val="16"/>
              </w:rPr>
            </w:pPr>
            <w:proofErr w:type="spellStart"/>
            <w:ins w:id="427" w:author="Lukáčová Soňa " w:date="2021-09-08T14:45:00Z">
              <w:r>
                <w:rPr>
                  <w:rFonts w:ascii="Arial" w:eastAsia="Arial" w:hAnsi="Arial" w:cs="Arial"/>
                  <w:sz w:val="16"/>
                  <w:szCs w:val="16"/>
                </w:rPr>
                <w:t>Trifolium</w:t>
              </w:r>
              <w:proofErr w:type="spellEnd"/>
              <w:r>
                <w:rPr>
                  <w:rFonts w:ascii="Arial" w:eastAsia="Arial" w:hAnsi="Arial" w:cs="Arial"/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sz w:val="16"/>
                  <w:szCs w:val="16"/>
                </w:rPr>
                <w:t>alexandrinum</w:t>
              </w:r>
              <w:proofErr w:type="spellEnd"/>
            </w:ins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88D" w:rsidRDefault="00BC288D">
            <w:pPr>
              <w:rPr>
                <w:ins w:id="428" w:author="Lukáčová Soňa " w:date="2021-09-08T14:45:00Z"/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Bôb obyčajný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Vicia faba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Cirok zrnový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Sorghum bicolor L. Moench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Facélia vratičolistá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Phacelia tanacetifolia L.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Horčica biela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Sinapis alba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Hrach siaty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Pisum sativum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Konopa siata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Cannabis sativa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Koriander siaty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Coriandrum sativum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spalphaĽaničník siaty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Camelina sativa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Lupina žltá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Lupinus luteus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Lupina biela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Lupinus albus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Lupina uzkolistá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Lupinus angustum folius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Mätonoh mnohokvetý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Lolium multiflorum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Mätonoh trváci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Lolium perenne)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Pohánka jedlá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Fagopyrum esculentum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Požlt farbiarsky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Carthamus tinctorius L.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Proso siate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Panicum miliaceum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Reďkev siata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Raphanus sativus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Repica olejnatá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Brassica rapa L.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Repka olejná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Brassica napus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Reznačka laločnatá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Dactylis glomerata L.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Slez kŕmny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Malva verticillata L.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Slnečnica ročná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Helianthus annuus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Sója fazuľová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Glycine max (L.) Merrill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Vika huňatá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Vicia villosa Roth.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Vika panónska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Vicia pannonica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  <w:tr w:rsidR="00AC597C">
        <w:trPr>
          <w:trHeight w:val="2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Vika siata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Vicia sativa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97C" w:rsidRDefault="00AC597C">
            <w:pPr>
              <w:rPr>
                <w:sz w:val="21"/>
                <w:szCs w:val="21"/>
              </w:rPr>
            </w:pPr>
          </w:p>
        </w:tc>
      </w:tr>
    </w:tbl>
    <w:p w:rsidR="00AC597C" w:rsidRDefault="00AC597C">
      <w:pPr>
        <w:sectPr w:rsidR="00AC597C">
          <w:pgSz w:w="11900" w:h="16837"/>
          <w:pgMar w:top="796" w:right="1105" w:bottom="1440" w:left="1100" w:header="0" w:footer="0" w:gutter="0"/>
          <w:cols w:space="708" w:equalWidth="0">
            <w:col w:w="9700"/>
          </w:cols>
        </w:sectPr>
      </w:pPr>
    </w:p>
    <w:p w:rsidR="00AC597C" w:rsidRDefault="00AC597C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660"/>
        <w:gridCol w:w="2620"/>
      </w:tblGrid>
      <w:tr w:rsidR="00AC597C">
        <w:trPr>
          <w:trHeight w:val="291"/>
        </w:trPr>
        <w:tc>
          <w:tcPr>
            <w:tcW w:w="144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vAlign w:val="bottom"/>
          </w:tcPr>
          <w:p w:rsidR="00AC597C" w:rsidRDefault="00AC597C">
            <w:pPr>
              <w:ind w:left="1540"/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AC597C" w:rsidRDefault="00AC597C">
            <w:pPr>
              <w:jc w:val="right"/>
              <w:rPr>
                <w:sz w:val="20"/>
                <w:szCs w:val="20"/>
              </w:rPr>
            </w:pPr>
          </w:p>
        </w:tc>
      </w:tr>
      <w:tr w:rsidR="00AC597C">
        <w:trPr>
          <w:trHeight w:val="55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gridSpan w:val="2"/>
            <w:tcBorders>
              <w:bottom w:val="single" w:sz="8" w:space="0" w:color="auto"/>
            </w:tcBorders>
            <w:vAlign w:val="bottom"/>
          </w:tcPr>
          <w:p w:rsidR="00AC597C" w:rsidRDefault="00AC597C">
            <w:pPr>
              <w:rPr>
                <w:sz w:val="4"/>
                <w:szCs w:val="4"/>
              </w:rPr>
            </w:pPr>
          </w:p>
        </w:tc>
      </w:tr>
      <w:tr w:rsidR="00AC597C">
        <w:trPr>
          <w:trHeight w:val="491"/>
        </w:trPr>
        <w:tc>
          <w:tcPr>
            <w:tcW w:w="1440" w:type="dxa"/>
            <w:vAlign w:val="bottom"/>
          </w:tcPr>
          <w:p w:rsidR="00AC597C" w:rsidRDefault="00AC597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Príloha č. 8 k nariadeniu vlády č. 342/2014 Z. z.</w:t>
            </w:r>
          </w:p>
        </w:tc>
      </w:tr>
      <w:tr w:rsidR="00AC597C">
        <w:trPr>
          <w:trHeight w:val="864"/>
        </w:trPr>
        <w:tc>
          <w:tcPr>
            <w:tcW w:w="9700" w:type="dxa"/>
            <w:gridSpan w:val="3"/>
            <w:vAlign w:val="bottom"/>
          </w:tcPr>
          <w:p w:rsidR="00AC597C" w:rsidRDefault="00E15FE3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ZOZNAM VYKONÁVANÝCH PRÁVNE ZÁVÄZNÝCH AKTOV EURÓPSKEJ ÚNIE</w:t>
            </w:r>
          </w:p>
        </w:tc>
      </w:tr>
      <w:tr w:rsidR="00AC597C">
        <w:trPr>
          <w:trHeight w:val="300"/>
        </w:trPr>
        <w:tc>
          <w:tcPr>
            <w:tcW w:w="1440" w:type="dxa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Nariadenie</w:t>
            </w:r>
          </w:p>
        </w:tc>
        <w:tc>
          <w:tcPr>
            <w:tcW w:w="5660" w:type="dxa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Európskeho  parlamentu  a Rady  (EÚ)  č. 1306/2013</w:t>
            </w:r>
          </w:p>
        </w:tc>
        <w:tc>
          <w:tcPr>
            <w:tcW w:w="2620" w:type="dxa"/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zo  17.  decembra  2013</w:t>
            </w:r>
          </w:p>
        </w:tc>
      </w:tr>
    </w:tbl>
    <w:p w:rsidR="00AC597C" w:rsidRDefault="00E15FE3">
      <w:pPr>
        <w:spacing w:line="250" w:lineRule="auto"/>
        <w:ind w:left="2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financovaní, riadení a monitorovaní spoločnej poľnohospodárskej politiky a ktorým sa zrušujú nariadenia Rady (EHS) č. 352/78, (ES) č. 165/94, (ES) č. 2799/98, (ES) č. 814/2000, (ES) č. 1290/2005 a (ES) č. 485/2008 (Ú. v. EÚ L 347, 20. 12. 2013) v znení</w:t>
      </w:r>
    </w:p>
    <w:p w:rsidR="00AC597C" w:rsidRDefault="00AC597C">
      <w:pPr>
        <w:spacing w:line="1" w:lineRule="exact"/>
        <w:rPr>
          <w:sz w:val="20"/>
          <w:szCs w:val="20"/>
        </w:rPr>
      </w:pPr>
    </w:p>
    <w:p w:rsidR="00AC597C" w:rsidRDefault="00E15FE3">
      <w:pPr>
        <w:spacing w:line="250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nariadenia Európskeho parlamentu a Rady (EÚ) č. 1310/2013 zo 17. decembra 2013 (Ú. v. EÚ L 347, 20. 12. 2013),</w:t>
      </w:r>
    </w:p>
    <w:p w:rsidR="00AC597C" w:rsidRDefault="00E15FE3">
      <w:pPr>
        <w:spacing w:line="250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nariadenia Európskeho parlamentu a Rady (EÚ) 2016/791 z 11. mája 2016 (Ú. v. EÚ L 135, 24. 5. 2016),</w:t>
      </w:r>
    </w:p>
    <w:p w:rsidR="00AC597C" w:rsidRDefault="00E15FE3">
      <w:pPr>
        <w:spacing w:line="292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nariadenia Európskeho parlamentu a Rady (EÚ) 2017/2393 z 13. decembra 2017 (Ú. v. EÚ L 350, 29. 12. 2017).</w:t>
      </w:r>
    </w:p>
    <w:p w:rsidR="00AC597C" w:rsidRDefault="00AC597C">
      <w:pPr>
        <w:spacing w:line="20" w:lineRule="exact"/>
        <w:rPr>
          <w:sz w:val="20"/>
          <w:szCs w:val="20"/>
        </w:rPr>
      </w:pPr>
    </w:p>
    <w:p w:rsidR="00AC597C" w:rsidRDefault="00E15FE3">
      <w:pPr>
        <w:numPr>
          <w:ilvl w:val="0"/>
          <w:numId w:val="65"/>
        </w:numPr>
        <w:tabs>
          <w:tab w:val="left" w:pos="280"/>
        </w:tabs>
        <w:spacing w:line="250" w:lineRule="auto"/>
        <w:ind w:left="280" w:hanging="27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Nariadenie Európskeho parlamentu a Rady (EÚ) č. 1307/2013 zo 17. decembra 2013, ktorým sa ustanovujú pravidlá priamych platieb pre poľnohospodárov na základe režimov podpory</w:t>
      </w:r>
    </w:p>
    <w:p w:rsidR="00AC597C" w:rsidRDefault="00AC597C">
      <w:pPr>
        <w:spacing w:line="1" w:lineRule="exact"/>
        <w:rPr>
          <w:sz w:val="20"/>
          <w:szCs w:val="20"/>
        </w:rPr>
      </w:pPr>
    </w:p>
    <w:p w:rsidR="00AC597C" w:rsidRDefault="00E15FE3">
      <w:pPr>
        <w:spacing w:line="250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 rámci spoločnej poľnohospodárskej politiky a ktorým sa zrušuje nariadenie Rady (ES) č. 637/2008 a nariadenie Rady (ES) č. 73/2009 (Ú. v. EÚ L 347, 20. 12. 2013) v znení</w:t>
      </w:r>
    </w:p>
    <w:p w:rsidR="00AC597C" w:rsidRDefault="00AC597C">
      <w:pPr>
        <w:spacing w:line="1" w:lineRule="exact"/>
        <w:rPr>
          <w:sz w:val="20"/>
          <w:szCs w:val="20"/>
        </w:rPr>
      </w:pPr>
    </w:p>
    <w:p w:rsidR="00AC597C" w:rsidRDefault="00E15FE3">
      <w:pPr>
        <w:spacing w:line="250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nariadenia Európskeho parlamentu a Rady (EÚ) č. 1310/2013 zo 17. decembra 2013 (Ú. v. EÚ L 347, 20. 12. 2013),</w:t>
      </w:r>
    </w:p>
    <w:p w:rsidR="00AC597C" w:rsidRDefault="00E15FE3">
      <w:pPr>
        <w:spacing w:line="255" w:lineRule="auto"/>
        <w:ind w:left="2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delegovaného nariadenia Komisie (EÚ) č. 639/2014 z 11. marca 2014 (Ú. v. EÚ L 181, 20. 6. 2014) v znení delegovaného nariadenia Komisie (EÚ) 2015/1383 z 28. mája 2015 (Ú. v. EÚ L 214, 13. 8. 2015), v znení delegovaného nariadenia Komisie (EÚ) 2016/141 z 30. novembra 2015 (Ú. v. EÚ L 28, 4. 2. 2016),</w:t>
      </w:r>
    </w:p>
    <w:p w:rsidR="00AC597C" w:rsidRDefault="00AC597C">
      <w:pPr>
        <w:spacing w:line="226" w:lineRule="exact"/>
        <w:rPr>
          <w:sz w:val="20"/>
          <w:szCs w:val="20"/>
        </w:rPr>
      </w:pPr>
    </w:p>
    <w:p w:rsidR="00AC597C" w:rsidRDefault="00E15FE3">
      <w:pPr>
        <w:spacing w:line="250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delegovaného nariadenia Komisie (EÚ) č. 994/2014 z 13. mája 2014 (Ú. v. EÚ L 280, 24. 9. 2014),</w:t>
      </w:r>
    </w:p>
    <w:p w:rsidR="00AC597C" w:rsidRDefault="00AC597C">
      <w:pPr>
        <w:spacing w:line="240" w:lineRule="exact"/>
        <w:rPr>
          <w:sz w:val="20"/>
          <w:szCs w:val="20"/>
        </w:rPr>
      </w:pPr>
    </w:p>
    <w:p w:rsidR="00AC597C" w:rsidRDefault="00E15FE3">
      <w:pPr>
        <w:spacing w:line="250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delegovaného nariadenia Komisie (EÚ) č. 1001/2014 z 18. júla 2014 (Ú. v. EÚ L 281, 25. 9. 2014),</w:t>
      </w:r>
    </w:p>
    <w:p w:rsidR="00AC597C" w:rsidRDefault="00AC597C">
      <w:pPr>
        <w:spacing w:line="240" w:lineRule="exact"/>
        <w:rPr>
          <w:sz w:val="20"/>
          <w:szCs w:val="20"/>
        </w:rPr>
      </w:pPr>
    </w:p>
    <w:p w:rsidR="00AC597C" w:rsidRDefault="00E15FE3">
      <w:pPr>
        <w:spacing w:line="250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delegovaného nariadenia Komisie (EÚ) č. 1378/2014 zo 17. októbra 2014 (Ú. v. EÚ L 367, 23. 12. 2014),</w:t>
      </w:r>
    </w:p>
    <w:p w:rsidR="00AC597C" w:rsidRDefault="00AC597C">
      <w:pPr>
        <w:spacing w:line="1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180"/>
        <w:gridCol w:w="920"/>
        <w:gridCol w:w="560"/>
        <w:gridCol w:w="1120"/>
        <w:gridCol w:w="3420"/>
        <w:gridCol w:w="600"/>
      </w:tblGrid>
      <w:tr w:rsidR="00AC597C">
        <w:trPr>
          <w:trHeight w:val="240"/>
        </w:trPr>
        <w:tc>
          <w:tcPr>
            <w:tcW w:w="1640" w:type="dxa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  delegovaného</w:t>
            </w:r>
          </w:p>
        </w:tc>
        <w:tc>
          <w:tcPr>
            <w:tcW w:w="1180" w:type="dxa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nariadenia</w:t>
            </w:r>
          </w:p>
        </w:tc>
        <w:tc>
          <w:tcPr>
            <w:tcW w:w="920" w:type="dxa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Komisie</w:t>
            </w:r>
          </w:p>
        </w:tc>
        <w:tc>
          <w:tcPr>
            <w:tcW w:w="560" w:type="dxa"/>
            <w:vAlign w:val="bottom"/>
          </w:tcPr>
          <w:p w:rsidR="00AC597C" w:rsidRDefault="00E15FE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(EÚ)</w:t>
            </w:r>
          </w:p>
        </w:tc>
        <w:tc>
          <w:tcPr>
            <w:tcW w:w="1120" w:type="dxa"/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2015/851</w:t>
            </w:r>
          </w:p>
        </w:tc>
        <w:tc>
          <w:tcPr>
            <w:tcW w:w="3420" w:type="dxa"/>
            <w:vAlign w:val="bottom"/>
          </w:tcPr>
          <w:p w:rsidR="00AC597C" w:rsidRDefault="00E15FE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 27.  marca  2015  (Ú.  v.  EÚ  L</w:t>
            </w:r>
          </w:p>
        </w:tc>
        <w:tc>
          <w:tcPr>
            <w:tcW w:w="600" w:type="dxa"/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135,</w:t>
            </w:r>
          </w:p>
        </w:tc>
      </w:tr>
      <w:tr w:rsidR="00AC597C">
        <w:trPr>
          <w:trHeight w:val="240"/>
        </w:trPr>
        <w:tc>
          <w:tcPr>
            <w:tcW w:w="1640" w:type="dxa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6. 2015),</w:t>
            </w: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</w:tr>
      <w:tr w:rsidR="00AC597C">
        <w:trPr>
          <w:trHeight w:val="240"/>
        </w:trPr>
        <w:tc>
          <w:tcPr>
            <w:tcW w:w="1640" w:type="dxa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 delegovaného</w:t>
            </w:r>
          </w:p>
        </w:tc>
        <w:tc>
          <w:tcPr>
            <w:tcW w:w="1180" w:type="dxa"/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nariadenia</w:t>
            </w:r>
          </w:p>
        </w:tc>
        <w:tc>
          <w:tcPr>
            <w:tcW w:w="920" w:type="dxa"/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Komisie</w:t>
            </w:r>
          </w:p>
        </w:tc>
        <w:tc>
          <w:tcPr>
            <w:tcW w:w="560" w:type="dxa"/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(EÚ)</w:t>
            </w:r>
          </w:p>
        </w:tc>
        <w:tc>
          <w:tcPr>
            <w:tcW w:w="1120" w:type="dxa"/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2016/142</w:t>
            </w:r>
          </w:p>
        </w:tc>
        <w:tc>
          <w:tcPr>
            <w:tcW w:w="3420" w:type="dxa"/>
            <w:vAlign w:val="bottom"/>
          </w:tcPr>
          <w:p w:rsidR="00AC597C" w:rsidRDefault="00E15F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 2. decembra 2015 (Ú. v. EÚ</w:t>
            </w:r>
          </w:p>
        </w:tc>
        <w:tc>
          <w:tcPr>
            <w:tcW w:w="600" w:type="dxa"/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 28,</w:t>
            </w:r>
          </w:p>
        </w:tc>
      </w:tr>
      <w:tr w:rsidR="00AC597C">
        <w:trPr>
          <w:trHeight w:val="240"/>
        </w:trPr>
        <w:tc>
          <w:tcPr>
            <w:tcW w:w="1640" w:type="dxa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 2. 2016),</w:t>
            </w:r>
          </w:p>
        </w:tc>
        <w:tc>
          <w:tcPr>
            <w:tcW w:w="118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C597C" w:rsidRDefault="00AC597C">
            <w:pPr>
              <w:rPr>
                <w:sz w:val="20"/>
                <w:szCs w:val="20"/>
              </w:rPr>
            </w:pPr>
          </w:p>
        </w:tc>
      </w:tr>
    </w:tbl>
    <w:p w:rsidR="00AC597C" w:rsidRDefault="00E15FE3">
      <w:pPr>
        <w:spacing w:line="250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delegovaného nariadenia Komisie (EÚ) 2017/1155 z 15. februára 2017 (Ú. v. EÚ L 167, 30. 6. 2017),</w:t>
      </w:r>
    </w:p>
    <w:p w:rsidR="00AC597C" w:rsidRDefault="00AC597C">
      <w:pPr>
        <w:spacing w:line="240" w:lineRule="exact"/>
        <w:rPr>
          <w:sz w:val="20"/>
          <w:szCs w:val="20"/>
        </w:rPr>
      </w:pPr>
    </w:p>
    <w:p w:rsidR="00AC597C" w:rsidRDefault="00E15FE3">
      <w:pPr>
        <w:spacing w:line="292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nariadenia Európskeho parlamentu a Rady (EÚ) 2017/2393 z 13. decembra 2017 (Ú. v. EÚ L 350, 29. 12. 2017).</w:t>
      </w:r>
    </w:p>
    <w:p w:rsidR="00AC597C" w:rsidRDefault="00AC597C">
      <w:pPr>
        <w:spacing w:line="20" w:lineRule="exact"/>
        <w:rPr>
          <w:sz w:val="20"/>
          <w:szCs w:val="20"/>
        </w:rPr>
      </w:pPr>
    </w:p>
    <w:p w:rsidR="00AC597C" w:rsidRDefault="00E15FE3" w:rsidP="004917ED">
      <w:pPr>
        <w:numPr>
          <w:ilvl w:val="0"/>
          <w:numId w:val="66"/>
        </w:numPr>
        <w:tabs>
          <w:tab w:val="left" w:pos="280"/>
        </w:tabs>
        <w:spacing w:line="250" w:lineRule="auto"/>
        <w:ind w:left="280" w:hanging="27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Delegované nariadenie Komisie (EÚ) č. 640/2014 z 11. marca 2014, ktorým sa dopĺňa nariadenie Európskeho parlamentu a Rady (EÚ) č. 1306/2013 vzhľadom na integrovaný</w:t>
      </w:r>
    </w:p>
    <w:p w:rsidR="00AC597C" w:rsidRDefault="00AC597C">
      <w:pPr>
        <w:spacing w:line="1" w:lineRule="exact"/>
        <w:rPr>
          <w:sz w:val="20"/>
          <w:szCs w:val="20"/>
        </w:rPr>
      </w:pPr>
    </w:p>
    <w:p w:rsidR="00AC597C" w:rsidRDefault="00E15FE3">
      <w:pPr>
        <w:spacing w:line="250" w:lineRule="auto"/>
        <w:ind w:left="2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administratívny a kontrolný systém, podmienky zamietnutia alebo odňatia platieb a administratívne sankcie uplatniteľné na priame platby, podporné nariadenia na rozvoj vidieka a krížové plnenie (Ú. v. EÚ L 181, 20. 6. 2014) v znení</w:t>
      </w:r>
    </w:p>
    <w:p w:rsidR="00AC597C" w:rsidRDefault="00AC597C">
      <w:pPr>
        <w:spacing w:line="1" w:lineRule="exact"/>
        <w:rPr>
          <w:sz w:val="20"/>
          <w:szCs w:val="20"/>
        </w:rPr>
      </w:pPr>
    </w:p>
    <w:p w:rsidR="00AC597C" w:rsidRDefault="00E15FE3">
      <w:pPr>
        <w:spacing w:line="250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delegovaného nariadenia Komisie (EÚ) 2016/1393 zo 4. mája 2016 (Ú. v. EÚ L 225, 19. 8. 2016),</w:t>
      </w:r>
    </w:p>
    <w:p w:rsidR="00AC597C" w:rsidRDefault="00AC597C">
      <w:pPr>
        <w:spacing w:line="240" w:lineRule="exact"/>
        <w:rPr>
          <w:sz w:val="20"/>
          <w:szCs w:val="20"/>
        </w:rPr>
      </w:pPr>
    </w:p>
    <w:p w:rsidR="00AC597C" w:rsidRDefault="00E15FE3">
      <w:pPr>
        <w:spacing w:line="266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delegovaného nariadenia Komisie (EÚ) 2017/723 zo 16. februára 2017 (Ú. v. EÚ L 107, 25. 4. 2017).</w:t>
      </w:r>
    </w:p>
    <w:p w:rsidR="00AC597C" w:rsidRDefault="00AC597C">
      <w:pPr>
        <w:spacing w:line="325" w:lineRule="exact"/>
        <w:rPr>
          <w:sz w:val="20"/>
          <w:szCs w:val="20"/>
        </w:rPr>
      </w:pPr>
    </w:p>
    <w:p w:rsidR="00AC597C" w:rsidRDefault="00E15FE3" w:rsidP="004917ED">
      <w:pPr>
        <w:numPr>
          <w:ilvl w:val="0"/>
          <w:numId w:val="67"/>
        </w:numPr>
        <w:tabs>
          <w:tab w:val="left" w:pos="280"/>
        </w:tabs>
        <w:spacing w:line="264" w:lineRule="auto"/>
        <w:ind w:left="280" w:hanging="27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Vykonávacie nariadenie Komisie (EÚ) č. 641/2014 zo 16. júna 2014, ktorým sa stanovujú pravidlá pre uplatňovanie nariadenia Európskeho parlamentu a Rady (EÚ) č. 1307/2013, ktorým sa ustanovujú pravidlá priamych platieb pre poľnohospodárov na základe režimov podpory v rámci spoločnej poľnohospodárskej politiky (Ú. v. EÚ L 181, 20. 6. 2014).</w:t>
      </w:r>
    </w:p>
    <w:p w:rsidR="00AC597C" w:rsidRDefault="00AC597C">
      <w:pPr>
        <w:spacing w:line="48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67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Vykonávacie nariadenie Komisie (EÚ) č. 809/2014 zo 17. júla 2014, ktorým sa stanovujú</w:t>
      </w:r>
    </w:p>
    <w:p w:rsidR="00AC597C" w:rsidRDefault="00AC597C">
      <w:pPr>
        <w:spacing w:line="10" w:lineRule="exact"/>
        <w:rPr>
          <w:sz w:val="20"/>
          <w:szCs w:val="20"/>
        </w:rPr>
      </w:pPr>
    </w:p>
    <w:p w:rsidR="00AC597C" w:rsidRDefault="00E15FE3">
      <w:pPr>
        <w:spacing w:line="250" w:lineRule="auto"/>
        <w:ind w:left="2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pravidlá uplatňovania nariadenia Európskeho parlamentu a Rady (EÚ) č. 1306/2013 v súvislosti s integrovaným administratívnym a kontrolným systémom, opatreniami na rozvoj vidieka a krížovým plnením (Ú. v. EÚ L 227, 31. 7. 2014) v znení</w:t>
      </w:r>
    </w:p>
    <w:p w:rsidR="00AC597C" w:rsidRDefault="00AC597C">
      <w:pPr>
        <w:spacing w:line="1" w:lineRule="exact"/>
        <w:rPr>
          <w:sz w:val="20"/>
          <w:szCs w:val="20"/>
        </w:rPr>
      </w:pPr>
    </w:p>
    <w:p w:rsidR="00AC597C" w:rsidRDefault="00E15FE3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vykonávacieho nariadenia Komisie (EÚ) 2015/2333 zo 14. decembra 2015 (Ú. v. EÚ L 329,</w:t>
      </w:r>
    </w:p>
    <w:p w:rsidR="00AC597C" w:rsidRDefault="00AC597C">
      <w:pPr>
        <w:sectPr w:rsidR="00AC597C">
          <w:pgSz w:w="11900" w:h="16837"/>
          <w:pgMar w:top="796" w:right="1105" w:bottom="826" w:left="1100" w:header="0" w:footer="0" w:gutter="0"/>
          <w:cols w:space="708" w:equalWidth="0">
            <w:col w:w="9700"/>
          </w:cols>
        </w:sectPr>
      </w:pPr>
    </w:p>
    <w:p w:rsidR="00AC597C" w:rsidRDefault="00E15FE3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15. 12. 2015),</w:t>
      </w:r>
    </w:p>
    <w:p w:rsidR="00AC597C" w:rsidRDefault="00AC597C">
      <w:pPr>
        <w:spacing w:line="10" w:lineRule="exact"/>
        <w:rPr>
          <w:sz w:val="20"/>
          <w:szCs w:val="20"/>
        </w:rPr>
      </w:pPr>
    </w:p>
    <w:p w:rsidR="00AC597C" w:rsidRDefault="00E15FE3">
      <w:pPr>
        <w:spacing w:line="250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vykonávacieho nariadenia Komisie (EÚ) 2016/1394 zo 16. augusta 2016 (Ú. v. EÚ L 225, 19. 8. 2016),</w:t>
      </w:r>
    </w:p>
    <w:p w:rsidR="00AC597C" w:rsidRDefault="00AC597C">
      <w:pPr>
        <w:spacing w:line="240" w:lineRule="exact"/>
        <w:rPr>
          <w:sz w:val="20"/>
          <w:szCs w:val="20"/>
        </w:rPr>
      </w:pPr>
    </w:p>
    <w:p w:rsidR="00AC597C" w:rsidRDefault="00E15FE3">
      <w:pPr>
        <w:spacing w:line="250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vykonávacieho nariadenia Komisie (EÚ) 2017/1172 z 30. júna 2017 (Ú. v. EÚ L 170, 1. 7. 2017),</w:t>
      </w:r>
    </w:p>
    <w:p w:rsidR="00AC597C" w:rsidRDefault="00AC597C">
      <w:pPr>
        <w:spacing w:line="240" w:lineRule="exact"/>
        <w:rPr>
          <w:sz w:val="20"/>
          <w:szCs w:val="20"/>
        </w:rPr>
      </w:pPr>
    </w:p>
    <w:p w:rsidR="00AC597C" w:rsidRDefault="00E15FE3">
      <w:pPr>
        <w:spacing w:line="266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vykonávacieho nariadenia Komisie (EÚ) 2017/1242 z 10. júla 2017 (Ú. v. EÚ L 178, 11. 7. 2017).</w:t>
      </w:r>
    </w:p>
    <w:p w:rsidR="00AC597C" w:rsidRDefault="00AC597C">
      <w:pPr>
        <w:spacing w:line="325" w:lineRule="exact"/>
        <w:rPr>
          <w:sz w:val="20"/>
          <w:szCs w:val="20"/>
        </w:rPr>
      </w:pPr>
    </w:p>
    <w:p w:rsidR="00AC597C" w:rsidRDefault="00E15FE3" w:rsidP="004917ED">
      <w:pPr>
        <w:numPr>
          <w:ilvl w:val="0"/>
          <w:numId w:val="68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Vykonávacie nariadenie Komisie (EÚ) 2018/709 zo 14. mája 2018, ktorým sa mení vykonávacie</w:t>
      </w:r>
    </w:p>
    <w:p w:rsidR="00AC597C" w:rsidRDefault="00AC597C">
      <w:pPr>
        <w:spacing w:line="10" w:lineRule="exact"/>
        <w:rPr>
          <w:sz w:val="20"/>
          <w:szCs w:val="20"/>
        </w:rPr>
      </w:pPr>
    </w:p>
    <w:p w:rsidR="00AC597C" w:rsidRDefault="00E15FE3">
      <w:pPr>
        <w:spacing w:line="292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nariadenie (EÚ) č. 809/2014, pokiaľ ide o požiadavky na návesky v súvislosti s žiadosťami o pomoc týkajúcimi sa plôch využívaných na pestovanie konopy (Ú. v. EÚ L 119, 15. 5. 2018).</w:t>
      </w:r>
    </w:p>
    <w:p w:rsidR="00AC597C" w:rsidRDefault="00AC597C">
      <w:pPr>
        <w:sectPr w:rsidR="00AC597C">
          <w:pgSz w:w="11900" w:h="16837"/>
          <w:pgMar w:top="796" w:right="1105" w:bottom="1440" w:left="1100" w:header="0" w:footer="0" w:gutter="0"/>
          <w:cols w:space="708" w:equalWidth="0">
            <w:col w:w="9700"/>
          </w:cols>
        </w:sectPr>
      </w:pPr>
    </w:p>
    <w:p w:rsidR="00AC597C" w:rsidRDefault="00AC597C">
      <w:pPr>
        <w:spacing w:line="227" w:lineRule="exact"/>
        <w:rPr>
          <w:sz w:val="20"/>
          <w:szCs w:val="20"/>
        </w:rPr>
      </w:pPr>
    </w:p>
    <w:p w:rsidR="00AC597C" w:rsidRDefault="00E15FE3" w:rsidP="004917ED">
      <w:pPr>
        <w:numPr>
          <w:ilvl w:val="0"/>
          <w:numId w:val="69"/>
        </w:numPr>
        <w:tabs>
          <w:tab w:val="left" w:pos="282"/>
        </w:tabs>
        <w:spacing w:line="250" w:lineRule="auto"/>
        <w:ind w:firstLine="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Čl. 1 písm. b) bod i), iv) a vi) nariadenia Európskeho parlamentu a Rady (EÚ) č. 1307/2013, ktorým sa ustanovujú pravidlá priamych platieb pre poľnohospodárov na základe režimov podpory</w:t>
      </w:r>
    </w:p>
    <w:p w:rsidR="00AC597C" w:rsidRDefault="00AC597C">
      <w:pPr>
        <w:spacing w:line="1" w:lineRule="exact"/>
        <w:rPr>
          <w:sz w:val="20"/>
          <w:szCs w:val="20"/>
        </w:rPr>
      </w:pPr>
    </w:p>
    <w:p w:rsidR="00AC597C" w:rsidRDefault="00E15FE3">
      <w:pPr>
        <w:tabs>
          <w:tab w:val="left" w:pos="900"/>
          <w:tab w:val="left" w:pos="2020"/>
          <w:tab w:val="left" w:pos="4040"/>
          <w:tab w:val="left" w:pos="4960"/>
          <w:tab w:val="left" w:pos="6040"/>
          <w:tab w:val="left" w:pos="6460"/>
          <w:tab w:val="left" w:pos="7360"/>
          <w:tab w:val="left" w:pos="8600"/>
          <w:tab w:val="left" w:pos="928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 rámci</w:t>
      </w:r>
      <w:r>
        <w:rPr>
          <w:rFonts w:ascii="Arial" w:eastAsia="Arial" w:hAnsi="Arial" w:cs="Arial"/>
          <w:sz w:val="20"/>
          <w:szCs w:val="20"/>
        </w:rPr>
        <w:tab/>
        <w:t>spoločnej</w:t>
      </w:r>
      <w:r>
        <w:rPr>
          <w:rFonts w:ascii="Arial" w:eastAsia="Arial" w:hAnsi="Arial" w:cs="Arial"/>
          <w:sz w:val="20"/>
          <w:szCs w:val="20"/>
        </w:rPr>
        <w:tab/>
        <w:t>poľnohospodárskej</w:t>
      </w:r>
      <w:r>
        <w:rPr>
          <w:rFonts w:ascii="Arial" w:eastAsia="Arial" w:hAnsi="Arial" w:cs="Arial"/>
          <w:sz w:val="20"/>
          <w:szCs w:val="20"/>
        </w:rPr>
        <w:tab/>
        <w:t>politiky</w:t>
      </w:r>
      <w:r>
        <w:rPr>
          <w:rFonts w:ascii="Arial" w:eastAsia="Arial" w:hAnsi="Arial" w:cs="Arial"/>
          <w:sz w:val="20"/>
          <w:szCs w:val="20"/>
        </w:rPr>
        <w:tab/>
        <w:t>a ktorým</w:t>
      </w:r>
      <w:r>
        <w:rPr>
          <w:rFonts w:ascii="Arial" w:eastAsia="Arial" w:hAnsi="Arial" w:cs="Arial"/>
          <w:sz w:val="20"/>
          <w:szCs w:val="20"/>
        </w:rPr>
        <w:tab/>
        <w:t>sa</w:t>
      </w:r>
      <w:r>
        <w:rPr>
          <w:rFonts w:ascii="Arial" w:eastAsia="Arial" w:hAnsi="Arial" w:cs="Arial"/>
          <w:sz w:val="20"/>
          <w:szCs w:val="20"/>
        </w:rPr>
        <w:tab/>
        <w:t>zrušuje</w:t>
      </w:r>
      <w:r>
        <w:rPr>
          <w:rFonts w:ascii="Arial" w:eastAsia="Arial" w:hAnsi="Arial" w:cs="Arial"/>
          <w:sz w:val="20"/>
          <w:szCs w:val="20"/>
        </w:rPr>
        <w:tab/>
        <w:t>nariadenie</w:t>
      </w:r>
      <w:r>
        <w:rPr>
          <w:rFonts w:ascii="Arial" w:eastAsia="Arial" w:hAnsi="Arial" w:cs="Arial"/>
          <w:sz w:val="20"/>
          <w:szCs w:val="20"/>
        </w:rPr>
        <w:tab/>
        <w:t>Rady</w:t>
      </w:r>
      <w:r>
        <w:rPr>
          <w:rFonts w:ascii="Arial" w:eastAsia="Arial" w:hAnsi="Arial" w:cs="Arial"/>
          <w:sz w:val="20"/>
          <w:szCs w:val="20"/>
        </w:rPr>
        <w:tab/>
        <w:t>(ES)</w:t>
      </w:r>
    </w:p>
    <w:p w:rsidR="00AC597C" w:rsidRDefault="00AC597C">
      <w:pPr>
        <w:spacing w:line="10" w:lineRule="exact"/>
        <w:rPr>
          <w:sz w:val="20"/>
          <w:szCs w:val="20"/>
        </w:rPr>
      </w:pPr>
    </w:p>
    <w:p w:rsidR="00AC597C" w:rsidRDefault="00E15FE3" w:rsidP="004917ED">
      <w:pPr>
        <w:numPr>
          <w:ilvl w:val="0"/>
          <w:numId w:val="70"/>
        </w:numPr>
        <w:tabs>
          <w:tab w:val="left" w:pos="240"/>
        </w:tabs>
        <w:ind w:left="240" w:hanging="2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637/2008 a nariadenie Rady (ES) č. 73/2009 (Ú. v. EÚ L 347, 20. 12. 2013) v platnom znení.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 Čl. 36 nariadenia (EÚ) č. 1307/2013 v platnom znení.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spacing w:line="354" w:lineRule="auto"/>
        <w:ind w:right="3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2a) Čl. 41 a 42 nariadenia (EÚ) č. 1307/2013 v platnom znení. 3) Čl. 43 až 47 nariadenia (EÚ) č. 1307/2013 v platnom znení.</w:t>
      </w:r>
    </w:p>
    <w:p w:rsidR="00AC597C" w:rsidRDefault="00AC597C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 Čl. 50 a 51 nariadenia (EÚ) č. 1307/2013 v platnom znení.</w:t>
      </w:r>
    </w:p>
    <w:p w:rsidR="00AC597C" w:rsidRDefault="00AC597C">
      <w:pPr>
        <w:spacing w:line="110" w:lineRule="exact"/>
        <w:rPr>
          <w:sz w:val="20"/>
          <w:szCs w:val="20"/>
        </w:rPr>
      </w:pPr>
    </w:p>
    <w:p w:rsidR="00AC597C" w:rsidRDefault="00E15FE3" w:rsidP="004917ED">
      <w:pPr>
        <w:numPr>
          <w:ilvl w:val="0"/>
          <w:numId w:val="71"/>
        </w:numPr>
        <w:tabs>
          <w:tab w:val="left" w:pos="270"/>
        </w:tabs>
        <w:spacing w:line="292" w:lineRule="auto"/>
        <w:ind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6 a 7 zákona č. 543/2007 Z. z. o pôsobnosti orgánov štátnej správy pri poskytovaní podpory v pôdohospodárstve a rozvoji vidieka v znení neskorších predpisov.</w:t>
      </w:r>
    </w:p>
    <w:p w:rsidR="00AC597C" w:rsidRDefault="00AC597C">
      <w:pPr>
        <w:spacing w:line="2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71"/>
        </w:numPr>
        <w:tabs>
          <w:tab w:val="left" w:pos="260"/>
        </w:tabs>
        <w:ind w:left="260" w:hanging="2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Čl. 4 ods. 1 písm. a) nariadenia (EÚ) č. 1307/2013 v platnom znení.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71"/>
        </w:numPr>
        <w:tabs>
          <w:tab w:val="left" w:pos="260"/>
        </w:tabs>
        <w:ind w:left="260" w:hanging="2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7 ods. 1 písm. i) zákona č. 543/2007 Z. z.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71"/>
        </w:numPr>
        <w:tabs>
          <w:tab w:val="left" w:pos="260"/>
        </w:tabs>
        <w:ind w:left="260" w:hanging="2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2 písm. d) zákona č. 543/2007 Z. z.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71"/>
        </w:numPr>
        <w:tabs>
          <w:tab w:val="left" w:pos="271"/>
        </w:tabs>
        <w:spacing w:line="262" w:lineRule="auto"/>
        <w:ind w:firstLine="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Čl. 9 delegovaného nariadenia Komisie (EÚ) č. 639/2014 z 11. marca 2014, ktorým sa dopĺňa nariadenie Európskeho parlamentu a Rady (EÚ) č. 1307/2013, ktorým sa ustanovujú pravidlá priamych platieb pre poľnohospodárov na základe režimov podpory v rámci spoločnej poľnohospodárskej politiky, a ktorým sa mení príloha X k uvedenému nariadeniu (Ú. v. EÚ L 181, 20. 6. 2014).</w:t>
      </w:r>
    </w:p>
    <w:p w:rsidR="00AC597C" w:rsidRDefault="00AC597C">
      <w:pPr>
        <w:spacing w:line="296" w:lineRule="exact"/>
        <w:rPr>
          <w:sz w:val="20"/>
          <w:szCs w:val="20"/>
        </w:rPr>
      </w:pPr>
    </w:p>
    <w:p w:rsidR="00AC597C" w:rsidRDefault="00E15FE3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9a) Čl. 32 ods. 2 nariadenia (EÚ) č. 1307/2013 v platnom znení.</w:t>
      </w:r>
    </w:p>
    <w:p w:rsidR="00AC597C" w:rsidRDefault="00AC597C">
      <w:pPr>
        <w:spacing w:line="110" w:lineRule="exact"/>
        <w:rPr>
          <w:sz w:val="20"/>
          <w:szCs w:val="20"/>
        </w:rPr>
      </w:pPr>
    </w:p>
    <w:p w:rsidR="00AC597C" w:rsidRDefault="00E15FE3" w:rsidP="004917ED">
      <w:pPr>
        <w:numPr>
          <w:ilvl w:val="0"/>
          <w:numId w:val="72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Čl. 9 ods. 7 druhý pododsek delegovaného nariadenia (EÚ) č. 639/2014 v platnom znení.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72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Čl. 4 ods. 1 písm. c) bod i) nariadenia (EÚ) č. 1307/2013 v platnom znení.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72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Čl. 4 ods. 1 písm. e) nariadenia (EÚ) č. 1307/2013 v platnom znení.</w:t>
      </w:r>
    </w:p>
    <w:p w:rsidR="00AC597C" w:rsidRDefault="00AC597C">
      <w:pPr>
        <w:spacing w:line="110" w:lineRule="exact"/>
        <w:rPr>
          <w:sz w:val="20"/>
          <w:szCs w:val="20"/>
        </w:rPr>
      </w:pPr>
    </w:p>
    <w:p w:rsidR="00AC597C" w:rsidRDefault="00E15FE3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12a) Čl. 4 ods. 1 písm. h) nariadenia (EÚ) č. 1307/2013 v platnom znení.</w:t>
      </w:r>
    </w:p>
    <w:p w:rsidR="00AC597C" w:rsidRDefault="00AC597C">
      <w:pPr>
        <w:spacing w:line="110" w:lineRule="exact"/>
        <w:rPr>
          <w:sz w:val="20"/>
          <w:szCs w:val="20"/>
        </w:rPr>
      </w:pPr>
    </w:p>
    <w:p w:rsidR="00AC597C" w:rsidRDefault="00E15FE3" w:rsidP="004917ED">
      <w:pPr>
        <w:numPr>
          <w:ilvl w:val="0"/>
          <w:numId w:val="73"/>
        </w:numPr>
        <w:tabs>
          <w:tab w:val="left" w:pos="421"/>
        </w:tabs>
        <w:spacing w:line="250" w:lineRule="auto"/>
        <w:ind w:firstLine="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Hlava II delegovaného nariadenia Komisie (EÚ) č. 640/2014 z 11. marca 2014, ktorým sa dopĺňa nariadenie Európskeho parlamentu a Rady (EÚ) č. 1306/2013 vzhľadom na integrovaný</w:t>
      </w:r>
    </w:p>
    <w:p w:rsidR="00AC597C" w:rsidRDefault="00AC597C">
      <w:pPr>
        <w:spacing w:line="1" w:lineRule="exact"/>
        <w:rPr>
          <w:sz w:val="20"/>
          <w:szCs w:val="20"/>
        </w:rPr>
      </w:pPr>
    </w:p>
    <w:p w:rsidR="00AC597C" w:rsidRDefault="00E15FE3">
      <w:pPr>
        <w:spacing w:line="271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administratívny a kontrolný systém, podmienky zamietnutia alebo odňatia platieb a administratívne sankcie uplatniteľné na priame platby, podporné nariadenia na rozvoj vidieka a krížové plnenie (Ú. v. EÚ L 181, 20. 6. 2014).</w:t>
      </w:r>
    </w:p>
    <w:p w:rsidR="00AC597C" w:rsidRDefault="00AC597C">
      <w:pPr>
        <w:spacing w:line="41" w:lineRule="exact"/>
        <w:rPr>
          <w:sz w:val="20"/>
          <w:szCs w:val="20"/>
        </w:rPr>
      </w:pPr>
    </w:p>
    <w:p w:rsidR="00AC597C" w:rsidRDefault="00E15FE3">
      <w:pPr>
        <w:spacing w:line="264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17) Čl. 73 ods. 3 vykonávacieho nariadenia Komisie (EÚ) č. 809/2014 zo 17. júla 2014, ktorým sa stanovujú pravidlá uplatňovania nariadenia Európskeho parlamentu a Rady (EÚ) č. 1306/2013 v súvislosti s integrovaným administratívnym a kontrolným systémom, opatreniami na rozvoj vidieka a krížovým plnením (Ú. v. EÚ L 227, 31. 7. 2014) v platnom znení.</w:t>
      </w:r>
    </w:p>
    <w:p w:rsidR="00AC597C" w:rsidRDefault="00AC597C">
      <w:pPr>
        <w:spacing w:line="48" w:lineRule="exact"/>
        <w:rPr>
          <w:sz w:val="20"/>
          <w:szCs w:val="20"/>
        </w:rPr>
      </w:pPr>
    </w:p>
    <w:p w:rsidR="00AC597C" w:rsidRDefault="00E15FE3" w:rsidP="004917ED">
      <w:pPr>
        <w:numPr>
          <w:ilvl w:val="0"/>
          <w:numId w:val="74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Čl. 37 ods. 1 druhý pododsek delegovaného nariadenia (EÚ) č. 640/2014.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74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7 ods. 1 písm. aa) zákona č. 543/2007 Z. z. v znení zákona č. 115/2014 Z. z.</w:t>
      </w:r>
    </w:p>
    <w:p w:rsidR="00AC597C" w:rsidRDefault="00AC597C">
      <w:pPr>
        <w:spacing w:line="110" w:lineRule="exact"/>
        <w:rPr>
          <w:sz w:val="20"/>
          <w:szCs w:val="20"/>
        </w:rPr>
      </w:pPr>
    </w:p>
    <w:p w:rsidR="00AC597C" w:rsidRDefault="00E15FE3" w:rsidP="004917ED">
      <w:pPr>
        <w:numPr>
          <w:ilvl w:val="0"/>
          <w:numId w:val="75"/>
        </w:numPr>
        <w:tabs>
          <w:tab w:val="left" w:pos="453"/>
        </w:tabs>
        <w:spacing w:line="266" w:lineRule="auto"/>
        <w:ind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Napríklad § 13 zákona č. 543/2002 Z. z. o ochrane prírody a krajiny v znení neskorších predpisov.</w:t>
      </w:r>
    </w:p>
    <w:p w:rsidR="00AC597C" w:rsidRDefault="00AC597C">
      <w:pPr>
        <w:spacing w:line="325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75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Čl. 4 ods. 1 písm. g) nariadenia (EÚ) č. 1307/2013 v platnom znení.</w:t>
      </w:r>
    </w:p>
    <w:p w:rsidR="00AC597C" w:rsidRDefault="00AC597C">
      <w:pPr>
        <w:spacing w:line="1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320"/>
        <w:gridCol w:w="3460"/>
      </w:tblGrid>
      <w:tr w:rsidR="00AC597C">
        <w:trPr>
          <w:trHeight w:val="240"/>
        </w:trPr>
        <w:tc>
          <w:tcPr>
            <w:tcW w:w="2940" w:type="dxa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24)  Napríklad  § 13  zákona</w:t>
            </w:r>
          </w:p>
        </w:tc>
        <w:tc>
          <w:tcPr>
            <w:tcW w:w="6760" w:type="dxa"/>
            <w:gridSpan w:val="2"/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č. 543/2002  Z. z. v znení  neskorších  predpisov  a § 35  zákona</w:t>
            </w:r>
          </w:p>
        </w:tc>
      </w:tr>
      <w:tr w:rsidR="00AC597C">
        <w:trPr>
          <w:trHeight w:val="240"/>
        </w:trPr>
        <w:tc>
          <w:tcPr>
            <w:tcW w:w="2940" w:type="dxa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č. 364/2004  Z. z. o vodách</w:t>
            </w:r>
          </w:p>
        </w:tc>
        <w:tc>
          <w:tcPr>
            <w:tcW w:w="3320" w:type="dxa"/>
            <w:vAlign w:val="bottom"/>
          </w:tcPr>
          <w:p w:rsidR="00AC597C" w:rsidRDefault="00E15FE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o zmene  zákona  Slovenskej</w:t>
            </w:r>
          </w:p>
        </w:tc>
        <w:tc>
          <w:tcPr>
            <w:tcW w:w="3460" w:type="dxa"/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národnej  rady  č. 372/1990  Zb.</w:t>
            </w:r>
          </w:p>
        </w:tc>
      </w:tr>
      <w:tr w:rsidR="00AC597C">
        <w:trPr>
          <w:trHeight w:val="270"/>
        </w:trPr>
        <w:tc>
          <w:tcPr>
            <w:tcW w:w="9700" w:type="dxa"/>
            <w:gridSpan w:val="3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priestupkoch v znení neskorších predpisov (vodný zákon) v znení zákona č. 384/2009 Z. z.</w:t>
            </w:r>
          </w:p>
        </w:tc>
      </w:tr>
      <w:tr w:rsidR="00AC597C">
        <w:trPr>
          <w:trHeight w:val="310"/>
        </w:trPr>
        <w:tc>
          <w:tcPr>
            <w:tcW w:w="6260" w:type="dxa"/>
            <w:gridSpan w:val="2"/>
            <w:vAlign w:val="bottom"/>
          </w:tcPr>
          <w:p w:rsidR="00AC597C" w:rsidRDefault="00E15F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25)  Čl. 29  ods. 1  nariadenia  Rady  (ES)  č. 834/2007  z 28.</w:t>
            </w:r>
          </w:p>
        </w:tc>
        <w:tc>
          <w:tcPr>
            <w:tcW w:w="3460" w:type="dxa"/>
            <w:vAlign w:val="bottom"/>
          </w:tcPr>
          <w:p w:rsidR="00AC597C" w:rsidRDefault="00E15FE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júna  2007  o ekologickej  výrobe</w:t>
            </w:r>
          </w:p>
        </w:tc>
      </w:tr>
    </w:tbl>
    <w:p w:rsidR="00AC597C" w:rsidRDefault="00E15FE3">
      <w:pPr>
        <w:spacing w:line="29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označovaní ekologických produktov, ktorým sa zrušuje nariadenie (EHS) č. 2092/91 (Ú. v. EÚ L 189, 20.07.2007) v platnom znení.</w:t>
      </w:r>
    </w:p>
    <w:p w:rsidR="00AC597C" w:rsidRDefault="00AC597C">
      <w:pPr>
        <w:spacing w:line="20" w:lineRule="exact"/>
        <w:rPr>
          <w:sz w:val="20"/>
          <w:szCs w:val="20"/>
        </w:rPr>
      </w:pPr>
    </w:p>
    <w:p w:rsidR="00AC597C" w:rsidRDefault="00E15FE3" w:rsidP="004917ED">
      <w:pPr>
        <w:numPr>
          <w:ilvl w:val="0"/>
          <w:numId w:val="76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Čl. 44 ods. 1 prvý pododsek nariadenia (EÚ) č. 1307/2013 v platnom znení.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76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Čl. 44 ods. 1 druhý pododsek nariadenia (EÚ) č. 1307/2013 v platnom znení.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76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Čl. 44 ods. 2 a 3 nariadenia (EÚ) č. 1307/2013 v platnom znení.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76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26 a 27 zákona č. 543/2002 Z. z. v znení neskorších predpisov.</w:t>
      </w:r>
    </w:p>
    <w:p w:rsidR="00AC597C" w:rsidRDefault="00AC597C">
      <w:pPr>
        <w:sectPr w:rsidR="00AC597C">
          <w:pgSz w:w="11900" w:h="16837"/>
          <w:pgMar w:top="796" w:right="1105" w:bottom="929" w:left="1100" w:header="0" w:footer="0" w:gutter="0"/>
          <w:cols w:space="708" w:equalWidth="0">
            <w:col w:w="9700"/>
          </w:cols>
        </w:sectPr>
      </w:pPr>
    </w:p>
    <w:p w:rsidR="00AC597C" w:rsidRDefault="00AC597C">
      <w:pPr>
        <w:spacing w:line="227" w:lineRule="exact"/>
        <w:rPr>
          <w:sz w:val="20"/>
          <w:szCs w:val="20"/>
        </w:rPr>
      </w:pPr>
    </w:p>
    <w:p w:rsidR="00AC597C" w:rsidRDefault="00E15FE3" w:rsidP="004917ED">
      <w:pPr>
        <w:numPr>
          <w:ilvl w:val="0"/>
          <w:numId w:val="77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Čl. 42 druhý pododsek delegovaného nariadenia (EÚ) č. 639/2014.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77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Čl. 45 ods. 2 nariadenia (EÚ) č. 1307/2013 v platnom znení.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77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Čl. 46 ods. 1 nariadenia (EÚ) č. 1307/2013 v platnom znení.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77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Čl. 45 ods. 9 tretí pododsek delegovaného nariadenia (EÚ) č. 639/2014 v platnom znení.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77"/>
        </w:numPr>
        <w:tabs>
          <w:tab w:val="left" w:pos="423"/>
        </w:tabs>
        <w:spacing w:line="292" w:lineRule="auto"/>
        <w:ind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2 nariadenia vlády Slovenskej republiky č. 617/2004 Z. z., ktorým sa ustanovujú citlivé oblasti a zraniteľné oblasti.</w:t>
      </w:r>
    </w:p>
    <w:p w:rsidR="00AC597C" w:rsidRDefault="00AC597C">
      <w:pPr>
        <w:spacing w:line="2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77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10c zákona č. 136/2000 Z. z. o hnojivách v znení zákona č. 394/2015 Z. z.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77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Čl. 46 ods. 4 nariadenia (EÚ) č. 1307/2013 v platnom znení.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77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Čl. 50 ods. 2 nariadenia (EÚ) č. 1307/2013 v platnom znení.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77"/>
        </w:numPr>
        <w:tabs>
          <w:tab w:val="left" w:pos="380"/>
        </w:tabs>
        <w:spacing w:line="292" w:lineRule="auto"/>
        <w:ind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8 až 14 zákona č. 568/2009 Z. z. o celoživotnom vzdelávaní a o zmene a doplnení niektorých zákonov v znení zákona č. 315/2012 Z. z.</w:t>
      </w:r>
    </w:p>
    <w:p w:rsidR="00AC597C" w:rsidRDefault="00AC597C">
      <w:pPr>
        <w:spacing w:line="2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77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Hlava II, kapitola II vykonávacieho nariadenia (EÚ) č. 809/2014.</w:t>
      </w:r>
    </w:p>
    <w:p w:rsidR="00AC597C" w:rsidRDefault="00AC597C">
      <w:pPr>
        <w:spacing w:line="110" w:lineRule="exact"/>
        <w:rPr>
          <w:sz w:val="20"/>
          <w:szCs w:val="20"/>
        </w:rPr>
      </w:pPr>
    </w:p>
    <w:p w:rsidR="00AC597C" w:rsidRDefault="00E15FE3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39a) Čl. 17 ods. 1 vykonávacieho nariadenia (EÚ) č. 809/2014 v platnom znení.</w:t>
      </w:r>
    </w:p>
    <w:p w:rsidR="00AC597C" w:rsidRDefault="00AC597C">
      <w:pPr>
        <w:spacing w:line="110" w:lineRule="exact"/>
        <w:rPr>
          <w:sz w:val="20"/>
          <w:szCs w:val="20"/>
        </w:rPr>
      </w:pPr>
    </w:p>
    <w:p w:rsidR="00AC597C" w:rsidRDefault="00E15FE3" w:rsidP="004917ED">
      <w:pPr>
        <w:numPr>
          <w:ilvl w:val="0"/>
          <w:numId w:val="78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Čl. 13 ods. 1 prvý pododsek delegovaného nariadenia (EÚ) č. 640/2014.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78"/>
        </w:numPr>
        <w:tabs>
          <w:tab w:val="left" w:pos="372"/>
        </w:tabs>
        <w:spacing w:line="354" w:lineRule="auto"/>
        <w:ind w:right="1900" w:firstLine="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Čl. 13 ods. 1 tretí pododsek delegovaného nariadenia (EÚ) č. 640/2014. 41a) Čl. 15 ods. 1 vykonávacieho nariadenia (EÚ) č. 809/2014 v platnom znení.</w:t>
      </w:r>
    </w:p>
    <w:p w:rsidR="00AC597C" w:rsidRDefault="00AC597C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78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4 písm. b) zákona č. 189/2009 Z. z. o ekologickej poľnohospodárskej výrobe.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78"/>
        </w:numPr>
        <w:tabs>
          <w:tab w:val="left" w:pos="461"/>
        </w:tabs>
        <w:spacing w:line="271" w:lineRule="auto"/>
        <w:ind w:firstLine="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Napríklad § 9 a 12 nariadenia vlády Slovenskej republiky č. 51/2007 Z. z., ktorým sa ustanovujú požiadavky na uvádzanie osiva olejnín a priadnych rastlín na trh v znení v znení nariadenia vlády Slovenskej republiky č. 175/2011 Z. z.</w:t>
      </w:r>
    </w:p>
    <w:p w:rsidR="00AC597C" w:rsidRDefault="00AC597C">
      <w:pPr>
        <w:spacing w:line="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78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Čl. 17 ods. 7 vykonávacieho nariadenia (EÚ) č. 809/2014.</w:t>
      </w:r>
    </w:p>
    <w:p w:rsidR="00AC597C" w:rsidRDefault="00AC597C">
      <w:pPr>
        <w:spacing w:line="110" w:lineRule="exact"/>
        <w:rPr>
          <w:sz w:val="20"/>
          <w:szCs w:val="20"/>
        </w:rPr>
      </w:pPr>
    </w:p>
    <w:p w:rsidR="00AC597C" w:rsidRDefault="00E15FE3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44a) Zákon č. 105/1990 Zb. o súkromnom podnikaní občanov v znení neskorších predpisov.</w:t>
      </w:r>
    </w:p>
    <w:p w:rsidR="00AC597C" w:rsidRDefault="00AC597C">
      <w:pPr>
        <w:spacing w:line="110" w:lineRule="exact"/>
        <w:rPr>
          <w:sz w:val="20"/>
          <w:szCs w:val="20"/>
        </w:rPr>
      </w:pPr>
    </w:p>
    <w:p w:rsidR="00AC597C" w:rsidRDefault="00E15FE3" w:rsidP="004917ED">
      <w:pPr>
        <w:numPr>
          <w:ilvl w:val="0"/>
          <w:numId w:val="79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Čl. 72 ods. 2 nariadenia (EÚ) č. 1306/2013 v platnom znení.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79"/>
        </w:numPr>
        <w:tabs>
          <w:tab w:val="left" w:pos="552"/>
        </w:tabs>
        <w:spacing w:line="271" w:lineRule="auto"/>
        <w:ind w:firstLine="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Napríklad nariadenie vlády Slovenskej republiky č. 152/2013 Z. z. o podmienkach poskytovania podpory v poľnohospodárstve formou prechodných vnútroštátnych platieb v znení nariadenia vlády Slovenskej republiky č. 20/2014 Z. z.</w:t>
      </w:r>
    </w:p>
    <w:p w:rsidR="00AC597C" w:rsidRDefault="00AC597C">
      <w:pPr>
        <w:spacing w:line="4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79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Čl. 11 ods. 4 nariadenia (EÚ) č. 1307/2013 v platnom znení.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79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Čl. 26 nariadenia (EÚ) č. 1306/2013 v platnom znení.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79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Čl. 26 ods. 5 nariadenia (EÚ) č. 1306/2013 v platnom znení.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79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Čl. 13 delegovaného nariadenia (EÚ) č. 640/2014.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79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Hlava II Kapitola IV delegovaného nariadenia (EÚ) č. 640/2014.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79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Hlava III vykonávacieho nariadenia (EÚ) č. 809/2014.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79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Hlava IV Kapitola II delegovaného nariadenia (EÚ) č. 640/2014.</w:t>
      </w:r>
    </w:p>
    <w:p w:rsidR="00AC597C" w:rsidRDefault="00AC597C">
      <w:pPr>
        <w:spacing w:line="350" w:lineRule="exact"/>
        <w:rPr>
          <w:sz w:val="20"/>
          <w:szCs w:val="20"/>
        </w:rPr>
      </w:pPr>
    </w:p>
    <w:p w:rsidR="00AC597C" w:rsidRDefault="00E15FE3" w:rsidP="004917ED">
      <w:pPr>
        <w:numPr>
          <w:ilvl w:val="0"/>
          <w:numId w:val="80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Hlava V vykonávacieho nariadenia (EÚ) č. 809/2014.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80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Čl. 60 nariadenia (EÚ) č. 1306/2013 v platnom znení.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80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Hlava III a Hlava V vykonávacieho nariadenia (EÚ) č. 809/2014.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BC288D" w:rsidRDefault="00E15FE3" w:rsidP="004917ED">
      <w:pPr>
        <w:numPr>
          <w:ilvl w:val="0"/>
          <w:numId w:val="80"/>
        </w:numPr>
        <w:tabs>
          <w:tab w:val="left" w:pos="372"/>
        </w:tabs>
        <w:spacing w:line="354" w:lineRule="auto"/>
        <w:ind w:right="3260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Čl. 36 ods. 2 nariadenia (EÚ) č. 1307/2013 v platnom znení. </w:t>
      </w:r>
    </w:p>
    <w:p w:rsidR="00AC597C" w:rsidRDefault="00E15FE3" w:rsidP="00BC288D">
      <w:pPr>
        <w:spacing w:line="354" w:lineRule="auto"/>
        <w:ind w:left="5" w:right="3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57a) Čl. 41 ods. 4 </w:t>
      </w:r>
      <w:ins w:id="429" w:author="Lukáčová Soňa " w:date="2021-09-08T14:47:00Z">
        <w:r w:rsidR="00BC288D">
          <w:rPr>
            <w:rFonts w:ascii="Arial" w:eastAsia="Arial" w:hAnsi="Arial" w:cs="Arial"/>
            <w:sz w:val="20"/>
            <w:szCs w:val="20"/>
          </w:rPr>
          <w:t xml:space="preserve">a 5 </w:t>
        </w:r>
      </w:ins>
      <w:r>
        <w:rPr>
          <w:rFonts w:ascii="Arial" w:eastAsia="Arial" w:hAnsi="Arial" w:cs="Arial"/>
          <w:sz w:val="20"/>
          <w:szCs w:val="20"/>
        </w:rPr>
        <w:t>nariadenia (EÚ) č. 1307/2013 v platnom znení.</w:t>
      </w:r>
    </w:p>
    <w:p w:rsidR="00AC597C" w:rsidRDefault="00AC597C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80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Čl. 43 ods. 9 nariadenia (EÚ) č. 1307/2013 v platnom znení.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80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Čl. 50 ods. 8 nariadenia (EÚ) č. 1307/2013 v platnom znení.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80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Hlava V Kapitola II nariadenia (EÚ) č. 1306/2013 v platnom znení.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80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Hlava III Kapitola III a Hlava V Kapitola II vykonávacieho nariadenia (EÚ) č. 809/2014.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80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Čl. 8 vykonávacieho nariadenia (EÚ) č. 809/2014.</w:t>
      </w:r>
    </w:p>
    <w:p w:rsidR="00AC597C" w:rsidRDefault="00AC597C">
      <w:pPr>
        <w:sectPr w:rsidR="00AC597C">
          <w:pgSz w:w="11900" w:h="16837"/>
          <w:pgMar w:top="796" w:right="1105" w:bottom="649" w:left="1100" w:header="0" w:footer="0" w:gutter="0"/>
          <w:cols w:space="708" w:equalWidth="0">
            <w:col w:w="9700"/>
          </w:cols>
        </w:sectPr>
      </w:pPr>
    </w:p>
    <w:p w:rsidR="00AC597C" w:rsidRDefault="00AC597C">
      <w:pPr>
        <w:spacing w:line="227" w:lineRule="exact"/>
        <w:rPr>
          <w:sz w:val="20"/>
          <w:szCs w:val="20"/>
        </w:rPr>
      </w:pPr>
    </w:p>
    <w:p w:rsidR="00AC597C" w:rsidRDefault="00E15FE3" w:rsidP="004917ED">
      <w:pPr>
        <w:numPr>
          <w:ilvl w:val="0"/>
          <w:numId w:val="81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Čl. 2 ods. 2 nariadenia (EÚ) č. 1306/2013 v platnom znení.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81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Čl. 4 ods. 2 delegovaného nariadenia (EÚ) č. 640/2014.</w:t>
      </w:r>
    </w:p>
    <w:p w:rsidR="00AC597C" w:rsidRDefault="00AC597C">
      <w:pPr>
        <w:spacing w:line="110" w:lineRule="exact"/>
        <w:rPr>
          <w:rFonts w:ascii="Arial" w:eastAsia="Arial" w:hAnsi="Arial" w:cs="Arial"/>
          <w:sz w:val="20"/>
          <w:szCs w:val="20"/>
        </w:rPr>
      </w:pPr>
    </w:p>
    <w:p w:rsidR="00AC597C" w:rsidRDefault="00E15FE3" w:rsidP="004917ED">
      <w:pPr>
        <w:numPr>
          <w:ilvl w:val="0"/>
          <w:numId w:val="81"/>
        </w:numPr>
        <w:tabs>
          <w:tab w:val="left" w:pos="380"/>
        </w:tabs>
        <w:ind w:left="380"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3 ods. 2 písm. j) zákona č. 543/2007 Z. z.</w:t>
      </w:r>
    </w:p>
    <w:p w:rsidR="00AC597C" w:rsidRDefault="00AC597C">
      <w:pPr>
        <w:spacing w:line="110" w:lineRule="exact"/>
        <w:rPr>
          <w:sz w:val="20"/>
          <w:szCs w:val="20"/>
        </w:rPr>
      </w:pPr>
    </w:p>
    <w:p w:rsidR="00AC597C" w:rsidRDefault="00E15FE3">
      <w:pPr>
        <w:spacing w:line="29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66) § 32 ods. 3 zákona č. 71/1967 Zb. o správnom konaní (správny poriadok) v znení zákona č. 527/2003 Z. z.</w:t>
      </w:r>
    </w:p>
    <w:p w:rsidR="00AC597C" w:rsidRDefault="00AC597C">
      <w:pPr>
        <w:spacing w:line="20" w:lineRule="exact"/>
        <w:rPr>
          <w:sz w:val="20"/>
          <w:szCs w:val="20"/>
        </w:rPr>
      </w:pPr>
    </w:p>
    <w:p w:rsidR="00AC597C" w:rsidRDefault="00E15FE3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69) Zákon č. 136/2000 Z. z. v znení neskorších predpisov.</w:t>
      </w:r>
    </w:p>
    <w:p w:rsidR="00AC597C" w:rsidRDefault="00AC597C">
      <w:pPr>
        <w:spacing w:line="10" w:lineRule="exact"/>
        <w:rPr>
          <w:sz w:val="20"/>
          <w:szCs w:val="20"/>
        </w:rPr>
      </w:pPr>
    </w:p>
    <w:p w:rsidR="00AC597C" w:rsidRDefault="00E15FE3">
      <w:pPr>
        <w:spacing w:line="2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Vyhláška Ministerstva pôdohospodárstva a rozvoja vidieka Slovenskej republiky č. 151/2016 Z. z., ktorou sa ustanovujú podrobnosti o agrochemickom skúšaní pôd a o skladovaní a používaní hnojív.</w:t>
      </w:r>
    </w:p>
    <w:p w:rsidR="00AC597C" w:rsidRDefault="00AC597C">
      <w:pPr>
        <w:spacing w:line="222" w:lineRule="exact"/>
        <w:rPr>
          <w:sz w:val="20"/>
          <w:szCs w:val="20"/>
        </w:rPr>
      </w:pPr>
    </w:p>
    <w:p w:rsidR="00AC597C" w:rsidRDefault="00E15FE3">
      <w:pPr>
        <w:spacing w:line="281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Vyhláška Ministerstva pôdohospodárstva a rozvoja vidieka Slovenskej republiky č. 215/2016 Z. z., ktorou sa ustanovujú podrobnosti o obhospodarovaní poľnohospodárskej pôdy v zraniteľných oblastiach.</w:t>
      </w:r>
    </w:p>
    <w:p w:rsidR="00AC597C" w:rsidRDefault="00AC597C">
      <w:pPr>
        <w:sectPr w:rsidR="00AC597C">
          <w:pgSz w:w="11900" w:h="16837"/>
          <w:pgMar w:top="796" w:right="1105" w:bottom="1440" w:left="1100" w:header="0" w:footer="0" w:gutter="0"/>
          <w:cols w:space="708" w:equalWidth="0">
            <w:col w:w="9700"/>
          </w:cols>
        </w:sect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p w:rsidR="00AC597C" w:rsidRDefault="00AC597C">
      <w:pPr>
        <w:spacing w:line="200" w:lineRule="exact"/>
        <w:rPr>
          <w:sz w:val="20"/>
          <w:szCs w:val="20"/>
        </w:rPr>
      </w:pPr>
    </w:p>
    <w:sectPr w:rsidR="00AC597C">
      <w:type w:val="continuous"/>
      <w:pgSz w:w="11900" w:h="16837"/>
      <w:pgMar w:top="796" w:right="1105" w:bottom="1440" w:left="1100" w:header="0" w:footer="0" w:gutter="0"/>
      <w:cols w:space="708" w:equalWidth="0">
        <w:col w:w="97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14" w:rsidRDefault="00A50B14" w:rsidP="00A50B14">
      <w:r>
        <w:separator/>
      </w:r>
    </w:p>
  </w:endnote>
  <w:endnote w:type="continuationSeparator" w:id="0">
    <w:p w:rsidR="00A50B14" w:rsidRDefault="00A50B14" w:rsidP="00A5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554717"/>
      <w:docPartObj>
        <w:docPartGallery w:val="Page Numbers (Bottom of Page)"/>
        <w:docPartUnique/>
      </w:docPartObj>
    </w:sdtPr>
    <w:sdtContent>
      <w:p w:rsidR="00A50B14" w:rsidRDefault="00A50B1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A50B14" w:rsidRDefault="00A50B1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14" w:rsidRDefault="00A50B14" w:rsidP="00A50B14">
      <w:r>
        <w:separator/>
      </w:r>
    </w:p>
  </w:footnote>
  <w:footnote w:type="continuationSeparator" w:id="0">
    <w:p w:rsidR="00A50B14" w:rsidRDefault="00A50B14" w:rsidP="00A50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9594E31C"/>
    <w:lvl w:ilvl="0" w:tplc="54406E5A">
      <w:start w:val="4"/>
      <w:numFmt w:val="decimal"/>
      <w:lvlText w:val="%1."/>
      <w:lvlJc w:val="left"/>
    </w:lvl>
    <w:lvl w:ilvl="1" w:tplc="EC864F40">
      <w:numFmt w:val="decimal"/>
      <w:lvlText w:val=""/>
      <w:lvlJc w:val="left"/>
    </w:lvl>
    <w:lvl w:ilvl="2" w:tplc="B65EE256">
      <w:numFmt w:val="decimal"/>
      <w:lvlText w:val=""/>
      <w:lvlJc w:val="left"/>
    </w:lvl>
    <w:lvl w:ilvl="3" w:tplc="9D30E9F4">
      <w:numFmt w:val="decimal"/>
      <w:lvlText w:val=""/>
      <w:lvlJc w:val="left"/>
    </w:lvl>
    <w:lvl w:ilvl="4" w:tplc="F974588E">
      <w:numFmt w:val="decimal"/>
      <w:lvlText w:val=""/>
      <w:lvlJc w:val="left"/>
    </w:lvl>
    <w:lvl w:ilvl="5" w:tplc="BFAE142A">
      <w:numFmt w:val="decimal"/>
      <w:lvlText w:val=""/>
      <w:lvlJc w:val="left"/>
    </w:lvl>
    <w:lvl w:ilvl="6" w:tplc="087CDF08">
      <w:numFmt w:val="decimal"/>
      <w:lvlText w:val=""/>
      <w:lvlJc w:val="left"/>
    </w:lvl>
    <w:lvl w:ilvl="7" w:tplc="C23891B2">
      <w:numFmt w:val="decimal"/>
      <w:lvlText w:val=""/>
      <w:lvlJc w:val="left"/>
    </w:lvl>
    <w:lvl w:ilvl="8" w:tplc="FE0486C4">
      <w:numFmt w:val="decimal"/>
      <w:lvlText w:val=""/>
      <w:lvlJc w:val="left"/>
    </w:lvl>
  </w:abstractNum>
  <w:abstractNum w:abstractNumId="1" w15:restartNumberingAfterBreak="0">
    <w:nsid w:val="0000047E"/>
    <w:multiLevelType w:val="hybridMultilevel"/>
    <w:tmpl w:val="11C2C796"/>
    <w:lvl w:ilvl="0" w:tplc="7BA26BFC">
      <w:start w:val="1"/>
      <w:numFmt w:val="lowerLetter"/>
      <w:lvlText w:val="%1)"/>
      <w:lvlJc w:val="left"/>
    </w:lvl>
    <w:lvl w:ilvl="1" w:tplc="18B8AA48">
      <w:start w:val="2"/>
      <w:numFmt w:val="decimal"/>
      <w:lvlText w:val="(%2)"/>
      <w:lvlJc w:val="left"/>
    </w:lvl>
    <w:lvl w:ilvl="2" w:tplc="38CEBFC6">
      <w:numFmt w:val="decimal"/>
      <w:lvlText w:val=""/>
      <w:lvlJc w:val="left"/>
    </w:lvl>
    <w:lvl w:ilvl="3" w:tplc="917841A8">
      <w:numFmt w:val="decimal"/>
      <w:lvlText w:val=""/>
      <w:lvlJc w:val="left"/>
    </w:lvl>
    <w:lvl w:ilvl="4" w:tplc="2660891A">
      <w:numFmt w:val="decimal"/>
      <w:lvlText w:val=""/>
      <w:lvlJc w:val="left"/>
    </w:lvl>
    <w:lvl w:ilvl="5" w:tplc="34C86E76">
      <w:numFmt w:val="decimal"/>
      <w:lvlText w:val=""/>
      <w:lvlJc w:val="left"/>
    </w:lvl>
    <w:lvl w:ilvl="6" w:tplc="0A6AC8FE">
      <w:numFmt w:val="decimal"/>
      <w:lvlText w:val=""/>
      <w:lvlJc w:val="left"/>
    </w:lvl>
    <w:lvl w:ilvl="7" w:tplc="2D42ADD4">
      <w:numFmt w:val="decimal"/>
      <w:lvlText w:val=""/>
      <w:lvlJc w:val="left"/>
    </w:lvl>
    <w:lvl w:ilvl="8" w:tplc="21365F56">
      <w:numFmt w:val="decimal"/>
      <w:lvlText w:val=""/>
      <w:lvlJc w:val="left"/>
    </w:lvl>
  </w:abstractNum>
  <w:abstractNum w:abstractNumId="2" w15:restartNumberingAfterBreak="0">
    <w:nsid w:val="00000677"/>
    <w:multiLevelType w:val="hybridMultilevel"/>
    <w:tmpl w:val="D4C64AD0"/>
    <w:lvl w:ilvl="0" w:tplc="97B20180">
      <w:start w:val="1"/>
      <w:numFmt w:val="decimal"/>
      <w:lvlText w:val="%1)"/>
      <w:lvlJc w:val="left"/>
    </w:lvl>
    <w:lvl w:ilvl="1" w:tplc="E0EEC902">
      <w:numFmt w:val="decimal"/>
      <w:lvlText w:val=""/>
      <w:lvlJc w:val="left"/>
    </w:lvl>
    <w:lvl w:ilvl="2" w:tplc="E222BE42">
      <w:numFmt w:val="decimal"/>
      <w:lvlText w:val=""/>
      <w:lvlJc w:val="left"/>
    </w:lvl>
    <w:lvl w:ilvl="3" w:tplc="78828DC0">
      <w:numFmt w:val="decimal"/>
      <w:lvlText w:val=""/>
      <w:lvlJc w:val="left"/>
    </w:lvl>
    <w:lvl w:ilvl="4" w:tplc="AA6C8D10">
      <w:numFmt w:val="decimal"/>
      <w:lvlText w:val=""/>
      <w:lvlJc w:val="left"/>
    </w:lvl>
    <w:lvl w:ilvl="5" w:tplc="00B6BAF0">
      <w:numFmt w:val="decimal"/>
      <w:lvlText w:val=""/>
      <w:lvlJc w:val="left"/>
    </w:lvl>
    <w:lvl w:ilvl="6" w:tplc="FA867250">
      <w:numFmt w:val="decimal"/>
      <w:lvlText w:val=""/>
      <w:lvlJc w:val="left"/>
    </w:lvl>
    <w:lvl w:ilvl="7" w:tplc="C366C3EE">
      <w:numFmt w:val="decimal"/>
      <w:lvlText w:val=""/>
      <w:lvlJc w:val="left"/>
    </w:lvl>
    <w:lvl w:ilvl="8" w:tplc="0DAA8300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91B430F4"/>
    <w:lvl w:ilvl="0" w:tplc="578E4024">
      <w:start w:val="1"/>
      <w:numFmt w:val="bullet"/>
      <w:lvlText w:val="č."/>
      <w:lvlJc w:val="left"/>
    </w:lvl>
    <w:lvl w:ilvl="1" w:tplc="2B583790">
      <w:start w:val="1"/>
      <w:numFmt w:val="decimal"/>
      <w:lvlText w:val="(%2)"/>
      <w:lvlJc w:val="left"/>
    </w:lvl>
    <w:lvl w:ilvl="2" w:tplc="DB968334">
      <w:numFmt w:val="decimal"/>
      <w:lvlText w:val=""/>
      <w:lvlJc w:val="left"/>
    </w:lvl>
    <w:lvl w:ilvl="3" w:tplc="CF0214C0">
      <w:numFmt w:val="decimal"/>
      <w:lvlText w:val=""/>
      <w:lvlJc w:val="left"/>
    </w:lvl>
    <w:lvl w:ilvl="4" w:tplc="67A0E7F0">
      <w:numFmt w:val="decimal"/>
      <w:lvlText w:val=""/>
      <w:lvlJc w:val="left"/>
    </w:lvl>
    <w:lvl w:ilvl="5" w:tplc="6C4AD98C">
      <w:numFmt w:val="decimal"/>
      <w:lvlText w:val=""/>
      <w:lvlJc w:val="left"/>
    </w:lvl>
    <w:lvl w:ilvl="6" w:tplc="4AF0637A">
      <w:numFmt w:val="decimal"/>
      <w:lvlText w:val=""/>
      <w:lvlJc w:val="left"/>
    </w:lvl>
    <w:lvl w:ilvl="7" w:tplc="C4940B72">
      <w:numFmt w:val="decimal"/>
      <w:lvlText w:val=""/>
      <w:lvlJc w:val="left"/>
    </w:lvl>
    <w:lvl w:ilvl="8" w:tplc="8BF85378">
      <w:numFmt w:val="decimal"/>
      <w:lvlText w:val=""/>
      <w:lvlJc w:val="left"/>
    </w:lvl>
  </w:abstractNum>
  <w:abstractNum w:abstractNumId="4" w15:restartNumberingAfterBreak="0">
    <w:nsid w:val="00000902"/>
    <w:multiLevelType w:val="hybridMultilevel"/>
    <w:tmpl w:val="BBCAC4AA"/>
    <w:lvl w:ilvl="0" w:tplc="637E6B24">
      <w:start w:val="1"/>
      <w:numFmt w:val="lowerLetter"/>
      <w:lvlText w:val="%1)"/>
      <w:lvlJc w:val="left"/>
    </w:lvl>
    <w:lvl w:ilvl="1" w:tplc="B004FAC6">
      <w:start w:val="1"/>
      <w:numFmt w:val="decimal"/>
      <w:lvlText w:val="%2"/>
      <w:lvlJc w:val="left"/>
    </w:lvl>
    <w:lvl w:ilvl="2" w:tplc="4964D100">
      <w:numFmt w:val="decimal"/>
      <w:lvlText w:val=""/>
      <w:lvlJc w:val="left"/>
    </w:lvl>
    <w:lvl w:ilvl="3" w:tplc="A63CE046">
      <w:numFmt w:val="decimal"/>
      <w:lvlText w:val=""/>
      <w:lvlJc w:val="left"/>
    </w:lvl>
    <w:lvl w:ilvl="4" w:tplc="62CE1322">
      <w:numFmt w:val="decimal"/>
      <w:lvlText w:val=""/>
      <w:lvlJc w:val="left"/>
    </w:lvl>
    <w:lvl w:ilvl="5" w:tplc="7396DD40">
      <w:numFmt w:val="decimal"/>
      <w:lvlText w:val=""/>
      <w:lvlJc w:val="left"/>
    </w:lvl>
    <w:lvl w:ilvl="6" w:tplc="6B8666D4">
      <w:numFmt w:val="decimal"/>
      <w:lvlText w:val=""/>
      <w:lvlJc w:val="left"/>
    </w:lvl>
    <w:lvl w:ilvl="7" w:tplc="47889E72">
      <w:numFmt w:val="decimal"/>
      <w:lvlText w:val=""/>
      <w:lvlJc w:val="left"/>
    </w:lvl>
    <w:lvl w:ilvl="8" w:tplc="1DE8B086">
      <w:numFmt w:val="decimal"/>
      <w:lvlText w:val=""/>
      <w:lvlJc w:val="left"/>
    </w:lvl>
  </w:abstractNum>
  <w:abstractNum w:abstractNumId="5" w15:restartNumberingAfterBreak="0">
    <w:nsid w:val="00000D66"/>
    <w:multiLevelType w:val="hybridMultilevel"/>
    <w:tmpl w:val="713C85C2"/>
    <w:lvl w:ilvl="0" w:tplc="E004BDE6">
      <w:start w:val="1"/>
      <w:numFmt w:val="bullet"/>
      <w:lvlText w:val="§"/>
      <w:lvlJc w:val="left"/>
    </w:lvl>
    <w:lvl w:ilvl="1" w:tplc="B3A0A1A2">
      <w:numFmt w:val="decimal"/>
      <w:lvlText w:val=""/>
      <w:lvlJc w:val="left"/>
    </w:lvl>
    <w:lvl w:ilvl="2" w:tplc="3D12452C">
      <w:numFmt w:val="decimal"/>
      <w:lvlText w:val=""/>
      <w:lvlJc w:val="left"/>
    </w:lvl>
    <w:lvl w:ilvl="3" w:tplc="397216C4">
      <w:numFmt w:val="decimal"/>
      <w:lvlText w:val=""/>
      <w:lvlJc w:val="left"/>
    </w:lvl>
    <w:lvl w:ilvl="4" w:tplc="CCE02178">
      <w:numFmt w:val="decimal"/>
      <w:lvlText w:val=""/>
      <w:lvlJc w:val="left"/>
    </w:lvl>
    <w:lvl w:ilvl="5" w:tplc="5D667B1E">
      <w:numFmt w:val="decimal"/>
      <w:lvlText w:val=""/>
      <w:lvlJc w:val="left"/>
    </w:lvl>
    <w:lvl w:ilvl="6" w:tplc="D47E6BA4">
      <w:numFmt w:val="decimal"/>
      <w:lvlText w:val=""/>
      <w:lvlJc w:val="left"/>
    </w:lvl>
    <w:lvl w:ilvl="7" w:tplc="F27661F2">
      <w:numFmt w:val="decimal"/>
      <w:lvlText w:val=""/>
      <w:lvlJc w:val="left"/>
    </w:lvl>
    <w:lvl w:ilvl="8" w:tplc="DDE2E0B2">
      <w:numFmt w:val="decimal"/>
      <w:lvlText w:val=""/>
      <w:lvlJc w:val="left"/>
    </w:lvl>
  </w:abstractNum>
  <w:abstractNum w:abstractNumId="6" w15:restartNumberingAfterBreak="0">
    <w:nsid w:val="00000E12"/>
    <w:multiLevelType w:val="hybridMultilevel"/>
    <w:tmpl w:val="F1560B7E"/>
    <w:lvl w:ilvl="0" w:tplc="625E2F66">
      <w:start w:val="40"/>
      <w:numFmt w:val="decimal"/>
      <w:lvlText w:val="%1)"/>
      <w:lvlJc w:val="left"/>
    </w:lvl>
    <w:lvl w:ilvl="1" w:tplc="C5E6B7D6">
      <w:numFmt w:val="decimal"/>
      <w:lvlText w:val=""/>
      <w:lvlJc w:val="left"/>
    </w:lvl>
    <w:lvl w:ilvl="2" w:tplc="2BEEB610">
      <w:numFmt w:val="decimal"/>
      <w:lvlText w:val=""/>
      <w:lvlJc w:val="left"/>
    </w:lvl>
    <w:lvl w:ilvl="3" w:tplc="2ED042FE">
      <w:numFmt w:val="decimal"/>
      <w:lvlText w:val=""/>
      <w:lvlJc w:val="left"/>
    </w:lvl>
    <w:lvl w:ilvl="4" w:tplc="7F4CF296">
      <w:numFmt w:val="decimal"/>
      <w:lvlText w:val=""/>
      <w:lvlJc w:val="left"/>
    </w:lvl>
    <w:lvl w:ilvl="5" w:tplc="F94C8CCE">
      <w:numFmt w:val="decimal"/>
      <w:lvlText w:val=""/>
      <w:lvlJc w:val="left"/>
    </w:lvl>
    <w:lvl w:ilvl="6" w:tplc="3E86FB3A">
      <w:numFmt w:val="decimal"/>
      <w:lvlText w:val=""/>
      <w:lvlJc w:val="left"/>
    </w:lvl>
    <w:lvl w:ilvl="7" w:tplc="8CF63AE2">
      <w:numFmt w:val="decimal"/>
      <w:lvlText w:val=""/>
      <w:lvlJc w:val="left"/>
    </w:lvl>
    <w:lvl w:ilvl="8" w:tplc="58AC16B4">
      <w:numFmt w:val="decimal"/>
      <w:lvlText w:val=""/>
      <w:lvlJc w:val="left"/>
    </w:lvl>
  </w:abstractNum>
  <w:abstractNum w:abstractNumId="7" w15:restartNumberingAfterBreak="0">
    <w:nsid w:val="00000FBF"/>
    <w:multiLevelType w:val="hybridMultilevel"/>
    <w:tmpl w:val="214EFFC0"/>
    <w:lvl w:ilvl="0" w:tplc="2AA4423C">
      <w:start w:val="3"/>
      <w:numFmt w:val="lowerLetter"/>
      <w:lvlText w:val="%1)"/>
      <w:lvlJc w:val="left"/>
    </w:lvl>
    <w:lvl w:ilvl="1" w:tplc="7CA2E642">
      <w:start w:val="8"/>
      <w:numFmt w:val="decimal"/>
      <w:lvlText w:val="(%2)"/>
      <w:lvlJc w:val="left"/>
    </w:lvl>
    <w:lvl w:ilvl="2" w:tplc="1F9AE25A">
      <w:numFmt w:val="decimal"/>
      <w:lvlText w:val=""/>
      <w:lvlJc w:val="left"/>
    </w:lvl>
    <w:lvl w:ilvl="3" w:tplc="1E9ED36C">
      <w:numFmt w:val="decimal"/>
      <w:lvlText w:val=""/>
      <w:lvlJc w:val="left"/>
    </w:lvl>
    <w:lvl w:ilvl="4" w:tplc="65CEF2E6">
      <w:numFmt w:val="decimal"/>
      <w:lvlText w:val=""/>
      <w:lvlJc w:val="left"/>
    </w:lvl>
    <w:lvl w:ilvl="5" w:tplc="EE304248">
      <w:numFmt w:val="decimal"/>
      <w:lvlText w:val=""/>
      <w:lvlJc w:val="left"/>
    </w:lvl>
    <w:lvl w:ilvl="6" w:tplc="28187364">
      <w:numFmt w:val="decimal"/>
      <w:lvlText w:val=""/>
      <w:lvlJc w:val="left"/>
    </w:lvl>
    <w:lvl w:ilvl="7" w:tplc="240E7B48">
      <w:numFmt w:val="decimal"/>
      <w:lvlText w:val=""/>
      <w:lvlJc w:val="left"/>
    </w:lvl>
    <w:lvl w:ilvl="8" w:tplc="EBE2F21E">
      <w:numFmt w:val="decimal"/>
      <w:lvlText w:val=""/>
      <w:lvlJc w:val="left"/>
    </w:lvl>
  </w:abstractNum>
  <w:abstractNum w:abstractNumId="8" w15:restartNumberingAfterBreak="0">
    <w:nsid w:val="00000FC9"/>
    <w:multiLevelType w:val="hybridMultilevel"/>
    <w:tmpl w:val="3EA83662"/>
    <w:lvl w:ilvl="0" w:tplc="B566B18E">
      <w:start w:val="30"/>
      <w:numFmt w:val="decimal"/>
      <w:lvlText w:val="%1)"/>
      <w:lvlJc w:val="left"/>
    </w:lvl>
    <w:lvl w:ilvl="1" w:tplc="04A8193E">
      <w:numFmt w:val="decimal"/>
      <w:lvlText w:val=""/>
      <w:lvlJc w:val="left"/>
    </w:lvl>
    <w:lvl w:ilvl="2" w:tplc="CE6C8EC8">
      <w:numFmt w:val="decimal"/>
      <w:lvlText w:val=""/>
      <w:lvlJc w:val="left"/>
    </w:lvl>
    <w:lvl w:ilvl="3" w:tplc="185845BC">
      <w:numFmt w:val="decimal"/>
      <w:lvlText w:val=""/>
      <w:lvlJc w:val="left"/>
    </w:lvl>
    <w:lvl w:ilvl="4" w:tplc="BA1AF222">
      <w:numFmt w:val="decimal"/>
      <w:lvlText w:val=""/>
      <w:lvlJc w:val="left"/>
    </w:lvl>
    <w:lvl w:ilvl="5" w:tplc="9388757E">
      <w:numFmt w:val="decimal"/>
      <w:lvlText w:val=""/>
      <w:lvlJc w:val="left"/>
    </w:lvl>
    <w:lvl w:ilvl="6" w:tplc="04EC1CD4">
      <w:numFmt w:val="decimal"/>
      <w:lvlText w:val=""/>
      <w:lvlJc w:val="left"/>
    </w:lvl>
    <w:lvl w:ilvl="7" w:tplc="3A52EC84">
      <w:numFmt w:val="decimal"/>
      <w:lvlText w:val=""/>
      <w:lvlJc w:val="left"/>
    </w:lvl>
    <w:lvl w:ilvl="8" w:tplc="3064CB18">
      <w:numFmt w:val="decimal"/>
      <w:lvlText w:val=""/>
      <w:lvlJc w:val="left"/>
    </w:lvl>
  </w:abstractNum>
  <w:abstractNum w:abstractNumId="9" w15:restartNumberingAfterBreak="0">
    <w:nsid w:val="0000121F"/>
    <w:multiLevelType w:val="hybridMultilevel"/>
    <w:tmpl w:val="8B2ED8CA"/>
    <w:lvl w:ilvl="0" w:tplc="543ABCBE">
      <w:start w:val="1"/>
      <w:numFmt w:val="lowerLetter"/>
      <w:lvlText w:val="%1"/>
      <w:lvlJc w:val="left"/>
    </w:lvl>
    <w:lvl w:ilvl="1" w:tplc="36D27E78">
      <w:start w:val="2"/>
      <w:numFmt w:val="decimal"/>
      <w:lvlText w:val="(%2)"/>
      <w:lvlJc w:val="left"/>
    </w:lvl>
    <w:lvl w:ilvl="2" w:tplc="59F8039C">
      <w:numFmt w:val="decimal"/>
      <w:lvlText w:val=""/>
      <w:lvlJc w:val="left"/>
    </w:lvl>
    <w:lvl w:ilvl="3" w:tplc="CEAAD704">
      <w:numFmt w:val="decimal"/>
      <w:lvlText w:val=""/>
      <w:lvlJc w:val="left"/>
    </w:lvl>
    <w:lvl w:ilvl="4" w:tplc="351C0070">
      <w:numFmt w:val="decimal"/>
      <w:lvlText w:val=""/>
      <w:lvlJc w:val="left"/>
    </w:lvl>
    <w:lvl w:ilvl="5" w:tplc="238AB692">
      <w:numFmt w:val="decimal"/>
      <w:lvlText w:val=""/>
      <w:lvlJc w:val="left"/>
    </w:lvl>
    <w:lvl w:ilvl="6" w:tplc="84FE7CBC">
      <w:numFmt w:val="decimal"/>
      <w:lvlText w:val=""/>
      <w:lvlJc w:val="left"/>
    </w:lvl>
    <w:lvl w:ilvl="7" w:tplc="B1C44B42">
      <w:numFmt w:val="decimal"/>
      <w:lvlText w:val=""/>
      <w:lvlJc w:val="left"/>
    </w:lvl>
    <w:lvl w:ilvl="8" w:tplc="A558CA38">
      <w:numFmt w:val="decimal"/>
      <w:lvlText w:val=""/>
      <w:lvlJc w:val="left"/>
    </w:lvl>
  </w:abstractNum>
  <w:abstractNum w:abstractNumId="10" w15:restartNumberingAfterBreak="0">
    <w:nsid w:val="000012E1"/>
    <w:multiLevelType w:val="hybridMultilevel"/>
    <w:tmpl w:val="3A5A09F2"/>
    <w:lvl w:ilvl="0" w:tplc="D0FE439C">
      <w:numFmt w:val="decimal"/>
      <w:lvlText w:val="(%1)"/>
      <w:lvlJc w:val="left"/>
    </w:lvl>
    <w:lvl w:ilvl="1" w:tplc="02220B64">
      <w:start w:val="1"/>
      <w:numFmt w:val="bullet"/>
      <w:lvlText w:val="§"/>
      <w:lvlJc w:val="left"/>
    </w:lvl>
    <w:lvl w:ilvl="2" w:tplc="7C72C6D4">
      <w:numFmt w:val="decimal"/>
      <w:lvlText w:val=""/>
      <w:lvlJc w:val="left"/>
    </w:lvl>
    <w:lvl w:ilvl="3" w:tplc="4AAC1D7C">
      <w:numFmt w:val="decimal"/>
      <w:lvlText w:val=""/>
      <w:lvlJc w:val="left"/>
    </w:lvl>
    <w:lvl w:ilvl="4" w:tplc="93000D28">
      <w:numFmt w:val="decimal"/>
      <w:lvlText w:val=""/>
      <w:lvlJc w:val="left"/>
    </w:lvl>
    <w:lvl w:ilvl="5" w:tplc="07521158">
      <w:numFmt w:val="decimal"/>
      <w:lvlText w:val=""/>
      <w:lvlJc w:val="left"/>
    </w:lvl>
    <w:lvl w:ilvl="6" w:tplc="E1528444">
      <w:numFmt w:val="decimal"/>
      <w:lvlText w:val=""/>
      <w:lvlJc w:val="left"/>
    </w:lvl>
    <w:lvl w:ilvl="7" w:tplc="992EFDCE">
      <w:numFmt w:val="decimal"/>
      <w:lvlText w:val=""/>
      <w:lvlJc w:val="left"/>
    </w:lvl>
    <w:lvl w:ilvl="8" w:tplc="71E85576">
      <w:numFmt w:val="decimal"/>
      <w:lvlText w:val=""/>
      <w:lvlJc w:val="left"/>
    </w:lvl>
  </w:abstractNum>
  <w:abstractNum w:abstractNumId="11" w15:restartNumberingAfterBreak="0">
    <w:nsid w:val="0000139D"/>
    <w:multiLevelType w:val="hybridMultilevel"/>
    <w:tmpl w:val="2D9C16A0"/>
    <w:lvl w:ilvl="0" w:tplc="3A8EB308">
      <w:start w:val="8"/>
      <w:numFmt w:val="decimal"/>
      <w:lvlText w:val="(%1)"/>
      <w:lvlJc w:val="left"/>
    </w:lvl>
    <w:lvl w:ilvl="1" w:tplc="D56E6D78">
      <w:numFmt w:val="decimal"/>
      <w:lvlText w:val=""/>
      <w:lvlJc w:val="left"/>
    </w:lvl>
    <w:lvl w:ilvl="2" w:tplc="F768F174">
      <w:numFmt w:val="decimal"/>
      <w:lvlText w:val=""/>
      <w:lvlJc w:val="left"/>
    </w:lvl>
    <w:lvl w:ilvl="3" w:tplc="6F98BAD4">
      <w:numFmt w:val="decimal"/>
      <w:lvlText w:val=""/>
      <w:lvlJc w:val="left"/>
    </w:lvl>
    <w:lvl w:ilvl="4" w:tplc="E6D8B082">
      <w:numFmt w:val="decimal"/>
      <w:lvlText w:val=""/>
      <w:lvlJc w:val="left"/>
    </w:lvl>
    <w:lvl w:ilvl="5" w:tplc="D9FE64AC">
      <w:numFmt w:val="decimal"/>
      <w:lvlText w:val=""/>
      <w:lvlJc w:val="left"/>
    </w:lvl>
    <w:lvl w:ilvl="6" w:tplc="B5D68928">
      <w:numFmt w:val="decimal"/>
      <w:lvlText w:val=""/>
      <w:lvlJc w:val="left"/>
    </w:lvl>
    <w:lvl w:ilvl="7" w:tplc="5F70B788">
      <w:numFmt w:val="decimal"/>
      <w:lvlText w:val=""/>
      <w:lvlJc w:val="left"/>
    </w:lvl>
    <w:lvl w:ilvl="8" w:tplc="6F3E35D0">
      <w:numFmt w:val="decimal"/>
      <w:lvlText w:val=""/>
      <w:lvlJc w:val="left"/>
    </w:lvl>
  </w:abstractNum>
  <w:abstractNum w:abstractNumId="12" w15:restartNumberingAfterBreak="0">
    <w:nsid w:val="000013E9"/>
    <w:multiLevelType w:val="hybridMultilevel"/>
    <w:tmpl w:val="9EC6B212"/>
    <w:lvl w:ilvl="0" w:tplc="F686036C">
      <w:start w:val="1"/>
      <w:numFmt w:val="lowerLetter"/>
      <w:lvlText w:val="%1)"/>
      <w:lvlJc w:val="left"/>
    </w:lvl>
    <w:lvl w:ilvl="1" w:tplc="83E8D9E2">
      <w:numFmt w:val="decimal"/>
      <w:lvlText w:val=""/>
      <w:lvlJc w:val="left"/>
    </w:lvl>
    <w:lvl w:ilvl="2" w:tplc="5BB21952">
      <w:numFmt w:val="decimal"/>
      <w:lvlText w:val=""/>
      <w:lvlJc w:val="left"/>
    </w:lvl>
    <w:lvl w:ilvl="3" w:tplc="C5BA0A66">
      <w:numFmt w:val="decimal"/>
      <w:lvlText w:val=""/>
      <w:lvlJc w:val="left"/>
    </w:lvl>
    <w:lvl w:ilvl="4" w:tplc="37FE8F8A">
      <w:numFmt w:val="decimal"/>
      <w:lvlText w:val=""/>
      <w:lvlJc w:val="left"/>
    </w:lvl>
    <w:lvl w:ilvl="5" w:tplc="08BA43F8">
      <w:numFmt w:val="decimal"/>
      <w:lvlText w:val=""/>
      <w:lvlJc w:val="left"/>
    </w:lvl>
    <w:lvl w:ilvl="6" w:tplc="DBB8A75E">
      <w:numFmt w:val="decimal"/>
      <w:lvlText w:val=""/>
      <w:lvlJc w:val="left"/>
    </w:lvl>
    <w:lvl w:ilvl="7" w:tplc="513E1D36">
      <w:numFmt w:val="decimal"/>
      <w:lvlText w:val=""/>
      <w:lvlJc w:val="left"/>
    </w:lvl>
    <w:lvl w:ilvl="8" w:tplc="1444E962">
      <w:numFmt w:val="decimal"/>
      <w:lvlText w:val=""/>
      <w:lvlJc w:val="left"/>
    </w:lvl>
  </w:abstractNum>
  <w:abstractNum w:abstractNumId="13" w15:restartNumberingAfterBreak="0">
    <w:nsid w:val="000015A1"/>
    <w:multiLevelType w:val="hybridMultilevel"/>
    <w:tmpl w:val="F57A0550"/>
    <w:lvl w:ilvl="0" w:tplc="227AF13C">
      <w:start w:val="1"/>
      <w:numFmt w:val="lowerLetter"/>
      <w:lvlText w:val="%1)"/>
      <w:lvlJc w:val="left"/>
    </w:lvl>
    <w:lvl w:ilvl="1" w:tplc="1C681EDC">
      <w:start w:val="8"/>
      <w:numFmt w:val="decimal"/>
      <w:lvlText w:val="(%2)"/>
      <w:lvlJc w:val="left"/>
    </w:lvl>
    <w:lvl w:ilvl="2" w:tplc="3C8426FA">
      <w:numFmt w:val="decimal"/>
      <w:lvlText w:val=""/>
      <w:lvlJc w:val="left"/>
    </w:lvl>
    <w:lvl w:ilvl="3" w:tplc="B9580BDE">
      <w:numFmt w:val="decimal"/>
      <w:lvlText w:val=""/>
      <w:lvlJc w:val="left"/>
    </w:lvl>
    <w:lvl w:ilvl="4" w:tplc="8CC2859C">
      <w:numFmt w:val="decimal"/>
      <w:lvlText w:val=""/>
      <w:lvlJc w:val="left"/>
    </w:lvl>
    <w:lvl w:ilvl="5" w:tplc="1E20FD12">
      <w:numFmt w:val="decimal"/>
      <w:lvlText w:val=""/>
      <w:lvlJc w:val="left"/>
    </w:lvl>
    <w:lvl w:ilvl="6" w:tplc="5886755C">
      <w:numFmt w:val="decimal"/>
      <w:lvlText w:val=""/>
      <w:lvlJc w:val="left"/>
    </w:lvl>
    <w:lvl w:ilvl="7" w:tplc="E398D750">
      <w:numFmt w:val="decimal"/>
      <w:lvlText w:val=""/>
      <w:lvlJc w:val="left"/>
    </w:lvl>
    <w:lvl w:ilvl="8" w:tplc="CDD62C96">
      <w:numFmt w:val="decimal"/>
      <w:lvlText w:val=""/>
      <w:lvlJc w:val="left"/>
    </w:lvl>
  </w:abstractNum>
  <w:abstractNum w:abstractNumId="14" w15:restartNumberingAfterBreak="0">
    <w:nsid w:val="000016C5"/>
    <w:multiLevelType w:val="hybridMultilevel"/>
    <w:tmpl w:val="D960D820"/>
    <w:lvl w:ilvl="0" w:tplc="03BCBF38">
      <w:start w:val="1"/>
      <w:numFmt w:val="lowerLetter"/>
      <w:lvlText w:val="%1"/>
      <w:lvlJc w:val="left"/>
    </w:lvl>
    <w:lvl w:ilvl="1" w:tplc="63E0EB9E">
      <w:start w:val="4"/>
      <w:numFmt w:val="decimal"/>
      <w:lvlText w:val="(%2)"/>
      <w:lvlJc w:val="left"/>
    </w:lvl>
    <w:lvl w:ilvl="2" w:tplc="A54614EA">
      <w:start w:val="1"/>
      <w:numFmt w:val="bullet"/>
      <w:lvlText w:val="§"/>
      <w:lvlJc w:val="left"/>
    </w:lvl>
    <w:lvl w:ilvl="3" w:tplc="A4223766">
      <w:numFmt w:val="decimal"/>
      <w:lvlText w:val=""/>
      <w:lvlJc w:val="left"/>
    </w:lvl>
    <w:lvl w:ilvl="4" w:tplc="9DBE1D06">
      <w:numFmt w:val="decimal"/>
      <w:lvlText w:val=""/>
      <w:lvlJc w:val="left"/>
    </w:lvl>
    <w:lvl w:ilvl="5" w:tplc="BD04B9B6">
      <w:numFmt w:val="decimal"/>
      <w:lvlText w:val=""/>
      <w:lvlJc w:val="left"/>
    </w:lvl>
    <w:lvl w:ilvl="6" w:tplc="0D26C6CA">
      <w:numFmt w:val="decimal"/>
      <w:lvlText w:val=""/>
      <w:lvlJc w:val="left"/>
    </w:lvl>
    <w:lvl w:ilvl="7" w:tplc="D0F27808">
      <w:numFmt w:val="decimal"/>
      <w:lvlText w:val=""/>
      <w:lvlJc w:val="left"/>
    </w:lvl>
    <w:lvl w:ilvl="8" w:tplc="46965E62">
      <w:numFmt w:val="decimal"/>
      <w:lvlText w:val=""/>
      <w:lvlJc w:val="left"/>
    </w:lvl>
  </w:abstractNum>
  <w:abstractNum w:abstractNumId="15" w15:restartNumberingAfterBreak="0">
    <w:nsid w:val="0000187E"/>
    <w:multiLevelType w:val="hybridMultilevel"/>
    <w:tmpl w:val="11B80872"/>
    <w:lvl w:ilvl="0" w:tplc="7C5C53CE">
      <w:numFmt w:val="lowerLetter"/>
      <w:lvlText w:val="%1)"/>
      <w:lvlJc w:val="left"/>
    </w:lvl>
    <w:lvl w:ilvl="1" w:tplc="8CFC0FA4">
      <w:numFmt w:val="decimal"/>
      <w:lvlText w:val="(%2)"/>
      <w:lvlJc w:val="left"/>
    </w:lvl>
    <w:lvl w:ilvl="2" w:tplc="7C925BB4">
      <w:start w:val="1"/>
      <w:numFmt w:val="bullet"/>
      <w:lvlText w:val="§"/>
      <w:lvlJc w:val="left"/>
    </w:lvl>
    <w:lvl w:ilvl="3" w:tplc="8396A5C0">
      <w:numFmt w:val="decimal"/>
      <w:lvlText w:val=""/>
      <w:lvlJc w:val="left"/>
    </w:lvl>
    <w:lvl w:ilvl="4" w:tplc="4FFA9E3E">
      <w:numFmt w:val="decimal"/>
      <w:lvlText w:val=""/>
      <w:lvlJc w:val="left"/>
    </w:lvl>
    <w:lvl w:ilvl="5" w:tplc="35D21146">
      <w:numFmt w:val="decimal"/>
      <w:lvlText w:val=""/>
      <w:lvlJc w:val="left"/>
    </w:lvl>
    <w:lvl w:ilvl="6" w:tplc="01FC975C">
      <w:numFmt w:val="decimal"/>
      <w:lvlText w:val=""/>
      <w:lvlJc w:val="left"/>
    </w:lvl>
    <w:lvl w:ilvl="7" w:tplc="3636128A">
      <w:numFmt w:val="decimal"/>
      <w:lvlText w:val=""/>
      <w:lvlJc w:val="left"/>
    </w:lvl>
    <w:lvl w:ilvl="8" w:tplc="BB320F7E">
      <w:numFmt w:val="decimal"/>
      <w:lvlText w:val=""/>
      <w:lvlJc w:val="left"/>
    </w:lvl>
  </w:abstractNum>
  <w:abstractNum w:abstractNumId="16" w15:restartNumberingAfterBreak="0">
    <w:nsid w:val="000018D7"/>
    <w:multiLevelType w:val="hybridMultilevel"/>
    <w:tmpl w:val="B888AA92"/>
    <w:lvl w:ilvl="0" w:tplc="1CF067B8">
      <w:start w:val="5"/>
      <w:numFmt w:val="decimal"/>
      <w:lvlText w:val="%1)"/>
      <w:lvlJc w:val="left"/>
    </w:lvl>
    <w:lvl w:ilvl="1" w:tplc="753849F2">
      <w:numFmt w:val="decimal"/>
      <w:lvlText w:val=""/>
      <w:lvlJc w:val="left"/>
    </w:lvl>
    <w:lvl w:ilvl="2" w:tplc="1BDAFA52">
      <w:numFmt w:val="decimal"/>
      <w:lvlText w:val=""/>
      <w:lvlJc w:val="left"/>
    </w:lvl>
    <w:lvl w:ilvl="3" w:tplc="C8B671A4">
      <w:numFmt w:val="decimal"/>
      <w:lvlText w:val=""/>
      <w:lvlJc w:val="left"/>
    </w:lvl>
    <w:lvl w:ilvl="4" w:tplc="33687296">
      <w:numFmt w:val="decimal"/>
      <w:lvlText w:val=""/>
      <w:lvlJc w:val="left"/>
    </w:lvl>
    <w:lvl w:ilvl="5" w:tplc="7598B612">
      <w:numFmt w:val="decimal"/>
      <w:lvlText w:val=""/>
      <w:lvlJc w:val="left"/>
    </w:lvl>
    <w:lvl w:ilvl="6" w:tplc="471A09DA">
      <w:numFmt w:val="decimal"/>
      <w:lvlText w:val=""/>
      <w:lvlJc w:val="left"/>
    </w:lvl>
    <w:lvl w:ilvl="7" w:tplc="39F4D3CA">
      <w:numFmt w:val="decimal"/>
      <w:lvlText w:val=""/>
      <w:lvlJc w:val="left"/>
    </w:lvl>
    <w:lvl w:ilvl="8" w:tplc="8E1C35DA">
      <w:numFmt w:val="decimal"/>
      <w:lvlText w:val=""/>
      <w:lvlJc w:val="left"/>
    </w:lvl>
  </w:abstractNum>
  <w:abstractNum w:abstractNumId="17" w15:restartNumberingAfterBreak="0">
    <w:nsid w:val="00001916"/>
    <w:multiLevelType w:val="hybridMultilevel"/>
    <w:tmpl w:val="0DAE2A46"/>
    <w:lvl w:ilvl="0" w:tplc="2A6E3D76">
      <w:start w:val="17"/>
      <w:numFmt w:val="lowerLetter"/>
      <w:lvlText w:val="%1)"/>
      <w:lvlJc w:val="left"/>
    </w:lvl>
    <w:lvl w:ilvl="1" w:tplc="50E4C7B8">
      <w:numFmt w:val="decimal"/>
      <w:lvlText w:val=""/>
      <w:lvlJc w:val="left"/>
    </w:lvl>
    <w:lvl w:ilvl="2" w:tplc="6CE638A8">
      <w:numFmt w:val="decimal"/>
      <w:lvlText w:val=""/>
      <w:lvlJc w:val="left"/>
    </w:lvl>
    <w:lvl w:ilvl="3" w:tplc="F6D01FFE">
      <w:numFmt w:val="decimal"/>
      <w:lvlText w:val=""/>
      <w:lvlJc w:val="left"/>
    </w:lvl>
    <w:lvl w:ilvl="4" w:tplc="AB54516C">
      <w:numFmt w:val="decimal"/>
      <w:lvlText w:val=""/>
      <w:lvlJc w:val="left"/>
    </w:lvl>
    <w:lvl w:ilvl="5" w:tplc="03FAD16E">
      <w:numFmt w:val="decimal"/>
      <w:lvlText w:val=""/>
      <w:lvlJc w:val="left"/>
    </w:lvl>
    <w:lvl w:ilvl="6" w:tplc="18A25BDC">
      <w:numFmt w:val="decimal"/>
      <w:lvlText w:val=""/>
      <w:lvlJc w:val="left"/>
    </w:lvl>
    <w:lvl w:ilvl="7" w:tplc="6C268B2A">
      <w:numFmt w:val="decimal"/>
      <w:lvlText w:val=""/>
      <w:lvlJc w:val="left"/>
    </w:lvl>
    <w:lvl w:ilvl="8" w:tplc="4A1A21E6">
      <w:numFmt w:val="decimal"/>
      <w:lvlText w:val=""/>
      <w:lvlJc w:val="left"/>
    </w:lvl>
  </w:abstractNum>
  <w:abstractNum w:abstractNumId="18" w15:restartNumberingAfterBreak="0">
    <w:nsid w:val="00001953"/>
    <w:multiLevelType w:val="hybridMultilevel"/>
    <w:tmpl w:val="BEE25A3E"/>
    <w:lvl w:ilvl="0" w:tplc="926E238E">
      <w:start w:val="21"/>
      <w:numFmt w:val="decimal"/>
      <w:lvlText w:val="%1)"/>
      <w:lvlJc w:val="left"/>
    </w:lvl>
    <w:lvl w:ilvl="1" w:tplc="53B01F46">
      <w:numFmt w:val="decimal"/>
      <w:lvlText w:val=""/>
      <w:lvlJc w:val="left"/>
    </w:lvl>
    <w:lvl w:ilvl="2" w:tplc="157EE8EA">
      <w:numFmt w:val="decimal"/>
      <w:lvlText w:val=""/>
      <w:lvlJc w:val="left"/>
    </w:lvl>
    <w:lvl w:ilvl="3" w:tplc="D520B0CA">
      <w:numFmt w:val="decimal"/>
      <w:lvlText w:val=""/>
      <w:lvlJc w:val="left"/>
    </w:lvl>
    <w:lvl w:ilvl="4" w:tplc="A406F8D4">
      <w:numFmt w:val="decimal"/>
      <w:lvlText w:val=""/>
      <w:lvlJc w:val="left"/>
    </w:lvl>
    <w:lvl w:ilvl="5" w:tplc="78F8567C">
      <w:numFmt w:val="decimal"/>
      <w:lvlText w:val=""/>
      <w:lvlJc w:val="left"/>
    </w:lvl>
    <w:lvl w:ilvl="6" w:tplc="47C60686">
      <w:numFmt w:val="decimal"/>
      <w:lvlText w:val=""/>
      <w:lvlJc w:val="left"/>
    </w:lvl>
    <w:lvl w:ilvl="7" w:tplc="AA5ABF50">
      <w:numFmt w:val="decimal"/>
      <w:lvlText w:val=""/>
      <w:lvlJc w:val="left"/>
    </w:lvl>
    <w:lvl w:ilvl="8" w:tplc="D90063C6">
      <w:numFmt w:val="decimal"/>
      <w:lvlText w:val=""/>
      <w:lvlJc w:val="left"/>
    </w:lvl>
  </w:abstractNum>
  <w:abstractNum w:abstractNumId="19" w15:restartNumberingAfterBreak="0">
    <w:nsid w:val="000022CD"/>
    <w:multiLevelType w:val="hybridMultilevel"/>
    <w:tmpl w:val="501A8276"/>
    <w:lvl w:ilvl="0" w:tplc="7E223CAA">
      <w:start w:val="11"/>
      <w:numFmt w:val="lowerLetter"/>
      <w:lvlText w:val="%1)"/>
      <w:lvlJc w:val="left"/>
    </w:lvl>
    <w:lvl w:ilvl="1" w:tplc="B4302398">
      <w:numFmt w:val="decimal"/>
      <w:lvlText w:val=""/>
      <w:lvlJc w:val="left"/>
    </w:lvl>
    <w:lvl w:ilvl="2" w:tplc="CDB089B2">
      <w:numFmt w:val="decimal"/>
      <w:lvlText w:val=""/>
      <w:lvlJc w:val="left"/>
    </w:lvl>
    <w:lvl w:ilvl="3" w:tplc="14D6DB10">
      <w:numFmt w:val="decimal"/>
      <w:lvlText w:val=""/>
      <w:lvlJc w:val="left"/>
    </w:lvl>
    <w:lvl w:ilvl="4" w:tplc="B7B08C0C">
      <w:numFmt w:val="decimal"/>
      <w:lvlText w:val=""/>
      <w:lvlJc w:val="left"/>
    </w:lvl>
    <w:lvl w:ilvl="5" w:tplc="5262E614">
      <w:numFmt w:val="decimal"/>
      <w:lvlText w:val=""/>
      <w:lvlJc w:val="left"/>
    </w:lvl>
    <w:lvl w:ilvl="6" w:tplc="1F208790">
      <w:numFmt w:val="decimal"/>
      <w:lvlText w:val=""/>
      <w:lvlJc w:val="left"/>
    </w:lvl>
    <w:lvl w:ilvl="7" w:tplc="2F1EFE14">
      <w:numFmt w:val="decimal"/>
      <w:lvlText w:val=""/>
      <w:lvlJc w:val="left"/>
    </w:lvl>
    <w:lvl w:ilvl="8" w:tplc="D30E46CA">
      <w:numFmt w:val="decimal"/>
      <w:lvlText w:val=""/>
      <w:lvlJc w:val="left"/>
    </w:lvl>
  </w:abstractNum>
  <w:abstractNum w:abstractNumId="20" w15:restartNumberingAfterBreak="0">
    <w:nsid w:val="000023C9"/>
    <w:multiLevelType w:val="hybridMultilevel"/>
    <w:tmpl w:val="9B7EAE2C"/>
    <w:lvl w:ilvl="0" w:tplc="68B45A8A">
      <w:start w:val="1"/>
      <w:numFmt w:val="lowerLetter"/>
      <w:lvlText w:val="%1"/>
      <w:lvlJc w:val="left"/>
    </w:lvl>
    <w:lvl w:ilvl="1" w:tplc="D2EAED7C">
      <w:start w:val="11"/>
      <w:numFmt w:val="decimal"/>
      <w:lvlText w:val="(%2)"/>
      <w:lvlJc w:val="left"/>
    </w:lvl>
    <w:lvl w:ilvl="2" w:tplc="2F44AA16">
      <w:numFmt w:val="decimal"/>
      <w:lvlText w:val=""/>
      <w:lvlJc w:val="left"/>
    </w:lvl>
    <w:lvl w:ilvl="3" w:tplc="971A2426">
      <w:numFmt w:val="decimal"/>
      <w:lvlText w:val=""/>
      <w:lvlJc w:val="left"/>
    </w:lvl>
    <w:lvl w:ilvl="4" w:tplc="4986F4C2">
      <w:numFmt w:val="decimal"/>
      <w:lvlText w:val=""/>
      <w:lvlJc w:val="left"/>
    </w:lvl>
    <w:lvl w:ilvl="5" w:tplc="7DC20E7C">
      <w:numFmt w:val="decimal"/>
      <w:lvlText w:val=""/>
      <w:lvlJc w:val="left"/>
    </w:lvl>
    <w:lvl w:ilvl="6" w:tplc="2C228EB4">
      <w:numFmt w:val="decimal"/>
      <w:lvlText w:val=""/>
      <w:lvlJc w:val="left"/>
    </w:lvl>
    <w:lvl w:ilvl="7" w:tplc="19D69044">
      <w:numFmt w:val="decimal"/>
      <w:lvlText w:val=""/>
      <w:lvlJc w:val="left"/>
    </w:lvl>
    <w:lvl w:ilvl="8" w:tplc="28C6940E">
      <w:numFmt w:val="decimal"/>
      <w:lvlText w:val=""/>
      <w:lvlJc w:val="left"/>
    </w:lvl>
  </w:abstractNum>
  <w:abstractNum w:abstractNumId="21" w15:restartNumberingAfterBreak="0">
    <w:nsid w:val="0000261E"/>
    <w:multiLevelType w:val="hybridMultilevel"/>
    <w:tmpl w:val="42181880"/>
    <w:lvl w:ilvl="0" w:tplc="43881988">
      <w:start w:val="8"/>
      <w:numFmt w:val="lowerLetter"/>
      <w:lvlText w:val="%1)"/>
      <w:lvlJc w:val="left"/>
    </w:lvl>
    <w:lvl w:ilvl="1" w:tplc="F06CE442">
      <w:numFmt w:val="decimal"/>
      <w:lvlText w:val=""/>
      <w:lvlJc w:val="left"/>
    </w:lvl>
    <w:lvl w:ilvl="2" w:tplc="58565B9C">
      <w:numFmt w:val="decimal"/>
      <w:lvlText w:val=""/>
      <w:lvlJc w:val="left"/>
    </w:lvl>
    <w:lvl w:ilvl="3" w:tplc="ED2089AC">
      <w:numFmt w:val="decimal"/>
      <w:lvlText w:val=""/>
      <w:lvlJc w:val="left"/>
    </w:lvl>
    <w:lvl w:ilvl="4" w:tplc="0C86D258">
      <w:numFmt w:val="decimal"/>
      <w:lvlText w:val=""/>
      <w:lvlJc w:val="left"/>
    </w:lvl>
    <w:lvl w:ilvl="5" w:tplc="F404EB2E">
      <w:numFmt w:val="decimal"/>
      <w:lvlText w:val=""/>
      <w:lvlJc w:val="left"/>
    </w:lvl>
    <w:lvl w:ilvl="6" w:tplc="FB7EC3F0">
      <w:numFmt w:val="decimal"/>
      <w:lvlText w:val=""/>
      <w:lvlJc w:val="left"/>
    </w:lvl>
    <w:lvl w:ilvl="7" w:tplc="77A0CDD8">
      <w:numFmt w:val="decimal"/>
      <w:lvlText w:val=""/>
      <w:lvlJc w:val="left"/>
    </w:lvl>
    <w:lvl w:ilvl="8" w:tplc="5C3E2490">
      <w:numFmt w:val="decimal"/>
      <w:lvlText w:val=""/>
      <w:lvlJc w:val="left"/>
    </w:lvl>
  </w:abstractNum>
  <w:abstractNum w:abstractNumId="22" w15:restartNumberingAfterBreak="0">
    <w:nsid w:val="000026CA"/>
    <w:multiLevelType w:val="hybridMultilevel"/>
    <w:tmpl w:val="046E4E64"/>
    <w:lvl w:ilvl="0" w:tplc="E072FBAE">
      <w:start w:val="1"/>
      <w:numFmt w:val="decimal"/>
      <w:lvlText w:val="(%1)"/>
      <w:lvlJc w:val="left"/>
    </w:lvl>
    <w:lvl w:ilvl="1" w:tplc="E866160E">
      <w:numFmt w:val="decimal"/>
      <w:lvlText w:val=""/>
      <w:lvlJc w:val="left"/>
    </w:lvl>
    <w:lvl w:ilvl="2" w:tplc="72466692">
      <w:numFmt w:val="decimal"/>
      <w:lvlText w:val=""/>
      <w:lvlJc w:val="left"/>
    </w:lvl>
    <w:lvl w:ilvl="3" w:tplc="7EE49174">
      <w:numFmt w:val="decimal"/>
      <w:lvlText w:val=""/>
      <w:lvlJc w:val="left"/>
    </w:lvl>
    <w:lvl w:ilvl="4" w:tplc="A3C68598">
      <w:numFmt w:val="decimal"/>
      <w:lvlText w:val=""/>
      <w:lvlJc w:val="left"/>
    </w:lvl>
    <w:lvl w:ilvl="5" w:tplc="7E724914">
      <w:numFmt w:val="decimal"/>
      <w:lvlText w:val=""/>
      <w:lvlJc w:val="left"/>
    </w:lvl>
    <w:lvl w:ilvl="6" w:tplc="05AE682C">
      <w:numFmt w:val="decimal"/>
      <w:lvlText w:val=""/>
      <w:lvlJc w:val="left"/>
    </w:lvl>
    <w:lvl w:ilvl="7" w:tplc="D0E2FC1A">
      <w:numFmt w:val="decimal"/>
      <w:lvlText w:val=""/>
      <w:lvlJc w:val="left"/>
    </w:lvl>
    <w:lvl w:ilvl="8" w:tplc="FE9441E4">
      <w:numFmt w:val="decimal"/>
      <w:lvlText w:val=""/>
      <w:lvlJc w:val="left"/>
    </w:lvl>
  </w:abstractNum>
  <w:abstractNum w:abstractNumId="23" w15:restartNumberingAfterBreak="0">
    <w:nsid w:val="00002833"/>
    <w:multiLevelType w:val="hybridMultilevel"/>
    <w:tmpl w:val="CA781476"/>
    <w:lvl w:ilvl="0" w:tplc="4E92BCB4">
      <w:start w:val="54"/>
      <w:numFmt w:val="decimal"/>
      <w:lvlText w:val="%1)"/>
      <w:lvlJc w:val="left"/>
    </w:lvl>
    <w:lvl w:ilvl="1" w:tplc="BD46CD6E">
      <w:numFmt w:val="decimal"/>
      <w:lvlText w:val=""/>
      <w:lvlJc w:val="left"/>
    </w:lvl>
    <w:lvl w:ilvl="2" w:tplc="868C1DFC">
      <w:numFmt w:val="decimal"/>
      <w:lvlText w:val=""/>
      <w:lvlJc w:val="left"/>
    </w:lvl>
    <w:lvl w:ilvl="3" w:tplc="AC10874C">
      <w:numFmt w:val="decimal"/>
      <w:lvlText w:val=""/>
      <w:lvlJc w:val="left"/>
    </w:lvl>
    <w:lvl w:ilvl="4" w:tplc="F98E577C">
      <w:numFmt w:val="decimal"/>
      <w:lvlText w:val=""/>
      <w:lvlJc w:val="left"/>
    </w:lvl>
    <w:lvl w:ilvl="5" w:tplc="C8D07AF2">
      <w:numFmt w:val="decimal"/>
      <w:lvlText w:val=""/>
      <w:lvlJc w:val="left"/>
    </w:lvl>
    <w:lvl w:ilvl="6" w:tplc="3CC24F9C">
      <w:numFmt w:val="decimal"/>
      <w:lvlText w:val=""/>
      <w:lvlJc w:val="left"/>
    </w:lvl>
    <w:lvl w:ilvl="7" w:tplc="A58ED29C">
      <w:numFmt w:val="decimal"/>
      <w:lvlText w:val=""/>
      <w:lvlJc w:val="left"/>
    </w:lvl>
    <w:lvl w:ilvl="8" w:tplc="23ACED54">
      <w:numFmt w:val="decimal"/>
      <w:lvlText w:val=""/>
      <w:lvlJc w:val="left"/>
    </w:lvl>
  </w:abstractNum>
  <w:abstractNum w:abstractNumId="24" w15:restartNumberingAfterBreak="0">
    <w:nsid w:val="0000288F"/>
    <w:multiLevelType w:val="hybridMultilevel"/>
    <w:tmpl w:val="0A2ED0CE"/>
    <w:lvl w:ilvl="0" w:tplc="16DC7840">
      <w:start w:val="13"/>
      <w:numFmt w:val="lowerLetter"/>
      <w:lvlText w:val="%1)"/>
      <w:lvlJc w:val="left"/>
    </w:lvl>
    <w:lvl w:ilvl="1" w:tplc="C63433DE">
      <w:numFmt w:val="decimal"/>
      <w:lvlText w:val=""/>
      <w:lvlJc w:val="left"/>
    </w:lvl>
    <w:lvl w:ilvl="2" w:tplc="29FC31BC">
      <w:numFmt w:val="decimal"/>
      <w:lvlText w:val=""/>
      <w:lvlJc w:val="left"/>
    </w:lvl>
    <w:lvl w:ilvl="3" w:tplc="42089B46">
      <w:numFmt w:val="decimal"/>
      <w:lvlText w:val=""/>
      <w:lvlJc w:val="left"/>
    </w:lvl>
    <w:lvl w:ilvl="4" w:tplc="4D32D89A">
      <w:numFmt w:val="decimal"/>
      <w:lvlText w:val=""/>
      <w:lvlJc w:val="left"/>
    </w:lvl>
    <w:lvl w:ilvl="5" w:tplc="1C3ED20A">
      <w:numFmt w:val="decimal"/>
      <w:lvlText w:val=""/>
      <w:lvlJc w:val="left"/>
    </w:lvl>
    <w:lvl w:ilvl="6" w:tplc="88582DD2">
      <w:numFmt w:val="decimal"/>
      <w:lvlText w:val=""/>
      <w:lvlJc w:val="left"/>
    </w:lvl>
    <w:lvl w:ilvl="7" w:tplc="470CFDF4">
      <w:numFmt w:val="decimal"/>
      <w:lvlText w:val=""/>
      <w:lvlJc w:val="left"/>
    </w:lvl>
    <w:lvl w:ilvl="8" w:tplc="482E8A36">
      <w:numFmt w:val="decimal"/>
      <w:lvlText w:val=""/>
      <w:lvlJc w:val="left"/>
    </w:lvl>
  </w:abstractNum>
  <w:abstractNum w:abstractNumId="25" w15:restartNumberingAfterBreak="0">
    <w:nsid w:val="00002C3B"/>
    <w:multiLevelType w:val="hybridMultilevel"/>
    <w:tmpl w:val="DD5E0C28"/>
    <w:lvl w:ilvl="0" w:tplc="A3D6BADC">
      <w:start w:val="1"/>
      <w:numFmt w:val="lowerLetter"/>
      <w:lvlText w:val="%1)"/>
      <w:lvlJc w:val="left"/>
    </w:lvl>
    <w:lvl w:ilvl="1" w:tplc="34585F2C">
      <w:start w:val="6"/>
      <w:numFmt w:val="decimal"/>
      <w:lvlText w:val="(%2)"/>
      <w:lvlJc w:val="left"/>
    </w:lvl>
    <w:lvl w:ilvl="2" w:tplc="B456F774">
      <w:numFmt w:val="decimal"/>
      <w:lvlText w:val=""/>
      <w:lvlJc w:val="left"/>
    </w:lvl>
    <w:lvl w:ilvl="3" w:tplc="A56E0942">
      <w:numFmt w:val="decimal"/>
      <w:lvlText w:val=""/>
      <w:lvlJc w:val="left"/>
    </w:lvl>
    <w:lvl w:ilvl="4" w:tplc="9FC837C4">
      <w:numFmt w:val="decimal"/>
      <w:lvlText w:val=""/>
      <w:lvlJc w:val="left"/>
    </w:lvl>
    <w:lvl w:ilvl="5" w:tplc="B456E95E">
      <w:numFmt w:val="decimal"/>
      <w:lvlText w:val=""/>
      <w:lvlJc w:val="left"/>
    </w:lvl>
    <w:lvl w:ilvl="6" w:tplc="78D4F124">
      <w:numFmt w:val="decimal"/>
      <w:lvlText w:val=""/>
      <w:lvlJc w:val="left"/>
    </w:lvl>
    <w:lvl w:ilvl="7" w:tplc="844828FC">
      <w:numFmt w:val="decimal"/>
      <w:lvlText w:val=""/>
      <w:lvlJc w:val="left"/>
    </w:lvl>
    <w:lvl w:ilvl="8" w:tplc="BE847736">
      <w:numFmt w:val="decimal"/>
      <w:lvlText w:val=""/>
      <w:lvlJc w:val="left"/>
    </w:lvl>
  </w:abstractNum>
  <w:abstractNum w:abstractNumId="26" w15:restartNumberingAfterBreak="0">
    <w:nsid w:val="00002C49"/>
    <w:multiLevelType w:val="hybridMultilevel"/>
    <w:tmpl w:val="1E96D6D6"/>
    <w:lvl w:ilvl="0" w:tplc="8BF26B10">
      <w:start w:val="16"/>
      <w:numFmt w:val="lowerLetter"/>
      <w:lvlText w:val="%1)"/>
      <w:lvlJc w:val="left"/>
    </w:lvl>
    <w:lvl w:ilvl="1" w:tplc="B1963B38">
      <w:numFmt w:val="decimal"/>
      <w:lvlText w:val=""/>
      <w:lvlJc w:val="left"/>
    </w:lvl>
    <w:lvl w:ilvl="2" w:tplc="499A0A02">
      <w:numFmt w:val="decimal"/>
      <w:lvlText w:val=""/>
      <w:lvlJc w:val="left"/>
    </w:lvl>
    <w:lvl w:ilvl="3" w:tplc="3AEAA812">
      <w:numFmt w:val="decimal"/>
      <w:lvlText w:val=""/>
      <w:lvlJc w:val="left"/>
    </w:lvl>
    <w:lvl w:ilvl="4" w:tplc="42F06A8E">
      <w:numFmt w:val="decimal"/>
      <w:lvlText w:val=""/>
      <w:lvlJc w:val="left"/>
    </w:lvl>
    <w:lvl w:ilvl="5" w:tplc="40208270">
      <w:numFmt w:val="decimal"/>
      <w:lvlText w:val=""/>
      <w:lvlJc w:val="left"/>
    </w:lvl>
    <w:lvl w:ilvl="6" w:tplc="9A6CB704">
      <w:numFmt w:val="decimal"/>
      <w:lvlText w:val=""/>
      <w:lvlJc w:val="left"/>
    </w:lvl>
    <w:lvl w:ilvl="7" w:tplc="C324EFA4">
      <w:numFmt w:val="decimal"/>
      <w:lvlText w:val=""/>
      <w:lvlJc w:val="left"/>
    </w:lvl>
    <w:lvl w:ilvl="8" w:tplc="1D64F1CA">
      <w:numFmt w:val="decimal"/>
      <w:lvlText w:val=""/>
      <w:lvlJc w:val="left"/>
    </w:lvl>
  </w:abstractNum>
  <w:abstractNum w:abstractNumId="27" w15:restartNumberingAfterBreak="0">
    <w:nsid w:val="00002F14"/>
    <w:multiLevelType w:val="hybridMultilevel"/>
    <w:tmpl w:val="14B23D8A"/>
    <w:lvl w:ilvl="0" w:tplc="58844DBC">
      <w:start w:val="1"/>
      <w:numFmt w:val="lowerLetter"/>
      <w:lvlText w:val="%1)"/>
      <w:lvlJc w:val="left"/>
    </w:lvl>
    <w:lvl w:ilvl="1" w:tplc="ADD42D58">
      <w:numFmt w:val="decimal"/>
      <w:lvlText w:val=""/>
      <w:lvlJc w:val="left"/>
    </w:lvl>
    <w:lvl w:ilvl="2" w:tplc="E5BCEBA8">
      <w:numFmt w:val="decimal"/>
      <w:lvlText w:val=""/>
      <w:lvlJc w:val="left"/>
    </w:lvl>
    <w:lvl w:ilvl="3" w:tplc="25FC94AC">
      <w:numFmt w:val="decimal"/>
      <w:lvlText w:val=""/>
      <w:lvlJc w:val="left"/>
    </w:lvl>
    <w:lvl w:ilvl="4" w:tplc="0B202B7A">
      <w:numFmt w:val="decimal"/>
      <w:lvlText w:val=""/>
      <w:lvlJc w:val="left"/>
    </w:lvl>
    <w:lvl w:ilvl="5" w:tplc="34CE4114">
      <w:numFmt w:val="decimal"/>
      <w:lvlText w:val=""/>
      <w:lvlJc w:val="left"/>
    </w:lvl>
    <w:lvl w:ilvl="6" w:tplc="2F44C152">
      <w:numFmt w:val="decimal"/>
      <w:lvlText w:val=""/>
      <w:lvlJc w:val="left"/>
    </w:lvl>
    <w:lvl w:ilvl="7" w:tplc="EEE08AC2">
      <w:numFmt w:val="decimal"/>
      <w:lvlText w:val=""/>
      <w:lvlJc w:val="left"/>
    </w:lvl>
    <w:lvl w:ilvl="8" w:tplc="AFF606E0">
      <w:numFmt w:val="decimal"/>
      <w:lvlText w:val=""/>
      <w:lvlJc w:val="left"/>
    </w:lvl>
  </w:abstractNum>
  <w:abstractNum w:abstractNumId="28" w15:restartNumberingAfterBreak="0">
    <w:nsid w:val="00002FFF"/>
    <w:multiLevelType w:val="hybridMultilevel"/>
    <w:tmpl w:val="CBA070AE"/>
    <w:lvl w:ilvl="0" w:tplc="62CE050A">
      <w:start w:val="2"/>
      <w:numFmt w:val="lowerLetter"/>
      <w:lvlText w:val="%1)"/>
      <w:lvlJc w:val="left"/>
    </w:lvl>
    <w:lvl w:ilvl="1" w:tplc="9E9A1070">
      <w:numFmt w:val="decimal"/>
      <w:lvlText w:val=""/>
      <w:lvlJc w:val="left"/>
    </w:lvl>
    <w:lvl w:ilvl="2" w:tplc="1DB63C9E">
      <w:numFmt w:val="decimal"/>
      <w:lvlText w:val=""/>
      <w:lvlJc w:val="left"/>
    </w:lvl>
    <w:lvl w:ilvl="3" w:tplc="C1AC7370">
      <w:numFmt w:val="decimal"/>
      <w:lvlText w:val=""/>
      <w:lvlJc w:val="left"/>
    </w:lvl>
    <w:lvl w:ilvl="4" w:tplc="F0163784">
      <w:numFmt w:val="decimal"/>
      <w:lvlText w:val=""/>
      <w:lvlJc w:val="left"/>
    </w:lvl>
    <w:lvl w:ilvl="5" w:tplc="1B68D7AA">
      <w:numFmt w:val="decimal"/>
      <w:lvlText w:val=""/>
      <w:lvlJc w:val="left"/>
    </w:lvl>
    <w:lvl w:ilvl="6" w:tplc="1AF69438">
      <w:numFmt w:val="decimal"/>
      <w:lvlText w:val=""/>
      <w:lvlJc w:val="left"/>
    </w:lvl>
    <w:lvl w:ilvl="7" w:tplc="C9F0B9BA">
      <w:numFmt w:val="decimal"/>
      <w:lvlText w:val=""/>
      <w:lvlJc w:val="left"/>
    </w:lvl>
    <w:lvl w:ilvl="8" w:tplc="BB8ECA2C">
      <w:numFmt w:val="decimal"/>
      <w:lvlText w:val=""/>
      <w:lvlJc w:val="left"/>
    </w:lvl>
  </w:abstractNum>
  <w:abstractNum w:abstractNumId="29" w15:restartNumberingAfterBreak="0">
    <w:nsid w:val="000032E6"/>
    <w:multiLevelType w:val="hybridMultilevel"/>
    <w:tmpl w:val="3C748366"/>
    <w:lvl w:ilvl="0" w:tplc="49745224">
      <w:start w:val="2"/>
      <w:numFmt w:val="decimal"/>
      <w:lvlText w:val="%1."/>
      <w:lvlJc w:val="left"/>
    </w:lvl>
    <w:lvl w:ilvl="1" w:tplc="980207F0">
      <w:numFmt w:val="decimal"/>
      <w:lvlText w:val=""/>
      <w:lvlJc w:val="left"/>
    </w:lvl>
    <w:lvl w:ilvl="2" w:tplc="D91807A2">
      <w:numFmt w:val="decimal"/>
      <w:lvlText w:val=""/>
      <w:lvlJc w:val="left"/>
    </w:lvl>
    <w:lvl w:ilvl="3" w:tplc="313C56B0">
      <w:numFmt w:val="decimal"/>
      <w:lvlText w:val=""/>
      <w:lvlJc w:val="left"/>
    </w:lvl>
    <w:lvl w:ilvl="4" w:tplc="0F64F1FE">
      <w:numFmt w:val="decimal"/>
      <w:lvlText w:val=""/>
      <w:lvlJc w:val="left"/>
    </w:lvl>
    <w:lvl w:ilvl="5" w:tplc="46C2FAB4">
      <w:numFmt w:val="decimal"/>
      <w:lvlText w:val=""/>
      <w:lvlJc w:val="left"/>
    </w:lvl>
    <w:lvl w:ilvl="6" w:tplc="7CAC74F4">
      <w:numFmt w:val="decimal"/>
      <w:lvlText w:val=""/>
      <w:lvlJc w:val="left"/>
    </w:lvl>
    <w:lvl w:ilvl="7" w:tplc="4D148442">
      <w:numFmt w:val="decimal"/>
      <w:lvlText w:val=""/>
      <w:lvlJc w:val="left"/>
    </w:lvl>
    <w:lvl w:ilvl="8" w:tplc="6A56D0A6">
      <w:numFmt w:val="decimal"/>
      <w:lvlText w:val=""/>
      <w:lvlJc w:val="left"/>
    </w:lvl>
  </w:abstractNum>
  <w:abstractNum w:abstractNumId="30" w15:restartNumberingAfterBreak="0">
    <w:nsid w:val="000033EA"/>
    <w:multiLevelType w:val="hybridMultilevel"/>
    <w:tmpl w:val="74BA6AAA"/>
    <w:lvl w:ilvl="0" w:tplc="646C06BA">
      <w:start w:val="1"/>
      <w:numFmt w:val="lowerLetter"/>
      <w:lvlText w:val="%1)"/>
      <w:lvlJc w:val="left"/>
    </w:lvl>
    <w:lvl w:ilvl="1" w:tplc="4BBE257C">
      <w:start w:val="1"/>
      <w:numFmt w:val="decimal"/>
      <w:lvlText w:val="%2"/>
      <w:lvlJc w:val="left"/>
    </w:lvl>
    <w:lvl w:ilvl="2" w:tplc="8BE09FF6">
      <w:numFmt w:val="decimal"/>
      <w:lvlText w:val=""/>
      <w:lvlJc w:val="left"/>
    </w:lvl>
    <w:lvl w:ilvl="3" w:tplc="31F60728">
      <w:numFmt w:val="decimal"/>
      <w:lvlText w:val=""/>
      <w:lvlJc w:val="left"/>
    </w:lvl>
    <w:lvl w:ilvl="4" w:tplc="F81E3D42">
      <w:numFmt w:val="decimal"/>
      <w:lvlText w:val=""/>
      <w:lvlJc w:val="left"/>
    </w:lvl>
    <w:lvl w:ilvl="5" w:tplc="910CFEA8">
      <w:numFmt w:val="decimal"/>
      <w:lvlText w:val=""/>
      <w:lvlJc w:val="left"/>
    </w:lvl>
    <w:lvl w:ilvl="6" w:tplc="3ABCC4C8">
      <w:numFmt w:val="decimal"/>
      <w:lvlText w:val=""/>
      <w:lvlJc w:val="left"/>
    </w:lvl>
    <w:lvl w:ilvl="7" w:tplc="E3A4C2EA">
      <w:numFmt w:val="decimal"/>
      <w:lvlText w:val=""/>
      <w:lvlJc w:val="left"/>
    </w:lvl>
    <w:lvl w:ilvl="8" w:tplc="25DE1276">
      <w:numFmt w:val="decimal"/>
      <w:lvlText w:val=""/>
      <w:lvlJc w:val="left"/>
    </w:lvl>
  </w:abstractNum>
  <w:abstractNum w:abstractNumId="31" w15:restartNumberingAfterBreak="0">
    <w:nsid w:val="0000368E"/>
    <w:multiLevelType w:val="hybridMultilevel"/>
    <w:tmpl w:val="1F184598"/>
    <w:lvl w:ilvl="0" w:tplc="506E0B4E">
      <w:start w:val="7"/>
      <w:numFmt w:val="decimal"/>
      <w:lvlText w:val="(%1)"/>
      <w:lvlJc w:val="left"/>
    </w:lvl>
    <w:lvl w:ilvl="1" w:tplc="F62481CE">
      <w:numFmt w:val="decimal"/>
      <w:lvlText w:val=""/>
      <w:lvlJc w:val="left"/>
    </w:lvl>
    <w:lvl w:ilvl="2" w:tplc="2A6E24DE">
      <w:numFmt w:val="decimal"/>
      <w:lvlText w:val=""/>
      <w:lvlJc w:val="left"/>
    </w:lvl>
    <w:lvl w:ilvl="3" w:tplc="CF662486">
      <w:numFmt w:val="decimal"/>
      <w:lvlText w:val=""/>
      <w:lvlJc w:val="left"/>
    </w:lvl>
    <w:lvl w:ilvl="4" w:tplc="6C80E08E">
      <w:numFmt w:val="decimal"/>
      <w:lvlText w:val=""/>
      <w:lvlJc w:val="left"/>
    </w:lvl>
    <w:lvl w:ilvl="5" w:tplc="69CC1A58">
      <w:numFmt w:val="decimal"/>
      <w:lvlText w:val=""/>
      <w:lvlJc w:val="left"/>
    </w:lvl>
    <w:lvl w:ilvl="6" w:tplc="191CBC8A">
      <w:numFmt w:val="decimal"/>
      <w:lvlText w:val=""/>
      <w:lvlJc w:val="left"/>
    </w:lvl>
    <w:lvl w:ilvl="7" w:tplc="AF166D40">
      <w:numFmt w:val="decimal"/>
      <w:lvlText w:val=""/>
      <w:lvlJc w:val="left"/>
    </w:lvl>
    <w:lvl w:ilvl="8" w:tplc="A15268AE">
      <w:numFmt w:val="decimal"/>
      <w:lvlText w:val=""/>
      <w:lvlJc w:val="left"/>
    </w:lvl>
  </w:abstractNum>
  <w:abstractNum w:abstractNumId="32" w15:restartNumberingAfterBreak="0">
    <w:nsid w:val="00003699"/>
    <w:multiLevelType w:val="hybridMultilevel"/>
    <w:tmpl w:val="35FC976A"/>
    <w:lvl w:ilvl="0" w:tplc="4110615A">
      <w:start w:val="1"/>
      <w:numFmt w:val="lowerLetter"/>
      <w:lvlText w:val="%1"/>
      <w:lvlJc w:val="left"/>
    </w:lvl>
    <w:lvl w:ilvl="1" w:tplc="1136C63C">
      <w:start w:val="2"/>
      <w:numFmt w:val="decimal"/>
      <w:lvlText w:val="(%2)"/>
      <w:lvlJc w:val="left"/>
    </w:lvl>
    <w:lvl w:ilvl="2" w:tplc="61BAB8CA">
      <w:numFmt w:val="decimal"/>
      <w:lvlText w:val=""/>
      <w:lvlJc w:val="left"/>
    </w:lvl>
    <w:lvl w:ilvl="3" w:tplc="D4A8E1A8">
      <w:numFmt w:val="decimal"/>
      <w:lvlText w:val=""/>
      <w:lvlJc w:val="left"/>
    </w:lvl>
    <w:lvl w:ilvl="4" w:tplc="A6627B4C">
      <w:numFmt w:val="decimal"/>
      <w:lvlText w:val=""/>
      <w:lvlJc w:val="left"/>
    </w:lvl>
    <w:lvl w:ilvl="5" w:tplc="822C5892">
      <w:numFmt w:val="decimal"/>
      <w:lvlText w:val=""/>
      <w:lvlJc w:val="left"/>
    </w:lvl>
    <w:lvl w:ilvl="6" w:tplc="34180580">
      <w:numFmt w:val="decimal"/>
      <w:lvlText w:val=""/>
      <w:lvlJc w:val="left"/>
    </w:lvl>
    <w:lvl w:ilvl="7" w:tplc="7C2E78A4">
      <w:numFmt w:val="decimal"/>
      <w:lvlText w:val=""/>
      <w:lvlJc w:val="left"/>
    </w:lvl>
    <w:lvl w:ilvl="8" w:tplc="AECE8F6C">
      <w:numFmt w:val="decimal"/>
      <w:lvlText w:val=""/>
      <w:lvlJc w:val="left"/>
    </w:lvl>
  </w:abstractNum>
  <w:abstractNum w:abstractNumId="33" w15:restartNumberingAfterBreak="0">
    <w:nsid w:val="00003A61"/>
    <w:multiLevelType w:val="hybridMultilevel"/>
    <w:tmpl w:val="BD529BA6"/>
    <w:lvl w:ilvl="0" w:tplc="A636FC5C">
      <w:start w:val="8"/>
      <w:numFmt w:val="lowerLetter"/>
      <w:lvlText w:val="%1)"/>
      <w:lvlJc w:val="left"/>
    </w:lvl>
    <w:lvl w:ilvl="1" w:tplc="E640A8D0">
      <w:numFmt w:val="decimal"/>
      <w:lvlText w:val=""/>
      <w:lvlJc w:val="left"/>
    </w:lvl>
    <w:lvl w:ilvl="2" w:tplc="DDACA63C">
      <w:numFmt w:val="decimal"/>
      <w:lvlText w:val=""/>
      <w:lvlJc w:val="left"/>
    </w:lvl>
    <w:lvl w:ilvl="3" w:tplc="D8E8BE90">
      <w:numFmt w:val="decimal"/>
      <w:lvlText w:val=""/>
      <w:lvlJc w:val="left"/>
    </w:lvl>
    <w:lvl w:ilvl="4" w:tplc="1C4E53B6">
      <w:numFmt w:val="decimal"/>
      <w:lvlText w:val=""/>
      <w:lvlJc w:val="left"/>
    </w:lvl>
    <w:lvl w:ilvl="5" w:tplc="E294D3E8">
      <w:numFmt w:val="decimal"/>
      <w:lvlText w:val=""/>
      <w:lvlJc w:val="left"/>
    </w:lvl>
    <w:lvl w:ilvl="6" w:tplc="1C880344">
      <w:numFmt w:val="decimal"/>
      <w:lvlText w:val=""/>
      <w:lvlJc w:val="left"/>
    </w:lvl>
    <w:lvl w:ilvl="7" w:tplc="BC46716E">
      <w:numFmt w:val="decimal"/>
      <w:lvlText w:val=""/>
      <w:lvlJc w:val="left"/>
    </w:lvl>
    <w:lvl w:ilvl="8" w:tplc="1E58A0B8">
      <w:numFmt w:val="decimal"/>
      <w:lvlText w:val=""/>
      <w:lvlJc w:val="left"/>
    </w:lvl>
  </w:abstractNum>
  <w:abstractNum w:abstractNumId="34" w15:restartNumberingAfterBreak="0">
    <w:nsid w:val="00003C61"/>
    <w:multiLevelType w:val="hybridMultilevel"/>
    <w:tmpl w:val="5498C84C"/>
    <w:lvl w:ilvl="0" w:tplc="B46C320A">
      <w:start w:val="3"/>
      <w:numFmt w:val="lowerLetter"/>
      <w:lvlText w:val="%1)"/>
      <w:lvlJc w:val="left"/>
    </w:lvl>
    <w:lvl w:ilvl="1" w:tplc="339A05C0">
      <w:numFmt w:val="decimal"/>
      <w:lvlText w:val=""/>
      <w:lvlJc w:val="left"/>
    </w:lvl>
    <w:lvl w:ilvl="2" w:tplc="DF74F1EC">
      <w:numFmt w:val="decimal"/>
      <w:lvlText w:val=""/>
      <w:lvlJc w:val="left"/>
    </w:lvl>
    <w:lvl w:ilvl="3" w:tplc="7C5C5662">
      <w:numFmt w:val="decimal"/>
      <w:lvlText w:val=""/>
      <w:lvlJc w:val="left"/>
    </w:lvl>
    <w:lvl w:ilvl="4" w:tplc="41EE9FC0">
      <w:numFmt w:val="decimal"/>
      <w:lvlText w:val=""/>
      <w:lvlJc w:val="left"/>
    </w:lvl>
    <w:lvl w:ilvl="5" w:tplc="390CE9F8">
      <w:numFmt w:val="decimal"/>
      <w:lvlText w:val=""/>
      <w:lvlJc w:val="left"/>
    </w:lvl>
    <w:lvl w:ilvl="6" w:tplc="7CC87CF4">
      <w:numFmt w:val="decimal"/>
      <w:lvlText w:val=""/>
      <w:lvlJc w:val="left"/>
    </w:lvl>
    <w:lvl w:ilvl="7" w:tplc="4122269E">
      <w:numFmt w:val="decimal"/>
      <w:lvlText w:val=""/>
      <w:lvlJc w:val="left"/>
    </w:lvl>
    <w:lvl w:ilvl="8" w:tplc="DEFE5600">
      <w:numFmt w:val="decimal"/>
      <w:lvlText w:val=""/>
      <w:lvlJc w:val="left"/>
    </w:lvl>
  </w:abstractNum>
  <w:abstractNum w:abstractNumId="35" w15:restartNumberingAfterBreak="0">
    <w:nsid w:val="00003CD5"/>
    <w:multiLevelType w:val="hybridMultilevel"/>
    <w:tmpl w:val="6BFC3AC8"/>
    <w:lvl w:ilvl="0" w:tplc="7ADCE5F2">
      <w:start w:val="1"/>
      <w:numFmt w:val="lowerLetter"/>
      <w:lvlText w:val="%1)"/>
      <w:lvlJc w:val="left"/>
    </w:lvl>
    <w:lvl w:ilvl="1" w:tplc="F542966A">
      <w:start w:val="8"/>
      <w:numFmt w:val="decimal"/>
      <w:lvlText w:val="(%2)"/>
      <w:lvlJc w:val="left"/>
    </w:lvl>
    <w:lvl w:ilvl="2" w:tplc="FCAAB12C">
      <w:numFmt w:val="decimal"/>
      <w:lvlText w:val=""/>
      <w:lvlJc w:val="left"/>
    </w:lvl>
    <w:lvl w:ilvl="3" w:tplc="7E949974">
      <w:numFmt w:val="decimal"/>
      <w:lvlText w:val=""/>
      <w:lvlJc w:val="left"/>
    </w:lvl>
    <w:lvl w:ilvl="4" w:tplc="7DF8F1E8">
      <w:numFmt w:val="decimal"/>
      <w:lvlText w:val=""/>
      <w:lvlJc w:val="left"/>
    </w:lvl>
    <w:lvl w:ilvl="5" w:tplc="E64ECFCA">
      <w:numFmt w:val="decimal"/>
      <w:lvlText w:val=""/>
      <w:lvlJc w:val="left"/>
    </w:lvl>
    <w:lvl w:ilvl="6" w:tplc="320C801A">
      <w:numFmt w:val="decimal"/>
      <w:lvlText w:val=""/>
      <w:lvlJc w:val="left"/>
    </w:lvl>
    <w:lvl w:ilvl="7" w:tplc="E5F8E256">
      <w:numFmt w:val="decimal"/>
      <w:lvlText w:val=""/>
      <w:lvlJc w:val="left"/>
    </w:lvl>
    <w:lvl w:ilvl="8" w:tplc="B63A46DA">
      <w:numFmt w:val="decimal"/>
      <w:lvlText w:val=""/>
      <w:lvlJc w:val="left"/>
    </w:lvl>
  </w:abstractNum>
  <w:abstractNum w:abstractNumId="36" w15:restartNumberingAfterBreak="0">
    <w:nsid w:val="00003CD6"/>
    <w:multiLevelType w:val="hybridMultilevel"/>
    <w:tmpl w:val="D5F48E9A"/>
    <w:lvl w:ilvl="0" w:tplc="3F5C1D30">
      <w:start w:val="1"/>
      <w:numFmt w:val="lowerLetter"/>
      <w:lvlText w:val="%1)"/>
      <w:lvlJc w:val="left"/>
    </w:lvl>
    <w:lvl w:ilvl="1" w:tplc="0F405738">
      <w:start w:val="1"/>
      <w:numFmt w:val="decimal"/>
      <w:lvlText w:val="%2"/>
      <w:lvlJc w:val="left"/>
    </w:lvl>
    <w:lvl w:ilvl="2" w:tplc="92542F9C">
      <w:numFmt w:val="decimal"/>
      <w:lvlText w:val=""/>
      <w:lvlJc w:val="left"/>
    </w:lvl>
    <w:lvl w:ilvl="3" w:tplc="F6AE162C">
      <w:numFmt w:val="decimal"/>
      <w:lvlText w:val=""/>
      <w:lvlJc w:val="left"/>
    </w:lvl>
    <w:lvl w:ilvl="4" w:tplc="12C09AF6">
      <w:numFmt w:val="decimal"/>
      <w:lvlText w:val=""/>
      <w:lvlJc w:val="left"/>
    </w:lvl>
    <w:lvl w:ilvl="5" w:tplc="79540DBC">
      <w:numFmt w:val="decimal"/>
      <w:lvlText w:val=""/>
      <w:lvlJc w:val="left"/>
    </w:lvl>
    <w:lvl w:ilvl="6" w:tplc="262485DA">
      <w:numFmt w:val="decimal"/>
      <w:lvlText w:val=""/>
      <w:lvlJc w:val="left"/>
    </w:lvl>
    <w:lvl w:ilvl="7" w:tplc="9036FB7C">
      <w:numFmt w:val="decimal"/>
      <w:lvlText w:val=""/>
      <w:lvlJc w:val="left"/>
    </w:lvl>
    <w:lvl w:ilvl="8" w:tplc="721C3D2C">
      <w:numFmt w:val="decimal"/>
      <w:lvlText w:val=""/>
      <w:lvlJc w:val="left"/>
    </w:lvl>
  </w:abstractNum>
  <w:abstractNum w:abstractNumId="37" w15:restartNumberingAfterBreak="0">
    <w:nsid w:val="00003EF6"/>
    <w:multiLevelType w:val="hybridMultilevel"/>
    <w:tmpl w:val="9D5EBFB0"/>
    <w:lvl w:ilvl="0" w:tplc="51524664">
      <w:start w:val="2"/>
      <w:numFmt w:val="decimal"/>
      <w:lvlText w:val="(%1)"/>
      <w:lvlJc w:val="left"/>
    </w:lvl>
    <w:lvl w:ilvl="1" w:tplc="EB6884EE">
      <w:numFmt w:val="decimal"/>
      <w:lvlText w:val=""/>
      <w:lvlJc w:val="left"/>
    </w:lvl>
    <w:lvl w:ilvl="2" w:tplc="27CE8666">
      <w:numFmt w:val="decimal"/>
      <w:lvlText w:val=""/>
      <w:lvlJc w:val="left"/>
    </w:lvl>
    <w:lvl w:ilvl="3" w:tplc="7D860E2A">
      <w:numFmt w:val="decimal"/>
      <w:lvlText w:val=""/>
      <w:lvlJc w:val="left"/>
    </w:lvl>
    <w:lvl w:ilvl="4" w:tplc="BEEC115C">
      <w:numFmt w:val="decimal"/>
      <w:lvlText w:val=""/>
      <w:lvlJc w:val="left"/>
    </w:lvl>
    <w:lvl w:ilvl="5" w:tplc="51A45568">
      <w:numFmt w:val="decimal"/>
      <w:lvlText w:val=""/>
      <w:lvlJc w:val="left"/>
    </w:lvl>
    <w:lvl w:ilvl="6" w:tplc="D0C6B288">
      <w:numFmt w:val="decimal"/>
      <w:lvlText w:val=""/>
      <w:lvlJc w:val="left"/>
    </w:lvl>
    <w:lvl w:ilvl="7" w:tplc="AFEC950C">
      <w:numFmt w:val="decimal"/>
      <w:lvlText w:val=""/>
      <w:lvlJc w:val="left"/>
    </w:lvl>
    <w:lvl w:ilvl="8" w:tplc="67DE4C04">
      <w:numFmt w:val="decimal"/>
      <w:lvlText w:val=""/>
      <w:lvlJc w:val="left"/>
    </w:lvl>
  </w:abstractNum>
  <w:abstractNum w:abstractNumId="38" w15:restartNumberingAfterBreak="0">
    <w:nsid w:val="00004080"/>
    <w:multiLevelType w:val="hybridMultilevel"/>
    <w:tmpl w:val="02B0551E"/>
    <w:lvl w:ilvl="0" w:tplc="EF320A66">
      <w:start w:val="4"/>
      <w:numFmt w:val="lowerLetter"/>
      <w:lvlText w:val="%1)"/>
      <w:lvlJc w:val="left"/>
    </w:lvl>
    <w:lvl w:ilvl="1" w:tplc="5296B2C8">
      <w:numFmt w:val="decimal"/>
      <w:lvlText w:val=""/>
      <w:lvlJc w:val="left"/>
    </w:lvl>
    <w:lvl w:ilvl="2" w:tplc="107E04B4">
      <w:numFmt w:val="decimal"/>
      <w:lvlText w:val=""/>
      <w:lvlJc w:val="left"/>
    </w:lvl>
    <w:lvl w:ilvl="3" w:tplc="B3E28A28">
      <w:numFmt w:val="decimal"/>
      <w:lvlText w:val=""/>
      <w:lvlJc w:val="left"/>
    </w:lvl>
    <w:lvl w:ilvl="4" w:tplc="B4E407D0">
      <w:numFmt w:val="decimal"/>
      <w:lvlText w:val=""/>
      <w:lvlJc w:val="left"/>
    </w:lvl>
    <w:lvl w:ilvl="5" w:tplc="1AACC194">
      <w:numFmt w:val="decimal"/>
      <w:lvlText w:val=""/>
      <w:lvlJc w:val="left"/>
    </w:lvl>
    <w:lvl w:ilvl="6" w:tplc="05ECA7B0">
      <w:numFmt w:val="decimal"/>
      <w:lvlText w:val=""/>
      <w:lvlJc w:val="left"/>
    </w:lvl>
    <w:lvl w:ilvl="7" w:tplc="7F00AF90">
      <w:numFmt w:val="decimal"/>
      <w:lvlText w:val=""/>
      <w:lvlJc w:val="left"/>
    </w:lvl>
    <w:lvl w:ilvl="8" w:tplc="980220D2">
      <w:numFmt w:val="decimal"/>
      <w:lvlText w:val=""/>
      <w:lvlJc w:val="left"/>
    </w:lvl>
  </w:abstractNum>
  <w:abstractNum w:abstractNumId="39" w15:restartNumberingAfterBreak="0">
    <w:nsid w:val="0000409D"/>
    <w:multiLevelType w:val="hybridMultilevel"/>
    <w:tmpl w:val="06764C8C"/>
    <w:lvl w:ilvl="0" w:tplc="001218CA">
      <w:start w:val="5"/>
      <w:numFmt w:val="decimal"/>
      <w:lvlText w:val="(%1)"/>
      <w:lvlJc w:val="left"/>
    </w:lvl>
    <w:lvl w:ilvl="1" w:tplc="5C64C56E">
      <w:numFmt w:val="decimal"/>
      <w:lvlText w:val=""/>
      <w:lvlJc w:val="left"/>
    </w:lvl>
    <w:lvl w:ilvl="2" w:tplc="C792C668">
      <w:numFmt w:val="decimal"/>
      <w:lvlText w:val=""/>
      <w:lvlJc w:val="left"/>
    </w:lvl>
    <w:lvl w:ilvl="3" w:tplc="103E89DE">
      <w:numFmt w:val="decimal"/>
      <w:lvlText w:val=""/>
      <w:lvlJc w:val="left"/>
    </w:lvl>
    <w:lvl w:ilvl="4" w:tplc="A350CA78">
      <w:numFmt w:val="decimal"/>
      <w:lvlText w:val=""/>
      <w:lvlJc w:val="left"/>
    </w:lvl>
    <w:lvl w:ilvl="5" w:tplc="F2983E4C">
      <w:numFmt w:val="decimal"/>
      <w:lvlText w:val=""/>
      <w:lvlJc w:val="left"/>
    </w:lvl>
    <w:lvl w:ilvl="6" w:tplc="4EFA3FD4">
      <w:numFmt w:val="decimal"/>
      <w:lvlText w:val=""/>
      <w:lvlJc w:val="left"/>
    </w:lvl>
    <w:lvl w:ilvl="7" w:tplc="3BCA1276">
      <w:numFmt w:val="decimal"/>
      <w:lvlText w:val=""/>
      <w:lvlJc w:val="left"/>
    </w:lvl>
    <w:lvl w:ilvl="8" w:tplc="BDF4E61A">
      <w:numFmt w:val="decimal"/>
      <w:lvlText w:val=""/>
      <w:lvlJc w:val="left"/>
    </w:lvl>
  </w:abstractNum>
  <w:abstractNum w:abstractNumId="40" w15:restartNumberingAfterBreak="0">
    <w:nsid w:val="0000422D"/>
    <w:multiLevelType w:val="hybridMultilevel"/>
    <w:tmpl w:val="EB247220"/>
    <w:lvl w:ilvl="0" w:tplc="CD98EF88">
      <w:start w:val="1"/>
      <w:numFmt w:val="bullet"/>
      <w:lvlText w:val="§"/>
      <w:lvlJc w:val="left"/>
    </w:lvl>
    <w:lvl w:ilvl="1" w:tplc="F7DEBB44">
      <w:numFmt w:val="decimal"/>
      <w:lvlText w:val=""/>
      <w:lvlJc w:val="left"/>
    </w:lvl>
    <w:lvl w:ilvl="2" w:tplc="D83E524C">
      <w:numFmt w:val="decimal"/>
      <w:lvlText w:val=""/>
      <w:lvlJc w:val="left"/>
    </w:lvl>
    <w:lvl w:ilvl="3" w:tplc="93DE4F78">
      <w:numFmt w:val="decimal"/>
      <w:lvlText w:val=""/>
      <w:lvlJc w:val="left"/>
    </w:lvl>
    <w:lvl w:ilvl="4" w:tplc="39D038CA">
      <w:numFmt w:val="decimal"/>
      <w:lvlText w:val=""/>
      <w:lvlJc w:val="left"/>
    </w:lvl>
    <w:lvl w:ilvl="5" w:tplc="16B446AA">
      <w:numFmt w:val="decimal"/>
      <w:lvlText w:val=""/>
      <w:lvlJc w:val="left"/>
    </w:lvl>
    <w:lvl w:ilvl="6" w:tplc="70EEC732">
      <w:numFmt w:val="decimal"/>
      <w:lvlText w:val=""/>
      <w:lvlJc w:val="left"/>
    </w:lvl>
    <w:lvl w:ilvl="7" w:tplc="559EF722">
      <w:numFmt w:val="decimal"/>
      <w:lvlText w:val=""/>
      <w:lvlJc w:val="left"/>
    </w:lvl>
    <w:lvl w:ilvl="8" w:tplc="59D016E6">
      <w:numFmt w:val="decimal"/>
      <w:lvlText w:val=""/>
      <w:lvlJc w:val="left"/>
    </w:lvl>
  </w:abstractNum>
  <w:abstractNum w:abstractNumId="41" w15:restartNumberingAfterBreak="0">
    <w:nsid w:val="00004230"/>
    <w:multiLevelType w:val="hybridMultilevel"/>
    <w:tmpl w:val="9F4A4064"/>
    <w:lvl w:ilvl="0" w:tplc="A6BE6064">
      <w:start w:val="1"/>
      <w:numFmt w:val="lowerLetter"/>
      <w:lvlText w:val="%1)"/>
      <w:lvlJc w:val="left"/>
    </w:lvl>
    <w:lvl w:ilvl="1" w:tplc="7B281462">
      <w:numFmt w:val="decimal"/>
      <w:lvlText w:val=""/>
      <w:lvlJc w:val="left"/>
    </w:lvl>
    <w:lvl w:ilvl="2" w:tplc="53D0DB7E">
      <w:numFmt w:val="decimal"/>
      <w:lvlText w:val=""/>
      <w:lvlJc w:val="left"/>
    </w:lvl>
    <w:lvl w:ilvl="3" w:tplc="111CC2F8">
      <w:numFmt w:val="decimal"/>
      <w:lvlText w:val=""/>
      <w:lvlJc w:val="left"/>
    </w:lvl>
    <w:lvl w:ilvl="4" w:tplc="26FAA444">
      <w:numFmt w:val="decimal"/>
      <w:lvlText w:val=""/>
      <w:lvlJc w:val="left"/>
    </w:lvl>
    <w:lvl w:ilvl="5" w:tplc="58D6A210">
      <w:numFmt w:val="decimal"/>
      <w:lvlText w:val=""/>
      <w:lvlJc w:val="left"/>
    </w:lvl>
    <w:lvl w:ilvl="6" w:tplc="AB84524A">
      <w:numFmt w:val="decimal"/>
      <w:lvlText w:val=""/>
      <w:lvlJc w:val="left"/>
    </w:lvl>
    <w:lvl w:ilvl="7" w:tplc="3C4CB96E">
      <w:numFmt w:val="decimal"/>
      <w:lvlText w:val=""/>
      <w:lvlJc w:val="left"/>
    </w:lvl>
    <w:lvl w:ilvl="8" w:tplc="47061C16">
      <w:numFmt w:val="decimal"/>
      <w:lvlText w:val=""/>
      <w:lvlJc w:val="left"/>
    </w:lvl>
  </w:abstractNum>
  <w:abstractNum w:abstractNumId="42" w15:restartNumberingAfterBreak="0">
    <w:nsid w:val="00004402"/>
    <w:multiLevelType w:val="hybridMultilevel"/>
    <w:tmpl w:val="F99EE30C"/>
    <w:lvl w:ilvl="0" w:tplc="DB40E1A6">
      <w:start w:val="1"/>
      <w:numFmt w:val="bullet"/>
      <w:lvlText w:val="č."/>
      <w:lvlJc w:val="left"/>
    </w:lvl>
    <w:lvl w:ilvl="1" w:tplc="39864396">
      <w:numFmt w:val="decimal"/>
      <w:lvlText w:val=""/>
      <w:lvlJc w:val="left"/>
    </w:lvl>
    <w:lvl w:ilvl="2" w:tplc="35DA7B32">
      <w:numFmt w:val="decimal"/>
      <w:lvlText w:val=""/>
      <w:lvlJc w:val="left"/>
    </w:lvl>
    <w:lvl w:ilvl="3" w:tplc="B92AF602">
      <w:numFmt w:val="decimal"/>
      <w:lvlText w:val=""/>
      <w:lvlJc w:val="left"/>
    </w:lvl>
    <w:lvl w:ilvl="4" w:tplc="661E0A64">
      <w:numFmt w:val="decimal"/>
      <w:lvlText w:val=""/>
      <w:lvlJc w:val="left"/>
    </w:lvl>
    <w:lvl w:ilvl="5" w:tplc="F522ADF4">
      <w:numFmt w:val="decimal"/>
      <w:lvlText w:val=""/>
      <w:lvlJc w:val="left"/>
    </w:lvl>
    <w:lvl w:ilvl="6" w:tplc="1A267DFA">
      <w:numFmt w:val="decimal"/>
      <w:lvlText w:val=""/>
      <w:lvlJc w:val="left"/>
    </w:lvl>
    <w:lvl w:ilvl="7" w:tplc="484E5618">
      <w:numFmt w:val="decimal"/>
      <w:lvlText w:val=""/>
      <w:lvlJc w:val="left"/>
    </w:lvl>
    <w:lvl w:ilvl="8" w:tplc="378EC15E">
      <w:numFmt w:val="decimal"/>
      <w:lvlText w:val=""/>
      <w:lvlJc w:val="left"/>
    </w:lvl>
  </w:abstractNum>
  <w:abstractNum w:abstractNumId="43" w15:restartNumberingAfterBreak="0">
    <w:nsid w:val="00004657"/>
    <w:multiLevelType w:val="hybridMultilevel"/>
    <w:tmpl w:val="6EE4A9CC"/>
    <w:lvl w:ilvl="0" w:tplc="912EF658">
      <w:start w:val="12"/>
      <w:numFmt w:val="lowerLetter"/>
      <w:lvlText w:val="%1)"/>
      <w:lvlJc w:val="left"/>
    </w:lvl>
    <w:lvl w:ilvl="1" w:tplc="48C8B4AE">
      <w:numFmt w:val="decimal"/>
      <w:lvlText w:val=""/>
      <w:lvlJc w:val="left"/>
    </w:lvl>
    <w:lvl w:ilvl="2" w:tplc="E836122A">
      <w:numFmt w:val="decimal"/>
      <w:lvlText w:val=""/>
      <w:lvlJc w:val="left"/>
    </w:lvl>
    <w:lvl w:ilvl="3" w:tplc="2ACAE5E2">
      <w:numFmt w:val="decimal"/>
      <w:lvlText w:val=""/>
      <w:lvlJc w:val="left"/>
    </w:lvl>
    <w:lvl w:ilvl="4" w:tplc="BA2EF856">
      <w:numFmt w:val="decimal"/>
      <w:lvlText w:val=""/>
      <w:lvlJc w:val="left"/>
    </w:lvl>
    <w:lvl w:ilvl="5" w:tplc="BE36A038">
      <w:numFmt w:val="decimal"/>
      <w:lvlText w:val=""/>
      <w:lvlJc w:val="left"/>
    </w:lvl>
    <w:lvl w:ilvl="6" w:tplc="FB4AFF02">
      <w:numFmt w:val="decimal"/>
      <w:lvlText w:val=""/>
      <w:lvlJc w:val="left"/>
    </w:lvl>
    <w:lvl w:ilvl="7" w:tplc="74C8BFA8">
      <w:numFmt w:val="decimal"/>
      <w:lvlText w:val=""/>
      <w:lvlJc w:val="left"/>
    </w:lvl>
    <w:lvl w:ilvl="8" w:tplc="1336598E">
      <w:numFmt w:val="decimal"/>
      <w:lvlText w:val=""/>
      <w:lvlJc w:val="left"/>
    </w:lvl>
  </w:abstractNum>
  <w:abstractNum w:abstractNumId="44" w15:restartNumberingAfterBreak="0">
    <w:nsid w:val="0000489C"/>
    <w:multiLevelType w:val="hybridMultilevel"/>
    <w:tmpl w:val="5330EBF4"/>
    <w:lvl w:ilvl="0" w:tplc="835E158E">
      <w:start w:val="12"/>
      <w:numFmt w:val="lowerLetter"/>
      <w:lvlText w:val="%1)"/>
      <w:lvlJc w:val="left"/>
    </w:lvl>
    <w:lvl w:ilvl="1" w:tplc="2A78CCFC">
      <w:numFmt w:val="decimal"/>
      <w:lvlText w:val=""/>
      <w:lvlJc w:val="left"/>
    </w:lvl>
    <w:lvl w:ilvl="2" w:tplc="5CDCDC06">
      <w:numFmt w:val="decimal"/>
      <w:lvlText w:val=""/>
      <w:lvlJc w:val="left"/>
    </w:lvl>
    <w:lvl w:ilvl="3" w:tplc="7FA2D726">
      <w:numFmt w:val="decimal"/>
      <w:lvlText w:val=""/>
      <w:lvlJc w:val="left"/>
    </w:lvl>
    <w:lvl w:ilvl="4" w:tplc="4D08C4D8">
      <w:numFmt w:val="decimal"/>
      <w:lvlText w:val=""/>
      <w:lvlJc w:val="left"/>
    </w:lvl>
    <w:lvl w:ilvl="5" w:tplc="2A1CEB9E">
      <w:numFmt w:val="decimal"/>
      <w:lvlText w:val=""/>
      <w:lvlJc w:val="left"/>
    </w:lvl>
    <w:lvl w:ilvl="6" w:tplc="C62AC994">
      <w:numFmt w:val="decimal"/>
      <w:lvlText w:val=""/>
      <w:lvlJc w:val="left"/>
    </w:lvl>
    <w:lvl w:ilvl="7" w:tplc="EFD2E3D0">
      <w:numFmt w:val="decimal"/>
      <w:lvlText w:val=""/>
      <w:lvlJc w:val="left"/>
    </w:lvl>
    <w:lvl w:ilvl="8" w:tplc="5998955A">
      <w:numFmt w:val="decimal"/>
      <w:lvlText w:val=""/>
      <w:lvlJc w:val="left"/>
    </w:lvl>
  </w:abstractNum>
  <w:abstractNum w:abstractNumId="45" w15:restartNumberingAfterBreak="0">
    <w:nsid w:val="000048CC"/>
    <w:multiLevelType w:val="hybridMultilevel"/>
    <w:tmpl w:val="842CF732"/>
    <w:lvl w:ilvl="0" w:tplc="DE68D556">
      <w:start w:val="1"/>
      <w:numFmt w:val="lowerLetter"/>
      <w:lvlText w:val="%1)"/>
      <w:lvlJc w:val="left"/>
    </w:lvl>
    <w:lvl w:ilvl="1" w:tplc="ECC8408E">
      <w:start w:val="12"/>
      <w:numFmt w:val="decimal"/>
      <w:lvlText w:val="(%2)"/>
      <w:lvlJc w:val="left"/>
    </w:lvl>
    <w:lvl w:ilvl="2" w:tplc="FB50D30C">
      <w:numFmt w:val="decimal"/>
      <w:lvlText w:val=""/>
      <w:lvlJc w:val="left"/>
    </w:lvl>
    <w:lvl w:ilvl="3" w:tplc="1694A52C">
      <w:numFmt w:val="decimal"/>
      <w:lvlText w:val=""/>
      <w:lvlJc w:val="left"/>
    </w:lvl>
    <w:lvl w:ilvl="4" w:tplc="3B882C00">
      <w:numFmt w:val="decimal"/>
      <w:lvlText w:val=""/>
      <w:lvlJc w:val="left"/>
    </w:lvl>
    <w:lvl w:ilvl="5" w:tplc="63321172">
      <w:numFmt w:val="decimal"/>
      <w:lvlText w:val=""/>
      <w:lvlJc w:val="left"/>
    </w:lvl>
    <w:lvl w:ilvl="6" w:tplc="84C4BCAA">
      <w:numFmt w:val="decimal"/>
      <w:lvlText w:val=""/>
      <w:lvlJc w:val="left"/>
    </w:lvl>
    <w:lvl w:ilvl="7" w:tplc="3CD2BA50">
      <w:numFmt w:val="decimal"/>
      <w:lvlText w:val=""/>
      <w:lvlJc w:val="left"/>
    </w:lvl>
    <w:lvl w:ilvl="8" w:tplc="13B459CC">
      <w:numFmt w:val="decimal"/>
      <w:lvlText w:val=""/>
      <w:lvlJc w:val="left"/>
    </w:lvl>
  </w:abstractNum>
  <w:abstractNum w:abstractNumId="46" w15:restartNumberingAfterBreak="0">
    <w:nsid w:val="0000494A"/>
    <w:multiLevelType w:val="hybridMultilevel"/>
    <w:tmpl w:val="DDC21522"/>
    <w:lvl w:ilvl="0" w:tplc="FA5E7ADA">
      <w:start w:val="6"/>
      <w:numFmt w:val="decimal"/>
      <w:lvlText w:val="%1."/>
      <w:lvlJc w:val="left"/>
    </w:lvl>
    <w:lvl w:ilvl="1" w:tplc="981E2660">
      <w:numFmt w:val="decimal"/>
      <w:lvlText w:val=""/>
      <w:lvlJc w:val="left"/>
    </w:lvl>
    <w:lvl w:ilvl="2" w:tplc="A860186C">
      <w:numFmt w:val="decimal"/>
      <w:lvlText w:val=""/>
      <w:lvlJc w:val="left"/>
    </w:lvl>
    <w:lvl w:ilvl="3" w:tplc="600075AC">
      <w:numFmt w:val="decimal"/>
      <w:lvlText w:val=""/>
      <w:lvlJc w:val="left"/>
    </w:lvl>
    <w:lvl w:ilvl="4" w:tplc="A762EC84">
      <w:numFmt w:val="decimal"/>
      <w:lvlText w:val=""/>
      <w:lvlJc w:val="left"/>
    </w:lvl>
    <w:lvl w:ilvl="5" w:tplc="17D6EE1C">
      <w:numFmt w:val="decimal"/>
      <w:lvlText w:val=""/>
      <w:lvlJc w:val="left"/>
    </w:lvl>
    <w:lvl w:ilvl="6" w:tplc="56E284E4">
      <w:numFmt w:val="decimal"/>
      <w:lvlText w:val=""/>
      <w:lvlJc w:val="left"/>
    </w:lvl>
    <w:lvl w:ilvl="7" w:tplc="AFA49B2C">
      <w:numFmt w:val="decimal"/>
      <w:lvlText w:val=""/>
      <w:lvlJc w:val="left"/>
    </w:lvl>
    <w:lvl w:ilvl="8" w:tplc="5A7CDCA8">
      <w:numFmt w:val="decimal"/>
      <w:lvlText w:val=""/>
      <w:lvlJc w:val="left"/>
    </w:lvl>
  </w:abstractNum>
  <w:abstractNum w:abstractNumId="47" w15:restartNumberingAfterBreak="0">
    <w:nsid w:val="00004A80"/>
    <w:multiLevelType w:val="hybridMultilevel"/>
    <w:tmpl w:val="C714C1A6"/>
    <w:lvl w:ilvl="0" w:tplc="9A3C6008">
      <w:start w:val="7"/>
      <w:numFmt w:val="decimal"/>
      <w:lvlText w:val="(%1)"/>
      <w:lvlJc w:val="left"/>
    </w:lvl>
    <w:lvl w:ilvl="1" w:tplc="82E87214">
      <w:numFmt w:val="decimal"/>
      <w:lvlText w:val=""/>
      <w:lvlJc w:val="left"/>
    </w:lvl>
    <w:lvl w:ilvl="2" w:tplc="CF34B874">
      <w:numFmt w:val="decimal"/>
      <w:lvlText w:val=""/>
      <w:lvlJc w:val="left"/>
    </w:lvl>
    <w:lvl w:ilvl="3" w:tplc="B2805B10">
      <w:numFmt w:val="decimal"/>
      <w:lvlText w:val=""/>
      <w:lvlJc w:val="left"/>
    </w:lvl>
    <w:lvl w:ilvl="4" w:tplc="F5D22170">
      <w:numFmt w:val="decimal"/>
      <w:lvlText w:val=""/>
      <w:lvlJc w:val="left"/>
    </w:lvl>
    <w:lvl w:ilvl="5" w:tplc="0B74D51A">
      <w:numFmt w:val="decimal"/>
      <w:lvlText w:val=""/>
      <w:lvlJc w:val="left"/>
    </w:lvl>
    <w:lvl w:ilvl="6" w:tplc="D0FAA8E6">
      <w:numFmt w:val="decimal"/>
      <w:lvlText w:val=""/>
      <w:lvlJc w:val="left"/>
    </w:lvl>
    <w:lvl w:ilvl="7" w:tplc="30965974">
      <w:numFmt w:val="decimal"/>
      <w:lvlText w:val=""/>
      <w:lvlJc w:val="left"/>
    </w:lvl>
    <w:lvl w:ilvl="8" w:tplc="2A6AAC86">
      <w:numFmt w:val="decimal"/>
      <w:lvlText w:val=""/>
      <w:lvlJc w:val="left"/>
    </w:lvl>
  </w:abstractNum>
  <w:abstractNum w:abstractNumId="48" w15:restartNumberingAfterBreak="0">
    <w:nsid w:val="00005039"/>
    <w:multiLevelType w:val="hybridMultilevel"/>
    <w:tmpl w:val="7164871A"/>
    <w:lvl w:ilvl="0" w:tplc="92E6E916">
      <w:start w:val="13"/>
      <w:numFmt w:val="decimal"/>
      <w:lvlText w:val="%1)"/>
      <w:lvlJc w:val="left"/>
    </w:lvl>
    <w:lvl w:ilvl="1" w:tplc="776601CE">
      <w:numFmt w:val="decimal"/>
      <w:lvlText w:val=""/>
      <w:lvlJc w:val="left"/>
    </w:lvl>
    <w:lvl w:ilvl="2" w:tplc="A18E690C">
      <w:numFmt w:val="decimal"/>
      <w:lvlText w:val=""/>
      <w:lvlJc w:val="left"/>
    </w:lvl>
    <w:lvl w:ilvl="3" w:tplc="65E43F74">
      <w:numFmt w:val="decimal"/>
      <w:lvlText w:val=""/>
      <w:lvlJc w:val="left"/>
    </w:lvl>
    <w:lvl w:ilvl="4" w:tplc="9AB48D4E">
      <w:numFmt w:val="decimal"/>
      <w:lvlText w:val=""/>
      <w:lvlJc w:val="left"/>
    </w:lvl>
    <w:lvl w:ilvl="5" w:tplc="4DCE312E">
      <w:numFmt w:val="decimal"/>
      <w:lvlText w:val=""/>
      <w:lvlJc w:val="left"/>
    </w:lvl>
    <w:lvl w:ilvl="6" w:tplc="2440143E">
      <w:numFmt w:val="decimal"/>
      <w:lvlText w:val=""/>
      <w:lvlJc w:val="left"/>
    </w:lvl>
    <w:lvl w:ilvl="7" w:tplc="F7E23E88">
      <w:numFmt w:val="decimal"/>
      <w:lvlText w:val=""/>
      <w:lvlJc w:val="left"/>
    </w:lvl>
    <w:lvl w:ilvl="8" w:tplc="722210BE">
      <w:numFmt w:val="decimal"/>
      <w:lvlText w:val=""/>
      <w:lvlJc w:val="left"/>
    </w:lvl>
  </w:abstractNum>
  <w:abstractNum w:abstractNumId="49" w15:restartNumberingAfterBreak="0">
    <w:nsid w:val="00005422"/>
    <w:multiLevelType w:val="hybridMultilevel"/>
    <w:tmpl w:val="BDC6C67A"/>
    <w:lvl w:ilvl="0" w:tplc="C778C6D2">
      <w:start w:val="1"/>
      <w:numFmt w:val="lowerLetter"/>
      <w:lvlText w:val="%1)"/>
      <w:lvlJc w:val="left"/>
    </w:lvl>
    <w:lvl w:ilvl="1" w:tplc="01BA8CBA">
      <w:numFmt w:val="decimal"/>
      <w:lvlText w:val=""/>
      <w:lvlJc w:val="left"/>
    </w:lvl>
    <w:lvl w:ilvl="2" w:tplc="3FA62C5E">
      <w:numFmt w:val="decimal"/>
      <w:lvlText w:val=""/>
      <w:lvlJc w:val="left"/>
    </w:lvl>
    <w:lvl w:ilvl="3" w:tplc="93325F1C">
      <w:numFmt w:val="decimal"/>
      <w:lvlText w:val=""/>
      <w:lvlJc w:val="left"/>
    </w:lvl>
    <w:lvl w:ilvl="4" w:tplc="53E04234">
      <w:numFmt w:val="decimal"/>
      <w:lvlText w:val=""/>
      <w:lvlJc w:val="left"/>
    </w:lvl>
    <w:lvl w:ilvl="5" w:tplc="3E5A70DA">
      <w:numFmt w:val="decimal"/>
      <w:lvlText w:val=""/>
      <w:lvlJc w:val="left"/>
    </w:lvl>
    <w:lvl w:ilvl="6" w:tplc="E3642610">
      <w:numFmt w:val="decimal"/>
      <w:lvlText w:val=""/>
      <w:lvlJc w:val="left"/>
    </w:lvl>
    <w:lvl w:ilvl="7" w:tplc="BA7CD9A0">
      <w:numFmt w:val="decimal"/>
      <w:lvlText w:val=""/>
      <w:lvlJc w:val="left"/>
    </w:lvl>
    <w:lvl w:ilvl="8" w:tplc="5B60CF98">
      <w:numFmt w:val="decimal"/>
      <w:lvlText w:val=""/>
      <w:lvlJc w:val="left"/>
    </w:lvl>
  </w:abstractNum>
  <w:abstractNum w:abstractNumId="50" w15:restartNumberingAfterBreak="0">
    <w:nsid w:val="0000542C"/>
    <w:multiLevelType w:val="hybridMultilevel"/>
    <w:tmpl w:val="B0A2EB9A"/>
    <w:lvl w:ilvl="0" w:tplc="3962CB18">
      <w:start w:val="18"/>
      <w:numFmt w:val="decimal"/>
      <w:lvlText w:val="%1)"/>
      <w:lvlJc w:val="left"/>
    </w:lvl>
    <w:lvl w:ilvl="1" w:tplc="EE8E7018">
      <w:numFmt w:val="decimal"/>
      <w:lvlText w:val=""/>
      <w:lvlJc w:val="left"/>
    </w:lvl>
    <w:lvl w:ilvl="2" w:tplc="D834F3F6">
      <w:numFmt w:val="decimal"/>
      <w:lvlText w:val=""/>
      <w:lvlJc w:val="left"/>
    </w:lvl>
    <w:lvl w:ilvl="3" w:tplc="A5F68100">
      <w:numFmt w:val="decimal"/>
      <w:lvlText w:val=""/>
      <w:lvlJc w:val="left"/>
    </w:lvl>
    <w:lvl w:ilvl="4" w:tplc="3AEA9A74">
      <w:numFmt w:val="decimal"/>
      <w:lvlText w:val=""/>
      <w:lvlJc w:val="left"/>
    </w:lvl>
    <w:lvl w:ilvl="5" w:tplc="04A81AF8">
      <w:numFmt w:val="decimal"/>
      <w:lvlText w:val=""/>
      <w:lvlJc w:val="left"/>
    </w:lvl>
    <w:lvl w:ilvl="6" w:tplc="EC5E64D2">
      <w:numFmt w:val="decimal"/>
      <w:lvlText w:val=""/>
      <w:lvlJc w:val="left"/>
    </w:lvl>
    <w:lvl w:ilvl="7" w:tplc="5B74DA50">
      <w:numFmt w:val="decimal"/>
      <w:lvlText w:val=""/>
      <w:lvlJc w:val="left"/>
    </w:lvl>
    <w:lvl w:ilvl="8" w:tplc="E13C4678">
      <w:numFmt w:val="decimal"/>
      <w:lvlText w:val=""/>
      <w:lvlJc w:val="left"/>
    </w:lvl>
  </w:abstractNum>
  <w:abstractNum w:abstractNumId="51" w15:restartNumberingAfterBreak="0">
    <w:nsid w:val="000054DC"/>
    <w:multiLevelType w:val="hybridMultilevel"/>
    <w:tmpl w:val="DA7C49CA"/>
    <w:lvl w:ilvl="0" w:tplc="588A0BAA">
      <w:start w:val="2"/>
      <w:numFmt w:val="decimal"/>
      <w:lvlText w:val="(%1)"/>
      <w:lvlJc w:val="left"/>
    </w:lvl>
    <w:lvl w:ilvl="1" w:tplc="C9E87B08">
      <w:numFmt w:val="decimal"/>
      <w:lvlText w:val=""/>
      <w:lvlJc w:val="left"/>
    </w:lvl>
    <w:lvl w:ilvl="2" w:tplc="4C98E444">
      <w:numFmt w:val="decimal"/>
      <w:lvlText w:val=""/>
      <w:lvlJc w:val="left"/>
    </w:lvl>
    <w:lvl w:ilvl="3" w:tplc="9AE0347E">
      <w:numFmt w:val="decimal"/>
      <w:lvlText w:val=""/>
      <w:lvlJc w:val="left"/>
    </w:lvl>
    <w:lvl w:ilvl="4" w:tplc="4B00A01C">
      <w:numFmt w:val="decimal"/>
      <w:lvlText w:val=""/>
      <w:lvlJc w:val="left"/>
    </w:lvl>
    <w:lvl w:ilvl="5" w:tplc="B95A2D30">
      <w:numFmt w:val="decimal"/>
      <w:lvlText w:val=""/>
      <w:lvlJc w:val="left"/>
    </w:lvl>
    <w:lvl w:ilvl="6" w:tplc="0B481D42">
      <w:numFmt w:val="decimal"/>
      <w:lvlText w:val=""/>
      <w:lvlJc w:val="left"/>
    </w:lvl>
    <w:lvl w:ilvl="7" w:tplc="D9FC1FA2">
      <w:numFmt w:val="decimal"/>
      <w:lvlText w:val=""/>
      <w:lvlJc w:val="left"/>
    </w:lvl>
    <w:lvl w:ilvl="8" w:tplc="EF96D9D4">
      <w:numFmt w:val="decimal"/>
      <w:lvlText w:val=""/>
      <w:lvlJc w:val="left"/>
    </w:lvl>
  </w:abstractNum>
  <w:abstractNum w:abstractNumId="52" w15:restartNumberingAfterBreak="0">
    <w:nsid w:val="00005753"/>
    <w:multiLevelType w:val="hybridMultilevel"/>
    <w:tmpl w:val="63A04A12"/>
    <w:lvl w:ilvl="0" w:tplc="EBDE50C0">
      <w:start w:val="1"/>
      <w:numFmt w:val="decimal"/>
      <w:lvlText w:val="(%1)"/>
      <w:lvlJc w:val="left"/>
    </w:lvl>
    <w:lvl w:ilvl="1" w:tplc="5AB2D63E">
      <w:numFmt w:val="decimal"/>
      <w:lvlText w:val=""/>
      <w:lvlJc w:val="left"/>
    </w:lvl>
    <w:lvl w:ilvl="2" w:tplc="834C60C0">
      <w:numFmt w:val="decimal"/>
      <w:lvlText w:val=""/>
      <w:lvlJc w:val="left"/>
    </w:lvl>
    <w:lvl w:ilvl="3" w:tplc="3E5252CC">
      <w:numFmt w:val="decimal"/>
      <w:lvlText w:val=""/>
      <w:lvlJc w:val="left"/>
    </w:lvl>
    <w:lvl w:ilvl="4" w:tplc="D090A812">
      <w:numFmt w:val="decimal"/>
      <w:lvlText w:val=""/>
      <w:lvlJc w:val="left"/>
    </w:lvl>
    <w:lvl w:ilvl="5" w:tplc="2FB82C86">
      <w:numFmt w:val="decimal"/>
      <w:lvlText w:val=""/>
      <w:lvlJc w:val="left"/>
    </w:lvl>
    <w:lvl w:ilvl="6" w:tplc="92A66C62">
      <w:numFmt w:val="decimal"/>
      <w:lvlText w:val=""/>
      <w:lvlJc w:val="left"/>
    </w:lvl>
    <w:lvl w:ilvl="7" w:tplc="8C32C31C">
      <w:numFmt w:val="decimal"/>
      <w:lvlText w:val=""/>
      <w:lvlJc w:val="left"/>
    </w:lvl>
    <w:lvl w:ilvl="8" w:tplc="7CCAD078">
      <w:numFmt w:val="decimal"/>
      <w:lvlText w:val=""/>
      <w:lvlJc w:val="left"/>
    </w:lvl>
  </w:abstractNum>
  <w:abstractNum w:abstractNumId="53" w15:restartNumberingAfterBreak="0">
    <w:nsid w:val="00005772"/>
    <w:multiLevelType w:val="hybridMultilevel"/>
    <w:tmpl w:val="ECA07CA8"/>
    <w:lvl w:ilvl="0" w:tplc="D9EE1454">
      <w:start w:val="1"/>
      <w:numFmt w:val="lowerLetter"/>
      <w:lvlText w:val="%1)"/>
      <w:lvlJc w:val="left"/>
    </w:lvl>
    <w:lvl w:ilvl="1" w:tplc="1A36F55E">
      <w:start w:val="4"/>
      <w:numFmt w:val="decimal"/>
      <w:lvlText w:val="(%2)"/>
      <w:lvlJc w:val="left"/>
    </w:lvl>
    <w:lvl w:ilvl="2" w:tplc="B7664246">
      <w:start w:val="1"/>
      <w:numFmt w:val="decimal"/>
      <w:lvlText w:val="%3."/>
      <w:lvlJc w:val="left"/>
    </w:lvl>
    <w:lvl w:ilvl="3" w:tplc="052CD6F8">
      <w:numFmt w:val="decimal"/>
      <w:lvlText w:val=""/>
      <w:lvlJc w:val="left"/>
    </w:lvl>
    <w:lvl w:ilvl="4" w:tplc="926E2B92">
      <w:numFmt w:val="decimal"/>
      <w:lvlText w:val=""/>
      <w:lvlJc w:val="left"/>
    </w:lvl>
    <w:lvl w:ilvl="5" w:tplc="FFE0E324">
      <w:numFmt w:val="decimal"/>
      <w:lvlText w:val=""/>
      <w:lvlJc w:val="left"/>
    </w:lvl>
    <w:lvl w:ilvl="6" w:tplc="782EF1C8">
      <w:numFmt w:val="decimal"/>
      <w:lvlText w:val=""/>
      <w:lvlJc w:val="left"/>
    </w:lvl>
    <w:lvl w:ilvl="7" w:tplc="36A25A5A">
      <w:numFmt w:val="decimal"/>
      <w:lvlText w:val=""/>
      <w:lvlJc w:val="left"/>
    </w:lvl>
    <w:lvl w:ilvl="8" w:tplc="A69C18F8">
      <w:numFmt w:val="decimal"/>
      <w:lvlText w:val=""/>
      <w:lvlJc w:val="left"/>
    </w:lvl>
  </w:abstractNum>
  <w:abstractNum w:abstractNumId="54" w15:restartNumberingAfterBreak="0">
    <w:nsid w:val="000058B0"/>
    <w:multiLevelType w:val="hybridMultilevel"/>
    <w:tmpl w:val="C3589E02"/>
    <w:lvl w:ilvl="0" w:tplc="216EC732">
      <w:start w:val="14"/>
      <w:numFmt w:val="decimal"/>
      <w:lvlText w:val="%1."/>
      <w:lvlJc w:val="left"/>
    </w:lvl>
    <w:lvl w:ilvl="1" w:tplc="711841AC">
      <w:numFmt w:val="decimal"/>
      <w:lvlText w:val="(%2)"/>
      <w:lvlJc w:val="left"/>
    </w:lvl>
    <w:lvl w:ilvl="2" w:tplc="C54C9A38">
      <w:start w:val="1"/>
      <w:numFmt w:val="bullet"/>
      <w:lvlText w:val="§"/>
      <w:lvlJc w:val="left"/>
    </w:lvl>
    <w:lvl w:ilvl="3" w:tplc="D24C4650">
      <w:start w:val="1"/>
      <w:numFmt w:val="bullet"/>
      <w:lvlText w:val="§"/>
      <w:lvlJc w:val="left"/>
    </w:lvl>
    <w:lvl w:ilvl="4" w:tplc="DC461BE8">
      <w:numFmt w:val="decimal"/>
      <w:lvlText w:val=""/>
      <w:lvlJc w:val="left"/>
    </w:lvl>
    <w:lvl w:ilvl="5" w:tplc="D786CB5E">
      <w:numFmt w:val="decimal"/>
      <w:lvlText w:val=""/>
      <w:lvlJc w:val="left"/>
    </w:lvl>
    <w:lvl w:ilvl="6" w:tplc="6D247AB2">
      <w:numFmt w:val="decimal"/>
      <w:lvlText w:val=""/>
      <w:lvlJc w:val="left"/>
    </w:lvl>
    <w:lvl w:ilvl="7" w:tplc="728A75B4">
      <w:numFmt w:val="decimal"/>
      <w:lvlText w:val=""/>
      <w:lvlJc w:val="left"/>
    </w:lvl>
    <w:lvl w:ilvl="8" w:tplc="D924FDB8">
      <w:numFmt w:val="decimal"/>
      <w:lvlText w:val=""/>
      <w:lvlJc w:val="left"/>
    </w:lvl>
  </w:abstractNum>
  <w:abstractNum w:abstractNumId="55" w15:restartNumberingAfterBreak="0">
    <w:nsid w:val="00005991"/>
    <w:multiLevelType w:val="hybridMultilevel"/>
    <w:tmpl w:val="A4224FF6"/>
    <w:lvl w:ilvl="0" w:tplc="18108D86">
      <w:start w:val="1"/>
      <w:numFmt w:val="bullet"/>
      <w:lvlText w:val="č."/>
      <w:lvlJc w:val="left"/>
    </w:lvl>
    <w:lvl w:ilvl="1" w:tplc="C8923808">
      <w:start w:val="3"/>
      <w:numFmt w:val="decimal"/>
      <w:lvlText w:val="(%2)"/>
      <w:lvlJc w:val="left"/>
    </w:lvl>
    <w:lvl w:ilvl="2" w:tplc="17AA26A0">
      <w:numFmt w:val="decimal"/>
      <w:lvlText w:val=""/>
      <w:lvlJc w:val="left"/>
    </w:lvl>
    <w:lvl w:ilvl="3" w:tplc="2E086038">
      <w:numFmt w:val="decimal"/>
      <w:lvlText w:val=""/>
      <w:lvlJc w:val="left"/>
    </w:lvl>
    <w:lvl w:ilvl="4" w:tplc="BFE8CA1C">
      <w:numFmt w:val="decimal"/>
      <w:lvlText w:val=""/>
      <w:lvlJc w:val="left"/>
    </w:lvl>
    <w:lvl w:ilvl="5" w:tplc="27AEB45A">
      <w:numFmt w:val="decimal"/>
      <w:lvlText w:val=""/>
      <w:lvlJc w:val="left"/>
    </w:lvl>
    <w:lvl w:ilvl="6" w:tplc="53F43AB8">
      <w:numFmt w:val="decimal"/>
      <w:lvlText w:val=""/>
      <w:lvlJc w:val="left"/>
    </w:lvl>
    <w:lvl w:ilvl="7" w:tplc="344E0D3E">
      <w:numFmt w:val="decimal"/>
      <w:lvlText w:val=""/>
      <w:lvlJc w:val="left"/>
    </w:lvl>
    <w:lvl w:ilvl="8" w:tplc="50B0C180">
      <w:numFmt w:val="decimal"/>
      <w:lvlText w:val=""/>
      <w:lvlJc w:val="left"/>
    </w:lvl>
  </w:abstractNum>
  <w:abstractNum w:abstractNumId="56" w15:restartNumberingAfterBreak="0">
    <w:nsid w:val="00005C67"/>
    <w:multiLevelType w:val="hybridMultilevel"/>
    <w:tmpl w:val="306C1F62"/>
    <w:lvl w:ilvl="0" w:tplc="65FE4DB6">
      <w:start w:val="1"/>
      <w:numFmt w:val="lowerLetter"/>
      <w:lvlText w:val="%1"/>
      <w:lvlJc w:val="left"/>
    </w:lvl>
    <w:lvl w:ilvl="1" w:tplc="D424F5BA">
      <w:start w:val="5"/>
      <w:numFmt w:val="decimal"/>
      <w:lvlText w:val="(%2)"/>
      <w:lvlJc w:val="left"/>
    </w:lvl>
    <w:lvl w:ilvl="2" w:tplc="8F54F51E">
      <w:numFmt w:val="decimal"/>
      <w:lvlText w:val=""/>
      <w:lvlJc w:val="left"/>
    </w:lvl>
    <w:lvl w:ilvl="3" w:tplc="33A6F730">
      <w:numFmt w:val="decimal"/>
      <w:lvlText w:val=""/>
      <w:lvlJc w:val="left"/>
    </w:lvl>
    <w:lvl w:ilvl="4" w:tplc="72049498">
      <w:numFmt w:val="decimal"/>
      <w:lvlText w:val=""/>
      <w:lvlJc w:val="left"/>
    </w:lvl>
    <w:lvl w:ilvl="5" w:tplc="18C81678">
      <w:numFmt w:val="decimal"/>
      <w:lvlText w:val=""/>
      <w:lvlJc w:val="left"/>
    </w:lvl>
    <w:lvl w:ilvl="6" w:tplc="6154371A">
      <w:numFmt w:val="decimal"/>
      <w:lvlText w:val=""/>
      <w:lvlJc w:val="left"/>
    </w:lvl>
    <w:lvl w:ilvl="7" w:tplc="4D80B46E">
      <w:numFmt w:val="decimal"/>
      <w:lvlText w:val=""/>
      <w:lvlJc w:val="left"/>
    </w:lvl>
    <w:lvl w:ilvl="8" w:tplc="6D04C436">
      <w:numFmt w:val="decimal"/>
      <w:lvlText w:val=""/>
      <w:lvlJc w:val="left"/>
    </w:lvl>
  </w:abstractNum>
  <w:abstractNum w:abstractNumId="57" w15:restartNumberingAfterBreak="0">
    <w:nsid w:val="00005DB2"/>
    <w:multiLevelType w:val="hybridMultilevel"/>
    <w:tmpl w:val="A30C96A2"/>
    <w:lvl w:ilvl="0" w:tplc="51C42DA2">
      <w:start w:val="1"/>
      <w:numFmt w:val="lowerLetter"/>
      <w:lvlText w:val="%1"/>
      <w:lvlJc w:val="left"/>
    </w:lvl>
    <w:lvl w:ilvl="1" w:tplc="0626187C">
      <w:start w:val="10"/>
      <w:numFmt w:val="decimal"/>
      <w:lvlText w:val="(%2)"/>
      <w:lvlJc w:val="left"/>
    </w:lvl>
    <w:lvl w:ilvl="2" w:tplc="C7662064">
      <w:numFmt w:val="decimal"/>
      <w:lvlText w:val=""/>
      <w:lvlJc w:val="left"/>
    </w:lvl>
    <w:lvl w:ilvl="3" w:tplc="E320DFA2">
      <w:numFmt w:val="decimal"/>
      <w:lvlText w:val=""/>
      <w:lvlJc w:val="left"/>
    </w:lvl>
    <w:lvl w:ilvl="4" w:tplc="CA6E7DBA">
      <w:numFmt w:val="decimal"/>
      <w:lvlText w:val=""/>
      <w:lvlJc w:val="left"/>
    </w:lvl>
    <w:lvl w:ilvl="5" w:tplc="D0F83726">
      <w:numFmt w:val="decimal"/>
      <w:lvlText w:val=""/>
      <w:lvlJc w:val="left"/>
    </w:lvl>
    <w:lvl w:ilvl="6" w:tplc="F69EC25E">
      <w:numFmt w:val="decimal"/>
      <w:lvlText w:val=""/>
      <w:lvlJc w:val="left"/>
    </w:lvl>
    <w:lvl w:ilvl="7" w:tplc="4508D778">
      <w:numFmt w:val="decimal"/>
      <w:lvlText w:val=""/>
      <w:lvlJc w:val="left"/>
    </w:lvl>
    <w:lvl w:ilvl="8" w:tplc="B11040FC">
      <w:numFmt w:val="decimal"/>
      <w:lvlText w:val=""/>
      <w:lvlJc w:val="left"/>
    </w:lvl>
  </w:abstractNum>
  <w:abstractNum w:abstractNumId="58" w15:restartNumberingAfterBreak="0">
    <w:nsid w:val="00005E9D"/>
    <w:multiLevelType w:val="hybridMultilevel"/>
    <w:tmpl w:val="1E367AC6"/>
    <w:lvl w:ilvl="0" w:tplc="5D34E776">
      <w:start w:val="9"/>
      <w:numFmt w:val="lowerLetter"/>
      <w:lvlText w:val="%1)"/>
      <w:lvlJc w:val="left"/>
    </w:lvl>
    <w:lvl w:ilvl="1" w:tplc="52BC59CE">
      <w:numFmt w:val="decimal"/>
      <w:lvlText w:val=""/>
      <w:lvlJc w:val="left"/>
    </w:lvl>
    <w:lvl w:ilvl="2" w:tplc="873EFC4C">
      <w:numFmt w:val="decimal"/>
      <w:lvlText w:val=""/>
      <w:lvlJc w:val="left"/>
    </w:lvl>
    <w:lvl w:ilvl="3" w:tplc="9860426E">
      <w:numFmt w:val="decimal"/>
      <w:lvlText w:val=""/>
      <w:lvlJc w:val="left"/>
    </w:lvl>
    <w:lvl w:ilvl="4" w:tplc="F8F45036">
      <w:numFmt w:val="decimal"/>
      <w:lvlText w:val=""/>
      <w:lvlJc w:val="left"/>
    </w:lvl>
    <w:lvl w:ilvl="5" w:tplc="A5C863BA">
      <w:numFmt w:val="decimal"/>
      <w:lvlText w:val=""/>
      <w:lvlJc w:val="left"/>
    </w:lvl>
    <w:lvl w:ilvl="6" w:tplc="6CCC3752">
      <w:numFmt w:val="decimal"/>
      <w:lvlText w:val=""/>
      <w:lvlJc w:val="left"/>
    </w:lvl>
    <w:lvl w:ilvl="7" w:tplc="93300688">
      <w:numFmt w:val="decimal"/>
      <w:lvlText w:val=""/>
      <w:lvlJc w:val="left"/>
    </w:lvl>
    <w:lvl w:ilvl="8" w:tplc="FFA2B738">
      <w:numFmt w:val="decimal"/>
      <w:lvlText w:val=""/>
      <w:lvlJc w:val="left"/>
    </w:lvl>
  </w:abstractNum>
  <w:abstractNum w:abstractNumId="59" w15:restartNumberingAfterBreak="0">
    <w:nsid w:val="00005F1E"/>
    <w:multiLevelType w:val="hybridMultilevel"/>
    <w:tmpl w:val="56F69ED4"/>
    <w:lvl w:ilvl="0" w:tplc="94169F20">
      <w:start w:val="45"/>
      <w:numFmt w:val="decimal"/>
      <w:lvlText w:val="%1)"/>
      <w:lvlJc w:val="left"/>
    </w:lvl>
    <w:lvl w:ilvl="1" w:tplc="2BA4BD74">
      <w:numFmt w:val="decimal"/>
      <w:lvlText w:val=""/>
      <w:lvlJc w:val="left"/>
    </w:lvl>
    <w:lvl w:ilvl="2" w:tplc="915E48AA">
      <w:numFmt w:val="decimal"/>
      <w:lvlText w:val=""/>
      <w:lvlJc w:val="left"/>
    </w:lvl>
    <w:lvl w:ilvl="3" w:tplc="09380694">
      <w:numFmt w:val="decimal"/>
      <w:lvlText w:val=""/>
      <w:lvlJc w:val="left"/>
    </w:lvl>
    <w:lvl w:ilvl="4" w:tplc="A68256A0">
      <w:numFmt w:val="decimal"/>
      <w:lvlText w:val=""/>
      <w:lvlJc w:val="left"/>
    </w:lvl>
    <w:lvl w:ilvl="5" w:tplc="A37EC09E">
      <w:numFmt w:val="decimal"/>
      <w:lvlText w:val=""/>
      <w:lvlJc w:val="left"/>
    </w:lvl>
    <w:lvl w:ilvl="6" w:tplc="274C11FA">
      <w:numFmt w:val="decimal"/>
      <w:lvlText w:val=""/>
      <w:lvlJc w:val="left"/>
    </w:lvl>
    <w:lvl w:ilvl="7" w:tplc="06B47B2A">
      <w:numFmt w:val="decimal"/>
      <w:lvlText w:val=""/>
      <w:lvlJc w:val="left"/>
    </w:lvl>
    <w:lvl w:ilvl="8" w:tplc="59CC680A">
      <w:numFmt w:val="decimal"/>
      <w:lvlText w:val=""/>
      <w:lvlJc w:val="left"/>
    </w:lvl>
  </w:abstractNum>
  <w:abstractNum w:abstractNumId="60" w15:restartNumberingAfterBreak="0">
    <w:nsid w:val="00006032"/>
    <w:multiLevelType w:val="hybridMultilevel"/>
    <w:tmpl w:val="5606ACDC"/>
    <w:lvl w:ilvl="0" w:tplc="EB8AC8FC">
      <w:start w:val="5"/>
      <w:numFmt w:val="lowerLetter"/>
      <w:lvlText w:val="%1)"/>
      <w:lvlJc w:val="left"/>
    </w:lvl>
    <w:lvl w:ilvl="1" w:tplc="E7400F42">
      <w:start w:val="3"/>
      <w:numFmt w:val="decimal"/>
      <w:lvlText w:val="(%2)"/>
      <w:lvlJc w:val="left"/>
    </w:lvl>
    <w:lvl w:ilvl="2" w:tplc="C7CEA876">
      <w:numFmt w:val="decimal"/>
      <w:lvlText w:val=""/>
      <w:lvlJc w:val="left"/>
    </w:lvl>
    <w:lvl w:ilvl="3" w:tplc="47141718">
      <w:numFmt w:val="decimal"/>
      <w:lvlText w:val=""/>
      <w:lvlJc w:val="left"/>
    </w:lvl>
    <w:lvl w:ilvl="4" w:tplc="612C7086">
      <w:numFmt w:val="decimal"/>
      <w:lvlText w:val=""/>
      <w:lvlJc w:val="left"/>
    </w:lvl>
    <w:lvl w:ilvl="5" w:tplc="2CF64BC0">
      <w:numFmt w:val="decimal"/>
      <w:lvlText w:val=""/>
      <w:lvlJc w:val="left"/>
    </w:lvl>
    <w:lvl w:ilvl="6" w:tplc="82E02E90">
      <w:numFmt w:val="decimal"/>
      <w:lvlText w:val=""/>
      <w:lvlJc w:val="left"/>
    </w:lvl>
    <w:lvl w:ilvl="7" w:tplc="D876AC9C">
      <w:numFmt w:val="decimal"/>
      <w:lvlText w:val=""/>
      <w:lvlJc w:val="left"/>
    </w:lvl>
    <w:lvl w:ilvl="8" w:tplc="6778D902">
      <w:numFmt w:val="decimal"/>
      <w:lvlText w:val=""/>
      <w:lvlJc w:val="left"/>
    </w:lvl>
  </w:abstractNum>
  <w:abstractNum w:abstractNumId="61" w15:restartNumberingAfterBreak="0">
    <w:nsid w:val="000060BF"/>
    <w:multiLevelType w:val="hybridMultilevel"/>
    <w:tmpl w:val="3D1E1E4C"/>
    <w:lvl w:ilvl="0" w:tplc="BA945D36">
      <w:start w:val="3"/>
      <w:numFmt w:val="decimal"/>
      <w:lvlText w:val="(%1)"/>
      <w:lvlJc w:val="left"/>
    </w:lvl>
    <w:lvl w:ilvl="1" w:tplc="400459CC">
      <w:numFmt w:val="decimal"/>
      <w:lvlText w:val=""/>
      <w:lvlJc w:val="left"/>
    </w:lvl>
    <w:lvl w:ilvl="2" w:tplc="53682D34">
      <w:numFmt w:val="decimal"/>
      <w:lvlText w:val=""/>
      <w:lvlJc w:val="left"/>
    </w:lvl>
    <w:lvl w:ilvl="3" w:tplc="690EBE84">
      <w:numFmt w:val="decimal"/>
      <w:lvlText w:val=""/>
      <w:lvlJc w:val="left"/>
    </w:lvl>
    <w:lvl w:ilvl="4" w:tplc="5832DA56">
      <w:numFmt w:val="decimal"/>
      <w:lvlText w:val=""/>
      <w:lvlJc w:val="left"/>
    </w:lvl>
    <w:lvl w:ilvl="5" w:tplc="A9D8498E">
      <w:numFmt w:val="decimal"/>
      <w:lvlText w:val=""/>
      <w:lvlJc w:val="left"/>
    </w:lvl>
    <w:lvl w:ilvl="6" w:tplc="2CD2CAFC">
      <w:numFmt w:val="decimal"/>
      <w:lvlText w:val=""/>
      <w:lvlJc w:val="left"/>
    </w:lvl>
    <w:lvl w:ilvl="7" w:tplc="DEF8573A">
      <w:numFmt w:val="decimal"/>
      <w:lvlText w:val=""/>
      <w:lvlJc w:val="left"/>
    </w:lvl>
    <w:lvl w:ilvl="8" w:tplc="A19A0AC2">
      <w:numFmt w:val="decimal"/>
      <w:lvlText w:val=""/>
      <w:lvlJc w:val="left"/>
    </w:lvl>
  </w:abstractNum>
  <w:abstractNum w:abstractNumId="62" w15:restartNumberingAfterBreak="0">
    <w:nsid w:val="00006172"/>
    <w:multiLevelType w:val="hybridMultilevel"/>
    <w:tmpl w:val="E4366F58"/>
    <w:lvl w:ilvl="0" w:tplc="F90E1F0A">
      <w:start w:val="1"/>
      <w:numFmt w:val="decimal"/>
      <w:lvlText w:val="%1."/>
      <w:lvlJc w:val="left"/>
    </w:lvl>
    <w:lvl w:ilvl="1" w:tplc="2BF0F1A6">
      <w:numFmt w:val="decimal"/>
      <w:lvlText w:val=""/>
      <w:lvlJc w:val="left"/>
    </w:lvl>
    <w:lvl w:ilvl="2" w:tplc="F7B8DAC0">
      <w:numFmt w:val="decimal"/>
      <w:lvlText w:val=""/>
      <w:lvlJc w:val="left"/>
    </w:lvl>
    <w:lvl w:ilvl="3" w:tplc="782E0B94">
      <w:numFmt w:val="decimal"/>
      <w:lvlText w:val=""/>
      <w:lvlJc w:val="left"/>
    </w:lvl>
    <w:lvl w:ilvl="4" w:tplc="9C284588">
      <w:numFmt w:val="decimal"/>
      <w:lvlText w:val=""/>
      <w:lvlJc w:val="left"/>
    </w:lvl>
    <w:lvl w:ilvl="5" w:tplc="F4CA7908">
      <w:numFmt w:val="decimal"/>
      <w:lvlText w:val=""/>
      <w:lvlJc w:val="left"/>
    </w:lvl>
    <w:lvl w:ilvl="6" w:tplc="B2C85354">
      <w:numFmt w:val="decimal"/>
      <w:lvlText w:val=""/>
      <w:lvlJc w:val="left"/>
    </w:lvl>
    <w:lvl w:ilvl="7" w:tplc="335226AC">
      <w:numFmt w:val="decimal"/>
      <w:lvlText w:val=""/>
      <w:lvlJc w:val="left"/>
    </w:lvl>
    <w:lvl w:ilvl="8" w:tplc="FB127B3A">
      <w:numFmt w:val="decimal"/>
      <w:lvlText w:val=""/>
      <w:lvlJc w:val="left"/>
    </w:lvl>
  </w:abstractNum>
  <w:abstractNum w:abstractNumId="63" w15:restartNumberingAfterBreak="0">
    <w:nsid w:val="000066C4"/>
    <w:multiLevelType w:val="hybridMultilevel"/>
    <w:tmpl w:val="7DA46D5E"/>
    <w:lvl w:ilvl="0" w:tplc="2AF20836">
      <w:start w:val="1"/>
      <w:numFmt w:val="bullet"/>
      <w:lvlText w:val="§"/>
      <w:lvlJc w:val="left"/>
    </w:lvl>
    <w:lvl w:ilvl="1" w:tplc="3924658C">
      <w:numFmt w:val="decimal"/>
      <w:lvlText w:val=""/>
      <w:lvlJc w:val="left"/>
    </w:lvl>
    <w:lvl w:ilvl="2" w:tplc="1388CD2C">
      <w:numFmt w:val="decimal"/>
      <w:lvlText w:val=""/>
      <w:lvlJc w:val="left"/>
    </w:lvl>
    <w:lvl w:ilvl="3" w:tplc="C5E21F12">
      <w:numFmt w:val="decimal"/>
      <w:lvlText w:val=""/>
      <w:lvlJc w:val="left"/>
    </w:lvl>
    <w:lvl w:ilvl="4" w:tplc="75DA9D2C">
      <w:numFmt w:val="decimal"/>
      <w:lvlText w:val=""/>
      <w:lvlJc w:val="left"/>
    </w:lvl>
    <w:lvl w:ilvl="5" w:tplc="152461DC">
      <w:numFmt w:val="decimal"/>
      <w:lvlText w:val=""/>
      <w:lvlJc w:val="left"/>
    </w:lvl>
    <w:lvl w:ilvl="6" w:tplc="9F8660BC">
      <w:numFmt w:val="decimal"/>
      <w:lvlText w:val=""/>
      <w:lvlJc w:val="left"/>
    </w:lvl>
    <w:lvl w:ilvl="7" w:tplc="A6C0C584">
      <w:numFmt w:val="decimal"/>
      <w:lvlText w:val=""/>
      <w:lvlJc w:val="left"/>
    </w:lvl>
    <w:lvl w:ilvl="8" w:tplc="FC12C1C8">
      <w:numFmt w:val="decimal"/>
      <w:lvlText w:val=""/>
      <w:lvlJc w:val="left"/>
    </w:lvl>
  </w:abstractNum>
  <w:abstractNum w:abstractNumId="64" w15:restartNumberingAfterBreak="0">
    <w:nsid w:val="00006899"/>
    <w:multiLevelType w:val="hybridMultilevel"/>
    <w:tmpl w:val="7264C6B4"/>
    <w:lvl w:ilvl="0" w:tplc="5B343F18">
      <w:start w:val="1"/>
      <w:numFmt w:val="lowerLetter"/>
      <w:lvlText w:val="%1)"/>
      <w:lvlJc w:val="left"/>
    </w:lvl>
    <w:lvl w:ilvl="1" w:tplc="C8285632">
      <w:start w:val="6"/>
      <w:numFmt w:val="decimal"/>
      <w:lvlText w:val="(%2)"/>
      <w:lvlJc w:val="left"/>
    </w:lvl>
    <w:lvl w:ilvl="2" w:tplc="0F9E8D62">
      <w:numFmt w:val="decimal"/>
      <w:lvlText w:val=""/>
      <w:lvlJc w:val="left"/>
    </w:lvl>
    <w:lvl w:ilvl="3" w:tplc="538A6F82">
      <w:numFmt w:val="decimal"/>
      <w:lvlText w:val=""/>
      <w:lvlJc w:val="left"/>
    </w:lvl>
    <w:lvl w:ilvl="4" w:tplc="56DC875C">
      <w:numFmt w:val="decimal"/>
      <w:lvlText w:val=""/>
      <w:lvlJc w:val="left"/>
    </w:lvl>
    <w:lvl w:ilvl="5" w:tplc="540A95E6">
      <w:numFmt w:val="decimal"/>
      <w:lvlText w:val=""/>
      <w:lvlJc w:val="left"/>
    </w:lvl>
    <w:lvl w:ilvl="6" w:tplc="1F1A83DC">
      <w:numFmt w:val="decimal"/>
      <w:lvlText w:val=""/>
      <w:lvlJc w:val="left"/>
    </w:lvl>
    <w:lvl w:ilvl="7" w:tplc="1778ABBA">
      <w:numFmt w:val="decimal"/>
      <w:lvlText w:val=""/>
      <w:lvlJc w:val="left"/>
    </w:lvl>
    <w:lvl w:ilvl="8" w:tplc="89EA48DC">
      <w:numFmt w:val="decimal"/>
      <w:lvlText w:val=""/>
      <w:lvlJc w:val="left"/>
    </w:lvl>
  </w:abstractNum>
  <w:abstractNum w:abstractNumId="65" w15:restartNumberingAfterBreak="0">
    <w:nsid w:val="0000692C"/>
    <w:multiLevelType w:val="hybridMultilevel"/>
    <w:tmpl w:val="EA66E02A"/>
    <w:lvl w:ilvl="0" w:tplc="502C3788">
      <w:start w:val="1"/>
      <w:numFmt w:val="lowerLetter"/>
      <w:lvlText w:val="%1)"/>
      <w:lvlJc w:val="left"/>
    </w:lvl>
    <w:lvl w:ilvl="1" w:tplc="E59E79FA">
      <w:start w:val="2"/>
      <w:numFmt w:val="decimal"/>
      <w:lvlText w:val="(%2)"/>
      <w:lvlJc w:val="left"/>
    </w:lvl>
    <w:lvl w:ilvl="2" w:tplc="06F2D8E8">
      <w:numFmt w:val="decimal"/>
      <w:lvlText w:val=""/>
      <w:lvlJc w:val="left"/>
    </w:lvl>
    <w:lvl w:ilvl="3" w:tplc="DF20659C">
      <w:numFmt w:val="decimal"/>
      <w:lvlText w:val=""/>
      <w:lvlJc w:val="left"/>
    </w:lvl>
    <w:lvl w:ilvl="4" w:tplc="8584A7C0">
      <w:numFmt w:val="decimal"/>
      <w:lvlText w:val=""/>
      <w:lvlJc w:val="left"/>
    </w:lvl>
    <w:lvl w:ilvl="5" w:tplc="1FCC47FE">
      <w:numFmt w:val="decimal"/>
      <w:lvlText w:val=""/>
      <w:lvlJc w:val="left"/>
    </w:lvl>
    <w:lvl w:ilvl="6" w:tplc="2D26706E">
      <w:numFmt w:val="decimal"/>
      <w:lvlText w:val=""/>
      <w:lvlJc w:val="left"/>
    </w:lvl>
    <w:lvl w:ilvl="7" w:tplc="926CB5F2">
      <w:numFmt w:val="decimal"/>
      <w:lvlText w:val=""/>
      <w:lvlJc w:val="left"/>
    </w:lvl>
    <w:lvl w:ilvl="8" w:tplc="7D407F64">
      <w:numFmt w:val="decimal"/>
      <w:lvlText w:val=""/>
      <w:lvlJc w:val="left"/>
    </w:lvl>
  </w:abstractNum>
  <w:abstractNum w:abstractNumId="66" w15:restartNumberingAfterBreak="0">
    <w:nsid w:val="00006AD6"/>
    <w:multiLevelType w:val="hybridMultilevel"/>
    <w:tmpl w:val="FF6C7A04"/>
    <w:lvl w:ilvl="0" w:tplc="63CCFBD8">
      <w:start w:val="1"/>
      <w:numFmt w:val="lowerLetter"/>
      <w:lvlText w:val="%1"/>
      <w:lvlJc w:val="left"/>
    </w:lvl>
    <w:lvl w:ilvl="1" w:tplc="12F0DDDA">
      <w:start w:val="1"/>
      <w:numFmt w:val="decimal"/>
      <w:lvlText w:val="(%2)"/>
      <w:lvlJc w:val="left"/>
    </w:lvl>
    <w:lvl w:ilvl="2" w:tplc="A5BEF26E">
      <w:numFmt w:val="decimal"/>
      <w:lvlText w:val=""/>
      <w:lvlJc w:val="left"/>
    </w:lvl>
    <w:lvl w:ilvl="3" w:tplc="1D467D64">
      <w:numFmt w:val="decimal"/>
      <w:lvlText w:val=""/>
      <w:lvlJc w:val="left"/>
    </w:lvl>
    <w:lvl w:ilvl="4" w:tplc="EB6C3F18">
      <w:numFmt w:val="decimal"/>
      <w:lvlText w:val=""/>
      <w:lvlJc w:val="left"/>
    </w:lvl>
    <w:lvl w:ilvl="5" w:tplc="FF5273D8">
      <w:numFmt w:val="decimal"/>
      <w:lvlText w:val=""/>
      <w:lvlJc w:val="left"/>
    </w:lvl>
    <w:lvl w:ilvl="6" w:tplc="B5305EE2">
      <w:numFmt w:val="decimal"/>
      <w:lvlText w:val=""/>
      <w:lvlJc w:val="left"/>
    </w:lvl>
    <w:lvl w:ilvl="7" w:tplc="606813D4">
      <w:numFmt w:val="decimal"/>
      <w:lvlText w:val=""/>
      <w:lvlJc w:val="left"/>
    </w:lvl>
    <w:lvl w:ilvl="8" w:tplc="27BA918C">
      <w:numFmt w:val="decimal"/>
      <w:lvlText w:val=""/>
      <w:lvlJc w:val="left"/>
    </w:lvl>
  </w:abstractNum>
  <w:abstractNum w:abstractNumId="67" w15:restartNumberingAfterBreak="0">
    <w:nsid w:val="00006B72"/>
    <w:multiLevelType w:val="hybridMultilevel"/>
    <w:tmpl w:val="EA3802DA"/>
    <w:lvl w:ilvl="0" w:tplc="9F40CDF0">
      <w:start w:val="2"/>
      <w:numFmt w:val="decimal"/>
      <w:lvlText w:val="%1."/>
      <w:lvlJc w:val="left"/>
    </w:lvl>
    <w:lvl w:ilvl="1" w:tplc="0FAEDA48">
      <w:numFmt w:val="decimal"/>
      <w:lvlText w:val=""/>
      <w:lvlJc w:val="left"/>
    </w:lvl>
    <w:lvl w:ilvl="2" w:tplc="9CA4ECB6">
      <w:numFmt w:val="decimal"/>
      <w:lvlText w:val=""/>
      <w:lvlJc w:val="left"/>
    </w:lvl>
    <w:lvl w:ilvl="3" w:tplc="7FB6D7FA">
      <w:numFmt w:val="decimal"/>
      <w:lvlText w:val=""/>
      <w:lvlJc w:val="left"/>
    </w:lvl>
    <w:lvl w:ilvl="4" w:tplc="31ACE694">
      <w:numFmt w:val="decimal"/>
      <w:lvlText w:val=""/>
      <w:lvlJc w:val="left"/>
    </w:lvl>
    <w:lvl w:ilvl="5" w:tplc="3FA0488A">
      <w:numFmt w:val="decimal"/>
      <w:lvlText w:val=""/>
      <w:lvlJc w:val="left"/>
    </w:lvl>
    <w:lvl w:ilvl="6" w:tplc="68E21C62">
      <w:numFmt w:val="decimal"/>
      <w:lvlText w:val=""/>
      <w:lvlJc w:val="left"/>
    </w:lvl>
    <w:lvl w:ilvl="7" w:tplc="489A9E42">
      <w:numFmt w:val="decimal"/>
      <w:lvlText w:val=""/>
      <w:lvlJc w:val="left"/>
    </w:lvl>
    <w:lvl w:ilvl="8" w:tplc="C6F8C9BE">
      <w:numFmt w:val="decimal"/>
      <w:lvlText w:val=""/>
      <w:lvlJc w:val="left"/>
    </w:lvl>
  </w:abstractNum>
  <w:abstractNum w:abstractNumId="68" w15:restartNumberingAfterBreak="0">
    <w:nsid w:val="00006BCB"/>
    <w:multiLevelType w:val="hybridMultilevel"/>
    <w:tmpl w:val="FDB6BAD0"/>
    <w:lvl w:ilvl="0" w:tplc="716CB7BC">
      <w:start w:val="26"/>
      <w:numFmt w:val="decimal"/>
      <w:lvlText w:val="%1)"/>
      <w:lvlJc w:val="left"/>
    </w:lvl>
    <w:lvl w:ilvl="1" w:tplc="6032F662">
      <w:numFmt w:val="decimal"/>
      <w:lvlText w:val=""/>
      <w:lvlJc w:val="left"/>
    </w:lvl>
    <w:lvl w:ilvl="2" w:tplc="B9FEF268">
      <w:numFmt w:val="decimal"/>
      <w:lvlText w:val=""/>
      <w:lvlJc w:val="left"/>
    </w:lvl>
    <w:lvl w:ilvl="3" w:tplc="0D5E226A">
      <w:numFmt w:val="decimal"/>
      <w:lvlText w:val=""/>
      <w:lvlJc w:val="left"/>
    </w:lvl>
    <w:lvl w:ilvl="4" w:tplc="B6A20994">
      <w:numFmt w:val="decimal"/>
      <w:lvlText w:val=""/>
      <w:lvlJc w:val="left"/>
    </w:lvl>
    <w:lvl w:ilvl="5" w:tplc="F6326140">
      <w:numFmt w:val="decimal"/>
      <w:lvlText w:val=""/>
      <w:lvlJc w:val="left"/>
    </w:lvl>
    <w:lvl w:ilvl="6" w:tplc="4872927A">
      <w:numFmt w:val="decimal"/>
      <w:lvlText w:val=""/>
      <w:lvlJc w:val="left"/>
    </w:lvl>
    <w:lvl w:ilvl="7" w:tplc="E4E6F7A4">
      <w:numFmt w:val="decimal"/>
      <w:lvlText w:val=""/>
      <w:lvlJc w:val="left"/>
    </w:lvl>
    <w:lvl w:ilvl="8" w:tplc="FF948C7E">
      <w:numFmt w:val="decimal"/>
      <w:lvlText w:val=""/>
      <w:lvlJc w:val="left"/>
    </w:lvl>
  </w:abstractNum>
  <w:abstractNum w:abstractNumId="69" w15:restartNumberingAfterBreak="0">
    <w:nsid w:val="00006BE8"/>
    <w:multiLevelType w:val="hybridMultilevel"/>
    <w:tmpl w:val="7C845EA4"/>
    <w:lvl w:ilvl="0" w:tplc="2C5E8D02">
      <w:start w:val="10"/>
      <w:numFmt w:val="decimal"/>
      <w:lvlText w:val="%1)"/>
      <w:lvlJc w:val="left"/>
    </w:lvl>
    <w:lvl w:ilvl="1" w:tplc="14C66952">
      <w:numFmt w:val="decimal"/>
      <w:lvlText w:val=""/>
      <w:lvlJc w:val="left"/>
    </w:lvl>
    <w:lvl w:ilvl="2" w:tplc="F2F07F94">
      <w:numFmt w:val="decimal"/>
      <w:lvlText w:val=""/>
      <w:lvlJc w:val="left"/>
    </w:lvl>
    <w:lvl w:ilvl="3" w:tplc="BC744B84">
      <w:numFmt w:val="decimal"/>
      <w:lvlText w:val=""/>
      <w:lvlJc w:val="left"/>
    </w:lvl>
    <w:lvl w:ilvl="4" w:tplc="5EA206B6">
      <w:numFmt w:val="decimal"/>
      <w:lvlText w:val=""/>
      <w:lvlJc w:val="left"/>
    </w:lvl>
    <w:lvl w:ilvl="5" w:tplc="D3B44EF6">
      <w:numFmt w:val="decimal"/>
      <w:lvlText w:val=""/>
      <w:lvlJc w:val="left"/>
    </w:lvl>
    <w:lvl w:ilvl="6" w:tplc="BF34E746">
      <w:numFmt w:val="decimal"/>
      <w:lvlText w:val=""/>
      <w:lvlJc w:val="left"/>
    </w:lvl>
    <w:lvl w:ilvl="7" w:tplc="1846AE90">
      <w:numFmt w:val="decimal"/>
      <w:lvlText w:val=""/>
      <w:lvlJc w:val="left"/>
    </w:lvl>
    <w:lvl w:ilvl="8" w:tplc="808AAC66">
      <w:numFmt w:val="decimal"/>
      <w:lvlText w:val=""/>
      <w:lvlJc w:val="left"/>
    </w:lvl>
  </w:abstractNum>
  <w:abstractNum w:abstractNumId="70" w15:restartNumberingAfterBreak="0">
    <w:nsid w:val="00006C69"/>
    <w:multiLevelType w:val="hybridMultilevel"/>
    <w:tmpl w:val="8E54AE02"/>
    <w:lvl w:ilvl="0" w:tplc="345E54FE">
      <w:start w:val="9"/>
      <w:numFmt w:val="lowerLetter"/>
      <w:lvlText w:val="%1)"/>
      <w:lvlJc w:val="left"/>
    </w:lvl>
    <w:lvl w:ilvl="1" w:tplc="03B6A3DE">
      <w:numFmt w:val="decimal"/>
      <w:lvlText w:val=""/>
      <w:lvlJc w:val="left"/>
    </w:lvl>
    <w:lvl w:ilvl="2" w:tplc="010C97B0">
      <w:numFmt w:val="decimal"/>
      <w:lvlText w:val=""/>
      <w:lvlJc w:val="left"/>
    </w:lvl>
    <w:lvl w:ilvl="3" w:tplc="CDE41FCE">
      <w:numFmt w:val="decimal"/>
      <w:lvlText w:val=""/>
      <w:lvlJc w:val="left"/>
    </w:lvl>
    <w:lvl w:ilvl="4" w:tplc="6204BCB6">
      <w:numFmt w:val="decimal"/>
      <w:lvlText w:val=""/>
      <w:lvlJc w:val="left"/>
    </w:lvl>
    <w:lvl w:ilvl="5" w:tplc="0824A438">
      <w:numFmt w:val="decimal"/>
      <w:lvlText w:val=""/>
      <w:lvlJc w:val="left"/>
    </w:lvl>
    <w:lvl w:ilvl="6" w:tplc="86BC54DE">
      <w:numFmt w:val="decimal"/>
      <w:lvlText w:val=""/>
      <w:lvlJc w:val="left"/>
    </w:lvl>
    <w:lvl w:ilvl="7" w:tplc="3654B688">
      <w:numFmt w:val="decimal"/>
      <w:lvlText w:val=""/>
      <w:lvlJc w:val="left"/>
    </w:lvl>
    <w:lvl w:ilvl="8" w:tplc="060414FA">
      <w:numFmt w:val="decimal"/>
      <w:lvlText w:val=""/>
      <w:lvlJc w:val="left"/>
    </w:lvl>
  </w:abstractNum>
  <w:abstractNum w:abstractNumId="71" w15:restartNumberingAfterBreak="0">
    <w:nsid w:val="00007049"/>
    <w:multiLevelType w:val="hybridMultilevel"/>
    <w:tmpl w:val="E312D128"/>
    <w:lvl w:ilvl="0" w:tplc="A45613CE">
      <w:start w:val="1"/>
      <w:numFmt w:val="lowerLetter"/>
      <w:lvlText w:val="%1"/>
      <w:lvlJc w:val="left"/>
    </w:lvl>
    <w:lvl w:ilvl="1" w:tplc="4176BB24">
      <w:start w:val="1"/>
      <w:numFmt w:val="decimal"/>
      <w:lvlText w:val="(%2)"/>
      <w:lvlJc w:val="left"/>
    </w:lvl>
    <w:lvl w:ilvl="2" w:tplc="D2A0C8CE">
      <w:numFmt w:val="decimal"/>
      <w:lvlText w:val=""/>
      <w:lvlJc w:val="left"/>
    </w:lvl>
    <w:lvl w:ilvl="3" w:tplc="3EA216DA">
      <w:numFmt w:val="decimal"/>
      <w:lvlText w:val=""/>
      <w:lvlJc w:val="left"/>
    </w:lvl>
    <w:lvl w:ilvl="4" w:tplc="1276A6B8">
      <w:numFmt w:val="decimal"/>
      <w:lvlText w:val=""/>
      <w:lvlJc w:val="left"/>
    </w:lvl>
    <w:lvl w:ilvl="5" w:tplc="7BDACB00">
      <w:numFmt w:val="decimal"/>
      <w:lvlText w:val=""/>
      <w:lvlJc w:val="left"/>
    </w:lvl>
    <w:lvl w:ilvl="6" w:tplc="6ED420BC">
      <w:numFmt w:val="decimal"/>
      <w:lvlText w:val=""/>
      <w:lvlJc w:val="left"/>
    </w:lvl>
    <w:lvl w:ilvl="7" w:tplc="406E372E">
      <w:numFmt w:val="decimal"/>
      <w:lvlText w:val=""/>
      <w:lvlJc w:val="left"/>
    </w:lvl>
    <w:lvl w:ilvl="8" w:tplc="34E6B0F2">
      <w:numFmt w:val="decimal"/>
      <w:lvlText w:val=""/>
      <w:lvlJc w:val="left"/>
    </w:lvl>
  </w:abstractNum>
  <w:abstractNum w:abstractNumId="72" w15:restartNumberingAfterBreak="0">
    <w:nsid w:val="000071F0"/>
    <w:multiLevelType w:val="hybridMultilevel"/>
    <w:tmpl w:val="1B889C5A"/>
    <w:lvl w:ilvl="0" w:tplc="A64A136A">
      <w:start w:val="3"/>
      <w:numFmt w:val="decimal"/>
      <w:lvlText w:val="%1."/>
      <w:lvlJc w:val="left"/>
    </w:lvl>
    <w:lvl w:ilvl="1" w:tplc="2B629A96">
      <w:numFmt w:val="decimal"/>
      <w:lvlText w:val=""/>
      <w:lvlJc w:val="left"/>
    </w:lvl>
    <w:lvl w:ilvl="2" w:tplc="0B9A64E0">
      <w:numFmt w:val="decimal"/>
      <w:lvlText w:val=""/>
      <w:lvlJc w:val="left"/>
    </w:lvl>
    <w:lvl w:ilvl="3" w:tplc="4C18AFC6">
      <w:numFmt w:val="decimal"/>
      <w:lvlText w:val=""/>
      <w:lvlJc w:val="left"/>
    </w:lvl>
    <w:lvl w:ilvl="4" w:tplc="AA2E2270">
      <w:numFmt w:val="decimal"/>
      <w:lvlText w:val=""/>
      <w:lvlJc w:val="left"/>
    </w:lvl>
    <w:lvl w:ilvl="5" w:tplc="73AC01F2">
      <w:numFmt w:val="decimal"/>
      <w:lvlText w:val=""/>
      <w:lvlJc w:val="left"/>
    </w:lvl>
    <w:lvl w:ilvl="6" w:tplc="DBA01E50">
      <w:numFmt w:val="decimal"/>
      <w:lvlText w:val=""/>
      <w:lvlJc w:val="left"/>
    </w:lvl>
    <w:lvl w:ilvl="7" w:tplc="5D2E0390">
      <w:numFmt w:val="decimal"/>
      <w:lvlText w:val=""/>
      <w:lvlJc w:val="left"/>
    </w:lvl>
    <w:lvl w:ilvl="8" w:tplc="120008F8">
      <w:numFmt w:val="decimal"/>
      <w:lvlText w:val=""/>
      <w:lvlJc w:val="left"/>
    </w:lvl>
  </w:abstractNum>
  <w:abstractNum w:abstractNumId="73" w15:restartNumberingAfterBreak="0">
    <w:nsid w:val="000073DA"/>
    <w:multiLevelType w:val="hybridMultilevel"/>
    <w:tmpl w:val="77AA2602"/>
    <w:lvl w:ilvl="0" w:tplc="6E4CBB00">
      <w:start w:val="1"/>
      <w:numFmt w:val="lowerLetter"/>
      <w:lvlText w:val="%1)"/>
      <w:lvlJc w:val="left"/>
    </w:lvl>
    <w:lvl w:ilvl="1" w:tplc="9328FD36">
      <w:start w:val="3"/>
      <w:numFmt w:val="decimal"/>
      <w:lvlText w:val="(%2)"/>
      <w:lvlJc w:val="left"/>
    </w:lvl>
    <w:lvl w:ilvl="2" w:tplc="9C1C761E">
      <w:numFmt w:val="decimal"/>
      <w:lvlText w:val=""/>
      <w:lvlJc w:val="left"/>
    </w:lvl>
    <w:lvl w:ilvl="3" w:tplc="EEA84744">
      <w:numFmt w:val="decimal"/>
      <w:lvlText w:val=""/>
      <w:lvlJc w:val="left"/>
    </w:lvl>
    <w:lvl w:ilvl="4" w:tplc="6262D906">
      <w:numFmt w:val="decimal"/>
      <w:lvlText w:val=""/>
      <w:lvlJc w:val="left"/>
    </w:lvl>
    <w:lvl w:ilvl="5" w:tplc="339C65FC">
      <w:numFmt w:val="decimal"/>
      <w:lvlText w:val=""/>
      <w:lvlJc w:val="left"/>
    </w:lvl>
    <w:lvl w:ilvl="6" w:tplc="D3F4BEFA">
      <w:numFmt w:val="decimal"/>
      <w:lvlText w:val=""/>
      <w:lvlJc w:val="left"/>
    </w:lvl>
    <w:lvl w:ilvl="7" w:tplc="F2100F7A">
      <w:numFmt w:val="decimal"/>
      <w:lvlText w:val=""/>
      <w:lvlJc w:val="left"/>
    </w:lvl>
    <w:lvl w:ilvl="8" w:tplc="FCDC1C3E">
      <w:numFmt w:val="decimal"/>
      <w:lvlText w:val=""/>
      <w:lvlJc w:val="left"/>
    </w:lvl>
  </w:abstractNum>
  <w:abstractNum w:abstractNumId="74" w15:restartNumberingAfterBreak="0">
    <w:nsid w:val="000075EF"/>
    <w:multiLevelType w:val="hybridMultilevel"/>
    <w:tmpl w:val="BE288FA2"/>
    <w:lvl w:ilvl="0" w:tplc="B04E202C">
      <w:start w:val="10"/>
      <w:numFmt w:val="lowerLetter"/>
      <w:lvlText w:val="%1)"/>
      <w:lvlJc w:val="left"/>
    </w:lvl>
    <w:lvl w:ilvl="1" w:tplc="A24E0322">
      <w:numFmt w:val="decimal"/>
      <w:lvlText w:val=""/>
      <w:lvlJc w:val="left"/>
    </w:lvl>
    <w:lvl w:ilvl="2" w:tplc="6A0A7612">
      <w:numFmt w:val="decimal"/>
      <w:lvlText w:val=""/>
      <w:lvlJc w:val="left"/>
    </w:lvl>
    <w:lvl w:ilvl="3" w:tplc="2A789F74">
      <w:numFmt w:val="decimal"/>
      <w:lvlText w:val=""/>
      <w:lvlJc w:val="left"/>
    </w:lvl>
    <w:lvl w:ilvl="4" w:tplc="B538C7EA">
      <w:numFmt w:val="decimal"/>
      <w:lvlText w:val=""/>
      <w:lvlJc w:val="left"/>
    </w:lvl>
    <w:lvl w:ilvl="5" w:tplc="E92617D4">
      <w:numFmt w:val="decimal"/>
      <w:lvlText w:val=""/>
      <w:lvlJc w:val="left"/>
    </w:lvl>
    <w:lvl w:ilvl="6" w:tplc="6374F22C">
      <w:numFmt w:val="decimal"/>
      <w:lvlText w:val=""/>
      <w:lvlJc w:val="left"/>
    </w:lvl>
    <w:lvl w:ilvl="7" w:tplc="33DA9C12">
      <w:numFmt w:val="decimal"/>
      <w:lvlText w:val=""/>
      <w:lvlJc w:val="left"/>
    </w:lvl>
    <w:lvl w:ilvl="8" w:tplc="063A4604">
      <w:numFmt w:val="decimal"/>
      <w:lvlText w:val=""/>
      <w:lvlJc w:val="left"/>
    </w:lvl>
  </w:abstractNum>
  <w:abstractNum w:abstractNumId="75" w15:restartNumberingAfterBreak="0">
    <w:nsid w:val="00007874"/>
    <w:multiLevelType w:val="hybridMultilevel"/>
    <w:tmpl w:val="74C2DAC4"/>
    <w:lvl w:ilvl="0" w:tplc="3666775A">
      <w:start w:val="63"/>
      <w:numFmt w:val="decimal"/>
      <w:lvlText w:val="%1)"/>
      <w:lvlJc w:val="left"/>
    </w:lvl>
    <w:lvl w:ilvl="1" w:tplc="3ECEF50A">
      <w:numFmt w:val="decimal"/>
      <w:lvlText w:val=""/>
      <w:lvlJc w:val="left"/>
    </w:lvl>
    <w:lvl w:ilvl="2" w:tplc="1F7C62B8">
      <w:numFmt w:val="decimal"/>
      <w:lvlText w:val=""/>
      <w:lvlJc w:val="left"/>
    </w:lvl>
    <w:lvl w:ilvl="3" w:tplc="AB1034FC">
      <w:numFmt w:val="decimal"/>
      <w:lvlText w:val=""/>
      <w:lvlJc w:val="left"/>
    </w:lvl>
    <w:lvl w:ilvl="4" w:tplc="F6E2EE58">
      <w:numFmt w:val="decimal"/>
      <w:lvlText w:val=""/>
      <w:lvlJc w:val="left"/>
    </w:lvl>
    <w:lvl w:ilvl="5" w:tplc="60D06CBC">
      <w:numFmt w:val="decimal"/>
      <w:lvlText w:val=""/>
      <w:lvlJc w:val="left"/>
    </w:lvl>
    <w:lvl w:ilvl="6" w:tplc="D8885402">
      <w:numFmt w:val="decimal"/>
      <w:lvlText w:val=""/>
      <w:lvlJc w:val="left"/>
    </w:lvl>
    <w:lvl w:ilvl="7" w:tplc="323A5324">
      <w:numFmt w:val="decimal"/>
      <w:lvlText w:val=""/>
      <w:lvlJc w:val="left"/>
    </w:lvl>
    <w:lvl w:ilvl="8" w:tplc="E69A40B0">
      <w:numFmt w:val="decimal"/>
      <w:lvlText w:val=""/>
      <w:lvlJc w:val="left"/>
    </w:lvl>
  </w:abstractNum>
  <w:abstractNum w:abstractNumId="76" w15:restartNumberingAfterBreak="0">
    <w:nsid w:val="00007983"/>
    <w:multiLevelType w:val="hybridMultilevel"/>
    <w:tmpl w:val="CF02F786"/>
    <w:lvl w:ilvl="0" w:tplc="69008066">
      <w:start w:val="1"/>
      <w:numFmt w:val="lowerLetter"/>
      <w:lvlText w:val="%1)"/>
      <w:lvlJc w:val="left"/>
    </w:lvl>
    <w:lvl w:ilvl="1" w:tplc="5FBAE85C">
      <w:numFmt w:val="decimal"/>
      <w:lvlText w:val=""/>
      <w:lvlJc w:val="left"/>
    </w:lvl>
    <w:lvl w:ilvl="2" w:tplc="8DE05702">
      <w:numFmt w:val="decimal"/>
      <w:lvlText w:val=""/>
      <w:lvlJc w:val="left"/>
    </w:lvl>
    <w:lvl w:ilvl="3" w:tplc="66F8AEE4">
      <w:numFmt w:val="decimal"/>
      <w:lvlText w:val=""/>
      <w:lvlJc w:val="left"/>
    </w:lvl>
    <w:lvl w:ilvl="4" w:tplc="E4BCB49E">
      <w:numFmt w:val="decimal"/>
      <w:lvlText w:val=""/>
      <w:lvlJc w:val="left"/>
    </w:lvl>
    <w:lvl w:ilvl="5" w:tplc="913AF5EC">
      <w:numFmt w:val="decimal"/>
      <w:lvlText w:val=""/>
      <w:lvlJc w:val="left"/>
    </w:lvl>
    <w:lvl w:ilvl="6" w:tplc="F096553C">
      <w:numFmt w:val="decimal"/>
      <w:lvlText w:val=""/>
      <w:lvlJc w:val="left"/>
    </w:lvl>
    <w:lvl w:ilvl="7" w:tplc="46C8CD26">
      <w:numFmt w:val="decimal"/>
      <w:lvlText w:val=""/>
      <w:lvlJc w:val="left"/>
    </w:lvl>
    <w:lvl w:ilvl="8" w:tplc="EA8A38D6">
      <w:numFmt w:val="decimal"/>
      <w:lvlText w:val=""/>
      <w:lvlJc w:val="left"/>
    </w:lvl>
  </w:abstractNum>
  <w:abstractNum w:abstractNumId="77" w15:restartNumberingAfterBreak="0">
    <w:nsid w:val="0000798B"/>
    <w:multiLevelType w:val="hybridMultilevel"/>
    <w:tmpl w:val="0D7CB688"/>
    <w:lvl w:ilvl="0" w:tplc="2FBCBBEE">
      <w:numFmt w:val="lowerLetter"/>
      <w:lvlText w:val="%1)"/>
      <w:lvlJc w:val="left"/>
    </w:lvl>
    <w:lvl w:ilvl="1" w:tplc="3F24A9AE">
      <w:numFmt w:val="decimal"/>
      <w:lvlText w:val="(%2)"/>
      <w:lvlJc w:val="left"/>
    </w:lvl>
    <w:lvl w:ilvl="2" w:tplc="156E75AE">
      <w:start w:val="1"/>
      <w:numFmt w:val="bullet"/>
      <w:lvlText w:val="§"/>
      <w:lvlJc w:val="left"/>
    </w:lvl>
    <w:lvl w:ilvl="3" w:tplc="F4445A1C">
      <w:numFmt w:val="decimal"/>
      <w:lvlText w:val=""/>
      <w:lvlJc w:val="left"/>
    </w:lvl>
    <w:lvl w:ilvl="4" w:tplc="6F580F10">
      <w:numFmt w:val="decimal"/>
      <w:lvlText w:val=""/>
      <w:lvlJc w:val="left"/>
    </w:lvl>
    <w:lvl w:ilvl="5" w:tplc="4D7641BA">
      <w:numFmt w:val="decimal"/>
      <w:lvlText w:val=""/>
      <w:lvlJc w:val="left"/>
    </w:lvl>
    <w:lvl w:ilvl="6" w:tplc="C9B26CEA">
      <w:numFmt w:val="decimal"/>
      <w:lvlText w:val=""/>
      <w:lvlJc w:val="left"/>
    </w:lvl>
    <w:lvl w:ilvl="7" w:tplc="D83620A4">
      <w:numFmt w:val="decimal"/>
      <w:lvlText w:val=""/>
      <w:lvlJc w:val="left"/>
    </w:lvl>
    <w:lvl w:ilvl="8" w:tplc="BA4448B4">
      <w:numFmt w:val="decimal"/>
      <w:lvlText w:val=""/>
      <w:lvlJc w:val="left"/>
    </w:lvl>
  </w:abstractNum>
  <w:abstractNum w:abstractNumId="78" w15:restartNumberingAfterBreak="0">
    <w:nsid w:val="00007BB9"/>
    <w:multiLevelType w:val="hybridMultilevel"/>
    <w:tmpl w:val="8884B79E"/>
    <w:lvl w:ilvl="0" w:tplc="9802EED6">
      <w:start w:val="1"/>
      <w:numFmt w:val="lowerLetter"/>
      <w:lvlText w:val="%1"/>
      <w:lvlJc w:val="left"/>
    </w:lvl>
    <w:lvl w:ilvl="1" w:tplc="4558CC84">
      <w:start w:val="1"/>
      <w:numFmt w:val="decimal"/>
      <w:lvlText w:val="(%2)"/>
      <w:lvlJc w:val="left"/>
    </w:lvl>
    <w:lvl w:ilvl="2" w:tplc="728ABA84">
      <w:start w:val="1"/>
      <w:numFmt w:val="decimal"/>
      <w:lvlText w:val="%3"/>
      <w:lvlJc w:val="left"/>
    </w:lvl>
    <w:lvl w:ilvl="3" w:tplc="EA80B5DA">
      <w:numFmt w:val="decimal"/>
      <w:lvlText w:val=""/>
      <w:lvlJc w:val="left"/>
    </w:lvl>
    <w:lvl w:ilvl="4" w:tplc="0A6C1C60">
      <w:numFmt w:val="decimal"/>
      <w:lvlText w:val=""/>
      <w:lvlJc w:val="left"/>
    </w:lvl>
    <w:lvl w:ilvl="5" w:tplc="175EBCA6">
      <w:numFmt w:val="decimal"/>
      <w:lvlText w:val=""/>
      <w:lvlJc w:val="left"/>
    </w:lvl>
    <w:lvl w:ilvl="6" w:tplc="D824A030">
      <w:numFmt w:val="decimal"/>
      <w:lvlText w:val=""/>
      <w:lvlJc w:val="left"/>
    </w:lvl>
    <w:lvl w:ilvl="7" w:tplc="E2EE5616">
      <w:numFmt w:val="decimal"/>
      <w:lvlText w:val=""/>
      <w:lvlJc w:val="left"/>
    </w:lvl>
    <w:lvl w:ilvl="8" w:tplc="0220F2CA">
      <w:numFmt w:val="decimal"/>
      <w:lvlText w:val=""/>
      <w:lvlJc w:val="left"/>
    </w:lvl>
  </w:abstractNum>
  <w:abstractNum w:abstractNumId="79" w15:restartNumberingAfterBreak="0">
    <w:nsid w:val="00007DD1"/>
    <w:multiLevelType w:val="hybridMultilevel"/>
    <w:tmpl w:val="17C2EE9E"/>
    <w:lvl w:ilvl="0" w:tplc="A4A4A96E">
      <w:start w:val="16"/>
      <w:numFmt w:val="lowerLetter"/>
      <w:lvlText w:val="%1)"/>
      <w:lvlJc w:val="left"/>
    </w:lvl>
    <w:lvl w:ilvl="1" w:tplc="701C8088">
      <w:numFmt w:val="decimal"/>
      <w:lvlText w:val=""/>
      <w:lvlJc w:val="left"/>
    </w:lvl>
    <w:lvl w:ilvl="2" w:tplc="640E01CE">
      <w:numFmt w:val="decimal"/>
      <w:lvlText w:val=""/>
      <w:lvlJc w:val="left"/>
    </w:lvl>
    <w:lvl w:ilvl="3" w:tplc="9CB071BE">
      <w:numFmt w:val="decimal"/>
      <w:lvlText w:val=""/>
      <w:lvlJc w:val="left"/>
    </w:lvl>
    <w:lvl w:ilvl="4" w:tplc="0A408070">
      <w:numFmt w:val="decimal"/>
      <w:lvlText w:val=""/>
      <w:lvlJc w:val="left"/>
    </w:lvl>
    <w:lvl w:ilvl="5" w:tplc="CD70E850">
      <w:numFmt w:val="decimal"/>
      <w:lvlText w:val=""/>
      <w:lvlJc w:val="left"/>
    </w:lvl>
    <w:lvl w:ilvl="6" w:tplc="C6DA4442">
      <w:numFmt w:val="decimal"/>
      <w:lvlText w:val=""/>
      <w:lvlJc w:val="left"/>
    </w:lvl>
    <w:lvl w:ilvl="7" w:tplc="0AA4753C">
      <w:numFmt w:val="decimal"/>
      <w:lvlText w:val=""/>
      <w:lvlJc w:val="left"/>
    </w:lvl>
    <w:lvl w:ilvl="8" w:tplc="F6A6F9FE">
      <w:numFmt w:val="decimal"/>
      <w:lvlText w:val=""/>
      <w:lvlJc w:val="left"/>
    </w:lvl>
  </w:abstractNum>
  <w:abstractNum w:abstractNumId="80" w15:restartNumberingAfterBreak="0">
    <w:nsid w:val="00007EB7"/>
    <w:multiLevelType w:val="hybridMultilevel"/>
    <w:tmpl w:val="DFEAA936"/>
    <w:lvl w:ilvl="0" w:tplc="0CF6990E">
      <w:numFmt w:val="lowerLetter"/>
      <w:lvlText w:val="%1)"/>
      <w:lvlJc w:val="left"/>
    </w:lvl>
    <w:lvl w:ilvl="1" w:tplc="1A4E826C">
      <w:numFmt w:val="decimal"/>
      <w:lvlText w:val="(%2)"/>
      <w:lvlJc w:val="left"/>
    </w:lvl>
    <w:lvl w:ilvl="2" w:tplc="0E7AE046">
      <w:start w:val="1"/>
      <w:numFmt w:val="bullet"/>
      <w:lvlText w:val="§"/>
      <w:lvlJc w:val="left"/>
    </w:lvl>
    <w:lvl w:ilvl="3" w:tplc="7EB6732E">
      <w:numFmt w:val="decimal"/>
      <w:lvlText w:val=""/>
      <w:lvlJc w:val="left"/>
    </w:lvl>
    <w:lvl w:ilvl="4" w:tplc="21A2CF72">
      <w:numFmt w:val="decimal"/>
      <w:lvlText w:val=""/>
      <w:lvlJc w:val="left"/>
    </w:lvl>
    <w:lvl w:ilvl="5" w:tplc="EA9854D8">
      <w:numFmt w:val="decimal"/>
      <w:lvlText w:val=""/>
      <w:lvlJc w:val="left"/>
    </w:lvl>
    <w:lvl w:ilvl="6" w:tplc="36DAB5DA">
      <w:numFmt w:val="decimal"/>
      <w:lvlText w:val=""/>
      <w:lvlJc w:val="left"/>
    </w:lvl>
    <w:lvl w:ilvl="7" w:tplc="FCA4BBB8">
      <w:numFmt w:val="decimal"/>
      <w:lvlText w:val=""/>
      <w:lvlJc w:val="left"/>
    </w:lvl>
    <w:lvl w:ilvl="8" w:tplc="23EC9E0A">
      <w:numFmt w:val="decimal"/>
      <w:lvlText w:val=""/>
      <w:lvlJc w:val="left"/>
    </w:lvl>
  </w:abstractNum>
  <w:num w:numId="1">
    <w:abstractNumId w:val="63"/>
  </w:num>
  <w:num w:numId="2">
    <w:abstractNumId w:val="41"/>
  </w:num>
  <w:num w:numId="3">
    <w:abstractNumId w:val="80"/>
  </w:num>
  <w:num w:numId="4">
    <w:abstractNumId w:val="60"/>
  </w:num>
  <w:num w:numId="5">
    <w:abstractNumId w:val="25"/>
  </w:num>
  <w:num w:numId="6">
    <w:abstractNumId w:val="13"/>
  </w:num>
  <w:num w:numId="7">
    <w:abstractNumId w:val="49"/>
  </w:num>
  <w:num w:numId="8">
    <w:abstractNumId w:val="37"/>
  </w:num>
  <w:num w:numId="9">
    <w:abstractNumId w:val="3"/>
  </w:num>
  <w:num w:numId="10">
    <w:abstractNumId w:val="55"/>
  </w:num>
  <w:num w:numId="11">
    <w:abstractNumId w:val="39"/>
  </w:num>
  <w:num w:numId="12">
    <w:abstractNumId w:val="10"/>
  </w:num>
  <w:num w:numId="13">
    <w:abstractNumId w:val="77"/>
  </w:num>
  <w:num w:numId="14">
    <w:abstractNumId w:val="9"/>
  </w:num>
  <w:num w:numId="15">
    <w:abstractNumId w:val="73"/>
  </w:num>
  <w:num w:numId="16">
    <w:abstractNumId w:val="54"/>
  </w:num>
  <w:num w:numId="17">
    <w:abstractNumId w:val="22"/>
  </w:num>
  <w:num w:numId="18">
    <w:abstractNumId w:val="32"/>
  </w:num>
  <w:num w:numId="19">
    <w:abstractNumId w:val="4"/>
  </w:num>
  <w:num w:numId="20">
    <w:abstractNumId w:val="78"/>
  </w:num>
  <w:num w:numId="21">
    <w:abstractNumId w:val="53"/>
  </w:num>
  <w:num w:numId="22">
    <w:abstractNumId w:val="11"/>
  </w:num>
  <w:num w:numId="23">
    <w:abstractNumId w:val="71"/>
  </w:num>
  <w:num w:numId="24">
    <w:abstractNumId w:val="65"/>
  </w:num>
  <w:num w:numId="25">
    <w:abstractNumId w:val="47"/>
  </w:num>
  <w:num w:numId="26">
    <w:abstractNumId w:val="15"/>
  </w:num>
  <w:num w:numId="27">
    <w:abstractNumId w:val="14"/>
  </w:num>
  <w:num w:numId="28">
    <w:abstractNumId w:val="64"/>
  </w:num>
  <w:num w:numId="29">
    <w:abstractNumId w:val="35"/>
  </w:num>
  <w:num w:numId="30">
    <w:abstractNumId w:val="12"/>
  </w:num>
  <w:num w:numId="31">
    <w:abstractNumId w:val="38"/>
  </w:num>
  <w:num w:numId="32">
    <w:abstractNumId w:val="57"/>
  </w:num>
  <w:num w:numId="33">
    <w:abstractNumId w:val="30"/>
  </w:num>
  <w:num w:numId="34">
    <w:abstractNumId w:val="20"/>
  </w:num>
  <w:num w:numId="35">
    <w:abstractNumId w:val="45"/>
  </w:num>
  <w:num w:numId="36">
    <w:abstractNumId w:val="52"/>
  </w:num>
  <w:num w:numId="37">
    <w:abstractNumId w:val="61"/>
  </w:num>
  <w:num w:numId="38">
    <w:abstractNumId w:val="56"/>
  </w:num>
  <w:num w:numId="39">
    <w:abstractNumId w:val="36"/>
  </w:num>
  <w:num w:numId="40">
    <w:abstractNumId w:val="7"/>
  </w:num>
  <w:num w:numId="41">
    <w:abstractNumId w:val="27"/>
  </w:num>
  <w:num w:numId="42">
    <w:abstractNumId w:val="66"/>
  </w:num>
  <w:num w:numId="43">
    <w:abstractNumId w:val="1"/>
  </w:num>
  <w:num w:numId="44">
    <w:abstractNumId w:val="40"/>
  </w:num>
  <w:num w:numId="45">
    <w:abstractNumId w:val="51"/>
  </w:num>
  <w:num w:numId="46">
    <w:abstractNumId w:val="31"/>
  </w:num>
  <w:num w:numId="47">
    <w:abstractNumId w:val="5"/>
  </w:num>
  <w:num w:numId="48">
    <w:abstractNumId w:val="76"/>
  </w:num>
  <w:num w:numId="49">
    <w:abstractNumId w:val="74"/>
  </w:num>
  <w:num w:numId="50">
    <w:abstractNumId w:val="43"/>
  </w:num>
  <w:num w:numId="51">
    <w:abstractNumId w:val="26"/>
  </w:num>
  <w:num w:numId="52">
    <w:abstractNumId w:val="34"/>
  </w:num>
  <w:num w:numId="53">
    <w:abstractNumId w:val="28"/>
  </w:num>
  <w:num w:numId="54">
    <w:abstractNumId w:val="70"/>
  </w:num>
  <w:num w:numId="55">
    <w:abstractNumId w:val="24"/>
  </w:num>
  <w:num w:numId="56">
    <w:abstractNumId w:val="33"/>
  </w:num>
  <w:num w:numId="57">
    <w:abstractNumId w:val="19"/>
  </w:num>
  <w:num w:numId="58">
    <w:abstractNumId w:val="79"/>
  </w:num>
  <w:num w:numId="59">
    <w:abstractNumId w:val="21"/>
  </w:num>
  <w:num w:numId="60">
    <w:abstractNumId w:val="58"/>
  </w:num>
  <w:num w:numId="61">
    <w:abstractNumId w:val="44"/>
  </w:num>
  <w:num w:numId="62">
    <w:abstractNumId w:val="17"/>
  </w:num>
  <w:num w:numId="63">
    <w:abstractNumId w:val="62"/>
  </w:num>
  <w:num w:numId="64">
    <w:abstractNumId w:val="67"/>
  </w:num>
  <w:num w:numId="65">
    <w:abstractNumId w:val="29"/>
  </w:num>
  <w:num w:numId="66">
    <w:abstractNumId w:val="72"/>
  </w:num>
  <w:num w:numId="67">
    <w:abstractNumId w:val="0"/>
  </w:num>
  <w:num w:numId="68">
    <w:abstractNumId w:val="46"/>
  </w:num>
  <w:num w:numId="69">
    <w:abstractNumId w:val="2"/>
  </w:num>
  <w:num w:numId="70">
    <w:abstractNumId w:val="42"/>
  </w:num>
  <w:num w:numId="71">
    <w:abstractNumId w:val="16"/>
  </w:num>
  <w:num w:numId="72">
    <w:abstractNumId w:val="69"/>
  </w:num>
  <w:num w:numId="73">
    <w:abstractNumId w:val="48"/>
  </w:num>
  <w:num w:numId="74">
    <w:abstractNumId w:val="50"/>
  </w:num>
  <w:num w:numId="75">
    <w:abstractNumId w:val="18"/>
  </w:num>
  <w:num w:numId="76">
    <w:abstractNumId w:val="68"/>
  </w:num>
  <w:num w:numId="77">
    <w:abstractNumId w:val="8"/>
  </w:num>
  <w:num w:numId="78">
    <w:abstractNumId w:val="6"/>
  </w:num>
  <w:num w:numId="79">
    <w:abstractNumId w:val="59"/>
  </w:num>
  <w:num w:numId="80">
    <w:abstractNumId w:val="23"/>
  </w:num>
  <w:num w:numId="81">
    <w:abstractNumId w:val="75"/>
  </w:num>
  <w:numIdMacAtCleanup w:val="8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áčová Soňa">
    <w15:presenceInfo w15:providerId="None" w15:userId="Lukáčová Soňa "/>
  </w15:person>
  <w15:person w15:author="Lukáčová Soňa ">
    <w15:presenceInfo w15:providerId="None" w15:userId="Lukáčová Soňa "/>
  </w15:person>
  <w15:person w15:author="Nemec Roman">
    <w15:presenceInfo w15:providerId="AD" w15:userId="S-1-5-21-3495560190-2307090886-770446312-127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7C"/>
    <w:rsid w:val="00126E5C"/>
    <w:rsid w:val="002272EB"/>
    <w:rsid w:val="00271FC9"/>
    <w:rsid w:val="0032312E"/>
    <w:rsid w:val="004917ED"/>
    <w:rsid w:val="005060E0"/>
    <w:rsid w:val="006F2E95"/>
    <w:rsid w:val="008A78F3"/>
    <w:rsid w:val="00930903"/>
    <w:rsid w:val="009A446B"/>
    <w:rsid w:val="009B0A81"/>
    <w:rsid w:val="00A50B14"/>
    <w:rsid w:val="00AC597C"/>
    <w:rsid w:val="00BC288D"/>
    <w:rsid w:val="00C20EDF"/>
    <w:rsid w:val="00DA4393"/>
    <w:rsid w:val="00E15FE3"/>
    <w:rsid w:val="00F2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F19EB-4F27-44F0-8370-61745FB3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6E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6E5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26E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Mriekatabuky">
    <w:name w:val="Table Grid"/>
    <w:basedOn w:val="Normlnatabuka"/>
    <w:uiPriority w:val="39"/>
    <w:rsid w:val="00BC288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2272EB"/>
  </w:style>
  <w:style w:type="paragraph" w:styleId="Hlavika">
    <w:name w:val="header"/>
    <w:basedOn w:val="Normlny"/>
    <w:link w:val="HlavikaChar"/>
    <w:uiPriority w:val="99"/>
    <w:unhideWhenUsed/>
    <w:rsid w:val="00A50B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50B14"/>
  </w:style>
  <w:style w:type="paragraph" w:styleId="Pta">
    <w:name w:val="footer"/>
    <w:basedOn w:val="Normlny"/>
    <w:link w:val="PtaChar"/>
    <w:uiPriority w:val="99"/>
    <w:unhideWhenUsed/>
    <w:rsid w:val="00A50B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50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Konsolidované znenie NV SR 342-2014" edit="true"/>
    <f:field ref="objsubject" par="" text="" edit="true"/>
    <f:field ref="objcreatedby" par="" text="Blašková, Adriana, Ing."/>
    <f:field ref="objcreatedat" par="" date="2021-09-29T10:33:33" text="29.9.2021 10:33:33"/>
    <f:field ref="objchangedby" par="" text="Blašková, Adriana, Ing."/>
    <f:field ref="objmodifiedat" par="" date="2021-09-29T10:33:35" text="29.9.2021 10:33:35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Konsolidované znenie NV SR 342-2014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39</Pages>
  <Words>11995</Words>
  <Characters>68377</Characters>
  <Application>Microsoft Office Word</Application>
  <DocSecurity>0</DocSecurity>
  <Lines>569</Lines>
  <Paragraphs>160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Benová Tímea</cp:lastModifiedBy>
  <cp:revision>10</cp:revision>
  <cp:lastPrinted>2021-12-20T13:44:00Z</cp:lastPrinted>
  <dcterms:created xsi:type="dcterms:W3CDTF">2021-09-13T06:42:00Z</dcterms:created>
  <dcterms:modified xsi:type="dcterms:W3CDTF">2021-12-20T13:48:00Z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29. 9. 2021, 10:33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29. 9. 2021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29.9.2021, 10:33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29.09.2021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*COO.2296.100.2.2072603*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5</vt:lpwstr>
  </property>
  <property fmtid="{D5CDD505-2E9C-101B-9397-08002B2CF9AE}" pid="353" name="FSC#COOELAK@1.1001:CurrentUserEmail">
    <vt:lpwstr>roman.nemec@land.gov.sk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COO.2296.100.2.2072603</vt:lpwstr>
  </property>
  <property fmtid="{D5CDD505-2E9C-101B-9397-08002B2CF9AE}" pid="385" name="FSC#FSCFOLIO@1.1001:docpropproject">
    <vt:lpwstr/>
  </property>
</Properties>
</file>