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8B" w:rsidRDefault="008F7E34">
      <w:pPr>
        <w:pStyle w:val="Nzov"/>
        <w:tabs>
          <w:tab w:val="left" w:pos="3049"/>
        </w:tabs>
      </w:pPr>
      <w:r>
        <w:rPr>
          <w:noProof/>
          <w:lang w:eastAsia="sk-SK"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3490208</wp:posOffset>
            </wp:positionH>
            <wp:positionV relativeFrom="paragraph">
              <wp:posOffset>-614</wp:posOffset>
            </wp:positionV>
            <wp:extent cx="341023" cy="417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23" cy="41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ZBIERKA</w:t>
      </w:r>
      <w:r>
        <w:tab/>
        <w:t>ZÁKONOV</w:t>
      </w:r>
    </w:p>
    <w:p w:rsidR="0086068B" w:rsidRDefault="008F7E34">
      <w:pPr>
        <w:spacing w:before="8"/>
        <w:ind w:right="19"/>
        <w:jc w:val="center"/>
        <w:rPr>
          <w:sz w:val="34"/>
        </w:rPr>
      </w:pPr>
      <w:r>
        <w:rPr>
          <w:sz w:val="34"/>
        </w:rPr>
        <w:t>SLOVENSKEJ REPUBLIKY</w:t>
      </w:r>
    </w:p>
    <w:p w:rsidR="0086068B" w:rsidRDefault="00B45401">
      <w:pPr>
        <w:spacing w:before="168"/>
        <w:ind w:right="19"/>
        <w:jc w:val="center"/>
        <w:rPr>
          <w:sz w:val="28"/>
        </w:rPr>
      </w:pPr>
      <w:r w:rsidRPr="00B45401">
        <w:pict>
          <v:shape id="_x0000_s1028" style="position:absolute;left:0;text-align:left;margin-left:55.25pt;margin-top:32.45pt;width:484.7pt;height:.1pt;z-index:-15728640;mso-wrap-distance-left:0;mso-wrap-distance-right:0;mso-position-horizontal-relative:page" coordorigin="1105,649" coordsize="9694,0" path="m1105,649r9694,e" filled="f" strokeweight=".34994mm">
            <v:path arrowok="t"/>
            <w10:wrap type="topAndBottom" anchorx="page"/>
          </v:shape>
        </w:pict>
      </w:r>
      <w:r w:rsidR="008F7E34">
        <w:rPr>
          <w:sz w:val="28"/>
        </w:rPr>
        <w:t>Ročník 2005</w:t>
      </w:r>
    </w:p>
    <w:p w:rsidR="00FD01CE" w:rsidRDefault="008F7E34">
      <w:pPr>
        <w:tabs>
          <w:tab w:val="left" w:pos="4792"/>
        </w:tabs>
        <w:spacing w:before="10" w:line="355" w:lineRule="auto"/>
        <w:ind w:left="105" w:right="123"/>
        <w:jc w:val="center"/>
      </w:pPr>
      <w:r>
        <w:t>Vyhlásené: 15. 2. 2005</w:t>
      </w:r>
      <w:r>
        <w:tab/>
        <w:t>Časová verzia predpisu účinná od:</w:t>
      </w:r>
      <w:r>
        <w:rPr>
          <w:spacing w:val="-17"/>
        </w:rPr>
        <w:t xml:space="preserve"> </w:t>
      </w:r>
      <w:r w:rsidR="00074A94">
        <w:t>15.12.2021</w:t>
      </w:r>
      <w:r>
        <w:t xml:space="preserve"> </w:t>
      </w:r>
    </w:p>
    <w:p w:rsidR="0086068B" w:rsidRDefault="008F7E34">
      <w:pPr>
        <w:tabs>
          <w:tab w:val="left" w:pos="4792"/>
        </w:tabs>
        <w:spacing w:before="10" w:line="355" w:lineRule="auto"/>
        <w:ind w:left="105" w:right="123"/>
        <w:jc w:val="center"/>
      </w:pPr>
      <w:r>
        <w:t>Obsah dokumentu je právne záväzný.</w:t>
      </w:r>
    </w:p>
    <w:p w:rsidR="0086068B" w:rsidRPr="00FD01CE" w:rsidRDefault="008F7E34" w:rsidP="006F6665">
      <w:pPr>
        <w:pStyle w:val="Heading1"/>
        <w:spacing w:before="154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43</w:t>
      </w:r>
    </w:p>
    <w:p w:rsidR="0086068B" w:rsidRPr="00FD01CE" w:rsidRDefault="008F7E34" w:rsidP="006F6665">
      <w:pPr>
        <w:spacing w:before="72"/>
        <w:ind w:left="105" w:right="35"/>
        <w:jc w:val="center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N A R I A D E N I E</w:t>
      </w:r>
      <w:r w:rsidRPr="00FD01CE">
        <w:rPr>
          <w:rFonts w:ascii="Times New Roman" w:hAnsi="Times New Roman" w:cs="Times New Roman"/>
          <w:b/>
          <w:spacing w:val="60"/>
        </w:rPr>
        <w:t xml:space="preserve"> </w:t>
      </w:r>
      <w:r w:rsidRPr="00FD01CE">
        <w:rPr>
          <w:rFonts w:ascii="Times New Roman" w:hAnsi="Times New Roman" w:cs="Times New Roman"/>
          <w:b/>
        </w:rPr>
        <w:t>V L Á D Y</w:t>
      </w:r>
    </w:p>
    <w:p w:rsidR="0086068B" w:rsidRPr="00FD01CE" w:rsidRDefault="008F7E34" w:rsidP="006F6665">
      <w:pPr>
        <w:spacing w:before="5"/>
        <w:ind w:right="19"/>
        <w:jc w:val="center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Slovenskej republiky</w:t>
      </w:r>
    </w:p>
    <w:p w:rsidR="0086068B" w:rsidRPr="00FD01CE" w:rsidRDefault="008F7E34" w:rsidP="006F6665">
      <w:pPr>
        <w:pStyle w:val="Zkladntext"/>
        <w:spacing w:before="48"/>
        <w:ind w:right="19"/>
        <w:jc w:val="center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z 2. februára 2005,</w:t>
      </w:r>
    </w:p>
    <w:p w:rsidR="0086068B" w:rsidRPr="00FD01CE" w:rsidRDefault="008F7E34" w:rsidP="006F6665">
      <w:pPr>
        <w:pStyle w:val="Heading1"/>
        <w:spacing w:before="85"/>
        <w:ind w:left="1299" w:right="1317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ktorým sa ustanovujú podrobnosti o strategických hlukových mapách a akčných plánoch ochrany pred hlukom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6068B" w:rsidP="006F6665">
      <w:pPr>
        <w:pStyle w:val="Zkladntext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pStyle w:val="Zkladntext"/>
        <w:ind w:left="105" w:firstLine="226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Vláda Slovenskej republiky podľa § 4 ods. 4 zákona č. 2/2005 Z. z. o posudzovaní a kontrole hluku vo vonkajšom prostredí a o zmene zákona Národnej rady Slovenskej republiky č. 272/1994</w:t>
      </w:r>
      <w:r w:rsidR="006049E2">
        <w:rPr>
          <w:rFonts w:ascii="Times New Roman" w:hAnsi="Times New Roman" w:cs="Times New Roman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Z. z. o ochrane zdravia ľudí v znení neskorších predpisov nariaďuje:</w:t>
      </w:r>
    </w:p>
    <w:p w:rsidR="0086068B" w:rsidRPr="00FD01CE" w:rsidRDefault="0086068B" w:rsidP="006F6665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1</w:t>
      </w:r>
    </w:p>
    <w:p w:rsidR="0086068B" w:rsidRPr="00FD01CE" w:rsidRDefault="008F7E34" w:rsidP="006F6665">
      <w:pPr>
        <w:pStyle w:val="Zkladntext"/>
        <w:ind w:left="105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Na účely tohto nariadenia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4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hlukový indikátor je fyzikálna veličina opisujúca hluk vo vonkajšom prostredí, ktorý súvisí so škodlivým účinkom podľa prvého bodu prílohy č. 1,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stanovenie je akákoľvek metóda použitá na výpočet, predikciu, odhad alebo meranie </w:t>
      </w:r>
      <w:r w:rsidRPr="00FD01CE">
        <w:rPr>
          <w:rFonts w:ascii="Times New Roman" w:hAnsi="Times New Roman" w:cs="Times New Roman"/>
          <w:spacing w:val="-3"/>
        </w:rPr>
        <w:t xml:space="preserve">hodnoty </w:t>
      </w:r>
      <w:r w:rsidRPr="00FD01CE">
        <w:rPr>
          <w:rFonts w:ascii="Times New Roman" w:hAnsi="Times New Roman" w:cs="Times New Roman"/>
        </w:rPr>
        <w:t>hlukového indikátora alebo škodlivých účinkov hluku,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9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vzťah dávka - účinok je vzťah medzi hodnotou hlukového indikátora a škodlivým účinkom podľa druhého bodu prílohy č. 1,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3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akčná hodnota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a 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 xml:space="preserve">(podľa prvého bodu prílohy č. 1 a podľa prílohy č. 1a) je hodnota, ktorej prekročenie je dôvodom pre územnú samosprávu, správcov pozemných </w:t>
      </w:r>
      <w:r w:rsidRPr="00FD01CE">
        <w:rPr>
          <w:rFonts w:ascii="Times New Roman" w:hAnsi="Times New Roman" w:cs="Times New Roman"/>
          <w:spacing w:val="-2"/>
        </w:rPr>
        <w:t xml:space="preserve">komunikácií, </w:t>
      </w:r>
      <w:r w:rsidRPr="00FD01CE">
        <w:rPr>
          <w:rFonts w:ascii="Times New Roman" w:hAnsi="Times New Roman" w:cs="Times New Roman"/>
        </w:rPr>
        <w:t xml:space="preserve">prevádzkovateľov železničných dráh a pre prevádzkovateľov letiska na prijatie opatrení </w:t>
      </w:r>
      <w:r w:rsidRPr="00FD01CE">
        <w:rPr>
          <w:rFonts w:ascii="Times New Roman" w:hAnsi="Times New Roman" w:cs="Times New Roman"/>
          <w:spacing w:val="-8"/>
        </w:rPr>
        <w:t xml:space="preserve">na </w:t>
      </w:r>
      <w:r w:rsidRPr="00FD01CE">
        <w:rPr>
          <w:rFonts w:ascii="Times New Roman" w:hAnsi="Times New Roman" w:cs="Times New Roman"/>
        </w:rPr>
        <w:t>zníženie hluku,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102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akustické plánovanie je znižovanie budúceho hluku opatreniami v rámci územného plánovania, technickými opatreniami v dopravných systémoch, plánovaním dopravy, </w:t>
      </w:r>
      <w:proofErr w:type="spellStart"/>
      <w:r w:rsidRPr="00FD01CE">
        <w:rPr>
          <w:rFonts w:ascii="Times New Roman" w:hAnsi="Times New Roman" w:cs="Times New Roman"/>
        </w:rPr>
        <w:t>zvukoizolačnými</w:t>
      </w:r>
      <w:proofErr w:type="spellEnd"/>
      <w:r w:rsidRPr="00FD01CE">
        <w:rPr>
          <w:rFonts w:ascii="Times New Roman" w:hAnsi="Times New Roman" w:cs="Times New Roman"/>
        </w:rPr>
        <w:t xml:space="preserve"> opatreniami a opatreniami na zdrojoch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obťažovanie je subjektívny pocit nepohody, nespokojnosti alebo podráždenia spôsobený hlukom.</w:t>
      </w:r>
    </w:p>
    <w:p w:rsidR="0086068B" w:rsidRPr="00FD01CE" w:rsidRDefault="0086068B" w:rsidP="006F6665">
      <w:pPr>
        <w:pStyle w:val="Zkladntext"/>
        <w:spacing w:before="7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spacing w:before="96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2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spacing w:before="177"/>
        <w:ind w:left="709" w:hanging="30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Strategická hluková mapa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  <w:tab w:val="left" w:pos="1301"/>
          <w:tab w:val="left" w:pos="2605"/>
          <w:tab w:val="left" w:pos="4381"/>
          <w:tab w:val="left" w:pos="5110"/>
          <w:tab w:val="left" w:pos="6806"/>
          <w:tab w:val="left" w:pos="7822"/>
          <w:tab w:val="left" w:pos="8827"/>
        </w:tabs>
        <w:spacing w:before="103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opisuje</w:t>
      </w:r>
      <w:r w:rsidRPr="00FD01CE">
        <w:rPr>
          <w:rFonts w:ascii="Times New Roman" w:hAnsi="Times New Roman" w:cs="Times New Roman"/>
        </w:rPr>
        <w:tab/>
        <w:t>existujúcu,</w:t>
      </w:r>
      <w:r w:rsidRPr="00FD01CE">
        <w:rPr>
          <w:rFonts w:ascii="Times New Roman" w:hAnsi="Times New Roman" w:cs="Times New Roman"/>
        </w:rPr>
        <w:tab/>
        <w:t>predchádzajúcu</w:t>
      </w:r>
      <w:r w:rsidRPr="00FD01CE">
        <w:rPr>
          <w:rFonts w:ascii="Times New Roman" w:hAnsi="Times New Roman" w:cs="Times New Roman"/>
        </w:rPr>
        <w:tab/>
        <w:t>alebo</w:t>
      </w:r>
      <w:r w:rsidRPr="00FD01CE">
        <w:rPr>
          <w:rFonts w:ascii="Times New Roman" w:hAnsi="Times New Roman" w:cs="Times New Roman"/>
        </w:rPr>
        <w:tab/>
        <w:t>predpokladanú</w:t>
      </w:r>
      <w:r w:rsidRPr="00FD01CE">
        <w:rPr>
          <w:rFonts w:ascii="Times New Roman" w:hAnsi="Times New Roman" w:cs="Times New Roman"/>
        </w:rPr>
        <w:tab/>
        <w:t>hlukovú</w:t>
      </w:r>
      <w:r w:rsidRPr="00FD01CE">
        <w:rPr>
          <w:rFonts w:ascii="Times New Roman" w:hAnsi="Times New Roman" w:cs="Times New Roman"/>
        </w:rPr>
        <w:tab/>
        <w:t>situáciu</w:t>
      </w:r>
      <w:r w:rsidRPr="00FD01CE">
        <w:rPr>
          <w:rFonts w:ascii="Times New Roman" w:hAnsi="Times New Roman" w:cs="Times New Roman"/>
        </w:rPr>
        <w:tab/>
      </w:r>
      <w:r w:rsidRPr="00FD01CE">
        <w:rPr>
          <w:rFonts w:ascii="Times New Roman" w:hAnsi="Times New Roman" w:cs="Times New Roman"/>
          <w:spacing w:val="-1"/>
        </w:rPr>
        <w:t xml:space="preserve">vyjadrenú </w:t>
      </w:r>
      <w:r w:rsidRPr="00FD01CE">
        <w:rPr>
          <w:rFonts w:ascii="Times New Roman" w:hAnsi="Times New Roman" w:cs="Times New Roman"/>
        </w:rPr>
        <w:t>hlukovými indikátormi,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</w:tabs>
        <w:spacing w:before="10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určuje prekročenie akčných hodnôt,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</w:tabs>
        <w:spacing w:before="102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uvádza počet bytov, škôl a nemocníc v určitej oblasti, ktoré sú vystavené hluku opísanému špecifickými hodnotami hlukových indikátorov,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</w:tabs>
        <w:spacing w:before="100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uvádza počet ľudí, ktorí sú vystavení hluku vyjadrenému špecifickými hodnotami hlukových indikátorov podľa prílohy č. 1 bodu 1.1 v posudzovanej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oblasti.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 w:rsidSect="00DA658D">
          <w:type w:val="continuous"/>
          <w:pgSz w:w="11910" w:h="16840"/>
          <w:pgMar w:top="993" w:right="1278" w:bottom="993" w:left="1276" w:header="708" w:footer="708" w:gutter="0"/>
          <w:cols w:space="708"/>
        </w:sectPr>
      </w:pPr>
    </w:p>
    <w:p w:rsidR="0086068B" w:rsidRPr="00FD01CE" w:rsidRDefault="0086068B" w:rsidP="006F6665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641"/>
        </w:tabs>
        <w:spacing w:before="100"/>
        <w:ind w:hanging="30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Strategické hlukové mapy aglomerácií obsahujú údaje podľa tretieho bodu prílohy č. 1.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726"/>
        </w:tabs>
        <w:spacing w:before="202"/>
        <w:ind w:left="105"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Strategické hlukové mapy väčších pozemných komunikácií, strategické hlukové </w:t>
      </w:r>
      <w:r w:rsidRPr="00FD01CE">
        <w:rPr>
          <w:rFonts w:ascii="Times New Roman" w:hAnsi="Times New Roman" w:cs="Times New Roman"/>
          <w:spacing w:val="-3"/>
        </w:rPr>
        <w:t xml:space="preserve">mapy </w:t>
      </w:r>
      <w:r w:rsidRPr="00FD01CE">
        <w:rPr>
          <w:rFonts w:ascii="Times New Roman" w:hAnsi="Times New Roman" w:cs="Times New Roman"/>
        </w:rPr>
        <w:t xml:space="preserve">väčších železničných dráh a strategické hlukové mapy väčších letísk obsahujú údaje </w:t>
      </w:r>
      <w:r w:rsidRPr="00FD01CE">
        <w:rPr>
          <w:rFonts w:ascii="Times New Roman" w:hAnsi="Times New Roman" w:cs="Times New Roman"/>
          <w:spacing w:val="-3"/>
        </w:rPr>
        <w:t>podľa</w:t>
      </w:r>
      <w:r w:rsidRPr="00FD01CE">
        <w:rPr>
          <w:rFonts w:ascii="Times New Roman" w:hAnsi="Times New Roman" w:cs="Times New Roman"/>
          <w:spacing w:val="58"/>
        </w:rPr>
        <w:t xml:space="preserve"> </w:t>
      </w:r>
      <w:r w:rsidRPr="00FD01CE">
        <w:rPr>
          <w:rFonts w:ascii="Times New Roman" w:hAnsi="Times New Roman" w:cs="Times New Roman"/>
        </w:rPr>
        <w:t>štvrtého bodu prílohy č. 1.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675"/>
        </w:tabs>
        <w:spacing w:before="200"/>
        <w:ind w:left="105"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Súčasťou strategickej hlukovej mapy aglomerácie je strategická hluková mapa pozemných komunikácií, strategická  hluková  mapa  železničných  dráh,  strategická  hluková  mapa  letísk  a strategická hluková mapa priemyselných zdrojov hluku, ktoré sú na území aglomerácie </w:t>
      </w:r>
      <w:r w:rsidRPr="00FD01CE">
        <w:rPr>
          <w:rFonts w:ascii="Times New Roman" w:hAnsi="Times New Roman" w:cs="Times New Roman"/>
          <w:spacing w:val="-3"/>
        </w:rPr>
        <w:t xml:space="preserve">alebo </w:t>
      </w:r>
      <w:r w:rsidRPr="00FD01CE">
        <w:rPr>
          <w:rFonts w:ascii="Times New Roman" w:hAnsi="Times New Roman" w:cs="Times New Roman"/>
        </w:rPr>
        <w:t>ktoré svojím hlukovým pôsobením do aglomerácie zasahujú.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641"/>
        </w:tabs>
        <w:spacing w:before="200"/>
        <w:ind w:hanging="30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Akčné plány ochrany zdravia pred hlukom obsahujú údaje podľa piateho bodu prílohy č. 1.</w:t>
      </w:r>
    </w:p>
    <w:p w:rsidR="0086068B" w:rsidRPr="00FD01CE" w:rsidRDefault="0086068B" w:rsidP="006F6665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3</w:t>
      </w:r>
    </w:p>
    <w:p w:rsidR="0086068B" w:rsidRPr="00FD01CE" w:rsidRDefault="008F7E34" w:rsidP="006F6665">
      <w:pPr>
        <w:pStyle w:val="Odsekzoznamu"/>
        <w:numPr>
          <w:ilvl w:val="0"/>
          <w:numId w:val="12"/>
        </w:numPr>
        <w:tabs>
          <w:tab w:val="left" w:pos="669"/>
        </w:tabs>
        <w:spacing w:before="177"/>
        <w:ind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Na prípravu a revíziu strategického mapovania hluku sa používajú hlukové indikátory </w:t>
      </w:r>
      <w:r w:rsidRPr="00FD01CE">
        <w:rPr>
          <w:rFonts w:ascii="Times New Roman" w:hAnsi="Times New Roman" w:cs="Times New Roman"/>
          <w:spacing w:val="-3"/>
        </w:rPr>
        <w:t>L</w:t>
      </w:r>
      <w:proofErr w:type="spellStart"/>
      <w:r w:rsidRPr="00FD01CE">
        <w:rPr>
          <w:rFonts w:ascii="Times New Roman" w:hAnsi="Times New Roman" w:cs="Times New Roman"/>
          <w:spacing w:val="-3"/>
          <w:position w:val="-6"/>
        </w:rPr>
        <w:t>dvn</w:t>
      </w:r>
      <w:proofErr w:type="spellEnd"/>
      <w:r w:rsidR="006049E2">
        <w:rPr>
          <w:rFonts w:ascii="Times New Roman" w:hAnsi="Times New Roman" w:cs="Times New Roman"/>
          <w:spacing w:val="-3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a</w:t>
      </w:r>
      <w:r w:rsidR="006049E2">
        <w:rPr>
          <w:rFonts w:ascii="Times New Roman" w:hAnsi="Times New Roman" w:cs="Times New Roman"/>
        </w:rPr>
        <w:t> </w:t>
      </w: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>noc</w:t>
      </w:r>
      <w:r w:rsidR="006049E2">
        <w:rPr>
          <w:rFonts w:ascii="Times New Roman" w:hAnsi="Times New Roman" w:cs="Times New Roman"/>
        </w:rPr>
        <w:t>.</w:t>
      </w:r>
      <w:r w:rsidRPr="00FD01CE">
        <w:rPr>
          <w:rFonts w:ascii="Times New Roman" w:hAnsi="Times New Roman" w:cs="Times New Roman"/>
        </w:rPr>
        <w:t xml:space="preserve"> V osobitných prípadoch podľa prvého bodu prílohy č. 1 sa použijú ďalšie doplňujúce hlukové indikátory.</w:t>
      </w:r>
    </w:p>
    <w:p w:rsidR="0086068B" w:rsidRPr="00FD01CE" w:rsidRDefault="008F7E34" w:rsidP="006F6665">
      <w:pPr>
        <w:pStyle w:val="Odsekzoznamu"/>
        <w:numPr>
          <w:ilvl w:val="0"/>
          <w:numId w:val="12"/>
        </w:numPr>
        <w:tabs>
          <w:tab w:val="left" w:pos="746"/>
        </w:tabs>
        <w:spacing w:before="206"/>
        <w:ind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Na akustické plánovanie a na určovanie oblastí so stanovenou akustickou kvalitou prostredia sa môžu použiť aj iné hlukové indikátory ako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a</w:t>
      </w:r>
      <w:r w:rsidRPr="00FD01CE">
        <w:rPr>
          <w:rFonts w:ascii="Times New Roman" w:hAnsi="Times New Roman" w:cs="Times New Roman"/>
          <w:spacing w:val="-24"/>
        </w:rPr>
        <w:t xml:space="preserve"> </w:t>
      </w: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>noc</w:t>
      </w:r>
      <w:r w:rsidRPr="00FD01CE">
        <w:rPr>
          <w:rFonts w:ascii="Times New Roman" w:hAnsi="Times New Roman" w:cs="Times New Roman"/>
        </w:rPr>
        <w:t>.</w:t>
      </w:r>
    </w:p>
    <w:p w:rsidR="0086068B" w:rsidRPr="00FD01CE" w:rsidRDefault="008F7E34" w:rsidP="006F6665">
      <w:pPr>
        <w:pStyle w:val="Odsekzoznamu"/>
        <w:numPr>
          <w:ilvl w:val="0"/>
          <w:numId w:val="12"/>
        </w:numPr>
        <w:tabs>
          <w:tab w:val="left" w:pos="674"/>
        </w:tabs>
        <w:spacing w:before="198"/>
        <w:ind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Hodnoty hlukových indikátorov sa určujú výpočtom alebo meraním. Metódy </w:t>
      </w:r>
      <w:r w:rsidRPr="00FD01CE">
        <w:rPr>
          <w:rFonts w:ascii="Times New Roman" w:hAnsi="Times New Roman" w:cs="Times New Roman"/>
          <w:spacing w:val="-2"/>
        </w:rPr>
        <w:t xml:space="preserve">posudzovania </w:t>
      </w:r>
      <w:r w:rsidRPr="00FD01CE">
        <w:rPr>
          <w:rFonts w:ascii="Times New Roman" w:hAnsi="Times New Roman" w:cs="Times New Roman"/>
        </w:rPr>
        <w:t xml:space="preserve">pre hlukové indikátory sú uvedené v prílohe II smernice Európskeho parlamentu a </w:t>
      </w:r>
      <w:r w:rsidRPr="00FD01CE">
        <w:rPr>
          <w:rFonts w:ascii="Times New Roman" w:hAnsi="Times New Roman" w:cs="Times New Roman"/>
          <w:spacing w:val="-4"/>
        </w:rPr>
        <w:t xml:space="preserve">Rady </w:t>
      </w:r>
      <w:r w:rsidRPr="00FD01CE">
        <w:rPr>
          <w:rFonts w:ascii="Times New Roman" w:hAnsi="Times New Roman" w:cs="Times New Roman"/>
        </w:rPr>
        <w:t xml:space="preserve">2002/49/ES z 25. júna 2002, ktorá sa týka posudzovania a riadenia environmentálneho </w:t>
      </w:r>
      <w:r w:rsidRPr="00FD01CE">
        <w:rPr>
          <w:rFonts w:ascii="Times New Roman" w:hAnsi="Times New Roman" w:cs="Times New Roman"/>
          <w:spacing w:val="-4"/>
        </w:rPr>
        <w:t xml:space="preserve">hluku </w:t>
      </w:r>
      <w:r w:rsidRPr="00FD01CE">
        <w:rPr>
          <w:rFonts w:ascii="Times New Roman" w:hAnsi="Times New Roman" w:cs="Times New Roman"/>
        </w:rPr>
        <w:t>(Mimoriadne vydanie Ú. v. EÚ, kap. 15/zv. 7; Ú. v. ES L 189, 18. 7. 2002) v znení smernice Komisie (EÚ) 2015/996 z 19. mája 2015 (Ú. v. EÚ L 168, 1. 7.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2015)</w:t>
      </w:r>
      <w:r w:rsidR="00E073A7">
        <w:rPr>
          <w:rFonts w:ascii="Times New Roman" w:hAnsi="Times New Roman" w:cs="Times New Roman"/>
        </w:rPr>
        <w:t xml:space="preserve"> </w:t>
      </w:r>
      <w:r w:rsidR="00E073A7" w:rsidRPr="00E073A7">
        <w:rPr>
          <w:rFonts w:ascii="Times New Roman" w:hAnsi="Times New Roman"/>
          <w:color w:val="FF0000"/>
          <w:sz w:val="24"/>
          <w:szCs w:val="24"/>
        </w:rPr>
        <w:t xml:space="preserve">a delegovanej smernice </w:t>
      </w:r>
      <w:r w:rsidR="00E073A7" w:rsidRPr="00E073A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Komisie (EÚ) 2021/1226 z 21. decembra 2020 (Ú. v. EÚ L 269/65, 28. 7. 2021)</w:t>
      </w:r>
      <w:r w:rsidR="00E073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6068B" w:rsidRPr="00FD01CE" w:rsidRDefault="0086068B" w:rsidP="006F6665">
      <w:pPr>
        <w:pStyle w:val="Zkladntext"/>
        <w:spacing w:before="3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4</w:t>
      </w:r>
    </w:p>
    <w:p w:rsidR="0086068B" w:rsidRPr="00FD01CE" w:rsidRDefault="008F7E34" w:rsidP="006F6665">
      <w:pPr>
        <w:pStyle w:val="Zkladntext"/>
        <w:spacing w:before="178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Týmto nariadením vlády sa preberajú právne záväzné akty Európskej únie uvedené v prílohe č.</w:t>
      </w:r>
      <w:r w:rsidR="006049E2">
        <w:rPr>
          <w:rFonts w:ascii="Times New Roman" w:hAnsi="Times New Roman" w:cs="Times New Roman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2.</w:t>
      </w:r>
    </w:p>
    <w:p w:rsidR="0086068B" w:rsidRPr="00FD01CE" w:rsidRDefault="0086068B" w:rsidP="006F6665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5</w:t>
      </w:r>
    </w:p>
    <w:p w:rsidR="0086068B" w:rsidRPr="00FD01CE" w:rsidRDefault="008F7E34" w:rsidP="006F6665">
      <w:pPr>
        <w:pStyle w:val="Zkladntext"/>
        <w:spacing w:before="178"/>
        <w:ind w:left="332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Toto nariadenie vlády nadobúda účinnosť 15. februára 2005.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spacing w:before="192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Mikuláš Dzurinda v. r.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headerReference w:type="even" r:id="rId8"/>
          <w:headerReference w:type="default" r:id="rId9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:rsidR="0086068B" w:rsidRPr="00FD01CE" w:rsidRDefault="0086068B" w:rsidP="006F6665">
      <w:pPr>
        <w:pStyle w:val="Zkladntext"/>
        <w:spacing w:before="13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spacing w:before="138"/>
        <w:ind w:left="6116" w:right="110" w:firstLine="2490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Príloha č. 1 k nariadeniu vlády č. 43/2005 Z. z.</w:t>
      </w:r>
    </w:p>
    <w:p w:rsidR="0086068B" w:rsidRPr="00FD01CE" w:rsidRDefault="0086068B" w:rsidP="006F6665">
      <w:pPr>
        <w:pStyle w:val="Zkladntext"/>
        <w:spacing w:before="14"/>
        <w:rPr>
          <w:rFonts w:ascii="Times New Roman" w:hAnsi="Times New Roman" w:cs="Times New Roman"/>
          <w:b/>
          <w:sz w:val="22"/>
          <w:szCs w:val="22"/>
        </w:rPr>
      </w:pPr>
    </w:p>
    <w:p w:rsidR="0086068B" w:rsidRDefault="008F7E34" w:rsidP="006F6665">
      <w:pPr>
        <w:ind w:left="485"/>
        <w:contextualSpacing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STRATEGICKÉ HLUKOVÉ MAPY A AKČNÉ PLÁNY OCHRANY ZDRAVIA PRED HLUKOM</w:t>
      </w:r>
    </w:p>
    <w:p w:rsidR="006F6665" w:rsidRPr="00FD01CE" w:rsidRDefault="006F6665" w:rsidP="006F6665">
      <w:pPr>
        <w:ind w:left="485"/>
        <w:contextualSpacing/>
        <w:rPr>
          <w:rFonts w:ascii="Times New Roman" w:hAnsi="Times New Roman" w:cs="Times New Roman"/>
          <w:b/>
        </w:rPr>
      </w:pP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62"/>
        <w:ind w:hanging="253"/>
        <w:contextualSpacing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Hlukové indikátory vo vonkajšom prostredí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18"/>
        </w:tabs>
        <w:spacing w:before="87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Hladina deň - večer - noc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den</w:t>
      </w:r>
      <w:proofErr w:type="spellEnd"/>
      <w:r w:rsidRPr="00FD01CE">
        <w:rPr>
          <w:rFonts w:ascii="Times New Roman" w:hAnsi="Times New Roman" w:cs="Times New Roman"/>
        </w:rPr>
        <w:t xml:space="preserve">, hlukový indikátor pre deň, večer, noc) v decibeloch </w:t>
      </w:r>
      <w:r w:rsidRPr="00FD01CE">
        <w:rPr>
          <w:rFonts w:ascii="Times New Roman" w:hAnsi="Times New Roman" w:cs="Times New Roman"/>
          <w:spacing w:val="-3"/>
        </w:rPr>
        <w:t xml:space="preserve">(dB) </w:t>
      </w:r>
      <w:r w:rsidRPr="00FD01CE">
        <w:rPr>
          <w:rFonts w:ascii="Times New Roman" w:hAnsi="Times New Roman" w:cs="Times New Roman"/>
        </w:rPr>
        <w:t>je hlukový indikátor pre celkové obťažovanie a je definovaný nasledujúcim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vzorcom:</w:t>
      </w:r>
    </w:p>
    <w:p w:rsidR="0086068B" w:rsidRPr="00FD01CE" w:rsidRDefault="00FD01CE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907604</wp:posOffset>
            </wp:positionH>
            <wp:positionV relativeFrom="paragraph">
              <wp:posOffset>634</wp:posOffset>
            </wp:positionV>
            <wp:extent cx="5921821" cy="1076325"/>
            <wp:effectExtent l="19050" t="0" r="2729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569" cy="107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spacing w:before="11"/>
        <w:rPr>
          <w:rFonts w:ascii="Times New Roman" w:hAnsi="Times New Roman" w:cs="Times New Roman"/>
          <w:sz w:val="22"/>
          <w:szCs w:val="22"/>
        </w:rPr>
      </w:pPr>
    </w:p>
    <w:p w:rsidR="00FD01CE" w:rsidRDefault="00FD01CE" w:rsidP="006F6665">
      <w:pPr>
        <w:pStyle w:val="Zkladntext"/>
        <w:ind w:left="105"/>
        <w:rPr>
          <w:rFonts w:ascii="Times New Roman" w:hAnsi="Times New Roman" w:cs="Times New Roman"/>
          <w:sz w:val="22"/>
          <w:szCs w:val="22"/>
        </w:rPr>
      </w:pPr>
    </w:p>
    <w:p w:rsidR="00FD01CE" w:rsidRDefault="00FD01CE" w:rsidP="006F6665">
      <w:pPr>
        <w:pStyle w:val="Zkladntext"/>
        <w:ind w:left="105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FD01CE" w:rsidP="006F6665">
      <w:pPr>
        <w:pStyle w:val="Zkladntex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7E34" w:rsidRPr="00FD01CE">
        <w:rPr>
          <w:rFonts w:ascii="Times New Roman" w:hAnsi="Times New Roman" w:cs="Times New Roman"/>
          <w:sz w:val="22"/>
          <w:szCs w:val="22"/>
        </w:rPr>
        <w:t>v ktorom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629"/>
        </w:tabs>
        <w:spacing w:before="8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 xml:space="preserve">deň 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day</w:t>
      </w:r>
      <w:proofErr w:type="spellEnd"/>
      <w:r w:rsidRPr="00FD01CE">
        <w:rPr>
          <w:rFonts w:ascii="Times New Roman" w:hAnsi="Times New Roman" w:cs="Times New Roman"/>
        </w:rPr>
        <w:t xml:space="preserve">, hlukový indikátor pre deň) je hlukový indikátor obťažovania počas dňa; je </w:t>
      </w:r>
      <w:r w:rsidRPr="00FD01CE">
        <w:rPr>
          <w:rFonts w:ascii="Times New Roman" w:hAnsi="Times New Roman" w:cs="Times New Roman"/>
          <w:spacing w:val="-7"/>
        </w:rPr>
        <w:t>to</w:t>
      </w:r>
      <w:r w:rsidR="00FD01CE">
        <w:rPr>
          <w:rFonts w:ascii="Times New Roman" w:hAnsi="Times New Roman" w:cs="Times New Roman"/>
          <w:spacing w:val="-7"/>
        </w:rPr>
        <w:t xml:space="preserve"> </w:t>
      </w:r>
      <w:r w:rsidRPr="00FD01CE">
        <w:rPr>
          <w:rFonts w:ascii="Times New Roman" w:hAnsi="Times New Roman" w:cs="Times New Roman"/>
        </w:rPr>
        <w:t>A vážená dlhodobá priemerná hladina hluku určená počas všetkých dní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roka,</w:t>
      </w:r>
      <w:r w:rsidRPr="00FD01CE">
        <w:rPr>
          <w:rFonts w:ascii="Times New Roman" w:hAnsi="Times New Roman" w:cs="Times New Roman"/>
          <w:position w:val="5"/>
        </w:rPr>
        <w:t>3</w:t>
      </w:r>
      <w:r w:rsidRPr="00FD01CE">
        <w:rPr>
          <w:rFonts w:ascii="Times New Roman" w:hAnsi="Times New Roman" w:cs="Times New Roman"/>
        </w:rPr>
        <w:t>)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81"/>
        </w:tabs>
        <w:spacing w:before="92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 xml:space="preserve">večer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evening</w:t>
      </w:r>
      <w:proofErr w:type="spellEnd"/>
      <w:r w:rsidRPr="00FD01CE">
        <w:rPr>
          <w:rFonts w:ascii="Times New Roman" w:hAnsi="Times New Roman" w:cs="Times New Roman"/>
        </w:rPr>
        <w:t>, hlukový indikátor pre večer) je hlukový indikátor obťažovania počas večera; je to A vážená dlhodobá priemerná hladina hluku určená počas všetkých večerov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roka,</w:t>
      </w:r>
      <w:r w:rsidRPr="00FD01CE">
        <w:rPr>
          <w:rFonts w:ascii="Times New Roman" w:hAnsi="Times New Roman" w:cs="Times New Roman"/>
          <w:position w:val="5"/>
        </w:rPr>
        <w:t>3</w:t>
      </w:r>
      <w:r w:rsidRPr="00FD01CE">
        <w:rPr>
          <w:rFonts w:ascii="Times New Roman" w:hAnsi="Times New Roman" w:cs="Times New Roman"/>
        </w:rPr>
        <w:t>)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93"/>
        </w:tabs>
        <w:spacing w:before="93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night</w:t>
      </w:r>
      <w:proofErr w:type="spellEnd"/>
      <w:r w:rsidRPr="00FD01CE">
        <w:rPr>
          <w:rFonts w:ascii="Times New Roman" w:hAnsi="Times New Roman" w:cs="Times New Roman"/>
        </w:rPr>
        <w:t>, hlukový indikátor pre noc) je hlukový indikátor rušenia spánku; je to A vážená dlhodobá priemerná hladina hluku určená počas všetkých nocí roka,</w:t>
      </w:r>
      <w:r w:rsidRPr="00FD01CE">
        <w:rPr>
          <w:rFonts w:ascii="Times New Roman" w:hAnsi="Times New Roman" w:cs="Times New Roman"/>
          <w:position w:val="5"/>
        </w:rPr>
        <w:t>3</w:t>
      </w:r>
      <w:r w:rsidRPr="00FD01CE">
        <w:rPr>
          <w:rFonts w:ascii="Times New Roman" w:hAnsi="Times New Roman" w:cs="Times New Roman"/>
        </w:rPr>
        <w:t>)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610"/>
        </w:tabs>
        <w:spacing w:before="99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deň je 12 hodín, večer štyri hodiny a noc osem hodín, deň sa začína o 6.00, večer o </w:t>
      </w:r>
      <w:r w:rsidRPr="00FD01CE">
        <w:rPr>
          <w:rFonts w:ascii="Times New Roman" w:hAnsi="Times New Roman" w:cs="Times New Roman"/>
          <w:spacing w:val="-3"/>
        </w:rPr>
        <w:t>18.00</w:t>
      </w:r>
      <w:r w:rsidR="00BE1E56">
        <w:rPr>
          <w:rFonts w:ascii="Times New Roman" w:hAnsi="Times New Roman" w:cs="Times New Roman"/>
          <w:spacing w:val="-3"/>
        </w:rPr>
        <w:t xml:space="preserve"> </w:t>
      </w:r>
      <w:r w:rsidRPr="00FD01CE">
        <w:rPr>
          <w:rFonts w:ascii="Times New Roman" w:hAnsi="Times New Roman" w:cs="Times New Roman"/>
        </w:rPr>
        <w:t>a noc o 22.00</w:t>
      </w:r>
      <w:r w:rsidR="006F6665">
        <w:rPr>
          <w:rFonts w:ascii="Times New Roman" w:hAnsi="Times New Roman" w:cs="Times New Roman"/>
        </w:rPr>
        <w:t xml:space="preserve"> </w:t>
      </w:r>
      <w:r w:rsidRPr="00FD01CE">
        <w:rPr>
          <w:rFonts w:ascii="Times New Roman" w:hAnsi="Times New Roman" w:cs="Times New Roman"/>
        </w:rPr>
        <w:t>h,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61"/>
        </w:tabs>
        <w:spacing w:before="77"/>
        <w:ind w:left="560" w:hanging="22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rok z hľadiska emisie hluku je príslušný kalendárny rok a priemerný meteorologický</w:t>
      </w:r>
      <w:r w:rsidRPr="00FD01CE">
        <w:rPr>
          <w:rFonts w:ascii="Times New Roman" w:hAnsi="Times New Roman" w:cs="Times New Roman"/>
          <w:spacing w:val="4"/>
        </w:rPr>
        <w:t xml:space="preserve"> </w:t>
      </w:r>
      <w:r w:rsidRPr="00FD01CE">
        <w:rPr>
          <w:rFonts w:ascii="Times New Roman" w:hAnsi="Times New Roman" w:cs="Times New Roman"/>
        </w:rPr>
        <w:t>rok,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42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dopadajúci hluk je hluk, pri ktorom sa neberie do úvahy hluk odrazený od fasád budov. </w:t>
      </w:r>
      <w:r w:rsidRPr="00FD01CE">
        <w:rPr>
          <w:rFonts w:ascii="Times New Roman" w:hAnsi="Times New Roman" w:cs="Times New Roman"/>
          <w:spacing w:val="-4"/>
        </w:rPr>
        <w:t xml:space="preserve">Pri </w:t>
      </w:r>
      <w:r w:rsidRPr="00FD01CE">
        <w:rPr>
          <w:rFonts w:ascii="Times New Roman" w:hAnsi="Times New Roman" w:cs="Times New Roman"/>
        </w:rPr>
        <w:t>meraniach hluku sa použije korekcia 3 dB.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09"/>
        </w:tabs>
        <w:spacing w:before="77"/>
        <w:ind w:left="708" w:hanging="37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Podľa účelu sa výška bodu stanovenia hlukových indikátorov podľa bodu 1.1 určuje takto:</w:t>
      </w:r>
    </w:p>
    <w:p w:rsidR="0086068B" w:rsidRPr="00FD01CE" w:rsidRDefault="008F7E34" w:rsidP="006F6665">
      <w:pPr>
        <w:pStyle w:val="Odsekzoznamu"/>
        <w:numPr>
          <w:ilvl w:val="0"/>
          <w:numId w:val="10"/>
        </w:numPr>
        <w:tabs>
          <w:tab w:val="left" w:pos="653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v prípade výpočtu v rámci </w:t>
      </w:r>
      <w:r w:rsidR="00BE1E56">
        <w:rPr>
          <w:rFonts w:ascii="Times New Roman" w:hAnsi="Times New Roman" w:cs="Times New Roman"/>
        </w:rPr>
        <w:t xml:space="preserve">strategického mapovania </w:t>
      </w:r>
      <w:r w:rsidRPr="00FD01CE">
        <w:rPr>
          <w:rFonts w:ascii="Times New Roman" w:hAnsi="Times New Roman" w:cs="Times New Roman"/>
        </w:rPr>
        <w:t xml:space="preserve">hluku vo vzťahu k expozícii hluku v budovách a v ich blízkosti sú body posudzovania 4,0 ± 0,2 m nad zemou a </w:t>
      </w:r>
      <w:r w:rsidRPr="00FD01CE">
        <w:rPr>
          <w:rFonts w:ascii="Times New Roman" w:hAnsi="Times New Roman" w:cs="Times New Roman"/>
          <w:spacing w:val="-6"/>
        </w:rPr>
        <w:t xml:space="preserve">na </w:t>
      </w:r>
      <w:r w:rsidRPr="00FD01CE">
        <w:rPr>
          <w:rFonts w:ascii="Times New Roman" w:hAnsi="Times New Roman" w:cs="Times New Roman"/>
        </w:rPr>
        <w:t>najexponovanejšej fasáde; na tento účel bude najexponovanejšou fasádou najbližšia vonkajšia stena smerujúca k špecifickému zdroju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10"/>
        </w:numPr>
        <w:tabs>
          <w:tab w:val="left" w:pos="631"/>
        </w:tabs>
        <w:spacing w:before="98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 prípade merania na účel strategického mapovania hluk</w:t>
      </w:r>
      <w:r w:rsidR="00BE1E56">
        <w:rPr>
          <w:rFonts w:ascii="Times New Roman" w:hAnsi="Times New Roman" w:cs="Times New Roman"/>
        </w:rPr>
        <w:t xml:space="preserve">u vo vzťahu k vystaveniu hluku </w:t>
      </w:r>
      <w:r w:rsidRPr="00FD01CE">
        <w:rPr>
          <w:rFonts w:ascii="Times New Roman" w:hAnsi="Times New Roman" w:cs="Times New Roman"/>
        </w:rPr>
        <w:t>v budovách a v ich blízkosti sa môžu vybrať iné výšky, nie menšie ako 1,5 m nad zemou,</w:t>
      </w:r>
      <w:r w:rsidR="00BE1E56">
        <w:rPr>
          <w:rFonts w:ascii="Times New Roman" w:hAnsi="Times New Roman" w:cs="Times New Roman"/>
        </w:rPr>
        <w:t xml:space="preserve"> </w:t>
      </w:r>
      <w:r w:rsidRPr="00FD01CE">
        <w:rPr>
          <w:rFonts w:ascii="Times New Roman" w:hAnsi="Times New Roman" w:cs="Times New Roman"/>
        </w:rPr>
        <w:t>a výsledky sa prepočítajú na ekvivalentnú výšku 4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m,</w:t>
      </w:r>
    </w:p>
    <w:p w:rsidR="0086068B" w:rsidRPr="00FD01CE" w:rsidRDefault="008F7E34" w:rsidP="006F6665">
      <w:pPr>
        <w:pStyle w:val="Odsekzoznamu"/>
        <w:numPr>
          <w:ilvl w:val="0"/>
          <w:numId w:val="10"/>
        </w:numPr>
        <w:tabs>
          <w:tab w:val="left" w:pos="568"/>
        </w:tabs>
        <w:spacing w:before="98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na akustické plánovanie a na určovanie oblastí so stanovenou akustickou kvalitou prostredia sa môže použiť iná výška, nie menšia ako 1,5 m nad zemou, nap</w:t>
      </w:r>
      <w:r w:rsidR="00BE1E56">
        <w:rPr>
          <w:rFonts w:ascii="Times New Roman" w:hAnsi="Times New Roman" w:cs="Times New Roman"/>
        </w:rPr>
        <w:t xml:space="preserve">ríklad pre vidiecke oblasti </w:t>
      </w:r>
      <w:r w:rsidRPr="00FD01CE">
        <w:rPr>
          <w:rFonts w:ascii="Times New Roman" w:hAnsi="Times New Roman" w:cs="Times New Roman"/>
        </w:rPr>
        <w:t xml:space="preserve">s jednopodlažnými domami, na návrh miestnych opatrení zamýšľaných na zníženie </w:t>
      </w:r>
      <w:r w:rsidRPr="00FD01CE">
        <w:rPr>
          <w:rFonts w:ascii="Times New Roman" w:hAnsi="Times New Roman" w:cs="Times New Roman"/>
          <w:spacing w:val="-3"/>
        </w:rPr>
        <w:t xml:space="preserve">dopadu </w:t>
      </w:r>
      <w:r w:rsidRPr="00FD01CE">
        <w:rPr>
          <w:rFonts w:ascii="Times New Roman" w:hAnsi="Times New Roman" w:cs="Times New Roman"/>
        </w:rPr>
        <w:t>hluku na špecifické byty a na podrobné mapovanie hluku vo vymedzenej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oblasti.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34"/>
        </w:tabs>
        <w:spacing w:before="9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Na podrobnejší opis hlukovej situácie sa v osobitných prípadoch použijú aj ďalšie hlukové indikátory. Za osobitný prípad sa považuje napríklad,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73"/>
        </w:tabs>
        <w:spacing w:before="77"/>
        <w:ind w:hanging="241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uvažovaný zdroj hluku pracuje iba počas krátkeho časového úseku,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priemerný počet hlukových udalostí v jednom alebo viacerých obdobiach je veľmi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nízky,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je výrazná nízkofrekvenčná zložka hluku,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1"/>
        </w:tabs>
        <w:spacing w:before="72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sa pri rušení spánku v nočnej dobe vyskytnú hlukové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špičky,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osobitná ochrana počas víkendu alebo sviatkov,</w:t>
      </w:r>
    </w:p>
    <w:p w:rsidR="0086068B" w:rsidRDefault="008F7E34" w:rsidP="006F6665">
      <w:pPr>
        <w:pStyle w:val="Odsekzoznamu"/>
        <w:numPr>
          <w:ilvl w:val="0"/>
          <w:numId w:val="9"/>
        </w:numPr>
        <w:tabs>
          <w:tab w:val="left" w:pos="521"/>
        </w:tabs>
        <w:spacing w:before="72"/>
        <w:ind w:left="520" w:hanging="18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osobitná ochrana počas dňa,</w:t>
      </w:r>
    </w:p>
    <w:p w:rsidR="00854EF1" w:rsidRPr="00854EF1" w:rsidRDefault="00854EF1" w:rsidP="00854EF1">
      <w:pPr>
        <w:tabs>
          <w:tab w:val="left" w:pos="521"/>
        </w:tabs>
        <w:spacing w:before="72"/>
        <w:rPr>
          <w:rFonts w:ascii="Times New Roman" w:hAnsi="Times New Roman" w:cs="Times New Roman"/>
        </w:rPr>
      </w:pP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65"/>
        </w:tabs>
        <w:ind w:left="564" w:hanging="233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osobitná ochrana počas večera,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9"/>
        </w:tabs>
        <w:ind w:left="588" w:hanging="257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kombinácia hlukov z rozličných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zdrojov,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17"/>
        </w:tabs>
        <w:spacing w:before="100"/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tichá oblasť v otvorenej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krajine,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17"/>
        </w:tabs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má hluk výrazné tónové zložky,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1"/>
        </w:tabs>
        <w:spacing w:before="72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má hluk impulzový charakter.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90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Hodnoty hlukových indikátorov sa určujú výpočtom alebo meraním. Na predikciu </w:t>
      </w:r>
      <w:r w:rsidRPr="00FD01CE">
        <w:rPr>
          <w:rFonts w:ascii="Times New Roman" w:hAnsi="Times New Roman" w:cs="Times New Roman"/>
          <w:spacing w:val="-9"/>
        </w:rPr>
        <w:t xml:space="preserve">je </w:t>
      </w:r>
      <w:r w:rsidRPr="00FD01CE">
        <w:rPr>
          <w:rFonts w:ascii="Times New Roman" w:hAnsi="Times New Roman" w:cs="Times New Roman"/>
        </w:rPr>
        <w:t>použiteľný iba výpočet.</w:t>
      </w:r>
    </w:p>
    <w:p w:rsidR="0086068B" w:rsidRPr="00074A94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78"/>
        <w:ind w:hanging="253"/>
        <w:rPr>
          <w:rFonts w:ascii="Times New Roman" w:hAnsi="Times New Roman" w:cs="Times New Roman"/>
          <w:color w:val="000000" w:themeColor="text1"/>
        </w:rPr>
      </w:pPr>
      <w:r w:rsidRPr="00FD01CE">
        <w:rPr>
          <w:rFonts w:ascii="Times New Roman" w:hAnsi="Times New Roman" w:cs="Times New Roman"/>
        </w:rPr>
        <w:t xml:space="preserve">Metódy posudzovania škodlivých účinkov hluku na </w:t>
      </w:r>
      <w:r w:rsidRPr="00074A94">
        <w:rPr>
          <w:rFonts w:ascii="Times New Roman" w:hAnsi="Times New Roman" w:cs="Times New Roman"/>
          <w:color w:val="000000" w:themeColor="text1"/>
        </w:rPr>
        <w:t xml:space="preserve">obyvateľstvo </w:t>
      </w:r>
      <w:r w:rsidRPr="00074A94">
        <w:rPr>
          <w:color w:val="000000" w:themeColor="text1"/>
        </w:rPr>
        <w:t>sú uvedené v prílohe č. 1aa.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16"/>
        </w:tabs>
        <w:spacing w:before="72"/>
        <w:ind w:left="715" w:hanging="384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Škodlivé účinky hluku sa posudzujú prostredníctvom vzťahov dávka - účinok. Vzťahy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dávka</w:t>
      </w:r>
    </w:p>
    <w:p w:rsidR="0086068B" w:rsidRPr="00FD01CE" w:rsidRDefault="008F7E34" w:rsidP="006F6665">
      <w:pPr>
        <w:pStyle w:val="Zkladntext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- účinok sa týkajú najmä</w:t>
      </w:r>
    </w:p>
    <w:p w:rsidR="0086068B" w:rsidRPr="00FD01CE" w:rsidRDefault="008F7E34" w:rsidP="006F6665">
      <w:pPr>
        <w:pStyle w:val="Odsekzoznamu"/>
        <w:numPr>
          <w:ilvl w:val="0"/>
          <w:numId w:val="8"/>
        </w:numPr>
        <w:tabs>
          <w:tab w:val="left" w:pos="578"/>
        </w:tabs>
        <w:spacing w:before="8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vzťahu medzi obťažovaním a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pre hluk dopravy po pozemných komunikáciách, železničnej dopravy, leteckej dopravy a pre priemyselný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hluk,</w:t>
      </w:r>
    </w:p>
    <w:p w:rsidR="0086068B" w:rsidRPr="00FD01CE" w:rsidRDefault="008F7E34" w:rsidP="006F6665">
      <w:pPr>
        <w:pStyle w:val="Odsekzoznamu"/>
        <w:numPr>
          <w:ilvl w:val="0"/>
          <w:numId w:val="8"/>
        </w:numPr>
        <w:tabs>
          <w:tab w:val="left" w:pos="653"/>
        </w:tabs>
        <w:spacing w:before="92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vzťahu medzi rušením spánku a 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>pre hluk dopravy po pozemných komunikáciách, železničnej dopravy, leteckej dopravy a pre priemyselný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09"/>
        </w:tabs>
        <w:spacing w:before="78"/>
        <w:ind w:left="708" w:hanging="37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 prípade potreby sa špecifické vzťahy dávka - účinok uvádzajú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pre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73"/>
        </w:tabs>
        <w:ind w:hanging="241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byty so špeciálnou izoláciou proti hluku podľa tretieho bodu,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81"/>
        </w:tabs>
        <w:spacing w:before="72"/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byty s tichou fasádou podľa tretieho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bodu,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61"/>
        </w:tabs>
        <w:ind w:left="560" w:hanging="22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rôzne podnebia alebo rôzne kultúry,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81"/>
        </w:tabs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zraniteľné skupiny obyvateľstva,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61"/>
        </w:tabs>
        <w:spacing w:before="72"/>
        <w:ind w:left="560" w:hanging="22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tónový priemyselný hluk,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21"/>
        </w:tabs>
        <w:ind w:left="520" w:hanging="18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impulzový priemyselný hluk a iné špeciálne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prípady.</w:t>
      </w: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72"/>
        <w:ind w:hanging="25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Strategické hlukové mapy aglomerácií</w:t>
      </w:r>
    </w:p>
    <w:p w:rsidR="0086068B" w:rsidRPr="00FD01CE" w:rsidRDefault="00BE1E56" w:rsidP="006F6665">
      <w:pPr>
        <w:pStyle w:val="Zkladntex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7E34" w:rsidRPr="00FD01CE">
        <w:rPr>
          <w:rFonts w:ascii="Times New Roman" w:hAnsi="Times New Roman" w:cs="Times New Roman"/>
          <w:sz w:val="22"/>
          <w:szCs w:val="22"/>
        </w:rPr>
        <w:t>Strategické hlukové mapy aglomerácií obsahujú najmenej tieto údaje: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73"/>
        </w:tabs>
        <w:ind w:hanging="241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stručný opis polohy a veľkosti aglomerácie, počtu obyvateľov v</w:t>
      </w:r>
      <w:r w:rsidRPr="00FD01CE">
        <w:rPr>
          <w:rFonts w:ascii="Times New Roman" w:hAnsi="Times New Roman" w:cs="Times New Roman"/>
          <w:spacing w:val="4"/>
        </w:rPr>
        <w:t xml:space="preserve"> </w:t>
      </w:r>
      <w:r w:rsidRPr="00FD01CE">
        <w:rPr>
          <w:rFonts w:ascii="Times New Roman" w:hAnsi="Times New Roman" w:cs="Times New Roman"/>
        </w:rPr>
        <w:t>aglomerácii,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1"/>
        </w:tabs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zodpovedné fyzické </w:t>
      </w:r>
      <w:proofErr w:type="spellStart"/>
      <w:r w:rsidRPr="00FD01CE">
        <w:rPr>
          <w:rFonts w:ascii="Times New Roman" w:hAnsi="Times New Roman" w:cs="Times New Roman"/>
        </w:rPr>
        <w:t>osoby-podnikatelia</w:t>
      </w:r>
      <w:proofErr w:type="spellEnd"/>
      <w:r w:rsidRPr="00FD01CE">
        <w:rPr>
          <w:rFonts w:ascii="Times New Roman" w:hAnsi="Times New Roman" w:cs="Times New Roman"/>
        </w:rPr>
        <w:t xml:space="preserve"> a právnické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osoby,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639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programy na potláčanie hluku, ktoré sa realizovali v minulosti, a miestne </w:t>
      </w:r>
      <w:proofErr w:type="spellStart"/>
      <w:r w:rsidRPr="00FD01CE">
        <w:rPr>
          <w:rFonts w:ascii="Times New Roman" w:hAnsi="Times New Roman" w:cs="Times New Roman"/>
          <w:spacing w:val="-2"/>
        </w:rPr>
        <w:t>protihlukové</w:t>
      </w:r>
      <w:proofErr w:type="spellEnd"/>
      <w:r w:rsidRPr="00FD01CE">
        <w:rPr>
          <w:rFonts w:ascii="Times New Roman" w:hAnsi="Times New Roman" w:cs="Times New Roman"/>
          <w:spacing w:val="-2"/>
        </w:rPr>
        <w:t xml:space="preserve"> </w:t>
      </w:r>
      <w:r w:rsidRPr="00FD01CE">
        <w:rPr>
          <w:rFonts w:ascii="Times New Roman" w:hAnsi="Times New Roman" w:cs="Times New Roman"/>
        </w:rPr>
        <w:t>opatrenia,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1"/>
        </w:tabs>
        <w:spacing w:before="77"/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použité metódy výpočtu 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merania,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2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bytov a odhadovaný počet ľudí zaokrúhlený na stovky, ktorí žijú v bytoch vystavených každému z nasledujúcich pásiem hodnôt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 xml:space="preserve">v dB 4 m nad zemou na najexponovanejšej fasáde 55 - 59, 60 - 64, 65 - 69, 70 - 74 &gt; 75, osobitne pre hluk z dopravy po pozemných komunikáciách, železničnej dopravy, leteckej dopravy a hluku z priemyselných zdrojov. Zaokrúhlenie počtu na stovky napríklad znamená, že počet menší ako 50 </w:t>
      </w:r>
      <w:r w:rsidRPr="00FD01CE">
        <w:rPr>
          <w:rFonts w:ascii="Times New Roman" w:hAnsi="Times New Roman" w:cs="Times New Roman"/>
          <w:spacing w:val="-6"/>
        </w:rPr>
        <w:t xml:space="preserve">sa </w:t>
      </w:r>
      <w:r w:rsidRPr="00FD01CE">
        <w:rPr>
          <w:rFonts w:ascii="Times New Roman" w:hAnsi="Times New Roman" w:cs="Times New Roman"/>
        </w:rPr>
        <w:t>zaokrúhľuje na 0, počet 50 až 149 sa zaokrúhľuje na 100 a počet 150 až 249 sa zaokrúhľuje na 200,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8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ľudí zaokrúhlený na stovky, ktorí žijú v bytoch vystavených pásmam hodnôt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>noc</w:t>
      </w:r>
      <w:r w:rsidRPr="00FD01CE">
        <w:rPr>
          <w:rFonts w:ascii="Times New Roman" w:hAnsi="Times New Roman" w:cs="Times New Roman"/>
          <w:spacing w:val="25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v</w:t>
      </w:r>
      <w:r w:rsidRPr="00FD01CE">
        <w:rPr>
          <w:rFonts w:ascii="Times New Roman" w:hAnsi="Times New Roman" w:cs="Times New Roman"/>
          <w:spacing w:val="3"/>
        </w:rPr>
        <w:t xml:space="preserve"> </w:t>
      </w:r>
      <w:r w:rsidRPr="00FD01CE">
        <w:rPr>
          <w:rFonts w:ascii="Times New Roman" w:hAnsi="Times New Roman" w:cs="Times New Roman"/>
        </w:rPr>
        <w:t>dB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4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m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nad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zemou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na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najexponovanejšej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fasáde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50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54,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55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59,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60</w:t>
      </w:r>
      <w:r w:rsidRPr="00FD01CE">
        <w:rPr>
          <w:rFonts w:ascii="Times New Roman" w:hAnsi="Times New Roman" w:cs="Times New Roman"/>
          <w:spacing w:val="8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64,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65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  <w:spacing w:val="-8"/>
        </w:rPr>
        <w:t>69</w:t>
      </w:r>
    </w:p>
    <w:p w:rsidR="0086068B" w:rsidRPr="00FD01CE" w:rsidRDefault="008F7E34" w:rsidP="006F6665">
      <w:pPr>
        <w:pStyle w:val="Zkladntext"/>
        <w:ind w:left="332" w:right="123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&gt; 70, osobitne pre dopravu po pozemných komunikáciách, železničnú dopravu, pre leteckú dopravu a pre priemyselné zdroje hluku. Tieto údaje sa môžu stanoviť aj pre pásmo hodnôt 45 - 49 dB,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93"/>
        </w:tabs>
        <w:spacing w:before="95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odhadovaný počet ľudí, ktorí žijú v bytoch so špeciálnou izoláciou proti vonkajšiemu </w:t>
      </w:r>
      <w:r w:rsidRPr="00FD01CE">
        <w:rPr>
          <w:rFonts w:ascii="Times New Roman" w:hAnsi="Times New Roman" w:cs="Times New Roman"/>
          <w:spacing w:val="-4"/>
        </w:rPr>
        <w:t xml:space="preserve">hluku    </w:t>
      </w:r>
      <w:r w:rsidRPr="00FD01CE">
        <w:rPr>
          <w:rFonts w:ascii="Times New Roman" w:hAnsi="Times New Roman" w:cs="Times New Roman"/>
        </w:rPr>
        <w:t xml:space="preserve">v pásmach uvedených v písmenách e) a f); za špeciálnu izoláciu sa považuje taká  izolácia budovy  proti  jednému  alebo  viacerým  typom  vonkajšieho  hluku,  ktorá  je  kombinovaná s ventilačnými alebo klimatizačnými zariadeniami a zabezpečí vyhovujúce hodnoty izolácie </w:t>
      </w:r>
      <w:r w:rsidRPr="00FD01CE">
        <w:rPr>
          <w:rFonts w:ascii="Times New Roman" w:hAnsi="Times New Roman" w:cs="Times New Roman"/>
          <w:spacing w:val="-3"/>
        </w:rPr>
        <w:t xml:space="preserve">proti </w:t>
      </w:r>
      <w:r w:rsidRPr="00FD01CE">
        <w:rPr>
          <w:rFonts w:ascii="Times New Roman" w:hAnsi="Times New Roman" w:cs="Times New Roman"/>
        </w:rPr>
        <w:t>vonkajšiemu hluku,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633"/>
        </w:tabs>
        <w:spacing w:before="97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ľudí, ktorí žijú v bytoch s tichou fasádou; za tichú fasádu sa považuje fasáda bytu, pred ktorou hodnota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4 m nad zemou a 2 m pred fasádou pre hluk emitovaný zo špecifického zdroja je viac ako o 20 dB nižší ako pri fasáde, ktorá má najvyššiu hodnotu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</w:rPr>
        <w:t>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46"/>
        </w:tabs>
        <w:spacing w:before="74"/>
        <w:ind w:left="545" w:hanging="214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informácie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tom,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ako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k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údajom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v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bodoch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e)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až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h)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prispievajú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väčšie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pozemné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komunikácie,</w:t>
      </w:r>
    </w:p>
    <w:p w:rsidR="0086068B" w:rsidRPr="00FD01CE" w:rsidRDefault="0086068B" w:rsidP="006F6665">
      <w:pPr>
        <w:jc w:val="both"/>
        <w:rPr>
          <w:rFonts w:ascii="Times New Roman" w:hAnsi="Times New Roman" w:cs="Times New Roman"/>
        </w:rPr>
        <w:sectPr w:rsidR="0086068B" w:rsidRPr="00FD01CE" w:rsidSect="00854EF1">
          <w:pgSz w:w="11910" w:h="16840"/>
          <w:pgMar w:top="1160" w:right="980" w:bottom="1418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spacing w:before="4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Zkladntext"/>
        <w:spacing w:before="100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väčšie železničné dráhy a väčšie letiská,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21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proofErr w:type="spellStart"/>
      <w:r w:rsidRPr="00FD01CE">
        <w:rPr>
          <w:rFonts w:ascii="Times New Roman" w:hAnsi="Times New Roman" w:cs="Times New Roman"/>
        </w:rPr>
        <w:t>izofóny</w:t>
      </w:r>
      <w:proofErr w:type="spellEnd"/>
      <w:r w:rsidRPr="00FD01CE">
        <w:rPr>
          <w:rFonts w:ascii="Times New Roman" w:hAnsi="Times New Roman" w:cs="Times New Roman"/>
        </w:rPr>
        <w:t xml:space="preserve"> 60, 65, 70 a 75 dB v grafickom vyhotovení strategických hlukových máp v obrázkovom formáte (JPEG) a v dátovom formáte na ukladanie vektorových priestorových údajov (ESRI </w:t>
      </w:r>
      <w:proofErr w:type="spellStart"/>
      <w:r w:rsidRPr="00FD01CE">
        <w:rPr>
          <w:rFonts w:ascii="Times New Roman" w:hAnsi="Times New Roman" w:cs="Times New Roman"/>
        </w:rPr>
        <w:t>Shapefile</w:t>
      </w:r>
      <w:proofErr w:type="spellEnd"/>
      <w:r w:rsidRPr="00FD01CE">
        <w:rPr>
          <w:rFonts w:ascii="Times New Roman" w:hAnsi="Times New Roman" w:cs="Times New Roman"/>
        </w:rPr>
        <w:t>).</w:t>
      </w: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9"/>
        </w:tabs>
        <w:spacing w:before="98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Strategické hlukové mapy väčších pozemných komunikácií, strategické hlukové mapy väčších železničných dráh a väčších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letísk</w:t>
      </w:r>
    </w:p>
    <w:p w:rsidR="0086068B" w:rsidRPr="00FD01CE" w:rsidRDefault="008F7E34" w:rsidP="006F6665">
      <w:pPr>
        <w:pStyle w:val="Zkladntext"/>
        <w:tabs>
          <w:tab w:val="left" w:pos="426"/>
        </w:tabs>
        <w:ind w:left="332" w:right="123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 xml:space="preserve">Strategické hlukové mapy väčších pozemných komunikácií, strategické hlukové mapy väčších </w:t>
      </w:r>
      <w:r w:rsidR="00BE1E56">
        <w:rPr>
          <w:rFonts w:ascii="Times New Roman" w:hAnsi="Times New Roman" w:cs="Times New Roman"/>
          <w:sz w:val="22"/>
          <w:szCs w:val="22"/>
        </w:rPr>
        <w:t xml:space="preserve">   </w:t>
      </w:r>
      <w:r w:rsidRPr="00FD01CE">
        <w:rPr>
          <w:rFonts w:ascii="Times New Roman" w:hAnsi="Times New Roman" w:cs="Times New Roman"/>
          <w:sz w:val="22"/>
          <w:szCs w:val="22"/>
        </w:rPr>
        <w:t>železničných dráh, strategické hlukové mapy väčších letísk obsahujú najmenej tieto údaje: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77"/>
        </w:tabs>
        <w:spacing w:before="97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všeobecný opis pozemných komunikácií, železníc alebo letísk, ich miesto, veľkosť a informácie 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doprave,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94"/>
        </w:tabs>
        <w:spacing w:before="99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charakteristiku prostredia aglomerácie, obcí, krajiny alebo iné informácie o využívaní územia a hlavných zdrojoch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633"/>
        </w:tabs>
        <w:spacing w:before="99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programy na kontrolu  a znižovanie  hluku,  ktoré  sa  realizovali  v minulosti,  a informácie  o </w:t>
      </w:r>
      <w:proofErr w:type="spellStart"/>
      <w:r w:rsidRPr="00FD01CE">
        <w:rPr>
          <w:rFonts w:ascii="Times New Roman" w:hAnsi="Times New Roman" w:cs="Times New Roman"/>
        </w:rPr>
        <w:t>protihlukových</w:t>
      </w:r>
      <w:proofErr w:type="spellEnd"/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opatreniach,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1"/>
        </w:tabs>
        <w:spacing w:before="77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použité metódy výpočtu hluku a merania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658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odhadovaný počet ľudí zaokrúhlený na stovky, ktorí žijú mimo aglomerácií v </w:t>
      </w:r>
      <w:r w:rsidRPr="00FD01CE">
        <w:rPr>
          <w:rFonts w:ascii="Times New Roman" w:hAnsi="Times New Roman" w:cs="Times New Roman"/>
          <w:spacing w:val="-3"/>
        </w:rPr>
        <w:t xml:space="preserve">bytoch </w:t>
      </w:r>
      <w:r w:rsidRPr="00FD01CE">
        <w:rPr>
          <w:rFonts w:ascii="Times New Roman" w:hAnsi="Times New Roman" w:cs="Times New Roman"/>
        </w:rPr>
        <w:t>vystavených nasledujúcim pásmam hodnôt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v dB 4 m nad zemou a na najexponovanejšej fasáde 55 - 59, 60 - 64, 65 - 69, 70 - 74 &gt; 75,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621"/>
        </w:tabs>
        <w:spacing w:before="9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ľudí zaokrúhlený na stovky, ktorí žijú mimo aglomerácií v bytoch vystavených nasledujúcim pásmam hodnôt 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>v dB 4 m nad zemou a na najexponovanejšej fasáde 50 - 54, 55 - 59, 60 - 64, 65 - 69 &gt; 70. Tieto údaje sa môžu stanoviť aj pre pásmo hodnôt 45 - 49 dB,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1"/>
        </w:tabs>
        <w:spacing w:before="96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počet ľudí, ktorí žijú v bytoch so špeciálnou izoláciou proti vonkajšiemu hluku podľa bodu 3 písm. g),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9"/>
        </w:tabs>
        <w:spacing w:before="77"/>
        <w:ind w:left="588" w:hanging="25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počet ľudí, ktorí žijú v bytoch, ktoré majú tichú fasádu podľa bodu 3 písm.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h),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3"/>
        </w:tabs>
        <w:spacing w:before="89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celková plocha v km</w:t>
      </w:r>
      <w:r w:rsidRPr="00FD01CE">
        <w:rPr>
          <w:rFonts w:ascii="Times New Roman" w:hAnsi="Times New Roman" w:cs="Times New Roman"/>
          <w:position w:val="5"/>
        </w:rPr>
        <w:t xml:space="preserve">2 </w:t>
      </w:r>
      <w:r w:rsidRPr="00FD01CE">
        <w:rPr>
          <w:rFonts w:ascii="Times New Roman" w:hAnsi="Times New Roman" w:cs="Times New Roman"/>
        </w:rPr>
        <w:t>vystavená hodnotám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 xml:space="preserve">vyšším ako 55, 65 a 75 dB. Uvádza </w:t>
      </w:r>
      <w:r w:rsidRPr="00FD01CE">
        <w:rPr>
          <w:rFonts w:ascii="Times New Roman" w:hAnsi="Times New Roman" w:cs="Times New Roman"/>
          <w:spacing w:val="-6"/>
        </w:rPr>
        <w:t xml:space="preserve">sa </w:t>
      </w:r>
      <w:r w:rsidRPr="00FD01CE">
        <w:rPr>
          <w:rFonts w:ascii="Times New Roman" w:hAnsi="Times New Roman" w:cs="Times New Roman"/>
        </w:rPr>
        <w:t xml:space="preserve">odhadovaný počet bytov zaokrúhlený na stovky a odhadovaný počet ľudí zaokrúhlený na </w:t>
      </w:r>
      <w:r w:rsidRPr="00FD01CE">
        <w:rPr>
          <w:rFonts w:ascii="Times New Roman" w:hAnsi="Times New Roman" w:cs="Times New Roman"/>
          <w:spacing w:val="-3"/>
        </w:rPr>
        <w:t xml:space="preserve">stovky, </w:t>
      </w:r>
      <w:r w:rsidRPr="00FD01CE">
        <w:rPr>
          <w:rFonts w:ascii="Times New Roman" w:hAnsi="Times New Roman" w:cs="Times New Roman"/>
        </w:rPr>
        <w:t>ktorí žijú v každej z týchto</w:t>
      </w:r>
      <w:r w:rsidRPr="00FD01CE">
        <w:rPr>
          <w:rFonts w:ascii="Times New Roman" w:hAnsi="Times New Roman" w:cs="Times New Roman"/>
          <w:spacing w:val="4"/>
        </w:rPr>
        <w:t xml:space="preserve"> </w:t>
      </w:r>
      <w:r w:rsidRPr="00FD01CE">
        <w:rPr>
          <w:rFonts w:ascii="Times New Roman" w:hAnsi="Times New Roman" w:cs="Times New Roman"/>
        </w:rPr>
        <w:t>oblastí,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56"/>
        </w:tabs>
        <w:spacing w:before="102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informácie o polohe obcí, miest a aglomerácií na jednej alebo viacerých hlukových mapách     s </w:t>
      </w:r>
      <w:proofErr w:type="spellStart"/>
      <w:r w:rsidRPr="00FD01CE">
        <w:rPr>
          <w:rFonts w:ascii="Times New Roman" w:hAnsi="Times New Roman" w:cs="Times New Roman"/>
        </w:rPr>
        <w:t>izofónami</w:t>
      </w:r>
      <w:proofErr w:type="spellEnd"/>
      <w:r w:rsidRPr="00FD01CE">
        <w:rPr>
          <w:rFonts w:ascii="Times New Roman" w:hAnsi="Times New Roman" w:cs="Times New Roman"/>
        </w:rPr>
        <w:t xml:space="preserve"> 55 a 65 dB v obrázkovom formáte (JPEG) a v dátovom formáte na ukladanie vektorových priestorových údajov (ESRI </w:t>
      </w:r>
      <w:proofErr w:type="spellStart"/>
      <w:r w:rsidRPr="00FD01CE">
        <w:rPr>
          <w:rFonts w:ascii="Times New Roman" w:hAnsi="Times New Roman" w:cs="Times New Roman"/>
        </w:rPr>
        <w:t>Shapefile</w:t>
      </w:r>
      <w:proofErr w:type="spellEnd"/>
      <w:r w:rsidRPr="00FD01CE">
        <w:rPr>
          <w:rFonts w:ascii="Times New Roman" w:hAnsi="Times New Roman" w:cs="Times New Roman"/>
        </w:rPr>
        <w:t>).</w:t>
      </w: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77"/>
        <w:ind w:hanging="25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Obsah akčných plánov ochrany pred hlukom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09"/>
        </w:tabs>
        <w:spacing w:before="72"/>
        <w:ind w:left="708" w:hanging="37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Akčný plán ochrany pred hlukom obsahuje najmenej tieto údaje: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99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opis aglomerácie, väčších pozemných komunikácií, väčších železničných dráh alebo väčších letísk a iných zohľadnených zdrojov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81"/>
        </w:tabs>
        <w:spacing w:before="77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zodpovedné fyzické </w:t>
      </w:r>
      <w:proofErr w:type="spellStart"/>
      <w:r w:rsidRPr="00FD01CE">
        <w:rPr>
          <w:rFonts w:ascii="Times New Roman" w:hAnsi="Times New Roman" w:cs="Times New Roman"/>
        </w:rPr>
        <w:t>osoby-podnikatelia</w:t>
      </w:r>
      <w:proofErr w:type="spellEnd"/>
      <w:r w:rsidRPr="00FD01CE">
        <w:rPr>
          <w:rFonts w:ascii="Times New Roman" w:hAnsi="Times New Roman" w:cs="Times New Roman"/>
        </w:rPr>
        <w:t xml:space="preserve"> a právnické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osoby,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súvisiace právne predpisy,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akčné hodnoty hlukových indikátorov,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61"/>
        </w:tabs>
        <w:spacing w:before="72"/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zhrnutie výsledkov mapovania hluku,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52"/>
        </w:tabs>
        <w:spacing w:before="94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hodnotenie odhadovaného počtu ľudí vystavených hluku, identifikáciu problémov a situácií, ktoré treba zlepšiť,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666"/>
        </w:tabs>
        <w:spacing w:before="99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záznamy z konzultácií s verejnosťou obsahujúce termín a spôsob uskutočnenia </w:t>
      </w:r>
      <w:r w:rsidRPr="00FD01CE">
        <w:rPr>
          <w:rFonts w:ascii="Times New Roman" w:hAnsi="Times New Roman" w:cs="Times New Roman"/>
          <w:spacing w:val="-3"/>
        </w:rPr>
        <w:t xml:space="preserve">týchto </w:t>
      </w:r>
      <w:r w:rsidRPr="00FD01CE">
        <w:rPr>
          <w:rFonts w:ascii="Times New Roman" w:hAnsi="Times New Roman" w:cs="Times New Roman"/>
        </w:rPr>
        <w:t>konzultácií a zhrnutie pripomienok verejnosti s informáciou o spôsobe ich</w:t>
      </w:r>
      <w:r w:rsidRPr="00FD01CE">
        <w:rPr>
          <w:rFonts w:ascii="Times New Roman" w:hAnsi="Times New Roman" w:cs="Times New Roman"/>
          <w:spacing w:val="6"/>
        </w:rPr>
        <w:t xml:space="preserve"> </w:t>
      </w:r>
      <w:r w:rsidRPr="00FD01CE">
        <w:rPr>
          <w:rFonts w:ascii="Times New Roman" w:hAnsi="Times New Roman" w:cs="Times New Roman"/>
        </w:rPr>
        <w:t>vyhodnotenia,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89"/>
        </w:tabs>
        <w:spacing w:before="77"/>
        <w:ind w:left="588" w:hanging="257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všetky vydané opatrenia na zníženie hluku a všetky projekty, ktoré sa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pripravujú,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38"/>
        </w:tabs>
        <w:spacing w:before="94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opatrenia, ktoré príslušné orgány prijmú v nasledujúcich piatich rokoch vrátane opatrení </w:t>
      </w:r>
      <w:r w:rsidRPr="00FD01CE">
        <w:rPr>
          <w:rFonts w:ascii="Times New Roman" w:hAnsi="Times New Roman" w:cs="Times New Roman"/>
          <w:spacing w:val="-8"/>
        </w:rPr>
        <w:t xml:space="preserve">na </w:t>
      </w:r>
      <w:r w:rsidRPr="00FD01CE">
        <w:rPr>
          <w:rFonts w:ascii="Times New Roman" w:hAnsi="Times New Roman" w:cs="Times New Roman"/>
        </w:rPr>
        <w:t>ochranu tichých oblastí,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17"/>
        </w:tabs>
        <w:spacing w:before="77"/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dlhodobá stratégia znižovania hluku,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622"/>
        </w:tabs>
        <w:ind w:left="621" w:hanging="29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informácie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rozpočte,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posúdení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cenovej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efektívnosti,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posúdení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nákladov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prínosov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(ak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sú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pgSz w:w="11910" w:h="16840"/>
          <w:pgMar w:top="1160" w:right="980" w:bottom="280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spacing w:before="4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Zkladntext"/>
        <w:spacing w:before="100"/>
        <w:ind w:left="332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k dispozícii),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17"/>
        </w:tabs>
        <w:spacing w:before="72"/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kritériá na vyhodnotenie realizácie akčného plánu,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645"/>
        </w:tabs>
        <w:ind w:left="644" w:hanging="313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zhrnutie, ktoré neprekračuje rozsah desiatich strán.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801"/>
        </w:tabs>
        <w:spacing w:before="94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Opatrenia, ktoré príslušné orgány prijmú v akčných plánoch ochrany pred </w:t>
      </w:r>
      <w:r w:rsidRPr="00FD01CE">
        <w:rPr>
          <w:rFonts w:ascii="Times New Roman" w:hAnsi="Times New Roman" w:cs="Times New Roman"/>
          <w:spacing w:val="-3"/>
        </w:rPr>
        <w:t xml:space="preserve">hlukom, </w:t>
      </w:r>
      <w:r w:rsidRPr="00FD01CE">
        <w:rPr>
          <w:rFonts w:ascii="Times New Roman" w:hAnsi="Times New Roman" w:cs="Times New Roman"/>
        </w:rPr>
        <w:t>obsahujú napríklad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73"/>
        </w:tabs>
        <w:spacing w:before="77"/>
        <w:ind w:hanging="241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plánovanie dopravy,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územné plánovanie,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61"/>
        </w:tabs>
        <w:spacing w:before="72"/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technické opatrenia pri zdrojoch hluku,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výber tichších zdrojov hluku,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zníženie prenosu hluku,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21"/>
        </w:tabs>
        <w:spacing w:before="72"/>
        <w:ind w:left="520" w:hanging="18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regulačné opatrenia, ekonomické opatrenia alebo podnety na zníženie hluku.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pgSz w:w="11910" w:h="16840"/>
          <w:pgMar w:top="1160" w:right="980" w:bottom="280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spacing w:before="7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8F7E34">
      <w:pPr>
        <w:pStyle w:val="Heading1"/>
        <w:spacing w:before="137"/>
        <w:ind w:left="5932" w:right="110" w:firstLine="2432"/>
        <w:jc w:val="left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 xml:space="preserve">Príloha č. 1a </w:t>
      </w:r>
      <w:r>
        <w:rPr>
          <w:rFonts w:ascii="Times New Roman" w:hAnsi="Times New Roman" w:cs="Times New Roman"/>
          <w:sz w:val="22"/>
          <w:szCs w:val="22"/>
        </w:rPr>
        <w:br/>
      </w:r>
      <w:r w:rsidRPr="00FD01CE">
        <w:rPr>
          <w:rFonts w:ascii="Times New Roman" w:hAnsi="Times New Roman" w:cs="Times New Roman"/>
          <w:sz w:val="22"/>
          <w:szCs w:val="22"/>
        </w:rPr>
        <w:t>k nariadeniu vlády č. 43/2005 Z. z.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ind w:left="1135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Akčné hodnoty hlukových indikátorov vo vonkajšom prostredí L</w:t>
      </w:r>
      <w:proofErr w:type="spellStart"/>
      <w:r w:rsidRPr="00FD01CE">
        <w:rPr>
          <w:rFonts w:ascii="Times New Roman" w:hAnsi="Times New Roman" w:cs="Times New Roman"/>
          <w:b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b/>
          <w:position w:val="-6"/>
        </w:rPr>
        <w:t xml:space="preserve"> </w:t>
      </w:r>
      <w:r w:rsidRPr="00FD01CE">
        <w:rPr>
          <w:rFonts w:ascii="Times New Roman" w:hAnsi="Times New Roman" w:cs="Times New Roman"/>
          <w:b/>
        </w:rPr>
        <w:t>a L</w:t>
      </w:r>
      <w:r w:rsidRPr="00FD01CE">
        <w:rPr>
          <w:rFonts w:ascii="Times New Roman" w:hAnsi="Times New Roman" w:cs="Times New Roman"/>
          <w:b/>
          <w:position w:val="-6"/>
        </w:rPr>
        <w:t>noc</w:t>
      </w:r>
    </w:p>
    <w:p w:rsidR="0086068B" w:rsidRPr="00FD01CE" w:rsidRDefault="008F7E34" w:rsidP="006F6665">
      <w:pPr>
        <w:pStyle w:val="Zkladntext"/>
        <w:spacing w:before="177"/>
        <w:ind w:left="105" w:right="161" w:firstLine="226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V tabuľke sa ustanovujú akčné hodnoty hlukových indikátorov L</w:t>
      </w:r>
      <w:proofErr w:type="spellStart"/>
      <w:r w:rsidRPr="00FD01CE">
        <w:rPr>
          <w:rFonts w:ascii="Times New Roman" w:hAnsi="Times New Roman" w:cs="Times New Roman"/>
          <w:position w:val="-6"/>
          <w:sz w:val="22"/>
          <w:szCs w:val="22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a L</w:t>
      </w:r>
      <w:r w:rsidRPr="00FD01CE">
        <w:rPr>
          <w:rFonts w:ascii="Times New Roman" w:hAnsi="Times New Roman" w:cs="Times New Roman"/>
          <w:position w:val="-6"/>
          <w:sz w:val="22"/>
          <w:szCs w:val="22"/>
        </w:rPr>
        <w:t xml:space="preserve">noc </w:t>
      </w:r>
      <w:r w:rsidRPr="00FD01CE">
        <w:rPr>
          <w:rFonts w:ascii="Times New Roman" w:hAnsi="Times New Roman" w:cs="Times New Roman"/>
          <w:sz w:val="22"/>
          <w:szCs w:val="22"/>
        </w:rPr>
        <w:t>vo vonkajšom prostredí v súlade s § 1 písm.</w:t>
      </w:r>
      <w:r w:rsidRPr="00FD01C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d).</w:t>
      </w:r>
    </w:p>
    <w:p w:rsidR="0086068B" w:rsidRPr="00FD01CE" w:rsidRDefault="008F7E34" w:rsidP="006F6665">
      <w:pPr>
        <w:pStyle w:val="Zkladntext"/>
        <w:spacing w:before="204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Tabuľka: Akčné hodnoty hlukových indikátorov vo vonkajšom prostredí L</w:t>
      </w:r>
      <w:proofErr w:type="spellStart"/>
      <w:r w:rsidRPr="00FD01CE">
        <w:rPr>
          <w:rFonts w:ascii="Times New Roman" w:hAnsi="Times New Roman" w:cs="Times New Roman"/>
          <w:position w:val="-6"/>
          <w:sz w:val="22"/>
          <w:szCs w:val="22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a L</w:t>
      </w:r>
      <w:r w:rsidRPr="00FD01CE">
        <w:rPr>
          <w:rFonts w:ascii="Times New Roman" w:hAnsi="Times New Roman" w:cs="Times New Roman"/>
          <w:position w:val="-6"/>
          <w:sz w:val="22"/>
          <w:szCs w:val="22"/>
        </w:rPr>
        <w:t>noc</w:t>
      </w:r>
    </w:p>
    <w:p w:rsidR="0086068B" w:rsidRPr="00FD01CE" w:rsidRDefault="0086068B" w:rsidP="006F6665">
      <w:pPr>
        <w:pStyle w:val="Zkladntext"/>
        <w:spacing w:before="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3"/>
        <w:gridCol w:w="1196"/>
        <w:gridCol w:w="1196"/>
        <w:gridCol w:w="2605"/>
        <w:gridCol w:w="2598"/>
      </w:tblGrid>
      <w:tr w:rsidR="0086068B" w:rsidRPr="00FD01CE">
        <w:trPr>
          <w:trHeight w:val="252"/>
        </w:trPr>
        <w:tc>
          <w:tcPr>
            <w:tcW w:w="2083" w:type="dxa"/>
            <w:vMerge w:val="restart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534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Zdroje hluku</w:t>
            </w:r>
          </w:p>
        </w:tc>
        <w:tc>
          <w:tcPr>
            <w:tcW w:w="7595" w:type="dxa"/>
            <w:gridSpan w:val="4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2109" w:right="2096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Akčné hodnoty hlukových indikátorov (dB)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vMerge/>
            <w:tcBorders>
              <w:top w:val="nil"/>
              <w:right w:val="single" w:sz="8" w:space="0" w:color="000000"/>
            </w:tcBorders>
          </w:tcPr>
          <w:p w:rsidR="0086068B" w:rsidRPr="00FD01CE" w:rsidRDefault="0086068B" w:rsidP="006F6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36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Vonkajšie prostredie</w:t>
            </w:r>
            <w:r w:rsidRPr="00FD01CE">
              <w:rPr>
                <w:rFonts w:ascii="Times New Roman" w:hAnsi="Times New Roman" w:cs="Times New Roman"/>
                <w:position w:val="5"/>
              </w:rPr>
              <w:t>a</w:t>
            </w:r>
            <w:r w:rsidRPr="00FD01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3" w:type="dxa"/>
            <w:gridSpan w:val="2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Vonkajšie prostredie s osobitnou ochranou pred hlukom</w:t>
            </w:r>
            <w:r w:rsidRPr="00FD01CE">
              <w:rPr>
                <w:rFonts w:ascii="Times New Roman" w:hAnsi="Times New Roman" w:cs="Times New Roman"/>
                <w:position w:val="5"/>
              </w:rPr>
              <w:t>b</w:t>
            </w:r>
            <w:r w:rsidRPr="00FD01CE">
              <w:rPr>
                <w:rFonts w:ascii="Times New Roman" w:hAnsi="Times New Roman" w:cs="Times New Roman"/>
              </w:rPr>
              <w:t>)</w:t>
            </w:r>
          </w:p>
        </w:tc>
      </w:tr>
      <w:tr w:rsidR="0086068B" w:rsidRPr="00FD01CE">
        <w:trPr>
          <w:trHeight w:val="316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6068B" w:rsidP="006F6665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272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proofErr w:type="spellStart"/>
            <w:r w:rsidRPr="00FD01CE">
              <w:rPr>
                <w:rFonts w:ascii="Times New Roman" w:hAnsi="Times New Roman" w:cs="Times New Roman"/>
              </w:rPr>
              <w:t>dvn</w:t>
            </w:r>
            <w:proofErr w:type="spellEnd"/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08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r w:rsidRPr="00FD01CE">
              <w:rPr>
                <w:rFonts w:ascii="Times New Roman" w:hAnsi="Times New Roman" w:cs="Times New Roman"/>
              </w:rPr>
              <w:t>noc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955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proofErr w:type="spellStart"/>
            <w:r w:rsidRPr="00FD01CE">
              <w:rPr>
                <w:rFonts w:ascii="Times New Roman" w:hAnsi="Times New Roman" w:cs="Times New Roman"/>
              </w:rPr>
              <w:t>dvn</w:t>
            </w:r>
            <w:proofErr w:type="spellEnd"/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2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r w:rsidRPr="00FD01CE">
              <w:rPr>
                <w:rFonts w:ascii="Times New Roman" w:hAnsi="Times New Roman" w:cs="Times New Roman"/>
              </w:rPr>
              <w:t>noc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priemysel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letiská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pozemné komunikácie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železničné dráhy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</w:tbl>
    <w:p w:rsidR="0086068B" w:rsidRPr="00FD01CE" w:rsidRDefault="008F7E34" w:rsidP="006F6665">
      <w:pPr>
        <w:pStyle w:val="Zkladntext"/>
        <w:spacing w:before="282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Poznámky k tabuľke:</w:t>
      </w:r>
    </w:p>
    <w:p w:rsidR="0086068B" w:rsidRPr="00FD01CE" w:rsidRDefault="008F7E34" w:rsidP="006F6665">
      <w:pPr>
        <w:spacing w:before="109"/>
        <w:ind w:left="105"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  <w:position w:val="5"/>
        </w:rPr>
        <w:t>a</w:t>
      </w:r>
      <w:r w:rsidRPr="00FD01CE">
        <w:rPr>
          <w:rFonts w:ascii="Times New Roman" w:hAnsi="Times New Roman" w:cs="Times New Roman"/>
        </w:rPr>
        <w:t>) Vonkajšie prostredie v území s funkciou bývania a území určenom na rekreáciu (mestské a miestne parky, lesoparky, oddychové zóny v okolí bytových a rodinných domov ustanovené v príslušnom územnom pláne ako plochy určené na rekreáciu).</w:t>
      </w:r>
    </w:p>
    <w:p w:rsidR="0086068B" w:rsidRPr="00FD01CE" w:rsidRDefault="008F7E34" w:rsidP="006F6665">
      <w:pPr>
        <w:spacing w:before="79"/>
        <w:ind w:left="105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  <w:position w:val="5"/>
        </w:rPr>
        <w:t>b</w:t>
      </w:r>
      <w:r w:rsidRPr="00FD01CE">
        <w:rPr>
          <w:rFonts w:ascii="Times New Roman" w:hAnsi="Times New Roman" w:cs="Times New Roman"/>
        </w:rPr>
        <w:t>) Tiché oblasti v aglomerácii alebo v otvorenej krajine, vyhlásené kúpeľné miesta.</w:t>
      </w:r>
    </w:p>
    <w:p w:rsidR="008F7E34" w:rsidRDefault="008F7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7E34" w:rsidRPr="00074A94" w:rsidRDefault="008F7E34" w:rsidP="008F7E34">
      <w:pPr>
        <w:suppressAutoHyphens/>
        <w:ind w:left="8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Príloha č. 1aa </w:t>
      </w:r>
    </w:p>
    <w:p w:rsidR="008F7E34" w:rsidRPr="00074A94" w:rsidRDefault="008F7E34" w:rsidP="008F7E34">
      <w:pPr>
        <w:tabs>
          <w:tab w:val="left" w:pos="5670"/>
        </w:tabs>
        <w:suppressAutoHyphens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 nariadeniu vlády č. 43/2005 Z. z.</w:t>
      </w:r>
    </w:p>
    <w:p w:rsidR="008F7E34" w:rsidRPr="00074A9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METÓDY POSUDZOVANIA ŠKODLIVÝCH ÚČINKOV</w:t>
      </w:r>
    </w:p>
    <w:p w:rsidR="008F7E34" w:rsidRPr="00074A9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numPr>
          <w:ilvl w:val="0"/>
          <w:numId w:val="15"/>
        </w:numPr>
        <w:suppressAutoHyphens/>
        <w:autoSpaceDE/>
        <w:autoSpaceDN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Škála škodlivých účinkov</w:t>
      </w:r>
    </w:p>
    <w:p w:rsidR="008F7E34" w:rsidRPr="00074A94" w:rsidRDefault="008F7E34" w:rsidP="008F7E34">
      <w:pPr>
        <w:suppressAutoHyphens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účely posudzovania škodlivých účinkov sa berú do úvahy tieto dôsledky: </w:t>
      </w:r>
    </w:p>
    <w:p w:rsidR="008F7E34" w:rsidRPr="00074A94" w:rsidRDefault="008F7E34" w:rsidP="008F7E34">
      <w:pPr>
        <w:suppressAutoHyphens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numPr>
          <w:ilvl w:val="0"/>
          <w:numId w:val="16"/>
        </w:numPr>
        <w:suppressAutoHyphens/>
        <w:autoSpaceDE/>
        <w:autoSpaceDN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ischemická choroba srdca (IHD) zodpovedajúca kódom BA40 až BA6Z medzinárodnej klasifikácie ICD-11 zavedenej Svetovou zdravotníckou organizáciou, </w:t>
      </w:r>
    </w:p>
    <w:p w:rsidR="008F7E34" w:rsidRPr="00074A94" w:rsidRDefault="008F7E34" w:rsidP="008F7E34">
      <w:pPr>
        <w:numPr>
          <w:ilvl w:val="0"/>
          <w:numId w:val="16"/>
        </w:numPr>
        <w:suppressAutoHyphens/>
        <w:autoSpaceDE/>
        <w:autoSpaceDN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vysoká miera obťažovania hlukom (HA), </w:t>
      </w:r>
    </w:p>
    <w:p w:rsidR="008F7E34" w:rsidRPr="00074A94" w:rsidRDefault="008F7E34" w:rsidP="008F7E34">
      <w:pPr>
        <w:numPr>
          <w:ilvl w:val="0"/>
          <w:numId w:val="16"/>
        </w:numPr>
        <w:suppressAutoHyphens/>
        <w:autoSpaceDE/>
        <w:autoSpaceDN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výrazné poruchy spánku (HSD).</w:t>
      </w:r>
    </w:p>
    <w:p w:rsidR="008F7E34" w:rsidRPr="00074A94" w:rsidRDefault="008F7E34" w:rsidP="008F7E34">
      <w:pPr>
        <w:suppressAutoHyphens/>
        <w:ind w:left="3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22"/>
        </w:numPr>
        <w:suppressAutoHyphens/>
        <w:autoSpaceDE/>
        <w:autoSpaceDN/>
        <w:spacing w:before="0"/>
        <w:ind w:left="426" w:hanging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Výpočet miery škodlivých účinkov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výpočet miery škodlivých účinkov sa použije ktorýkoľvek z týchto parametrov: </w:t>
      </w: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numPr>
          <w:ilvl w:val="0"/>
          <w:numId w:val="16"/>
        </w:numPr>
        <w:suppressAutoHyphens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relatívne riziko (RR) škodlivého účinku definované ako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RR=</m:t>
          </m:r>
          <m:d>
            <m:dPr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Pravdepodobnos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ť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ý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skytu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kodliv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úč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inku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pr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í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pade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obyvate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ľ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stva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vystaven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pecifickej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ladine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environment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á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lne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luku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Pravdepodobnos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ť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ý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skytu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kodliv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úč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inku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pr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í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pade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obyvate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ľ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stva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nevystaven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pecifickej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ladine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environment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á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lne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luku</m:t>
                      </m:r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den>
              </m:f>
            </m:e>
          </m:d>
        </m:oMath>
      </m:oMathPara>
    </w:p>
    <w:p w:rsidR="008F7E34" w:rsidRPr="00074A94" w:rsidRDefault="008F7E34" w:rsidP="008F7E34">
      <w:pPr>
        <w:suppressAutoHyphens/>
        <w:ind w:left="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(vzorec 1)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 absolútne riziko (AR) škodlivého účinku definované ako</w:t>
      </w: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= </w:t>
      </w:r>
      <m:oMath>
        <m:d>
          <m:d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ý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skyt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š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kodliv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éh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úč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inku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pr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í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pade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obyvate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ľ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stva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vystaven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éh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  <m:ctrlPr>
                  <w:rPr>
                    <w:rFonts w:ascii="Cambria Math" w:eastAsia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e>
              <m:e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š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pecifickej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ladine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environment</m:t>
                </m:r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á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lne</m:t>
                </m:r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o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luku</m:t>
                </m:r>
              </m:e>
            </m:eqArr>
          </m:e>
        </m:d>
      </m:oMath>
    </w:p>
    <w:p w:rsidR="008F7E34" w:rsidRPr="00074A94" w:rsidRDefault="008F7E34" w:rsidP="008F7E34">
      <w:pPr>
        <w:suppressAutoHyphens/>
        <w:ind w:left="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(vzorec 2)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1"/>
          <w:numId w:val="22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</w:rPr>
        <w:t>IHD</w:t>
      </w: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Na účely výpočtu RR sa vzhľadom na ško</w:t>
      </w:r>
      <w:r w:rsidR="007759B7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dlivý účinok IHD a </w:t>
      </w:r>
      <w:proofErr w:type="spellStart"/>
      <w:r w:rsidR="007759B7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incidenciu</w:t>
      </w:r>
      <w:proofErr w:type="spellEnd"/>
      <w:r w:rsidR="007759B7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9B7"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použijú tieto vzťahy dávka – účinok:</w:t>
      </w: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B45401" w:rsidP="008F7E34">
      <w:pPr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>
          <m:sSub>
            <m:sSubPr>
              <m:ctrlPr>
                <w:ins w:id="0" w:author="Nina Depešová" w:date="2021-10-18T11:02:00Z"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w:ins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IHD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cestn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á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doprava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e</m:t>
                      </m:r>
                    </m:e>
                    <m: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m:t>1,08</m:t>
                                          </m:r>
                                        </m:e>
                                      </m:d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*</m:t>
                          </m:r>
                          <m:r>
                            <w:rPr>
                              <w:rFonts w:ascii="Cambria Math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m:t xml:space="preserve"> </m:t>
                          </m:r>
                          <m:d>
                            <m:dPr>
                              <m:endChr m:val="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dvn</m:t>
                                  </m:r>
                                </m:sub>
                              </m:sSub>
                              <m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d>
                                <m:dPr>
                                  <m:begChr m:val=""/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53</m:t>
                                  </m:r>
                                </m:e>
                              </m:d>
                            </m:e>
                          </m:d>
                        </m:e>
                      </m:d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 xml:space="preserve">   </m:t>
                      </m:r>
                    </m:sup>
                  </m:sSup>
                </m:e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e>
              </m:eqArr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í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pade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dvn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viac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ako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53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dB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í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pade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dvn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najviac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ako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53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dB</m:t>
              </m:r>
            </m:den>
          </m:f>
        </m:oMath>
      </m:oMathPara>
      <w:r w:rsidR="008F7E34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F7E34" w:rsidRPr="00074A94" w:rsidRDefault="008F7E34" w:rsidP="008F7E34">
      <w:pPr>
        <w:suppressAutoHyphen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(vzorec 3)</w:t>
      </w:r>
    </w:p>
    <w:p w:rsidR="008F7E34" w:rsidRPr="00074A94" w:rsidRDefault="008F7E34" w:rsidP="008F7E34">
      <w:pPr>
        <w:suppressAutoHyphens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pre hluk z cestnej dopravy.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</m:t>
        </m:r>
      </m:oMath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2"/>
          <w:numId w:val="22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HA</w:t>
      </w: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F7E34" w:rsidRPr="00074A94" w:rsidRDefault="008F7E34" w:rsidP="008F7E34">
      <w:pPr>
        <w:pStyle w:val="Odsekzoznamu"/>
        <w:ind w:left="426"/>
        <w:rPr>
          <w:rFonts w:ascii="Times New Roman" w:hAnsi="Times New Roman" w:cs="Times New Roman"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</w:rPr>
        <w:t>Na účely výpočtu AR sa vzhľadom na škodlivý účinok HA použijú tieto vzťahy dávka – účinok:</w:t>
      </w:r>
    </w:p>
    <w:p w:rsidR="008F7E34" w:rsidRPr="00074A94" w:rsidRDefault="00B45401" w:rsidP="008F7E34">
      <w:pPr>
        <w:pStyle w:val="Odsekzoznamu"/>
        <w:ind w:left="0"/>
        <w:jc w:val="right"/>
        <w:rPr>
          <w:rFonts w:ascii="Times New Roman" w:hAnsi="Times New Roman" w:cs="Times New Roman"/>
          <w:color w:val="000000" w:themeColor="text1"/>
        </w:rPr>
      </w:pPr>
      <m:oMath>
        <m:sSub>
          <m:sSubPr>
            <m:ctrlPr>
              <w:ins w:id="1" w:author="Nina Depešová" w:date="2021-10-18T11:02:00Z"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HA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cestn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= </m:t>
        </m:r>
        <m:f>
          <m:fPr>
            <m:type m:val="skw"/>
            <m:ctrlPr>
              <w:ins w:id="2" w:author="Nina Depešová" w:date="2021-10-18T11:02:00Z"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w:ins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(78,9270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3,1162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sSub>
              <m:sSubPr>
                <m:ctrlPr>
                  <w:ins w:id="3" w:author="Nina Depešová" w:date="2021-10-18T11:02:00Z"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ins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dvn</m:t>
                </m:r>
              </m:sub>
            </m:s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+ 0,0342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sSup>
              <m:sSupPr>
                <m:ctrlPr>
                  <w:ins w:id="4" w:author="Nina Depešová" w:date="2021-10-18T11:02:00Z"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ins>
                </m:ctrlPr>
              </m:sSupPr>
              <m:e>
                <m:sSub>
                  <m:sSubPr>
                    <m:ctrlPr>
                      <w:ins w:id="5" w:author="Nina Depešová" w:date="2021-10-18T11:02:00Z"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dvn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100      </m:t>
            </m:r>
          </m:den>
        </m:f>
      </m:oMath>
      <w:r w:rsidR="008F7E34" w:rsidRPr="00074A94">
        <w:rPr>
          <w:rFonts w:ascii="Times New Roman" w:hAnsi="Times New Roman" w:cs="Times New Roman"/>
          <w:color w:val="000000" w:themeColor="text1"/>
          <w:sz w:val="24"/>
        </w:rPr>
        <w:t>(vzorec 4)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pre hluk z cestnej dopravy,</w:t>
      </w:r>
    </w:p>
    <w:p w:rsidR="008F7E34" w:rsidRPr="00074A94" w:rsidRDefault="00B45401" w:rsidP="008F7E34">
      <w:pPr>
        <w:suppressAutoHyphens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ins w:id="6" w:author="Nina Depešová" w:date="2021-10-18T11:02:00Z"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w:ins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AR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HA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ž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elezni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č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á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doprava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= </m:t>
          </m:r>
          <m:f>
            <m:fPr>
              <m:type m:val="skw"/>
              <m:ctrlPr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38,1596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2,05538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dvn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>+ 0,0285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dvn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100</m:t>
              </m:r>
            </m:den>
          </m:f>
        </m:oMath>
      </m:oMathPara>
    </w:p>
    <w:p w:rsidR="008F7E34" w:rsidRPr="00074A94" w:rsidRDefault="008F7E34" w:rsidP="008F7E34">
      <w:pPr>
        <w:suppressAutoHyphen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(vzorec 5)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pre hluk zo železničnej dopravy,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B45401" w:rsidP="008F7E34">
      <w:pPr>
        <w:suppressAutoHyphens/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HA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leteck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50,9693+1,0168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dvn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+0,0072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dvn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100</m:t>
            </m:r>
          </m:den>
        </m:f>
      </m:oMath>
      <w:r w:rsidR="008F7E34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(vzorec 6)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pre hluk z leteckej dopravy.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3"/>
          <w:numId w:val="22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</w:rPr>
        <w:t>HSD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Na účely výpočtu AR sa vzhľadom na škodlivý účinok HSD použijú tieto vzťahy dávka – účinok: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B45401" w:rsidP="008F7E34">
      <w:pPr>
        <w:suppressAutoHyphens/>
        <w:ind w:left="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ins w:id="7" w:author="Nina Depešová" w:date="2021-10-18T11:02:00Z">
                <w:rPr>
                  <w:rFonts w:ascii="Cambria Math" w:hAnsi="Times New Roman" w:cs="Times New Roman"/>
                  <w:i/>
                  <w:color w:val="000000" w:themeColor="text1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HSD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 xml:space="preserve">,   </m:t>
            </m:r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cestn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0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000000" w:themeColor="text1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000000" w:themeColor="text1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19,4312</m:t>
                </m:r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0,9336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+0,0126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100</m:t>
            </m:r>
          </m:den>
        </m:f>
      </m:oMath>
      <w:r w:rsidR="008F7E34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(vzorec 7)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pre hluk z cestnej dopravy,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B45401" w:rsidP="008F7E34">
      <w:pPr>
        <w:suppressAutoHyphens/>
        <w:ind w:left="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ins w:id="8" w:author="Nina Depešová" w:date="2021-10-18T11:02:00Z">
                <w:rPr>
                  <w:rFonts w:ascii="Cambria Math" w:hAnsi="Times New Roman" w:cs="Times New Roman"/>
                  <w:i/>
                  <w:color w:val="000000" w:themeColor="text1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HSD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 xml:space="preserve">,   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ž</m:t>
            </m:r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elezni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č</m:t>
            </m:r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n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000000" w:themeColor="text1"/>
            <w:szCs w:val="24"/>
          </w:rPr>
          <m:t>=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000000" w:themeColor="text1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67,5406</m:t>
                </m:r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3,1852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+0,0391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100</m:t>
            </m:r>
          </m:den>
        </m:f>
      </m:oMath>
      <w:r w:rsidR="008F7E34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(vzorec 8)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pre hluk zo železničnej dopravy,</w:t>
      </w:r>
    </w:p>
    <w:p w:rsidR="008F7E34" w:rsidRPr="00074A94" w:rsidRDefault="008F7E34" w:rsidP="008F7E34">
      <w:pPr>
        <w:suppressAutoHyphens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B45401" w:rsidP="008F7E34">
      <w:pPr>
        <w:suppressAutoHyphens/>
        <w:ind w:left="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HSD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leteck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000000" w:themeColor="text1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000000" w:themeColor="text1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16,7885</m:t>
                </m:r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0,9293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color w:val="000000" w:themeColor="text1"/>
                    <w:szCs w:val="24"/>
                  </w:rPr>
                  <m:t>+0,0198</m:t>
                </m:r>
                <m:r>
                  <w:rPr>
                    <w:rFonts w:ascii="Cambria Math" w:hAnsi="Cambria Math" w:cs="Times New Roman"/>
                    <w:color w:val="000000" w:themeColor="text1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000000" w:themeColor="text1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color w:val="000000" w:themeColor="text1"/>
            <w:szCs w:val="24"/>
          </w:rPr>
          <m:t xml:space="preserve"> </m:t>
        </m:r>
      </m:oMath>
      <w:r w:rsidR="008F7E34" w:rsidRPr="00074A94">
        <w:rPr>
          <w:rFonts w:ascii="Times New Roman" w:hAnsi="Times New Roman" w:cs="Times New Roman"/>
          <w:color w:val="000000" w:themeColor="text1"/>
          <w:szCs w:val="24"/>
        </w:rPr>
        <w:t xml:space="preserve">             (vzorec 9)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pre hluk z leteckej dopravy.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18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Posúdenie škodlivých účinkov</w:t>
      </w:r>
    </w:p>
    <w:p w:rsidR="008F7E34" w:rsidRPr="00074A94" w:rsidRDefault="008F7E34" w:rsidP="008F7E34">
      <w:pPr>
        <w:pStyle w:val="Odsekzoznamu"/>
        <w:suppressAutoHyphens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1"/>
          <w:numId w:val="24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prípade každého zdroja hluku a škodlivého účinku sa vystavenie obyvateľstva posudzuje samostatne. Ak sú tí istí ľudia súčasne vystavení rôznym zdrojom hluku, vo všeobecnosti nemusí dochádzať ku kumulácii škodlivých účinkov. Tieto účinky však možno porovnať v záujme posúdenia individuálneho významu jednotlivých zdrojov hluku. </w:t>
      </w:r>
    </w:p>
    <w:p w:rsidR="008F7E34" w:rsidRPr="00074A94" w:rsidRDefault="008F7E34" w:rsidP="008F7E34">
      <w:pPr>
        <w:pStyle w:val="Odsekzoznamu"/>
        <w:suppressAutoHyphens/>
        <w:ind w:left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1"/>
          <w:numId w:val="24"/>
        </w:numPr>
        <w:suppressAutoHyphens/>
        <w:autoSpaceDE/>
        <w:autoSpaceDN/>
        <w:spacing w:before="0"/>
        <w:ind w:left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Posúdenie týkajúce sa IHD</w:t>
      </w:r>
    </w:p>
    <w:p w:rsidR="008F7E34" w:rsidRPr="00074A94" w:rsidRDefault="008F7E34" w:rsidP="008F7E34">
      <w:pPr>
        <w:pStyle w:val="Odsekzoznamu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2"/>
          <w:numId w:val="24"/>
        </w:numPr>
        <w:suppressAutoHyphens/>
        <w:autoSpaceDE/>
        <w:autoSpaceDN/>
        <w:spacing w:before="0"/>
        <w:contextualSpacing/>
        <w:jc w:val="both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2"/>
          <w:numId w:val="26"/>
        </w:numPr>
        <w:suppressAutoHyphens/>
        <w:autoSpaceDE/>
        <w:autoSpaceDN/>
        <w:spacing w:before="0"/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 ide o IHD v súvislosti s hlukom zo železničnej dopravy a z leteckej dopravy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odhaduje sa, že obyvateľstvu vystavenému vyšším hladinám hluku </w:t>
      </w:r>
      <w:proofErr w:type="spellStart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dvn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hrozí zvýšené riziko IHD, pričom presný počet prípadov IHD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nemožno vypočítať.</w:t>
      </w: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F7E34" w:rsidRPr="00074A94" w:rsidRDefault="008F7E34" w:rsidP="008F7E34">
      <w:pPr>
        <w:pStyle w:val="Odsekzoznamu"/>
        <w:suppressAutoHyphens/>
        <w:ind w:left="7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2"/>
          <w:numId w:val="28"/>
        </w:numPr>
        <w:suppressAutoHyphens/>
        <w:autoSpaceDE/>
        <w:autoSpaceDN/>
        <w:spacing w:before="0"/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 ide o IHD v súvislosti s hlukom z cestnej dopravy,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výpočte podielu prípadov špecifických škodlivých účinkov prejavujúcich sa na obyvateľstve, ktoré je vystavené RR, sa vychádza z predpokladu, že ide o prípady, ku ktorým došlo v dôsledku environmentálneho hluku, pričom sa v prípade zdroja hluku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(cestná doprava), škodlivého účinku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(IHD) a </w:t>
      </w:r>
      <w:proofErr w:type="spellStart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incidencie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postupuje pomocou tohto vzorca:</w:t>
      </w: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F7E34" w:rsidRPr="00074A94" w:rsidRDefault="00B45401" w:rsidP="008F7E34">
      <w:pPr>
        <w:pStyle w:val="Odsekzoznamu"/>
        <w:jc w:val="right"/>
        <w:rPr>
          <w:rFonts w:ascii="Times New Roman" w:hAnsi="Times New Roman" w:cs="Times New Roman"/>
          <w:b/>
          <w:color w:val="000000" w:themeColor="text1"/>
        </w:rPr>
      </w:pPr>
      <m:oMath>
        <m:sSub>
          <m:sSubPr>
            <m:ctrlPr>
              <w:ins w:id="9" w:author="Nina Depešová" w:date="2021-10-18T11:02:00Z"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PAF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j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</m:e>
                </m:nary>
              </m:num>
              <m:den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j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+ 1</m:t>
                    </m:r>
                  </m:e>
                </m:nary>
              </m:den>
            </m:f>
          </m:e>
        </m:d>
      </m:oMath>
      <w:r w:rsidR="008F7E34" w:rsidRPr="00074A94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8F7E34" w:rsidRPr="00074A94">
        <w:rPr>
          <w:rFonts w:ascii="Times New Roman" w:hAnsi="Times New Roman" w:cs="Times New Roman"/>
          <w:color w:val="000000" w:themeColor="text1"/>
          <w:sz w:val="24"/>
        </w:rPr>
        <w:t>(vzorec 10)</w:t>
      </w:r>
    </w:p>
    <w:p w:rsidR="008F7E34" w:rsidRPr="00074A94" w:rsidRDefault="008F7E34" w:rsidP="008F7E34">
      <w:pPr>
        <w:pStyle w:val="Odsekzoznamu"/>
        <w:suppressAutoHyphens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</w:rPr>
        <w:t>kde: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>PAF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vertAlign w:val="subscript"/>
        </w:rPr>
        <w:t>x,y</w:t>
      </w:r>
      <w:proofErr w:type="spellEnd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r w:rsidRPr="00074A94">
        <w:rPr>
          <w:rFonts w:ascii="Times New Roman" w:hAnsi="Times New Roman" w:cs="Times New Roman"/>
          <w:iCs/>
          <w:color w:val="000000" w:themeColor="text1"/>
          <w:sz w:val="24"/>
        </w:rPr>
        <w:t xml:space="preserve">je </w:t>
      </w:r>
      <w:proofErr w:type="spellStart"/>
      <w:r w:rsidRPr="00074A94">
        <w:rPr>
          <w:rFonts w:ascii="Times New Roman" w:hAnsi="Times New Roman" w:cs="Times New Roman"/>
          <w:color w:val="000000" w:themeColor="text1"/>
          <w:sz w:val="24"/>
        </w:rPr>
        <w:t>atributabilná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 frakcia obyvateľstva, 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súbor 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j 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hlukových pásiem tvoria jednotlivé pásma vyznačujúce sa rozsahom najviac 5 dB (napríklad: 50 až 51 dB, 51 až 52 dB, 52 až 53 dB atď., alebo 50 až 54 dB, 55 až 59 dB, 60 až 64 dB atď.), 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>p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vertAlign w:val="subscript"/>
        </w:rPr>
        <w:t>j</w:t>
      </w:r>
      <w:proofErr w:type="spellEnd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je podiel celkovej populácie 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P 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v posudzovanej oblasti, ktorý je vystavený hluku v rámci </w:t>
      </w: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>j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>-teho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 pásma expozície, ktoré súvisí s daným RR špecifického škodlivého účinku </w:t>
      </w: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>RR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vertAlign w:val="subscript"/>
        </w:rPr>
        <w:t>j,x,y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>RR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vertAlign w:val="subscript"/>
        </w:rPr>
        <w:t>j,x,y</w:t>
      </w:r>
      <w:proofErr w:type="spellEnd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>sa vypočíta pomocou vzorcov opísaných v</w:t>
      </w:r>
      <w:r w:rsidR="007759B7" w:rsidRPr="00074A94">
        <w:rPr>
          <w:rFonts w:ascii="Times New Roman" w:hAnsi="Times New Roman" w:cs="Times New Roman"/>
          <w:color w:val="000000" w:themeColor="text1"/>
          <w:sz w:val="24"/>
        </w:rPr>
        <w:t xml:space="preserve"> druhom 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>bode tejto prílohy, a to s prihliadnutím na strednú hodnotu každého pásma hluku (napríklad: v závislosti od dostupnosti údajov s prihliadnutím na strednú hodnotu 50,5 dB v prípade pásma hluku v rozmedzí od 50 do 51 dB alebo na strednú hodnotu 52 dB v prípade pásma hluku v rozmedzí od 50 do 54 dB).</w:t>
      </w:r>
    </w:p>
    <w:p w:rsidR="008F7E34" w:rsidRPr="00074A94" w:rsidRDefault="008F7E34" w:rsidP="008F7E34">
      <w:pPr>
        <w:pStyle w:val="Odsekzoznamu"/>
        <w:suppressAutoHyphens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19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1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1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2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2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  <w:sz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30"/>
        </w:numPr>
        <w:suppressAutoHyphens/>
        <w:autoSpaceDE/>
        <w:autoSpaceDN/>
        <w:spacing w:before="0"/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</w:rPr>
        <w:t xml:space="preserve">Ak ide o IHD v súvislosti s hlukom z cestnej dopravy, celkový počet </w:t>
      </w:r>
      <w:r w:rsidRPr="00074A94">
        <w:rPr>
          <w:rFonts w:ascii="Times New Roman" w:hAnsi="Times New Roman" w:cs="Times New Roman"/>
          <w:b/>
          <w:i/>
          <w:color w:val="000000" w:themeColor="text1"/>
          <w:sz w:val="24"/>
        </w:rPr>
        <w:t>N</w:t>
      </w:r>
      <w:r w:rsidRPr="00074A94">
        <w:rPr>
          <w:rFonts w:ascii="Times New Roman" w:hAnsi="Times New Roman" w:cs="Times New Roman"/>
          <w:b/>
          <w:color w:val="000000" w:themeColor="text1"/>
          <w:sz w:val="24"/>
        </w:rPr>
        <w:t xml:space="preserve"> prípadov IHD 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(t. j. ľudí postihnutých daným škodlivým účinkom </w:t>
      </w:r>
      <w:r w:rsidRPr="00074A94">
        <w:rPr>
          <w:rFonts w:ascii="Times New Roman" w:hAnsi="Times New Roman" w:cs="Times New Roman"/>
          <w:i/>
          <w:color w:val="000000" w:themeColor="text1"/>
          <w:sz w:val="24"/>
        </w:rPr>
        <w:t>y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, počet </w:t>
      </w:r>
      <w:proofErr w:type="spellStart"/>
      <w:r w:rsidRPr="00074A94">
        <w:rPr>
          <w:rFonts w:ascii="Times New Roman" w:hAnsi="Times New Roman" w:cs="Times New Roman"/>
          <w:color w:val="000000" w:themeColor="text1"/>
          <w:sz w:val="24"/>
        </w:rPr>
        <w:t>atributabilných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 prípadov) v dôsledku pôsobenia daného zdroja </w:t>
      </w:r>
      <w:r w:rsidRPr="00074A94">
        <w:rPr>
          <w:rFonts w:ascii="Times New Roman" w:hAnsi="Times New Roman" w:cs="Times New Roman"/>
          <w:i/>
          <w:color w:val="000000" w:themeColor="text1"/>
          <w:sz w:val="24"/>
        </w:rPr>
        <w:t>x</w:t>
      </w:r>
      <w:r w:rsidRPr="00074A94">
        <w:rPr>
          <w:rFonts w:ascii="Times New Roman" w:hAnsi="Times New Roman" w:cs="Times New Roman"/>
          <w:color w:val="000000" w:themeColor="text1"/>
          <w:sz w:val="24"/>
        </w:rPr>
        <w:t xml:space="preserve"> je</w:t>
      </w:r>
    </w:p>
    <w:p w:rsidR="008F7E34" w:rsidRPr="00074A94" w:rsidRDefault="008F7E34" w:rsidP="008F7E34">
      <w:pPr>
        <w:suppressAutoHyphen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7E34" w:rsidRPr="00074A94" w:rsidRDefault="00B45401" w:rsidP="008F7E34">
      <w:pPr>
        <w:suppressAutoHyphen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ins w:id="10" w:author="Nina Depešová" w:date="2021-10-18T11:02:00Z">
                <w:rPr>
                  <w:rFonts w:ascii="Cambria Math" w:hAnsi="Times New Roman" w:cs="Times New Roman"/>
                  <w:b/>
                  <w:i/>
                  <w:color w:val="000000" w:themeColor="text1"/>
                  <w:sz w:val="24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= </m:t>
        </m:r>
        <m:sSub>
          <m:sSubPr>
            <m:ctrlPr>
              <w:ins w:id="11" w:author="Nina Depešová" w:date="2021-10-18T11:02:00Z">
                <w:rPr>
                  <w:rFonts w:ascii="Cambria Math" w:hAnsi="Times New Roman" w:cs="Times New Roman"/>
                  <w:b/>
                  <w:i/>
                  <w:color w:val="000000" w:themeColor="text1"/>
                  <w:sz w:val="24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PAF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Times New Roman" w:hAnsi="Cambria Math" w:cs="Times New Roman"/>
            <w:color w:val="000000" w:themeColor="text1"/>
            <w:sz w:val="24"/>
            <w:szCs w:val="24"/>
          </w:rPr>
          <m:t>*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ins w:id="12" w:author="Nina Depešová" w:date="2021-10-18T11:02:00Z"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</m:sSub>
        <m:r>
          <w:rPr>
            <w:rFonts w:ascii="Times New Roman" w:hAnsi="Cambria Math" w:cs="Times New Roman"/>
            <w:color w:val="000000" w:themeColor="text1"/>
            <w:sz w:val="24"/>
            <w:szCs w:val="24"/>
          </w:rPr>
          <m:t>*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 w:rsidR="008F7E34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(vzorec 11)</w:t>
      </w:r>
    </w:p>
    <w:p w:rsidR="008F7E34" w:rsidRPr="00074A94" w:rsidRDefault="008F7E34" w:rsidP="008F7E34">
      <w:pPr>
        <w:suppressAutoHyphens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v prípade cestnej dopravy,</w:t>
      </w:r>
    </w:p>
    <w:p w:rsidR="008F7E34" w:rsidRPr="00074A94" w:rsidRDefault="008F7E34" w:rsidP="008F7E34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kde: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PAF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x,y,i</w:t>
      </w:r>
      <w:proofErr w:type="spellEnd"/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vypočíta vzhľadom na </w:t>
      </w:r>
      <w:proofErr w:type="spellStart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incidenciu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y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miera </w:t>
      </w:r>
      <w:proofErr w:type="spellStart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incidencie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IHD v posudzovanej oblasti, ku ktorej možno dospieť na základe štatistických údajov o zdravotnej situácii v regióne alebo krajine, v ktorej sa nachádza daná oblasť,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celkový počet obyvateľov v posudzovanej oblasti (súčet počtu obyvateľov v rámci jednotlivých pásem hluku).</w:t>
      </w:r>
    </w:p>
    <w:p w:rsidR="008F7E34" w:rsidRPr="00074A94" w:rsidRDefault="008F7E34" w:rsidP="008F7E34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</w:rPr>
      </w:pPr>
    </w:p>
    <w:p w:rsidR="008F7E34" w:rsidRPr="00074A94" w:rsidRDefault="008F7E34" w:rsidP="008F7E34">
      <w:pPr>
        <w:pStyle w:val="Odsekzoznamu"/>
        <w:numPr>
          <w:ilvl w:val="0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</w:rPr>
      </w:pPr>
    </w:p>
    <w:p w:rsidR="008F7E34" w:rsidRPr="00074A94" w:rsidRDefault="008F7E34" w:rsidP="008F7E34">
      <w:pPr>
        <w:pStyle w:val="Odsekzoznamu"/>
        <w:numPr>
          <w:ilvl w:val="1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</w:rPr>
      </w:pPr>
    </w:p>
    <w:p w:rsidR="008F7E34" w:rsidRPr="00074A94" w:rsidRDefault="008F7E34" w:rsidP="008F7E34">
      <w:pPr>
        <w:pStyle w:val="Odsekzoznamu"/>
        <w:numPr>
          <w:ilvl w:val="1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000000" w:themeColor="text1"/>
        </w:rPr>
      </w:pPr>
    </w:p>
    <w:p w:rsidR="008F7E34" w:rsidRPr="00074A94" w:rsidRDefault="008F7E34" w:rsidP="008F7E34">
      <w:pPr>
        <w:pStyle w:val="Odsekzoznamu"/>
        <w:numPr>
          <w:ilvl w:val="0"/>
          <w:numId w:val="32"/>
        </w:numPr>
        <w:suppressAutoHyphens/>
        <w:autoSpaceDE/>
        <w:autoSpaceDN/>
        <w:spacing w:befor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 ide o HA a HSD v súvislosti s hlukom z cestnej dopravy, zo železničnej dopravy a z leteckej dopravy, celkový počet osôb </w:t>
      </w:r>
      <w:r w:rsidRPr="00074A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</w:t>
      </w: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postihnutých daným škodlivým účinkom </w:t>
      </w:r>
      <w:r w:rsidRPr="00074A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</w:t>
      </w:r>
      <w:r w:rsidRPr="00074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(počet </w:t>
      </w:r>
      <w:proofErr w:type="spellStart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atributabilných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prípadov) v dôsledku pôsobenia zdroja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každú kombináciu zdroja hluku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x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(cestný, železničný alebo letecký zdroj) a škodlivého účinku 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(HA, HSD) je</w:t>
      </w:r>
    </w:p>
    <w:p w:rsidR="008F7E34" w:rsidRPr="00074A94" w:rsidRDefault="00B45401" w:rsidP="008F7E34">
      <w:pPr>
        <w:suppressAutoHyphens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sSub>
          <m:sSubPr>
            <m:ctrlPr>
              <w:ins w:id="13" w:author="Nina Depešová" w:date="2021-10-18T11:02:00Z">
                <w:rPr>
                  <w:rFonts w:ascii="Cambria Math" w:hAnsi="Times New Roman" w:cs="Times New Roman"/>
                  <w:i/>
                  <w:color w:val="000000" w:themeColor="text1"/>
                  <w:sz w:val="24"/>
                  <w:szCs w:val="24"/>
                </w:rPr>
              </w:ins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Times New Roman" w:hAnsi="Cambria Math" w:cs="Times New Roman"/>
                    <w:color w:val="000000" w:themeColor="text1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sub>
                </m:sSub>
              </m:e>
            </m:d>
          </m:e>
        </m:nary>
      </m:oMath>
      <w:r w:rsidR="008F7E34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(vzorec 12)</w:t>
      </w:r>
    </w:p>
    <w:p w:rsidR="008F7E34" w:rsidRPr="00074A94" w:rsidRDefault="008F7E34" w:rsidP="008F7E34">
      <w:pPr>
        <w:suppressAutoHyphens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kde: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x,y</w:t>
      </w:r>
      <w:proofErr w:type="spellEnd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je AR príslušného škodlivého účinku (HA, HSD) a vypočíta sa pomocou vzorcov uvedených v</w:t>
      </w:r>
      <w:r w:rsidR="007759B7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druhom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bode tejto prílohy, a to s prihliadnutím na strednú hodnotu každého pásma hluku (napríklad: v závislosti od dostupnosti údajov s prihliadnutím na strednú hodnotu 50,5 dB v prípade pásma hluku v rozmedzí od 50 do 51 dB alebo na strednú hodnotu 52 dB v prípade pásma hluku v rozmedzí od 50 do 54 dB), 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n</w:t>
      </w:r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bscript"/>
        </w:rPr>
        <w:t>j</w:t>
      </w:r>
      <w:proofErr w:type="spellEnd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počet ľudí, ktorí sú vystavení pôsobeniu </w:t>
      </w:r>
      <w:proofErr w:type="spellStart"/>
      <w:r w:rsidRPr="00074A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-teho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pásma expozície.</w:t>
      </w:r>
    </w:p>
    <w:p w:rsidR="008F7E34" w:rsidRPr="00074A94" w:rsidRDefault="008F7E34" w:rsidP="008F7E34">
      <w:pPr>
        <w:suppressAutoHyphen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E34" w:rsidRPr="00074A9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74A94">
        <w:rPr>
          <w:rFonts w:ascii="Times New Roman" w:hAnsi="Times New Roman" w:cs="Times New Roman"/>
          <w:b/>
          <w:color w:val="000000" w:themeColor="text1"/>
          <w:sz w:val="24"/>
        </w:rPr>
        <w:t xml:space="preserve">Budúce revízie 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Vzťahy dávka – účinok zavedené budúcimi revíziami tejto prílohy sa budú týkať najmä: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vzťahu medzi obťažovaním a hladinou hluku </w:t>
      </w:r>
      <w:proofErr w:type="spellStart"/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dvn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priemyselný hluk, 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vzťahu medzi poruchami spánku a hladinou hluku </w:t>
      </w:r>
      <w:proofErr w:type="spellStart"/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Pr="00074A9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noc</w:t>
      </w:r>
      <w:proofErr w:type="spellEnd"/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priemyselný hluk. </w:t>
      </w:r>
    </w:p>
    <w:p w:rsidR="008F7E34" w:rsidRPr="00074A9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prípade potreby by sa mohli predložiť informácie týkajúce sa špecifických vzťahov dávka – účinok týkajúce sa: 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obydlí so špeciálnou izoláciou proti hluku v zmysle prílohy VI smernice Európskeho parlamentu a Rady 2002/49/ES z 25. júna 2002, ktorá sa týka posudzovania a riadenia environmentálneho hluku (Mimoriadne vydanie Ú. v. EÚ, kap. 15/zv. 7; Ú. v. ES L 189, 18. 7. 2002),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obydlia s tichou fasádou v zmysle prílohy VI smernice Európskeho parlamentu a Rady 2002/49/ES z 25. júna 2002, ktorá sa týka posudzovania a riadenia environmentálneho hluku (Mimoriadne vydanie Ú. v. EÚ, kap. 15/zv. 7; Ú. v. ES L 189, 18. 7. 2002), 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rozličných podnebí/rozličných kultúr, </w:t>
      </w:r>
    </w:p>
    <w:p w:rsidR="008F7E34" w:rsidRPr="00074A9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zraniteľných skupín obyvateľstva, </w:t>
      </w:r>
    </w:p>
    <w:p w:rsidR="0086068B" w:rsidRPr="006D7F6B" w:rsidRDefault="006D7F6B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color w:val="FF0000"/>
        </w:rPr>
        <w:sectPr w:rsidR="0086068B" w:rsidRPr="006D7F6B" w:rsidSect="00647A20">
          <w:pgSz w:w="11910" w:h="16840"/>
          <w:pgMar w:top="1418" w:right="980" w:bottom="1701" w:left="1000" w:header="796" w:footer="0" w:gutter="0"/>
          <w:cols w:space="708"/>
        </w:sectPr>
      </w:pP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tónového priemyselného hluku, </w:t>
      </w:r>
      <w:r w:rsidR="008F7E34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impulzného priemyselného hluku a iných osobitných prípadov.</w:t>
      </w:r>
    </w:p>
    <w:p w:rsidR="0086068B" w:rsidRPr="00FD01CE" w:rsidRDefault="0086068B" w:rsidP="006F6665">
      <w:pPr>
        <w:pStyle w:val="Zkladntext"/>
        <w:spacing w:before="7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spacing w:before="137"/>
        <w:ind w:left="6116" w:right="110" w:firstLine="2490"/>
        <w:jc w:val="left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Príloha č. 2 k nariadeniu vlády č. 43/2005 Z. z.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ind w:left="1126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ZOZNAM PREBERANÝCH PRÁVNE ZÁVÄZNÝCH AKTOV EURÓPSKEJ ÚNIE</w:t>
      </w:r>
    </w:p>
    <w:p w:rsidR="0086068B" w:rsidRPr="00FD01CE" w:rsidRDefault="008F7E34" w:rsidP="006F6665">
      <w:pPr>
        <w:pStyle w:val="Odsekzoznamu"/>
        <w:numPr>
          <w:ilvl w:val="0"/>
          <w:numId w:val="2"/>
        </w:numPr>
        <w:tabs>
          <w:tab w:val="left" w:pos="389"/>
        </w:tabs>
        <w:spacing w:before="84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Smernica Európskeho parlamentu a Rady 2002/49/ES z 25. júna 2002, ktorá sa </w:t>
      </w:r>
      <w:r w:rsidRPr="00FD01CE">
        <w:rPr>
          <w:rFonts w:ascii="Times New Roman" w:hAnsi="Times New Roman" w:cs="Times New Roman"/>
          <w:spacing w:val="-3"/>
        </w:rPr>
        <w:t xml:space="preserve">týka </w:t>
      </w:r>
      <w:r w:rsidRPr="00FD01CE">
        <w:rPr>
          <w:rFonts w:ascii="Times New Roman" w:hAnsi="Times New Roman" w:cs="Times New Roman"/>
        </w:rPr>
        <w:t>posudzovania a riadenia environmentálneho hluku (Mimoriadne vydanie Ú. v. EÚ, kap. 15/zv. 7; Ú. v. ES L 189, 18. 7. 2002).</w:t>
      </w:r>
    </w:p>
    <w:p w:rsidR="0086068B" w:rsidRPr="00074A94" w:rsidRDefault="008F7E34" w:rsidP="006F6665">
      <w:pPr>
        <w:pStyle w:val="Odsekzoznamu"/>
        <w:numPr>
          <w:ilvl w:val="0"/>
          <w:numId w:val="2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  <w:color w:val="000000" w:themeColor="text1"/>
        </w:rPr>
      </w:pPr>
      <w:r w:rsidRPr="00FD01CE">
        <w:rPr>
          <w:rFonts w:ascii="Times New Roman" w:hAnsi="Times New Roman" w:cs="Times New Roman"/>
        </w:rPr>
        <w:t xml:space="preserve">Smernica Komisie (EÚ) 2015/996 z 19. mája 2015, ktorou sa ustanovujú spoločné metódy posudzovania </w:t>
      </w:r>
      <w:r w:rsidRPr="00074A94">
        <w:rPr>
          <w:rFonts w:ascii="Times New Roman" w:hAnsi="Times New Roman" w:cs="Times New Roman"/>
          <w:color w:val="000000" w:themeColor="text1"/>
        </w:rPr>
        <w:t>hluku podľa smernice Európskeho parlamentu a Rady 2002/49/ES (Ú. v. EÚ L 168, 1. 7. 2015).</w:t>
      </w:r>
    </w:p>
    <w:p w:rsidR="006D7F6B" w:rsidRDefault="006D7F6B" w:rsidP="006D7F6B">
      <w:pPr>
        <w:pStyle w:val="Odsekzoznamu"/>
        <w:numPr>
          <w:ilvl w:val="0"/>
          <w:numId w:val="2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  <w:color w:val="000000" w:themeColor="text1"/>
        </w:rPr>
      </w:pPr>
      <w:r w:rsidRPr="00074A94">
        <w:rPr>
          <w:rFonts w:ascii="Times New Roman" w:hAnsi="Times New Roman" w:cs="Times New Roman"/>
          <w:color w:val="000000" w:themeColor="text1"/>
        </w:rPr>
        <w:t>Smernica Komisie (EÚ) 2020/367 zo 4. marca 2020, ktorou sa mení príloha III k smernici Európskeho parlamentu a Rady 2002/49/ES, pokiaľ ide o stanovenie metód posudzovania škodlivých účinkov environmentálneho hluku (Ú. v. EÚ L 67, 5.3.2020).</w:t>
      </w:r>
    </w:p>
    <w:p w:rsidR="00E073A7" w:rsidRPr="00E073A7" w:rsidRDefault="00E073A7" w:rsidP="00E073A7">
      <w:pPr>
        <w:pStyle w:val="Odsekzoznamu"/>
        <w:numPr>
          <w:ilvl w:val="0"/>
          <w:numId w:val="2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  <w:color w:val="FF0000"/>
        </w:rPr>
        <w:sectPr w:rsidR="00E073A7" w:rsidRPr="00E073A7">
          <w:pgSz w:w="11910" w:h="16840"/>
          <w:pgMar w:top="1160" w:right="980" w:bottom="280" w:left="1000" w:header="796" w:footer="0" w:gutter="0"/>
          <w:cols w:space="708"/>
        </w:sectPr>
      </w:pPr>
      <w:r w:rsidRPr="00E073A7">
        <w:rPr>
          <w:rFonts w:ascii="Times New Roman" w:hAnsi="Times New Roman"/>
          <w:iCs/>
          <w:color w:val="FF0000"/>
          <w:szCs w:val="24"/>
        </w:rPr>
        <w:t>Delegovaná s</w:t>
      </w:r>
      <w:r w:rsidRPr="00E073A7">
        <w:rPr>
          <w:rFonts w:ascii="Times New Roman" w:hAnsi="Times New Roman"/>
          <w:color w:val="FF0000"/>
          <w:szCs w:val="24"/>
        </w:rPr>
        <w:t xml:space="preserve">mernica Komisie (EÚ) 2021/1226 z 21. decembra 2020, ktorou sa na účely prispôsobenia vedeckému a technickému pokroku mení príloha II k smernici Európskeho parlamentu a Rady 2002/49/ES, pokiaľ ide o spoločné metódy posudzovania hluku (Ú. v. EÚ L 269/65, </w:t>
      </w:r>
      <w:r w:rsidRPr="00E073A7">
        <w:rPr>
          <w:rFonts w:ascii="Times New Roman" w:hAnsi="Times New Roman"/>
          <w:color w:val="FF0000"/>
          <w:sz w:val="24"/>
          <w:szCs w:val="24"/>
        </w:rPr>
        <w:t>28. 7. 2021).</w:t>
      </w:r>
    </w:p>
    <w:p w:rsidR="0086068B" w:rsidRPr="00074A94" w:rsidRDefault="008F7E34" w:rsidP="006F6665">
      <w:pPr>
        <w:pStyle w:val="Zkladntext"/>
        <w:spacing w:before="122"/>
        <w:ind w:left="10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lastRenderedPageBreak/>
        <w:t xml:space="preserve">3) </w:t>
      </w:r>
      <w:r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STN ISO 1996-2 Akustika. Opis, meranie a posudzovanie hluku vo vonkajšom prostredí. Časť 2: Určovanie hladín akustického tlaku (01 1621</w:t>
      </w:r>
      <w:r w:rsidR="00FE647C" w:rsidRPr="00074A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4A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 w:rsidSect="00DA658D">
          <w:pgSz w:w="11910" w:h="16840"/>
          <w:pgMar w:top="1418" w:right="980" w:bottom="280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spacing w:before="9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B45401" w:rsidP="006F6665">
      <w:pPr>
        <w:pStyle w:val="Zkladntext"/>
        <w:ind w:left="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>
          <v:group id="_x0000_s1026" style="width:484.7pt;height:1.15pt;mso-position-horizontal-relative:char;mso-position-vertical-relative:line" coordsize="9694,23">
            <v:line id="_x0000_s1027" style="position:absolute" from="0,11" to="9694,11" strokeweight=".39969mm"/>
            <w10:wrap type="none"/>
            <w10:anchorlock/>
          </v:group>
        </w:pict>
      </w:r>
    </w:p>
    <w:p w:rsidR="0086068B" w:rsidRPr="00FD01CE" w:rsidRDefault="0086068B" w:rsidP="006F6665">
      <w:pPr>
        <w:pStyle w:val="Zkladntext"/>
        <w:spacing w:before="12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spacing w:before="120"/>
        <w:ind w:right="18"/>
        <w:jc w:val="center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Vydavateľ Zbierky zákonov Slovenskej republiky, správca obsahu a prevádzkovateľ právneho a informačného </w:t>
      </w:r>
      <w:hyperlink r:id="rId11">
        <w:r w:rsidRPr="00FD01CE">
          <w:rPr>
            <w:rFonts w:ascii="Times New Roman" w:hAnsi="Times New Roman" w:cs="Times New Roman"/>
          </w:rPr>
          <w:t>portálu Slov-Lex dostupného na webovom sídle www.slov-lex.sk</w:t>
        </w:r>
      </w:hyperlink>
      <w:r w:rsidRPr="00FD01CE">
        <w:rPr>
          <w:rFonts w:ascii="Times New Roman" w:hAnsi="Times New Roman" w:cs="Times New Roman"/>
        </w:rPr>
        <w:t xml:space="preserve"> je</w:t>
      </w:r>
    </w:p>
    <w:p w:rsidR="0086068B" w:rsidRPr="00FD01CE" w:rsidRDefault="008F7E34" w:rsidP="006F6665">
      <w:pPr>
        <w:ind w:left="1060" w:right="1078"/>
        <w:jc w:val="center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Ministerstvo spravodlivosti Slovenskej republiky, Župné námestie 13, 813 11 Bratislava, </w:t>
      </w:r>
      <w:hyperlink r:id="rId12">
        <w:r w:rsidRPr="00FD01CE">
          <w:rPr>
            <w:rFonts w:ascii="Times New Roman" w:hAnsi="Times New Roman" w:cs="Times New Roman"/>
          </w:rPr>
          <w:t>tel.: 02 888 91 137, fax: 02/52442853, e-mail: helpdesk@slov-lex.sk.</w:t>
        </w:r>
      </w:hyperlink>
    </w:p>
    <w:p w:rsidR="00FD01CE" w:rsidRPr="00FD01CE" w:rsidRDefault="00FD01CE">
      <w:pPr>
        <w:spacing w:line="216" w:lineRule="auto"/>
        <w:ind w:left="1060" w:right="1078"/>
        <w:jc w:val="center"/>
        <w:rPr>
          <w:rFonts w:ascii="Times New Roman" w:hAnsi="Times New Roman" w:cs="Times New Roman"/>
        </w:rPr>
      </w:pPr>
    </w:p>
    <w:sectPr w:rsidR="00FD01CE" w:rsidRPr="00FD01CE" w:rsidSect="0086068B">
      <w:pgSz w:w="11910" w:h="16840"/>
      <w:pgMar w:top="1160" w:right="980" w:bottom="280" w:left="1000" w:header="79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5C" w:rsidRDefault="0060405C" w:rsidP="0086068B">
      <w:r>
        <w:separator/>
      </w:r>
    </w:p>
  </w:endnote>
  <w:endnote w:type="continuationSeparator" w:id="0">
    <w:p w:rsidR="0060405C" w:rsidRDefault="0060405C" w:rsidP="0086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5C" w:rsidRDefault="0060405C" w:rsidP="0086068B">
      <w:r>
        <w:separator/>
      </w:r>
    </w:p>
  </w:footnote>
  <w:footnote w:type="continuationSeparator" w:id="0">
    <w:p w:rsidR="0060405C" w:rsidRDefault="0060405C" w:rsidP="0086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8D" w:rsidRDefault="00DA658D">
    <w:pPr>
      <w:pStyle w:val="Zkladntext"/>
      <w:spacing w:line="14" w:lineRule="auto"/>
    </w:pPr>
    <w:r>
      <w:pict>
        <v:line id="_x0000_s2056" style="position:absolute;z-index:-1594777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2.6pt;height:15.6pt;z-index:-15947264;mso-position-horizontal-relative:page;mso-position-vertical-relative:page" filled="f" stroked="f">
          <v:textbox style="mso-next-textbox:#_x0000_s2055" inset="0,0,0,0">
            <w:txbxContent>
              <w:p w:rsidR="00DA658D" w:rsidRDefault="00DA658D">
                <w:pPr>
                  <w:pStyle w:val="Zkladntext"/>
                  <w:spacing w:before="20"/>
                  <w:ind w:left="20"/>
                </w:pPr>
                <w:r>
                  <w:t xml:space="preserve">Strana </w:t>
                </w:r>
                <w:fldSimple w:instr=" PAGE ">
                  <w:r w:rsidR="0038147C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5946752;mso-position-horizontal-relative:page;mso-position-vertical-relative:page" filled="f" stroked="f">
          <v:textbox style="mso-next-textbox:#_x0000_s2054" inset="0,0,0,0">
            <w:txbxContent>
              <w:p w:rsidR="00DA658D" w:rsidRDefault="00DA658D">
                <w:pPr>
                  <w:pStyle w:val="Zkladntext"/>
                  <w:spacing w:before="20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7.75pt;margin-top:38.8pt;width:73.2pt;height:16.6pt;z-index:-15946240;mso-position-horizontal-relative:page;mso-position-vertical-relative:page" filled="f" stroked="f">
          <v:textbox style="mso-next-textbox:#_x0000_s2053" inset="0,0,0,0">
            <w:txbxContent>
              <w:p w:rsidR="00DA658D" w:rsidRDefault="00DA658D">
                <w:pPr>
                  <w:spacing w:before="16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43/2005 Z. 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8D" w:rsidRDefault="00DA658D">
    <w:pPr>
      <w:pStyle w:val="Zkladntext"/>
      <w:spacing w:line="14" w:lineRule="auto"/>
    </w:pPr>
    <w:r>
      <w:pict>
        <v:line id="_x0000_s2052" style="position:absolute;z-index:-1594572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3.2pt;height:16.6pt;z-index:-15945216;mso-position-horizontal-relative:page;mso-position-vertical-relative:page" filled="f" stroked="f">
          <v:textbox style="mso-next-textbox:#_x0000_s2051" inset="0,0,0,0">
            <w:txbxContent>
              <w:p w:rsidR="00DA658D" w:rsidRDefault="00DA658D">
                <w:pPr>
                  <w:spacing w:before="16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43/2005 Z. 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5944704;mso-position-horizontal-relative:page;mso-position-vertical-relative:page" filled="f" stroked="f">
          <v:textbox style="mso-next-textbox:#_x0000_s2050" inset="0,0,0,0">
            <w:txbxContent>
              <w:p w:rsidR="00DA658D" w:rsidRDefault="00DA658D">
                <w:pPr>
                  <w:pStyle w:val="Zkladntext"/>
                  <w:spacing w:before="20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55pt;margin-top:39.3pt;width:46.4pt;height:15.6pt;z-index:-15944192;mso-position-horizontal-relative:page;mso-position-vertical-relative:page" filled="f" stroked="f">
          <v:textbox style="mso-next-textbox:#_x0000_s2049" inset="0,0,0,0">
            <w:txbxContent>
              <w:p w:rsidR="00DA658D" w:rsidRDefault="00DA658D">
                <w:pPr>
                  <w:pStyle w:val="Zkladntext"/>
                  <w:spacing w:before="20"/>
                  <w:ind w:left="20"/>
                </w:pPr>
                <w:r>
                  <w:t xml:space="preserve">Strana </w:t>
                </w:r>
                <w:fldSimple w:instr=" PAGE ">
                  <w:r w:rsidR="0038147C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B2B"/>
    <w:multiLevelType w:val="hybridMultilevel"/>
    <w:tmpl w:val="859C3D84"/>
    <w:lvl w:ilvl="0" w:tplc="70A28F74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1E82AA26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11B0D4B8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20D26EE2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71789E9C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363E3D5A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1556FBD8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1E643AF4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1D18637A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1">
    <w:nsid w:val="02BF14AF"/>
    <w:multiLevelType w:val="multilevel"/>
    <w:tmpl w:val="32D68A02"/>
    <w:lvl w:ilvl="0">
      <w:start w:val="1"/>
      <w:numFmt w:val="decimal"/>
      <w:lvlText w:val="%1."/>
      <w:lvlJc w:val="left"/>
      <w:pPr>
        <w:ind w:left="584" w:hanging="252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332" w:hanging="386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700" w:hanging="38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720" w:hanging="3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034" w:hanging="3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349" w:hanging="3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64" w:hanging="3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79" w:hanging="3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94" w:hanging="386"/>
      </w:pPr>
      <w:rPr>
        <w:rFonts w:hint="default"/>
        <w:lang w:val="sk-SK" w:eastAsia="en-US" w:bidi="ar-SA"/>
      </w:rPr>
    </w:lvl>
  </w:abstractNum>
  <w:abstractNum w:abstractNumId="2">
    <w:nsid w:val="185A5D6C"/>
    <w:multiLevelType w:val="hybridMultilevel"/>
    <w:tmpl w:val="B3960940"/>
    <w:lvl w:ilvl="0" w:tplc="3ECEE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534B7"/>
    <w:multiLevelType w:val="multilevel"/>
    <w:tmpl w:val="27A431EE"/>
    <w:numStyleLink w:val="tl6"/>
  </w:abstractNum>
  <w:abstractNum w:abstractNumId="4">
    <w:nsid w:val="265A0EFD"/>
    <w:multiLevelType w:val="hybridMultilevel"/>
    <w:tmpl w:val="CF1A9962"/>
    <w:lvl w:ilvl="0" w:tplc="C038B98E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D1565F0A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6F0CAEEC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1EAC3598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678CC12E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76F87B98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055884C8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5E10EC5C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0F546782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5">
    <w:nsid w:val="2BDB2D72"/>
    <w:multiLevelType w:val="hybridMultilevel"/>
    <w:tmpl w:val="6C0218FA"/>
    <w:lvl w:ilvl="0" w:tplc="767CD5DA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8DC682EC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17BE3D1A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9EB63F6E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EF82E288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395CEE7A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78E46822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63E8422C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0D5A81D2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6">
    <w:nsid w:val="2C1727AD"/>
    <w:multiLevelType w:val="hybridMultilevel"/>
    <w:tmpl w:val="2E1C385C"/>
    <w:lvl w:ilvl="0" w:tplc="9F6C9382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92D8F406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1FCADD5C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C53E6BAA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D5B870BC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54FA60A0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5204EC70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12627DBE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733EA3A4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7">
    <w:nsid w:val="35A40CB8"/>
    <w:multiLevelType w:val="hybridMultilevel"/>
    <w:tmpl w:val="B1FC7F64"/>
    <w:lvl w:ilvl="0" w:tplc="AF48D196">
      <w:start w:val="1"/>
      <w:numFmt w:val="lowerLetter"/>
      <w:lvlText w:val="%1)"/>
      <w:lvlJc w:val="left"/>
      <w:pPr>
        <w:ind w:left="332" w:hanging="297"/>
      </w:pPr>
      <w:rPr>
        <w:rFonts w:ascii="Times New Roman" w:eastAsia="TeX Gyre Bonum" w:hAnsi="Times New Roman" w:cs="Times New Roman" w:hint="default"/>
        <w:spacing w:val="-15"/>
        <w:w w:val="100"/>
        <w:sz w:val="22"/>
        <w:szCs w:val="20"/>
        <w:lang w:val="sk-SK" w:eastAsia="en-US" w:bidi="ar-SA"/>
      </w:rPr>
    </w:lvl>
    <w:lvl w:ilvl="1" w:tplc="788AC382">
      <w:numFmt w:val="bullet"/>
      <w:lvlText w:val="•"/>
      <w:lvlJc w:val="left"/>
      <w:pPr>
        <w:ind w:left="1298" w:hanging="297"/>
      </w:pPr>
      <w:rPr>
        <w:rFonts w:hint="default"/>
        <w:lang w:val="sk-SK" w:eastAsia="en-US" w:bidi="ar-SA"/>
      </w:rPr>
    </w:lvl>
    <w:lvl w:ilvl="2" w:tplc="C400DE56">
      <w:numFmt w:val="bullet"/>
      <w:lvlText w:val="•"/>
      <w:lvlJc w:val="left"/>
      <w:pPr>
        <w:ind w:left="2256" w:hanging="297"/>
      </w:pPr>
      <w:rPr>
        <w:rFonts w:hint="default"/>
        <w:lang w:val="sk-SK" w:eastAsia="en-US" w:bidi="ar-SA"/>
      </w:rPr>
    </w:lvl>
    <w:lvl w:ilvl="3" w:tplc="09D232FE">
      <w:numFmt w:val="bullet"/>
      <w:lvlText w:val="•"/>
      <w:lvlJc w:val="left"/>
      <w:pPr>
        <w:ind w:left="3215" w:hanging="297"/>
      </w:pPr>
      <w:rPr>
        <w:rFonts w:hint="default"/>
        <w:lang w:val="sk-SK" w:eastAsia="en-US" w:bidi="ar-SA"/>
      </w:rPr>
    </w:lvl>
    <w:lvl w:ilvl="4" w:tplc="C81C74DE">
      <w:numFmt w:val="bullet"/>
      <w:lvlText w:val="•"/>
      <w:lvlJc w:val="left"/>
      <w:pPr>
        <w:ind w:left="4173" w:hanging="297"/>
      </w:pPr>
      <w:rPr>
        <w:rFonts w:hint="default"/>
        <w:lang w:val="sk-SK" w:eastAsia="en-US" w:bidi="ar-SA"/>
      </w:rPr>
    </w:lvl>
    <w:lvl w:ilvl="5" w:tplc="EF1A6C52">
      <w:numFmt w:val="bullet"/>
      <w:lvlText w:val="•"/>
      <w:lvlJc w:val="left"/>
      <w:pPr>
        <w:ind w:left="5132" w:hanging="297"/>
      </w:pPr>
      <w:rPr>
        <w:rFonts w:hint="default"/>
        <w:lang w:val="sk-SK" w:eastAsia="en-US" w:bidi="ar-SA"/>
      </w:rPr>
    </w:lvl>
    <w:lvl w:ilvl="6" w:tplc="1F5C9522">
      <w:numFmt w:val="bullet"/>
      <w:lvlText w:val="•"/>
      <w:lvlJc w:val="left"/>
      <w:pPr>
        <w:ind w:left="6090" w:hanging="297"/>
      </w:pPr>
      <w:rPr>
        <w:rFonts w:hint="default"/>
        <w:lang w:val="sk-SK" w:eastAsia="en-US" w:bidi="ar-SA"/>
      </w:rPr>
    </w:lvl>
    <w:lvl w:ilvl="7" w:tplc="D97AADD0">
      <w:numFmt w:val="bullet"/>
      <w:lvlText w:val="•"/>
      <w:lvlJc w:val="left"/>
      <w:pPr>
        <w:ind w:left="7049" w:hanging="297"/>
      </w:pPr>
      <w:rPr>
        <w:rFonts w:hint="default"/>
        <w:lang w:val="sk-SK" w:eastAsia="en-US" w:bidi="ar-SA"/>
      </w:rPr>
    </w:lvl>
    <w:lvl w:ilvl="8" w:tplc="7BA4B300">
      <w:numFmt w:val="bullet"/>
      <w:lvlText w:val="•"/>
      <w:lvlJc w:val="left"/>
      <w:pPr>
        <w:ind w:left="8007" w:hanging="297"/>
      </w:pPr>
      <w:rPr>
        <w:rFonts w:hint="default"/>
        <w:lang w:val="sk-SK" w:eastAsia="en-US" w:bidi="ar-SA"/>
      </w:rPr>
    </w:lvl>
  </w:abstractNum>
  <w:abstractNum w:abstractNumId="8">
    <w:nsid w:val="369F4382"/>
    <w:multiLevelType w:val="multilevel"/>
    <w:tmpl w:val="33604FDE"/>
    <w:styleLink w:val="tl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384E5838"/>
    <w:multiLevelType w:val="multilevel"/>
    <w:tmpl w:val="C35897B2"/>
    <w:styleLink w:val="tl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3CBA79DB"/>
    <w:multiLevelType w:val="hybridMultilevel"/>
    <w:tmpl w:val="9E54660E"/>
    <w:lvl w:ilvl="0" w:tplc="C6C60C36">
      <w:start w:val="1"/>
      <w:numFmt w:val="lowerLetter"/>
      <w:lvlText w:val="%1)"/>
      <w:lvlJc w:val="left"/>
      <w:pPr>
        <w:ind w:left="332" w:hanging="320"/>
      </w:pPr>
      <w:rPr>
        <w:rFonts w:ascii="Times New Roman" w:eastAsia="TeX Gyre Bonum" w:hAnsi="Times New Roman" w:cs="Times New Roman" w:hint="default"/>
        <w:spacing w:val="-6"/>
        <w:w w:val="100"/>
        <w:sz w:val="22"/>
        <w:szCs w:val="20"/>
        <w:lang w:val="sk-SK" w:eastAsia="en-US" w:bidi="ar-SA"/>
      </w:rPr>
    </w:lvl>
    <w:lvl w:ilvl="1" w:tplc="AF12DFEA">
      <w:numFmt w:val="bullet"/>
      <w:lvlText w:val="•"/>
      <w:lvlJc w:val="left"/>
      <w:pPr>
        <w:ind w:left="1298" w:hanging="320"/>
      </w:pPr>
      <w:rPr>
        <w:rFonts w:hint="default"/>
        <w:lang w:val="sk-SK" w:eastAsia="en-US" w:bidi="ar-SA"/>
      </w:rPr>
    </w:lvl>
    <w:lvl w:ilvl="2" w:tplc="99FCE81A">
      <w:numFmt w:val="bullet"/>
      <w:lvlText w:val="•"/>
      <w:lvlJc w:val="left"/>
      <w:pPr>
        <w:ind w:left="2256" w:hanging="320"/>
      </w:pPr>
      <w:rPr>
        <w:rFonts w:hint="default"/>
        <w:lang w:val="sk-SK" w:eastAsia="en-US" w:bidi="ar-SA"/>
      </w:rPr>
    </w:lvl>
    <w:lvl w:ilvl="3" w:tplc="BBC4CFA0">
      <w:numFmt w:val="bullet"/>
      <w:lvlText w:val="•"/>
      <w:lvlJc w:val="left"/>
      <w:pPr>
        <w:ind w:left="3215" w:hanging="320"/>
      </w:pPr>
      <w:rPr>
        <w:rFonts w:hint="default"/>
        <w:lang w:val="sk-SK" w:eastAsia="en-US" w:bidi="ar-SA"/>
      </w:rPr>
    </w:lvl>
    <w:lvl w:ilvl="4" w:tplc="DE585A80">
      <w:numFmt w:val="bullet"/>
      <w:lvlText w:val="•"/>
      <w:lvlJc w:val="left"/>
      <w:pPr>
        <w:ind w:left="4173" w:hanging="320"/>
      </w:pPr>
      <w:rPr>
        <w:rFonts w:hint="default"/>
        <w:lang w:val="sk-SK" w:eastAsia="en-US" w:bidi="ar-SA"/>
      </w:rPr>
    </w:lvl>
    <w:lvl w:ilvl="5" w:tplc="6456AE5A">
      <w:numFmt w:val="bullet"/>
      <w:lvlText w:val="•"/>
      <w:lvlJc w:val="left"/>
      <w:pPr>
        <w:ind w:left="5132" w:hanging="320"/>
      </w:pPr>
      <w:rPr>
        <w:rFonts w:hint="default"/>
        <w:lang w:val="sk-SK" w:eastAsia="en-US" w:bidi="ar-SA"/>
      </w:rPr>
    </w:lvl>
    <w:lvl w:ilvl="6" w:tplc="48764C8C">
      <w:numFmt w:val="bullet"/>
      <w:lvlText w:val="•"/>
      <w:lvlJc w:val="left"/>
      <w:pPr>
        <w:ind w:left="6090" w:hanging="320"/>
      </w:pPr>
      <w:rPr>
        <w:rFonts w:hint="default"/>
        <w:lang w:val="sk-SK" w:eastAsia="en-US" w:bidi="ar-SA"/>
      </w:rPr>
    </w:lvl>
    <w:lvl w:ilvl="7" w:tplc="0FB4A920">
      <w:numFmt w:val="bullet"/>
      <w:lvlText w:val="•"/>
      <w:lvlJc w:val="left"/>
      <w:pPr>
        <w:ind w:left="7049" w:hanging="320"/>
      </w:pPr>
      <w:rPr>
        <w:rFonts w:hint="default"/>
        <w:lang w:val="sk-SK" w:eastAsia="en-US" w:bidi="ar-SA"/>
      </w:rPr>
    </w:lvl>
    <w:lvl w:ilvl="8" w:tplc="DC86A762">
      <w:numFmt w:val="bullet"/>
      <w:lvlText w:val="•"/>
      <w:lvlJc w:val="left"/>
      <w:pPr>
        <w:ind w:left="8007" w:hanging="320"/>
      </w:pPr>
      <w:rPr>
        <w:rFonts w:hint="default"/>
        <w:lang w:val="sk-SK" w:eastAsia="en-US" w:bidi="ar-SA"/>
      </w:rPr>
    </w:lvl>
  </w:abstractNum>
  <w:abstractNum w:abstractNumId="11">
    <w:nsid w:val="3FF43532"/>
    <w:multiLevelType w:val="multilevel"/>
    <w:tmpl w:val="F0A22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E1B8E"/>
    <w:multiLevelType w:val="hybridMultilevel"/>
    <w:tmpl w:val="94ACF700"/>
    <w:lvl w:ilvl="0" w:tplc="5C6C15B4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2"/>
        <w:szCs w:val="20"/>
        <w:lang w:val="sk-SK" w:eastAsia="en-US" w:bidi="ar-SA"/>
      </w:rPr>
    </w:lvl>
    <w:lvl w:ilvl="1" w:tplc="6890C8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B58556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20E166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7A8B53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DA0EE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1FCFDA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63CBD2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6B46F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">
    <w:nsid w:val="45B15CCB"/>
    <w:multiLevelType w:val="hybridMultilevel"/>
    <w:tmpl w:val="A4500792"/>
    <w:lvl w:ilvl="0" w:tplc="AB2644A6">
      <w:start w:val="1"/>
      <w:numFmt w:val="decimal"/>
      <w:lvlText w:val="(%1)"/>
      <w:lvlJc w:val="left"/>
      <w:pPr>
        <w:ind w:left="105" w:hanging="337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F4F62A62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78247758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C60424EE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4588F8C6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60F63092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C0B2072A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383A6DFC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B6C8A3E8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14">
    <w:nsid w:val="46445A43"/>
    <w:multiLevelType w:val="multilevel"/>
    <w:tmpl w:val="2B282522"/>
    <w:numStyleLink w:val="tl1"/>
  </w:abstractNum>
  <w:abstractNum w:abstractNumId="15">
    <w:nsid w:val="47387B6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9A6484"/>
    <w:multiLevelType w:val="hybridMultilevel"/>
    <w:tmpl w:val="F0C2EA36"/>
    <w:lvl w:ilvl="0" w:tplc="BC6AD070">
      <w:start w:val="1"/>
      <w:numFmt w:val="lowerLetter"/>
      <w:lvlText w:val="%1)"/>
      <w:lvlJc w:val="left"/>
      <w:pPr>
        <w:ind w:left="332" w:hanging="267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6C9E7720">
      <w:numFmt w:val="bullet"/>
      <w:lvlText w:val="•"/>
      <w:lvlJc w:val="left"/>
      <w:pPr>
        <w:ind w:left="1298" w:hanging="267"/>
      </w:pPr>
      <w:rPr>
        <w:rFonts w:hint="default"/>
        <w:lang w:val="sk-SK" w:eastAsia="en-US" w:bidi="ar-SA"/>
      </w:rPr>
    </w:lvl>
    <w:lvl w:ilvl="2" w:tplc="7026E9CC">
      <w:numFmt w:val="bullet"/>
      <w:lvlText w:val="•"/>
      <w:lvlJc w:val="left"/>
      <w:pPr>
        <w:ind w:left="2256" w:hanging="267"/>
      </w:pPr>
      <w:rPr>
        <w:rFonts w:hint="default"/>
        <w:lang w:val="sk-SK" w:eastAsia="en-US" w:bidi="ar-SA"/>
      </w:rPr>
    </w:lvl>
    <w:lvl w:ilvl="3" w:tplc="F4F2A836">
      <w:numFmt w:val="bullet"/>
      <w:lvlText w:val="•"/>
      <w:lvlJc w:val="left"/>
      <w:pPr>
        <w:ind w:left="3215" w:hanging="267"/>
      </w:pPr>
      <w:rPr>
        <w:rFonts w:hint="default"/>
        <w:lang w:val="sk-SK" w:eastAsia="en-US" w:bidi="ar-SA"/>
      </w:rPr>
    </w:lvl>
    <w:lvl w:ilvl="4" w:tplc="BA58425C">
      <w:numFmt w:val="bullet"/>
      <w:lvlText w:val="•"/>
      <w:lvlJc w:val="left"/>
      <w:pPr>
        <w:ind w:left="4173" w:hanging="267"/>
      </w:pPr>
      <w:rPr>
        <w:rFonts w:hint="default"/>
        <w:lang w:val="sk-SK" w:eastAsia="en-US" w:bidi="ar-SA"/>
      </w:rPr>
    </w:lvl>
    <w:lvl w:ilvl="5" w:tplc="1610B540">
      <w:numFmt w:val="bullet"/>
      <w:lvlText w:val="•"/>
      <w:lvlJc w:val="left"/>
      <w:pPr>
        <w:ind w:left="5132" w:hanging="267"/>
      </w:pPr>
      <w:rPr>
        <w:rFonts w:hint="default"/>
        <w:lang w:val="sk-SK" w:eastAsia="en-US" w:bidi="ar-SA"/>
      </w:rPr>
    </w:lvl>
    <w:lvl w:ilvl="6" w:tplc="D63A0DC2">
      <w:numFmt w:val="bullet"/>
      <w:lvlText w:val="•"/>
      <w:lvlJc w:val="left"/>
      <w:pPr>
        <w:ind w:left="6090" w:hanging="267"/>
      </w:pPr>
      <w:rPr>
        <w:rFonts w:hint="default"/>
        <w:lang w:val="sk-SK" w:eastAsia="en-US" w:bidi="ar-SA"/>
      </w:rPr>
    </w:lvl>
    <w:lvl w:ilvl="7" w:tplc="4308EF44">
      <w:numFmt w:val="bullet"/>
      <w:lvlText w:val="•"/>
      <w:lvlJc w:val="left"/>
      <w:pPr>
        <w:ind w:left="7049" w:hanging="267"/>
      </w:pPr>
      <w:rPr>
        <w:rFonts w:hint="default"/>
        <w:lang w:val="sk-SK" w:eastAsia="en-US" w:bidi="ar-SA"/>
      </w:rPr>
    </w:lvl>
    <w:lvl w:ilvl="8" w:tplc="B938352A">
      <w:numFmt w:val="bullet"/>
      <w:lvlText w:val="•"/>
      <w:lvlJc w:val="left"/>
      <w:pPr>
        <w:ind w:left="8007" w:hanging="267"/>
      </w:pPr>
      <w:rPr>
        <w:rFonts w:hint="default"/>
        <w:lang w:val="sk-SK" w:eastAsia="en-US" w:bidi="ar-SA"/>
      </w:rPr>
    </w:lvl>
  </w:abstractNum>
  <w:abstractNum w:abstractNumId="17">
    <w:nsid w:val="4D9B7BB4"/>
    <w:multiLevelType w:val="hybridMultilevel"/>
    <w:tmpl w:val="593AA1EE"/>
    <w:lvl w:ilvl="0" w:tplc="AFC83712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2"/>
        <w:szCs w:val="20"/>
        <w:lang w:val="sk-SK" w:eastAsia="en-US" w:bidi="ar-SA"/>
      </w:rPr>
    </w:lvl>
    <w:lvl w:ilvl="1" w:tplc="CC161DA2">
      <w:start w:val="1"/>
      <w:numFmt w:val="decimal"/>
      <w:lvlText w:val="(%2)"/>
      <w:lvlJc w:val="left"/>
      <w:pPr>
        <w:ind w:left="640" w:hanging="308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2" w:tplc="474A3AA4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FAE0F160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7B3897DC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7D300510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A510C528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3844F340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6CDCAE50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18">
    <w:nsid w:val="5C7D7510"/>
    <w:multiLevelType w:val="multilevel"/>
    <w:tmpl w:val="3710D604"/>
    <w:numStyleLink w:val="tl7"/>
  </w:abstractNum>
  <w:abstractNum w:abstractNumId="19">
    <w:nsid w:val="5F837799"/>
    <w:multiLevelType w:val="multilevel"/>
    <w:tmpl w:val="215417D2"/>
    <w:numStyleLink w:val="tl2"/>
  </w:abstractNum>
  <w:abstractNum w:abstractNumId="20">
    <w:nsid w:val="5FAC1498"/>
    <w:multiLevelType w:val="hybridMultilevel"/>
    <w:tmpl w:val="B1A8F3E6"/>
    <w:lvl w:ilvl="0" w:tplc="56BA837C">
      <w:start w:val="1"/>
      <w:numFmt w:val="decimal"/>
      <w:lvlText w:val="%1."/>
      <w:lvlJc w:val="left"/>
      <w:pPr>
        <w:ind w:left="388" w:hanging="284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D4AC4A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1027F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8F8FA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FC0625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14C12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1B4A6E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A5ADF3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2F2FC3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>
    <w:nsid w:val="61DB64EE"/>
    <w:multiLevelType w:val="multilevel"/>
    <w:tmpl w:val="2B282522"/>
    <w:styleLink w:val="tl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216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>
    <w:nsid w:val="636C7319"/>
    <w:multiLevelType w:val="multilevel"/>
    <w:tmpl w:val="215417D2"/>
    <w:styleLink w:val="tl2"/>
    <w:lvl w:ilvl="0">
      <w:start w:val="3"/>
      <w:numFmt w:val="decimal"/>
      <w:lvlText w:val="%1."/>
      <w:lvlJc w:val="left"/>
      <w:pPr>
        <w:ind w:left="30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6" w:hanging="432"/>
      </w:pPr>
      <w:rPr>
        <w:rFonts w:hint="default"/>
        <w:b/>
      </w:rPr>
    </w:lvl>
    <w:lvl w:ilvl="2">
      <w:numFmt w:val="decimal"/>
      <w:lvlText w:val="%1.1.1"/>
      <w:lvlJc w:val="left"/>
      <w:pPr>
        <w:ind w:left="3886" w:hanging="504"/>
      </w:pPr>
      <w:rPr>
        <w:rFonts w:hint="default"/>
      </w:rPr>
    </w:lvl>
    <w:lvl w:ilvl="3">
      <w:start w:val="1"/>
      <w:numFmt w:val="decimal"/>
      <w:lvlText w:val="%1.%2.1.%4"/>
      <w:lvlJc w:val="left"/>
      <w:pPr>
        <w:ind w:left="43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2" w:hanging="1440"/>
      </w:pPr>
      <w:rPr>
        <w:rFonts w:hint="default"/>
      </w:rPr>
    </w:lvl>
  </w:abstractNum>
  <w:abstractNum w:abstractNumId="23">
    <w:nsid w:val="65110336"/>
    <w:multiLevelType w:val="hybridMultilevel"/>
    <w:tmpl w:val="11AE8468"/>
    <w:lvl w:ilvl="0" w:tplc="ECEA5BA8">
      <w:start w:val="1"/>
      <w:numFmt w:val="lowerLetter"/>
      <w:lvlText w:val="%1)"/>
      <w:lvlJc w:val="left"/>
      <w:pPr>
        <w:ind w:left="332" w:hanging="246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A880B4DE">
      <w:numFmt w:val="bullet"/>
      <w:lvlText w:val="•"/>
      <w:lvlJc w:val="left"/>
      <w:pPr>
        <w:ind w:left="1298" w:hanging="246"/>
      </w:pPr>
      <w:rPr>
        <w:rFonts w:hint="default"/>
        <w:lang w:val="sk-SK" w:eastAsia="en-US" w:bidi="ar-SA"/>
      </w:rPr>
    </w:lvl>
    <w:lvl w:ilvl="2" w:tplc="43184E02">
      <w:numFmt w:val="bullet"/>
      <w:lvlText w:val="•"/>
      <w:lvlJc w:val="left"/>
      <w:pPr>
        <w:ind w:left="2256" w:hanging="246"/>
      </w:pPr>
      <w:rPr>
        <w:rFonts w:hint="default"/>
        <w:lang w:val="sk-SK" w:eastAsia="en-US" w:bidi="ar-SA"/>
      </w:rPr>
    </w:lvl>
    <w:lvl w:ilvl="3" w:tplc="14484E44">
      <w:numFmt w:val="bullet"/>
      <w:lvlText w:val="•"/>
      <w:lvlJc w:val="left"/>
      <w:pPr>
        <w:ind w:left="3215" w:hanging="246"/>
      </w:pPr>
      <w:rPr>
        <w:rFonts w:hint="default"/>
        <w:lang w:val="sk-SK" w:eastAsia="en-US" w:bidi="ar-SA"/>
      </w:rPr>
    </w:lvl>
    <w:lvl w:ilvl="4" w:tplc="0E60F43C">
      <w:numFmt w:val="bullet"/>
      <w:lvlText w:val="•"/>
      <w:lvlJc w:val="left"/>
      <w:pPr>
        <w:ind w:left="4173" w:hanging="246"/>
      </w:pPr>
      <w:rPr>
        <w:rFonts w:hint="default"/>
        <w:lang w:val="sk-SK" w:eastAsia="en-US" w:bidi="ar-SA"/>
      </w:rPr>
    </w:lvl>
    <w:lvl w:ilvl="5" w:tplc="33047C1C">
      <w:numFmt w:val="bullet"/>
      <w:lvlText w:val="•"/>
      <w:lvlJc w:val="left"/>
      <w:pPr>
        <w:ind w:left="5132" w:hanging="246"/>
      </w:pPr>
      <w:rPr>
        <w:rFonts w:hint="default"/>
        <w:lang w:val="sk-SK" w:eastAsia="en-US" w:bidi="ar-SA"/>
      </w:rPr>
    </w:lvl>
    <w:lvl w:ilvl="6" w:tplc="E62E2A88">
      <w:numFmt w:val="bullet"/>
      <w:lvlText w:val="•"/>
      <w:lvlJc w:val="left"/>
      <w:pPr>
        <w:ind w:left="6090" w:hanging="246"/>
      </w:pPr>
      <w:rPr>
        <w:rFonts w:hint="default"/>
        <w:lang w:val="sk-SK" w:eastAsia="en-US" w:bidi="ar-SA"/>
      </w:rPr>
    </w:lvl>
    <w:lvl w:ilvl="7" w:tplc="177EC2D8">
      <w:numFmt w:val="bullet"/>
      <w:lvlText w:val="•"/>
      <w:lvlJc w:val="left"/>
      <w:pPr>
        <w:ind w:left="7049" w:hanging="246"/>
      </w:pPr>
      <w:rPr>
        <w:rFonts w:hint="default"/>
        <w:lang w:val="sk-SK" w:eastAsia="en-US" w:bidi="ar-SA"/>
      </w:rPr>
    </w:lvl>
    <w:lvl w:ilvl="8" w:tplc="82F20702">
      <w:numFmt w:val="bullet"/>
      <w:lvlText w:val="•"/>
      <w:lvlJc w:val="left"/>
      <w:pPr>
        <w:ind w:left="8007" w:hanging="246"/>
      </w:pPr>
      <w:rPr>
        <w:rFonts w:hint="default"/>
        <w:lang w:val="sk-SK" w:eastAsia="en-US" w:bidi="ar-SA"/>
      </w:rPr>
    </w:lvl>
  </w:abstractNum>
  <w:abstractNum w:abstractNumId="24">
    <w:nsid w:val="68FE254A"/>
    <w:multiLevelType w:val="multilevel"/>
    <w:tmpl w:val="7B9C7C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4B1024"/>
    <w:multiLevelType w:val="multilevel"/>
    <w:tmpl w:val="3710D604"/>
    <w:styleLink w:val="tl7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D593E68"/>
    <w:multiLevelType w:val="hybridMultilevel"/>
    <w:tmpl w:val="EE48E838"/>
    <w:lvl w:ilvl="0" w:tplc="382A2D10">
      <w:start w:val="1"/>
      <w:numFmt w:val="lowerLetter"/>
      <w:lvlText w:val="%1)"/>
      <w:lvlJc w:val="left"/>
      <w:pPr>
        <w:ind w:left="332" w:hanging="245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F83847B4">
      <w:numFmt w:val="bullet"/>
      <w:lvlText w:val="•"/>
      <w:lvlJc w:val="left"/>
      <w:pPr>
        <w:ind w:left="1298" w:hanging="245"/>
      </w:pPr>
      <w:rPr>
        <w:rFonts w:hint="default"/>
        <w:lang w:val="sk-SK" w:eastAsia="en-US" w:bidi="ar-SA"/>
      </w:rPr>
    </w:lvl>
    <w:lvl w:ilvl="2" w:tplc="2F66B16E">
      <w:numFmt w:val="bullet"/>
      <w:lvlText w:val="•"/>
      <w:lvlJc w:val="left"/>
      <w:pPr>
        <w:ind w:left="2256" w:hanging="245"/>
      </w:pPr>
      <w:rPr>
        <w:rFonts w:hint="default"/>
        <w:lang w:val="sk-SK" w:eastAsia="en-US" w:bidi="ar-SA"/>
      </w:rPr>
    </w:lvl>
    <w:lvl w:ilvl="3" w:tplc="6FC2C544">
      <w:numFmt w:val="bullet"/>
      <w:lvlText w:val="•"/>
      <w:lvlJc w:val="left"/>
      <w:pPr>
        <w:ind w:left="3215" w:hanging="245"/>
      </w:pPr>
      <w:rPr>
        <w:rFonts w:hint="default"/>
        <w:lang w:val="sk-SK" w:eastAsia="en-US" w:bidi="ar-SA"/>
      </w:rPr>
    </w:lvl>
    <w:lvl w:ilvl="4" w:tplc="401E1788">
      <w:numFmt w:val="bullet"/>
      <w:lvlText w:val="•"/>
      <w:lvlJc w:val="left"/>
      <w:pPr>
        <w:ind w:left="4173" w:hanging="245"/>
      </w:pPr>
      <w:rPr>
        <w:rFonts w:hint="default"/>
        <w:lang w:val="sk-SK" w:eastAsia="en-US" w:bidi="ar-SA"/>
      </w:rPr>
    </w:lvl>
    <w:lvl w:ilvl="5" w:tplc="1AA81CE4">
      <w:numFmt w:val="bullet"/>
      <w:lvlText w:val="•"/>
      <w:lvlJc w:val="left"/>
      <w:pPr>
        <w:ind w:left="5132" w:hanging="245"/>
      </w:pPr>
      <w:rPr>
        <w:rFonts w:hint="default"/>
        <w:lang w:val="sk-SK" w:eastAsia="en-US" w:bidi="ar-SA"/>
      </w:rPr>
    </w:lvl>
    <w:lvl w:ilvl="6" w:tplc="A87081B0">
      <w:numFmt w:val="bullet"/>
      <w:lvlText w:val="•"/>
      <w:lvlJc w:val="left"/>
      <w:pPr>
        <w:ind w:left="6090" w:hanging="245"/>
      </w:pPr>
      <w:rPr>
        <w:rFonts w:hint="default"/>
        <w:lang w:val="sk-SK" w:eastAsia="en-US" w:bidi="ar-SA"/>
      </w:rPr>
    </w:lvl>
    <w:lvl w:ilvl="7" w:tplc="A27E67DC">
      <w:numFmt w:val="bullet"/>
      <w:lvlText w:val="•"/>
      <w:lvlJc w:val="left"/>
      <w:pPr>
        <w:ind w:left="7049" w:hanging="245"/>
      </w:pPr>
      <w:rPr>
        <w:rFonts w:hint="default"/>
        <w:lang w:val="sk-SK" w:eastAsia="en-US" w:bidi="ar-SA"/>
      </w:rPr>
    </w:lvl>
    <w:lvl w:ilvl="8" w:tplc="E6BE9DA6">
      <w:numFmt w:val="bullet"/>
      <w:lvlText w:val="•"/>
      <w:lvlJc w:val="left"/>
      <w:pPr>
        <w:ind w:left="8007" w:hanging="245"/>
      </w:pPr>
      <w:rPr>
        <w:rFonts w:hint="default"/>
        <w:lang w:val="sk-SK" w:eastAsia="en-US" w:bidi="ar-SA"/>
      </w:rPr>
    </w:lvl>
  </w:abstractNum>
  <w:abstractNum w:abstractNumId="27">
    <w:nsid w:val="6FB00E2D"/>
    <w:multiLevelType w:val="multilevel"/>
    <w:tmpl w:val="3AB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5479C4"/>
    <w:multiLevelType w:val="multilevel"/>
    <w:tmpl w:val="33604FDE"/>
    <w:numStyleLink w:val="tl5"/>
  </w:abstractNum>
  <w:abstractNum w:abstractNumId="29">
    <w:nsid w:val="74F52CEB"/>
    <w:multiLevelType w:val="multilevel"/>
    <w:tmpl w:val="27A431EE"/>
    <w:styleLink w:val="tl6"/>
    <w:lvl w:ilvl="0">
      <w:start w:val="1"/>
      <w:numFmt w:val="none"/>
      <w:lvlText w:val="3.2.3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>
    <w:nsid w:val="77A24E77"/>
    <w:multiLevelType w:val="hybridMultilevel"/>
    <w:tmpl w:val="340AE4C0"/>
    <w:lvl w:ilvl="0" w:tplc="60062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C7816"/>
    <w:multiLevelType w:val="multilevel"/>
    <w:tmpl w:val="C35897B2"/>
    <w:numStyleLink w:val="tl4"/>
  </w:abstractNum>
  <w:num w:numId="1">
    <w:abstractNumId w:val="7"/>
  </w:num>
  <w:num w:numId="2">
    <w:abstractNumId w:val="20"/>
  </w:num>
  <w:num w:numId="3">
    <w:abstractNumId w:val="0"/>
  </w:num>
  <w:num w:numId="4">
    <w:abstractNumId w:val="16"/>
  </w:num>
  <w:num w:numId="5">
    <w:abstractNumId w:val="26"/>
  </w:num>
  <w:num w:numId="6">
    <w:abstractNumId w:val="6"/>
  </w:num>
  <w:num w:numId="7">
    <w:abstractNumId w:val="5"/>
  </w:num>
  <w:num w:numId="8">
    <w:abstractNumId w:val="23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17"/>
  </w:num>
  <w:num w:numId="15">
    <w:abstractNumId w:val="30"/>
  </w:num>
  <w:num w:numId="16">
    <w:abstractNumId w:val="2"/>
  </w:num>
  <w:num w:numId="17">
    <w:abstractNumId w:val="24"/>
    <w:lvlOverride w:ilvl="0">
      <w:lvl w:ilvl="0">
        <w:start w:val="2"/>
        <w:numFmt w:val="decimal"/>
        <w:lvlText w:val="%1.3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11"/>
  </w:num>
  <w:num w:numId="20">
    <w:abstractNumId w:val="15"/>
  </w:num>
  <w:num w:numId="21">
    <w:abstractNumId w:val="21"/>
  </w:num>
  <w:num w:numId="22">
    <w:abstractNumId w:val="1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2.3"/>
        <w:lvlJc w:val="left"/>
        <w:pPr>
          <w:ind w:left="2160" w:hanging="360"/>
        </w:pPr>
        <w:rPr>
          <w:rFonts w:hint="default"/>
          <w:sz w:val="24"/>
        </w:rPr>
      </w:lvl>
    </w:lvlOverride>
  </w:num>
  <w:num w:numId="23">
    <w:abstractNumId w:val="22"/>
  </w:num>
  <w:num w:numId="24">
    <w:abstractNumId w:val="19"/>
    <w:lvlOverride w:ilvl="0">
      <w:lvl w:ilvl="0">
        <w:start w:val="3"/>
        <w:numFmt w:val="decimal"/>
        <w:lvlText w:val="%1."/>
        <w:lvlJc w:val="left"/>
        <w:pPr>
          <w:ind w:left="3022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236" w:hanging="432"/>
        </w:pPr>
        <w:rPr>
          <w:rFonts w:hint="default"/>
          <w:b/>
        </w:rPr>
      </w:lvl>
    </w:lvlOverride>
    <w:lvlOverride w:ilvl="2">
      <w:lvl w:ilvl="2">
        <w:numFmt w:val="decimal"/>
        <w:lvlText w:val="%1.1.1"/>
        <w:lvlJc w:val="left"/>
        <w:pPr>
          <w:ind w:left="388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1.%4"/>
        <w:lvlJc w:val="left"/>
        <w:pPr>
          <w:ind w:left="439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89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39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90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82" w:hanging="1440"/>
        </w:pPr>
        <w:rPr>
          <w:rFonts w:hint="default"/>
        </w:rPr>
      </w:lvl>
    </w:lvlOverride>
  </w:num>
  <w:num w:numId="25">
    <w:abstractNumId w:val="9"/>
  </w:num>
  <w:num w:numId="2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none"/>
        <w:lvlText w:val="3.2.1"/>
        <w:lvlJc w:val="left"/>
        <w:pPr>
          <w:ind w:left="1800" w:hanging="360"/>
        </w:pPr>
        <w:rPr>
          <w:rFonts w:hint="default"/>
        </w:rPr>
      </w:lvl>
    </w:lvlOverride>
  </w:num>
  <w:num w:numId="27">
    <w:abstractNumId w:val="8"/>
  </w:num>
  <w:num w:numId="28">
    <w:abstractNumId w:val="28"/>
  </w:num>
  <w:num w:numId="29">
    <w:abstractNumId w:val="29"/>
  </w:num>
  <w:num w:numId="30">
    <w:abstractNumId w:val="3"/>
    <w:lvlOverride w:ilvl="0">
      <w:lvl w:ilvl="0">
        <w:start w:val="1"/>
        <w:numFmt w:val="none"/>
        <w:lvlText w:val="3.2.3"/>
        <w:lvlJc w:val="left"/>
        <w:pPr>
          <w:ind w:left="1080" w:hanging="360"/>
        </w:pPr>
        <w:rPr>
          <w:rFonts w:hint="default"/>
        </w:rPr>
      </w:lvl>
    </w:lvlOverride>
  </w:num>
  <w:num w:numId="31">
    <w:abstractNumId w:val="2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068B"/>
    <w:rsid w:val="00074A94"/>
    <w:rsid w:val="000F3B7F"/>
    <w:rsid w:val="0010282E"/>
    <w:rsid w:val="0021379D"/>
    <w:rsid w:val="002537E6"/>
    <w:rsid w:val="0038147C"/>
    <w:rsid w:val="0060405C"/>
    <w:rsid w:val="006049E2"/>
    <w:rsid w:val="00647A20"/>
    <w:rsid w:val="006D7F6B"/>
    <w:rsid w:val="006E06A0"/>
    <w:rsid w:val="006E0D43"/>
    <w:rsid w:val="006F6665"/>
    <w:rsid w:val="007759B7"/>
    <w:rsid w:val="007B2165"/>
    <w:rsid w:val="00854EF1"/>
    <w:rsid w:val="0086068B"/>
    <w:rsid w:val="008F7E34"/>
    <w:rsid w:val="009B37E9"/>
    <w:rsid w:val="00B21BB6"/>
    <w:rsid w:val="00B45401"/>
    <w:rsid w:val="00B70BEC"/>
    <w:rsid w:val="00BE1E56"/>
    <w:rsid w:val="00C042DB"/>
    <w:rsid w:val="00CA5E4A"/>
    <w:rsid w:val="00DA658D"/>
    <w:rsid w:val="00E073A7"/>
    <w:rsid w:val="00FD01CE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6068B"/>
    <w:rPr>
      <w:rFonts w:ascii="TeX Gyre Bonum" w:eastAsia="TeX Gyre Bonum" w:hAnsi="TeX Gyre Bonum" w:cs="TeX Gyre Bonum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6068B"/>
    <w:rPr>
      <w:sz w:val="20"/>
      <w:szCs w:val="20"/>
    </w:rPr>
  </w:style>
  <w:style w:type="paragraph" w:customStyle="1" w:styleId="Heading1">
    <w:name w:val="Heading 1"/>
    <w:basedOn w:val="Normlny"/>
    <w:uiPriority w:val="1"/>
    <w:qFormat/>
    <w:rsid w:val="0086068B"/>
    <w:pPr>
      <w:ind w:right="19"/>
      <w:jc w:val="center"/>
      <w:outlineLvl w:val="1"/>
    </w:pPr>
    <w:rPr>
      <w:b/>
      <w:bCs/>
      <w:sz w:val="20"/>
      <w:szCs w:val="20"/>
    </w:rPr>
  </w:style>
  <w:style w:type="paragraph" w:styleId="Nzov">
    <w:name w:val="Title"/>
    <w:basedOn w:val="Normlny"/>
    <w:uiPriority w:val="1"/>
    <w:qFormat/>
    <w:rsid w:val="0086068B"/>
    <w:pPr>
      <w:spacing w:before="71"/>
      <w:ind w:right="140"/>
      <w:jc w:val="center"/>
    </w:pPr>
    <w:rPr>
      <w:sz w:val="46"/>
      <w:szCs w:val="46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99"/>
    <w:qFormat/>
    <w:rsid w:val="0086068B"/>
    <w:pPr>
      <w:spacing w:before="73"/>
      <w:ind w:left="332"/>
    </w:pPr>
  </w:style>
  <w:style w:type="paragraph" w:customStyle="1" w:styleId="TableParagraph">
    <w:name w:val="Table Paragraph"/>
    <w:basedOn w:val="Normlny"/>
    <w:uiPriority w:val="1"/>
    <w:qFormat/>
    <w:rsid w:val="0086068B"/>
    <w:pPr>
      <w:spacing w:before="17"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99"/>
    <w:locked/>
    <w:rsid w:val="008F7E34"/>
    <w:rPr>
      <w:rFonts w:ascii="TeX Gyre Bonum" w:eastAsia="TeX Gyre Bonum" w:hAnsi="TeX Gyre Bonum" w:cs="TeX Gyre Bonum"/>
      <w:lang w:val="sk-SK"/>
    </w:rPr>
  </w:style>
  <w:style w:type="numbering" w:customStyle="1" w:styleId="tl1">
    <w:name w:val="Štýl1"/>
    <w:uiPriority w:val="99"/>
    <w:rsid w:val="008F7E34"/>
    <w:pPr>
      <w:numPr>
        <w:numId w:val="21"/>
      </w:numPr>
    </w:pPr>
  </w:style>
  <w:style w:type="numbering" w:customStyle="1" w:styleId="tl2">
    <w:name w:val="Štýl2"/>
    <w:uiPriority w:val="99"/>
    <w:rsid w:val="008F7E34"/>
    <w:pPr>
      <w:numPr>
        <w:numId w:val="23"/>
      </w:numPr>
    </w:pPr>
  </w:style>
  <w:style w:type="numbering" w:customStyle="1" w:styleId="tl4">
    <w:name w:val="Štýl4"/>
    <w:uiPriority w:val="99"/>
    <w:rsid w:val="008F7E34"/>
    <w:pPr>
      <w:numPr>
        <w:numId w:val="25"/>
      </w:numPr>
    </w:pPr>
  </w:style>
  <w:style w:type="numbering" w:customStyle="1" w:styleId="tl5">
    <w:name w:val="Štýl5"/>
    <w:uiPriority w:val="99"/>
    <w:rsid w:val="008F7E34"/>
    <w:pPr>
      <w:numPr>
        <w:numId w:val="27"/>
      </w:numPr>
    </w:pPr>
  </w:style>
  <w:style w:type="numbering" w:customStyle="1" w:styleId="tl6">
    <w:name w:val="Štýl6"/>
    <w:uiPriority w:val="99"/>
    <w:rsid w:val="008F7E34"/>
    <w:pPr>
      <w:numPr>
        <w:numId w:val="29"/>
      </w:numPr>
    </w:pPr>
  </w:style>
  <w:style w:type="numbering" w:customStyle="1" w:styleId="tl7">
    <w:name w:val="Štýl7"/>
    <w:uiPriority w:val="99"/>
    <w:rsid w:val="008F7E34"/>
    <w:pPr>
      <w:numPr>
        <w:numId w:val="3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7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E34"/>
    <w:rPr>
      <w:rFonts w:ascii="Tahoma" w:eastAsia="TeX Gyre Bonum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pdesk@slov-l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-lex.s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Nina Depešová</cp:lastModifiedBy>
  <cp:revision>3</cp:revision>
  <cp:lastPrinted>2021-10-19T08:08:00Z</cp:lastPrinted>
  <dcterms:created xsi:type="dcterms:W3CDTF">2021-10-18T14:51:00Z</dcterms:created>
  <dcterms:modified xsi:type="dcterms:W3CDTF">2021-10-19T09:20:00Z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2021-05-24T00:00:00Z</vt:filetime>
  </property>
</Properties>
</file>