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18C64" w14:textId="77777777" w:rsidR="00CD0FC0" w:rsidRPr="00CD0FC0" w:rsidRDefault="00CD0FC0" w:rsidP="00CD0FC0">
      <w:pPr>
        <w:pStyle w:val="Nadpis7"/>
        <w:spacing w:before="0" w:after="0"/>
        <w:jc w:val="center"/>
        <w:rPr>
          <w:b/>
          <w:sz w:val="20"/>
          <w:szCs w:val="20"/>
        </w:rPr>
      </w:pPr>
      <w:bookmarkStart w:id="0" w:name="_GoBack"/>
      <w:bookmarkEnd w:id="0"/>
      <w:r w:rsidRPr="00CD0FC0">
        <w:rPr>
          <w:b/>
          <w:sz w:val="20"/>
          <w:szCs w:val="20"/>
        </w:rPr>
        <w:t>TABUĽKA  ZHODY</w:t>
      </w:r>
    </w:p>
    <w:p w14:paraId="60A3B024" w14:textId="77777777" w:rsidR="00CD0FC0" w:rsidRPr="00CD0FC0" w:rsidRDefault="00CD0FC0" w:rsidP="00CD0FC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D0FC0">
        <w:rPr>
          <w:rFonts w:ascii="Times New Roman" w:hAnsi="Times New Roman"/>
          <w:b/>
          <w:bCs/>
          <w:sz w:val="20"/>
          <w:szCs w:val="20"/>
        </w:rPr>
        <w:t>právneho predpisu s právom Európskej únie</w:t>
      </w:r>
    </w:p>
    <w:p w14:paraId="02A950CA" w14:textId="77777777" w:rsidR="00CD0FC0" w:rsidRPr="00CD0FC0" w:rsidRDefault="00CD0FC0" w:rsidP="00CD0F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5"/>
        <w:gridCol w:w="8789"/>
      </w:tblGrid>
      <w:tr w:rsidR="00CD0FC0" w:rsidRPr="00CD0FC0" w14:paraId="342A16B6" w14:textId="77777777" w:rsidTr="006F5460">
        <w:tc>
          <w:tcPr>
            <w:tcW w:w="5315" w:type="dxa"/>
          </w:tcPr>
          <w:p w14:paraId="348D0497" w14:textId="77777777" w:rsidR="00CD0FC0" w:rsidRPr="00CD0FC0" w:rsidRDefault="00CD0FC0" w:rsidP="00CD0FC0">
            <w:pPr>
              <w:pStyle w:val="Nadpis1"/>
              <w:rPr>
                <w:sz w:val="20"/>
              </w:rPr>
            </w:pPr>
            <w:r w:rsidRPr="00CD0FC0">
              <w:rPr>
                <w:sz w:val="20"/>
              </w:rPr>
              <w:t>Smernica</w:t>
            </w:r>
          </w:p>
          <w:p w14:paraId="20F5D8F8" w14:textId="77777777" w:rsidR="00CD0FC0" w:rsidRPr="00CD0FC0" w:rsidRDefault="00CD0FC0" w:rsidP="00CD0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14:paraId="129170D9" w14:textId="77777777" w:rsidR="00CD0FC0" w:rsidRPr="00CD0FC0" w:rsidRDefault="00CD0FC0" w:rsidP="00CD0FC0">
            <w:pPr>
              <w:pStyle w:val="Nadpis1"/>
              <w:rPr>
                <w:sz w:val="20"/>
              </w:rPr>
            </w:pPr>
            <w:r w:rsidRPr="00CD0FC0">
              <w:rPr>
                <w:sz w:val="20"/>
              </w:rPr>
              <w:t>Právne predpisy Slovenskej republiky</w:t>
            </w:r>
          </w:p>
          <w:p w14:paraId="70A2E4A2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0FC0" w:rsidRPr="00CD0FC0" w14:paraId="252EF7C3" w14:textId="77777777" w:rsidTr="006F5460">
        <w:tc>
          <w:tcPr>
            <w:tcW w:w="5315" w:type="dxa"/>
          </w:tcPr>
          <w:p w14:paraId="4DB60155" w14:textId="77777777" w:rsidR="00CD0FC0" w:rsidRPr="006F5460" w:rsidRDefault="006F5460" w:rsidP="0085681D">
            <w:pPr>
              <w:pStyle w:val="Nadpis1"/>
              <w:jc w:val="both"/>
              <w:rPr>
                <w:b w:val="0"/>
                <w:sz w:val="20"/>
              </w:rPr>
            </w:pPr>
            <w:r w:rsidRPr="006F5460">
              <w:rPr>
                <w:sz w:val="20"/>
              </w:rPr>
              <w:t xml:space="preserve">Smernica Európskeho parlamentu a Rady 2001/42/ES z 27. júna 2001 o posudzovaní účinkov určitých plánov a programov na životné prostredie </w:t>
            </w:r>
            <w:r w:rsidRPr="006F5460">
              <w:rPr>
                <w:sz w:val="20"/>
                <w:lang w:eastAsia="cs-CZ"/>
              </w:rPr>
              <w:t>(</w:t>
            </w:r>
            <w:r w:rsidRPr="006F5460">
              <w:rPr>
                <w:sz w:val="20"/>
              </w:rPr>
              <w:t>Ú. v. ES L 197, 21.7.2001; Mimoriadne vydanie Ú. v. EÚ, kap. 15/zv. 6).</w:t>
            </w:r>
          </w:p>
        </w:tc>
        <w:tc>
          <w:tcPr>
            <w:tcW w:w="8789" w:type="dxa"/>
          </w:tcPr>
          <w:p w14:paraId="155F896A" w14:textId="77777777" w:rsidR="00C951BD" w:rsidRDefault="00C951BD" w:rsidP="00CD0FC0">
            <w:pPr>
              <w:pStyle w:val="Zkladntext21"/>
              <w:jc w:val="both"/>
              <w:rPr>
                <w:sz w:val="20"/>
              </w:rPr>
            </w:pPr>
          </w:p>
          <w:p w14:paraId="3CD6E4D2" w14:textId="77777777" w:rsidR="00C951BD" w:rsidRDefault="00C951BD" w:rsidP="00CD0FC0">
            <w:pPr>
              <w:pStyle w:val="Zkladntext21"/>
              <w:jc w:val="both"/>
              <w:rPr>
                <w:sz w:val="20"/>
              </w:rPr>
            </w:pPr>
          </w:p>
          <w:p w14:paraId="63A8F100" w14:textId="0D276EEB" w:rsidR="00CD0FC0" w:rsidRPr="00CD0FC0" w:rsidRDefault="00CD0FC0" w:rsidP="00CD0FC0">
            <w:pPr>
              <w:pStyle w:val="Zkladntext21"/>
              <w:jc w:val="both"/>
              <w:rPr>
                <w:sz w:val="20"/>
              </w:rPr>
            </w:pPr>
            <w:r w:rsidRPr="00CD0FC0">
              <w:rPr>
                <w:sz w:val="20"/>
              </w:rPr>
              <w:t>Návrh zákona</w:t>
            </w:r>
            <w:r>
              <w:rPr>
                <w:sz w:val="20"/>
              </w:rPr>
              <w:t xml:space="preserve"> č......</w:t>
            </w:r>
            <w:r w:rsidRPr="00CD0FC0">
              <w:rPr>
                <w:sz w:val="20"/>
              </w:rPr>
              <w:t xml:space="preserve"> </w:t>
            </w:r>
            <w:r w:rsidR="005061B3">
              <w:rPr>
                <w:sz w:val="20"/>
              </w:rPr>
              <w:t>o územnom plánovaní</w:t>
            </w:r>
            <w:r w:rsidR="006F5460">
              <w:rPr>
                <w:sz w:val="20"/>
              </w:rPr>
              <w:t xml:space="preserve"> (ďalej len </w:t>
            </w:r>
            <w:r w:rsidR="009D3808">
              <w:rPr>
                <w:sz w:val="20"/>
              </w:rPr>
              <w:t>NZ</w:t>
            </w:r>
            <w:r w:rsidR="006F5460">
              <w:rPr>
                <w:sz w:val="20"/>
              </w:rPr>
              <w:t>)“)</w:t>
            </w:r>
          </w:p>
          <w:p w14:paraId="63328BED" w14:textId="77777777" w:rsidR="00CD0FC0" w:rsidRPr="00CD0FC0" w:rsidRDefault="00CD0FC0" w:rsidP="00CD0FC0">
            <w:pPr>
              <w:pStyle w:val="Zkladntext21"/>
              <w:jc w:val="both"/>
              <w:rPr>
                <w:sz w:val="20"/>
              </w:rPr>
            </w:pPr>
          </w:p>
        </w:tc>
      </w:tr>
    </w:tbl>
    <w:p w14:paraId="15E3C690" w14:textId="77777777" w:rsidR="00CD0FC0" w:rsidRPr="00CD0FC0" w:rsidRDefault="00CD0FC0" w:rsidP="00CD0F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3969"/>
        <w:gridCol w:w="567"/>
        <w:gridCol w:w="851"/>
        <w:gridCol w:w="850"/>
        <w:gridCol w:w="5387"/>
        <w:gridCol w:w="708"/>
        <w:gridCol w:w="851"/>
      </w:tblGrid>
      <w:tr w:rsidR="00CD0FC0" w:rsidRPr="00CD0FC0" w14:paraId="28E23179" w14:textId="77777777" w:rsidTr="00070FEF">
        <w:tc>
          <w:tcPr>
            <w:tcW w:w="779" w:type="dxa"/>
          </w:tcPr>
          <w:p w14:paraId="5E454A2B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233B34E1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1686CBD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E204FB4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89E52FB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3CE22F91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4C4792FC" w14:textId="77777777" w:rsidR="00CD0FC0" w:rsidRPr="00CD0FC0" w:rsidRDefault="00CD0FC0" w:rsidP="00FD2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DEA80F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D0FC0" w:rsidRPr="00CD0FC0" w14:paraId="281B15FE" w14:textId="77777777" w:rsidTr="00070FEF">
        <w:tc>
          <w:tcPr>
            <w:tcW w:w="779" w:type="dxa"/>
            <w:vAlign w:val="center"/>
          </w:tcPr>
          <w:p w14:paraId="0890C9B3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b/>
                <w:sz w:val="20"/>
                <w:szCs w:val="20"/>
              </w:rPr>
              <w:t>Článok</w:t>
            </w:r>
          </w:p>
        </w:tc>
        <w:tc>
          <w:tcPr>
            <w:tcW w:w="3969" w:type="dxa"/>
            <w:vAlign w:val="center"/>
          </w:tcPr>
          <w:p w14:paraId="35968A3B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b/>
                <w:sz w:val="20"/>
                <w:szCs w:val="20"/>
              </w:rPr>
              <w:t xml:space="preserve">Text </w:t>
            </w:r>
          </w:p>
        </w:tc>
        <w:tc>
          <w:tcPr>
            <w:tcW w:w="567" w:type="dxa"/>
            <w:vAlign w:val="center"/>
          </w:tcPr>
          <w:p w14:paraId="6B41C7BB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FC0">
              <w:rPr>
                <w:rFonts w:ascii="Times New Roman" w:hAnsi="Times New Roman"/>
                <w:b/>
                <w:sz w:val="20"/>
                <w:szCs w:val="20"/>
              </w:rPr>
              <w:t>Spôsob trans-pozície</w:t>
            </w:r>
          </w:p>
        </w:tc>
        <w:tc>
          <w:tcPr>
            <w:tcW w:w="851" w:type="dxa"/>
          </w:tcPr>
          <w:p w14:paraId="55984A04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5C69AC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FC0">
              <w:rPr>
                <w:rFonts w:ascii="Times New Roman" w:hAnsi="Times New Roman"/>
                <w:b/>
                <w:sz w:val="20"/>
                <w:szCs w:val="20"/>
              </w:rPr>
              <w:t>Číslo</w:t>
            </w:r>
          </w:p>
        </w:tc>
        <w:tc>
          <w:tcPr>
            <w:tcW w:w="850" w:type="dxa"/>
            <w:vAlign w:val="center"/>
          </w:tcPr>
          <w:p w14:paraId="4A4ECCBE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FC0">
              <w:rPr>
                <w:rFonts w:ascii="Times New Roman" w:hAnsi="Times New Roman"/>
                <w:b/>
                <w:sz w:val="20"/>
                <w:szCs w:val="20"/>
              </w:rPr>
              <w:t>Článok</w:t>
            </w:r>
          </w:p>
        </w:tc>
        <w:tc>
          <w:tcPr>
            <w:tcW w:w="5387" w:type="dxa"/>
            <w:vAlign w:val="center"/>
          </w:tcPr>
          <w:p w14:paraId="4C116605" w14:textId="77777777" w:rsidR="00CD0FC0" w:rsidRPr="00CD0FC0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FC0">
              <w:rPr>
                <w:rFonts w:ascii="Times New Roman" w:hAnsi="Times New Roman"/>
                <w:b/>
                <w:sz w:val="20"/>
                <w:szCs w:val="20"/>
              </w:rPr>
              <w:t xml:space="preserve">Text </w:t>
            </w:r>
          </w:p>
        </w:tc>
        <w:tc>
          <w:tcPr>
            <w:tcW w:w="708" w:type="dxa"/>
            <w:vAlign w:val="center"/>
          </w:tcPr>
          <w:p w14:paraId="5283B537" w14:textId="77777777" w:rsidR="00CD0FC0" w:rsidRPr="00CD0FC0" w:rsidRDefault="00CD0FC0" w:rsidP="00FD2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b/>
                <w:sz w:val="20"/>
                <w:szCs w:val="20"/>
              </w:rPr>
              <w:t>Zhoda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1CBF24C" w14:textId="77777777" w:rsidR="00CD0FC0" w:rsidRPr="00FD2474" w:rsidRDefault="00CD0FC0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474">
              <w:rPr>
                <w:rFonts w:ascii="Times New Roman" w:hAnsi="Times New Roman"/>
                <w:b/>
                <w:sz w:val="20"/>
                <w:szCs w:val="20"/>
              </w:rPr>
              <w:t>Poznámky</w:t>
            </w:r>
          </w:p>
        </w:tc>
      </w:tr>
      <w:tr w:rsidR="00DB2CE3" w:rsidRPr="00CD0FC0" w14:paraId="2E52100B" w14:textId="77777777" w:rsidTr="00067DC1">
        <w:trPr>
          <w:trHeight w:val="7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7265C27E" w14:textId="77777777" w:rsidR="000E5F62" w:rsidRDefault="000E5F62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 3</w:t>
            </w:r>
          </w:p>
          <w:p w14:paraId="44E3554F" w14:textId="77777777" w:rsidR="00DB2CE3" w:rsidRPr="004C1445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445">
              <w:rPr>
                <w:rFonts w:ascii="Times New Roman" w:hAnsi="Times New Roman"/>
                <w:sz w:val="20"/>
                <w:szCs w:val="20"/>
              </w:rPr>
              <w:t>O 2</w:t>
            </w:r>
          </w:p>
          <w:p w14:paraId="604C8326" w14:textId="77777777" w:rsidR="00DB2CE3" w:rsidRPr="004C1445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445">
              <w:rPr>
                <w:rFonts w:ascii="Times New Roman" w:hAnsi="Times New Roman"/>
                <w:sz w:val="20"/>
                <w:szCs w:val="20"/>
              </w:rPr>
              <w:t>P a)</w:t>
            </w:r>
          </w:p>
          <w:p w14:paraId="725045A2" w14:textId="77777777" w:rsidR="00DB2CE3" w:rsidRPr="00CD0FC0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8C4939" w14:textId="77777777" w:rsidR="00DB2CE3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445">
              <w:rPr>
                <w:rFonts w:ascii="Times New Roman" w:hAnsi="Times New Roman"/>
                <w:sz w:val="20"/>
                <w:szCs w:val="20"/>
              </w:rPr>
              <w:t xml:space="preserve">Podľa odseku 3 sa environmentálne posudzovanie vykonáva pre všetky plány a programy, </w:t>
            </w:r>
          </w:p>
          <w:p w14:paraId="7CE1BC70" w14:textId="77777777" w:rsidR="00DB2CE3" w:rsidRPr="004C1445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445">
              <w:rPr>
                <w:rFonts w:ascii="Times New Roman" w:hAnsi="Times New Roman"/>
                <w:sz w:val="20"/>
                <w:szCs w:val="20"/>
              </w:rPr>
              <w:t>ktoré sa pripravujú pre poľnohospodárstvo, lesníctvo, rybárstvo, energetiku, dopravu, odpadové hospodárstvo, vodné hospodárstvo, telekomunikácie, turistiku, plánovanie miest a vidieka alebo využívanie územia a ktoré stanovujú rámec pre súhlas budúceho rozvoja projektov uvedených v prílohách I a II k smernici 85/337/EHS, alebo</w:t>
            </w:r>
          </w:p>
          <w:p w14:paraId="7B06FF62" w14:textId="77777777" w:rsidR="00DB2CE3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80459E" w14:textId="77777777" w:rsidR="00DB2CE3" w:rsidRPr="00CD0FC0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03B9BA" w14:textId="77777777" w:rsidR="000A72EC" w:rsidRDefault="000A72EC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B39C1E" w14:textId="77777777" w:rsidR="000A72EC" w:rsidRDefault="000A72EC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NZ</w:t>
            </w:r>
          </w:p>
          <w:p w14:paraId="52790809" w14:textId="77777777" w:rsidR="000A72EC" w:rsidRDefault="000A72EC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3612A5" w14:textId="77777777" w:rsidR="000A72EC" w:rsidRDefault="000A72EC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760176" w14:textId="77777777" w:rsidR="000A72EC" w:rsidRDefault="000A72EC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22C436" w14:textId="77777777" w:rsidR="000A72EC" w:rsidRDefault="000A72EC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CE3C3B" w14:textId="77777777" w:rsidR="000A72EC" w:rsidRDefault="000A72EC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E9A3DC" w14:textId="77777777" w:rsidR="000A72EC" w:rsidRDefault="000A72EC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E5B490" w14:textId="77777777" w:rsidR="000A72EC" w:rsidRPr="0078004F" w:rsidRDefault="000A72EC" w:rsidP="00DB2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</w:p>
          <w:p w14:paraId="3B4CD260" w14:textId="6B2311C9" w:rsidR="000A72EC" w:rsidRPr="0078004F" w:rsidRDefault="000A72EC" w:rsidP="000A7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78004F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§1</w:t>
            </w:r>
            <w:r w:rsidR="0028213D" w:rsidRPr="0078004F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8</w:t>
            </w:r>
          </w:p>
          <w:p w14:paraId="0D2F9375" w14:textId="0F5B3075" w:rsidR="000A72EC" w:rsidRPr="0078004F" w:rsidRDefault="000A72EC" w:rsidP="000A7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78004F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</w:t>
            </w:r>
            <w:r w:rsidR="0028213D" w:rsidRPr="0078004F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6</w:t>
            </w:r>
          </w:p>
          <w:p w14:paraId="02DAE86A" w14:textId="385EB499" w:rsidR="00DB2CE3" w:rsidRPr="0078004F" w:rsidRDefault="00DB2CE3" w:rsidP="00067D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2F25FB8" w14:textId="77777777" w:rsidR="000A72EC" w:rsidRDefault="000A72EC" w:rsidP="000A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</w:p>
          <w:p w14:paraId="59BB8D1F" w14:textId="77777777" w:rsidR="0028213D" w:rsidRPr="0078004F" w:rsidRDefault="0028213D" w:rsidP="0078004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78004F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Koncepcia územného rozvoja Slovenska, Koncepcia územného rozvoja regiónu, územný plán mikroregiónu a územný plán obce je strategickým dokumentom, ktorý podlieha posudzovaniu vplyvov na životné prostredie podľa osobitného predpisu</w:t>
            </w:r>
            <w:r w:rsidRPr="0078004F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footnoteReference w:id="1"/>
            </w:r>
            <w:r w:rsidRPr="0078004F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) Územný plán zóny a zmeny a doplnky územnoplánovacej dokumentácie podliehajú zisťovaciemu konaniu podľa osobitného predpisu. </w:t>
            </w:r>
            <w:r w:rsidRPr="0078004F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footnoteReference w:id="2"/>
            </w:r>
            <w:r w:rsidRPr="0078004F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) </w:t>
            </w:r>
          </w:p>
          <w:p w14:paraId="4143054C" w14:textId="01489CFF" w:rsidR="00DB2CE3" w:rsidRPr="00F26B2E" w:rsidRDefault="00DB2CE3" w:rsidP="00CE1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93ED073" w14:textId="77777777" w:rsidR="000A72EC" w:rsidRDefault="000A72EC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59CFA35E" w14:textId="77777777" w:rsidR="000A72EC" w:rsidRDefault="000A72EC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BB33F4" w14:textId="77777777" w:rsidR="000A72EC" w:rsidRDefault="000A72EC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C4D335" w14:textId="77777777" w:rsidR="000A72EC" w:rsidRDefault="000A72EC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E7819A" w14:textId="77777777" w:rsidR="000A72EC" w:rsidRDefault="000A72EC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63D9A0" w14:textId="30475CFD" w:rsidR="000A72EC" w:rsidRDefault="000A72EC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916" w14:textId="77777777" w:rsidR="00DB2CE3" w:rsidRPr="00CD0FC0" w:rsidRDefault="00DB2CE3" w:rsidP="00DB2CE3">
            <w:pPr>
              <w:pStyle w:val="Odsekzoznamu"/>
              <w:ind w:left="-69"/>
              <w:jc w:val="both"/>
              <w:rPr>
                <w:sz w:val="20"/>
                <w:szCs w:val="20"/>
              </w:rPr>
            </w:pPr>
          </w:p>
        </w:tc>
      </w:tr>
      <w:tr w:rsidR="00DB2CE3" w:rsidRPr="00CD0FC0" w14:paraId="0439E6E4" w14:textId="77777777" w:rsidTr="00070FEF">
        <w:trPr>
          <w:trHeight w:val="74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22261DF2" w14:textId="77777777" w:rsidR="00DB2CE3" w:rsidRPr="00CD0FC0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 4</w:t>
            </w:r>
          </w:p>
          <w:p w14:paraId="2B578F14" w14:textId="77777777" w:rsidR="00DB2CE3" w:rsidRPr="00CD0FC0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1</w:t>
            </w:r>
          </w:p>
          <w:p w14:paraId="5918B4A7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3D741F6" w14:textId="77777777" w:rsidR="00DB2CE3" w:rsidRPr="00732AAC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AAC">
              <w:rPr>
                <w:rFonts w:ascii="Times New Roman" w:hAnsi="Times New Roman"/>
                <w:sz w:val="20"/>
                <w:szCs w:val="20"/>
              </w:rPr>
              <w:t>Všeobecné záväzky</w:t>
            </w:r>
          </w:p>
          <w:p w14:paraId="140A454C" w14:textId="77777777" w:rsidR="00DB2CE3" w:rsidRPr="00CD0FC0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1140A9" w14:textId="77777777" w:rsidR="00DB2CE3" w:rsidRPr="00CD0FC0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19">
              <w:rPr>
                <w:rFonts w:ascii="Times New Roman" w:hAnsi="Times New Roman"/>
                <w:sz w:val="20"/>
                <w:szCs w:val="20"/>
              </w:rPr>
              <w:t xml:space="preserve">Environmentálne posudzovanie uvedené v 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BC3F19">
              <w:rPr>
                <w:rFonts w:ascii="Times New Roman" w:hAnsi="Times New Roman"/>
                <w:sz w:val="20"/>
                <w:szCs w:val="20"/>
              </w:rPr>
              <w:t>lánku 3 sa vykonáva po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BC3F19">
              <w:rPr>
                <w:rFonts w:ascii="Times New Roman" w:hAnsi="Times New Roman"/>
                <w:sz w:val="20"/>
                <w:szCs w:val="20"/>
              </w:rPr>
              <w:t>as prípravy plánu alebo programu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F19">
              <w:rPr>
                <w:rFonts w:ascii="Times New Roman" w:hAnsi="Times New Roman"/>
                <w:sz w:val="20"/>
                <w:szCs w:val="20"/>
              </w:rPr>
              <w:t xml:space="preserve"> pred jeho schválením alebo postúpením na legislatívne konanie.</w:t>
            </w:r>
          </w:p>
          <w:p w14:paraId="55EA7B3E" w14:textId="77777777" w:rsidR="00DB2CE3" w:rsidRPr="00CD0FC0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F86F049" w14:textId="77777777" w:rsidR="00DB2CE3" w:rsidRPr="00BC3F19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BCF68A" w14:textId="77777777" w:rsidR="00DB2CE3" w:rsidRPr="00CD0FC0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lastRenderedPageBreak/>
              <w:t>N</w:t>
            </w:r>
          </w:p>
          <w:p w14:paraId="6A4AD3B0" w14:textId="77777777" w:rsidR="00DB2CE3" w:rsidRPr="00CD0FC0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3A7F2AF" w14:textId="77777777" w:rsidR="00DB2CE3" w:rsidRDefault="00FF66FF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6FF">
              <w:rPr>
                <w:rFonts w:ascii="Times New Roman" w:hAnsi="Times New Roman"/>
                <w:sz w:val="20"/>
                <w:szCs w:val="20"/>
              </w:rPr>
              <w:t>24/2006</w:t>
            </w:r>
          </w:p>
          <w:p w14:paraId="6D16050E" w14:textId="77777777" w:rsidR="0089565E" w:rsidRDefault="0089565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CCCFFE" w14:textId="77777777" w:rsidR="0089565E" w:rsidRDefault="0089565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53F7F3" w14:textId="77777777" w:rsidR="0089565E" w:rsidRDefault="0089565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5BF35A" w14:textId="77777777" w:rsidR="0089565E" w:rsidRDefault="0089565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93B356" w14:textId="77777777" w:rsidR="0089565E" w:rsidRDefault="0089565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53DCD0" w14:textId="77777777" w:rsidR="0089565E" w:rsidRDefault="0089565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4AC0B3" w14:textId="77777777" w:rsidR="0089565E" w:rsidRDefault="0089565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CF6228" w14:textId="77777777" w:rsidR="0089565E" w:rsidRDefault="0089565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NZ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FF55BD2" w14:textId="77777777" w:rsidR="00DB2CE3" w:rsidRDefault="00BA140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Č I</w:t>
            </w:r>
          </w:p>
          <w:p w14:paraId="22D03F1D" w14:textId="77777777" w:rsidR="0089565E" w:rsidRPr="0089565E" w:rsidRDefault="0089565E" w:rsidP="00895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65E">
              <w:rPr>
                <w:rFonts w:ascii="Times New Roman" w:hAnsi="Times New Roman"/>
                <w:sz w:val="20"/>
                <w:szCs w:val="20"/>
              </w:rPr>
              <w:t>§1</w:t>
            </w:r>
          </w:p>
          <w:p w14:paraId="2A11FB60" w14:textId="77777777" w:rsidR="0089565E" w:rsidRPr="0089565E" w:rsidRDefault="0089565E" w:rsidP="00895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65E">
              <w:rPr>
                <w:rFonts w:ascii="Times New Roman" w:hAnsi="Times New Roman"/>
                <w:sz w:val="20"/>
                <w:szCs w:val="20"/>
              </w:rPr>
              <w:t>O</w:t>
            </w:r>
            <w:r w:rsidR="00350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565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EE5626D" w14:textId="77777777" w:rsidR="0089565E" w:rsidRPr="0089565E" w:rsidRDefault="0089565E" w:rsidP="00895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65E">
              <w:rPr>
                <w:rFonts w:ascii="Times New Roman" w:hAnsi="Times New Roman"/>
                <w:sz w:val="20"/>
                <w:szCs w:val="20"/>
              </w:rPr>
              <w:t>P:a</w:t>
            </w:r>
          </w:p>
          <w:p w14:paraId="10FDAD31" w14:textId="77777777" w:rsidR="00DB2CE3" w:rsidRDefault="0089565E" w:rsidP="00895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65E">
              <w:rPr>
                <w:rFonts w:ascii="Times New Roman" w:hAnsi="Times New Roman"/>
                <w:sz w:val="20"/>
                <w:szCs w:val="20"/>
              </w:rPr>
              <w:t>Bod 1</w:t>
            </w:r>
          </w:p>
          <w:p w14:paraId="6EE9F01D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AD7509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6F8E58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C529F7" w14:textId="502E8186" w:rsidR="00DB2CE3" w:rsidRDefault="0028213D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29</w:t>
            </w:r>
          </w:p>
          <w:p w14:paraId="2DE7B9F4" w14:textId="60BA07D8" w:rsidR="00DB2CE3" w:rsidRDefault="0028213D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78004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3A3B09B3" w14:textId="299D8346" w:rsidR="0078004F" w:rsidRDefault="0078004F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D59B96" w14:textId="77777777" w:rsidR="00764D0D" w:rsidRDefault="00764D0D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D22689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1D1FCC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59C0A3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3FD36E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9EEEDD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4D0DE3" w14:textId="67547241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 w:rsidR="0028213D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14:paraId="411AB294" w14:textId="555403E1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EF4C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213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3841ADEF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BA7F51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B329EE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5C71B1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6546F4" w14:textId="68907C04" w:rsidR="00DB2CE3" w:rsidRDefault="0028213D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29</w:t>
            </w:r>
          </w:p>
          <w:p w14:paraId="09F2A43C" w14:textId="4423C407" w:rsidR="0028213D" w:rsidRDefault="0028213D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4</w:t>
            </w:r>
          </w:p>
          <w:p w14:paraId="335FF2B5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E334F9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741245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EDA46E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C9CEC1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0D7DD5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A1254E" w14:textId="77777777" w:rsidR="0089565E" w:rsidRDefault="0089565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20DB69" w14:textId="77777777" w:rsidR="00C32FD9" w:rsidRDefault="00C32FD9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90B956" w14:textId="347C21F8" w:rsidR="00DB2CE3" w:rsidRDefault="00A33F6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192FF360" w14:textId="2F98EE7F" w:rsidR="00A33F6E" w:rsidRDefault="00A33F6E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2</w:t>
            </w:r>
          </w:p>
          <w:p w14:paraId="3D22DE4D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B70370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0BED39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98A88D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872B60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97C8FB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062D7D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0BC1E5" w14:textId="067D10B6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02FDDA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D16ACF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FB8682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63CDB8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D7D0ED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241AE9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5B293343" w14:textId="631A16EF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3</w:t>
            </w:r>
          </w:p>
          <w:p w14:paraId="39770012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4A82A4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800722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9E92EC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772CF7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04F9A4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E9D05D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EB33B5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2BA23C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FBBED3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AF2F78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BCFAB8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EB27E8" w14:textId="77777777" w:rsidR="008B61C2" w:rsidRDefault="008B61C2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66B891" w14:textId="77777777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FB2465" w14:textId="77777777" w:rsidR="00C32FD9" w:rsidRDefault="00C32FD9" w:rsidP="00C3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B00D75" w14:textId="77777777" w:rsidR="00C32FD9" w:rsidRDefault="00C32FD9" w:rsidP="00C3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012861" w14:textId="77777777" w:rsidR="008B61C2" w:rsidRDefault="008B61C2" w:rsidP="00C3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0DD3B8" w14:textId="77777777" w:rsidR="00DB2CE3" w:rsidRDefault="00DB2CE3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3F6BC4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111639B0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9</w:t>
            </w:r>
          </w:p>
          <w:p w14:paraId="20A2456C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04195C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A056AB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FB36A5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632976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FA1127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B57D97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44DA70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E6E841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AAD555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B242DF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62BC4465" w14:textId="62D65074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 14</w:t>
            </w:r>
          </w:p>
          <w:p w14:paraId="1AEF6EF8" w14:textId="52D967B4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6C3E00" w14:textId="48938F7E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F4BA99" w14:textId="4AA77A04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00BDA7" w14:textId="35786D1C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FEA2E9" w14:textId="2EBCB962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20BE4B" w14:textId="183106FC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E5ACD1" w14:textId="25239B6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0D9136" w14:textId="3D88B9CE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4CF0F9" w14:textId="3FC551D4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E115E6" w14:textId="4911D0E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87F82C" w14:textId="3A488A0D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C9C836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2C12B555" w14:textId="07A98A55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 17</w:t>
            </w:r>
          </w:p>
          <w:p w14:paraId="58D30382" w14:textId="0E2C961B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873843" w14:textId="618653DB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4BD983" w14:textId="6DE47870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ED58A5" w14:textId="5C6EAACD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9B53DD" w14:textId="0DED1384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125457" w14:textId="6880E7F3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31 </w:t>
            </w:r>
          </w:p>
          <w:p w14:paraId="344F34E3" w14:textId="720F9F9A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23</w:t>
            </w:r>
          </w:p>
          <w:p w14:paraId="0BE4D4F1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524DF6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FCA77E" w14:textId="77777777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F607AD" w14:textId="4985A44B" w:rsidR="00A33F6E" w:rsidRDefault="00A33F6E" w:rsidP="00A33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E914B9E" w14:textId="6D71E238" w:rsidR="00BA140E" w:rsidRPr="00BA140E" w:rsidRDefault="00BA140E" w:rsidP="00764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BA140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lastRenderedPageBreak/>
              <w:t>Tento zákon upravuje</w:t>
            </w:r>
          </w:p>
          <w:p w14:paraId="170EC916" w14:textId="77777777" w:rsidR="00BA140E" w:rsidRDefault="00BA140E" w:rsidP="00764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BA140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a) postup odborného a verejného posudzovania predpokladaných vplyvov na životné prostredie1) (ďalej len „posudzovanie vplyvov“). </w:t>
            </w:r>
          </w:p>
          <w:p w14:paraId="2D451EEB" w14:textId="77777777" w:rsidR="00DB2CE3" w:rsidRDefault="00BA140E" w:rsidP="00764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1. </w:t>
            </w:r>
            <w:r w:rsidRPr="00BA140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strategických dokumentov počas ich prípravy a pred ich schválením,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  </w:t>
            </w:r>
          </w:p>
          <w:p w14:paraId="4FBFF39D" w14:textId="77777777" w:rsidR="00BA140E" w:rsidRDefault="00BA140E" w:rsidP="00764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</w:p>
          <w:p w14:paraId="232BCB4C" w14:textId="7E611488" w:rsidR="0028213D" w:rsidRPr="0028213D" w:rsidRDefault="0028213D" w:rsidP="0028213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Oznámenie o začatí obstarávania územnoplánovacej dokumentácie a o vypracovaní strategického dokumentu obsahuje</w:t>
            </w:r>
          </w:p>
          <w:p w14:paraId="6222DF60" w14:textId="77777777" w:rsidR="0028213D" w:rsidRPr="0028213D" w:rsidRDefault="0028213D" w:rsidP="0028213D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a) údaje zadania podľa § 17,</w:t>
            </w:r>
          </w:p>
          <w:p w14:paraId="6EE04BA0" w14:textId="77777777" w:rsidR="0028213D" w:rsidRPr="0028213D" w:rsidRDefault="0028213D" w:rsidP="0028213D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b) údaje oznámenia o vypracovaní strategického dokumentu,</w:t>
            </w: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footnoteReference w:id="3"/>
            </w: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)</w:t>
            </w:r>
          </w:p>
          <w:p w14:paraId="2DC22C97" w14:textId="77777777" w:rsidR="0028213D" w:rsidRPr="0028213D" w:rsidRDefault="0028213D" w:rsidP="0028213D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c) výzvu na podanie písomných podnetov a návrhov,</w:t>
            </w:r>
          </w:p>
          <w:p w14:paraId="0D357340" w14:textId="77777777" w:rsidR="0028213D" w:rsidRPr="0028213D" w:rsidRDefault="0028213D" w:rsidP="0028213D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d) meno a priezvisko kontaktnej osoby, ktorou je odborne spôsobilá osoba.</w:t>
            </w:r>
          </w:p>
          <w:p w14:paraId="56932249" w14:textId="7123F430" w:rsidR="0028213D" w:rsidRPr="0028213D" w:rsidRDefault="0028213D" w:rsidP="0028213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Oznámenie o začatí obstarávanie územnoplánovacej dokumentácie a jej zmien a doplnkov je zároveň oznámením o strategickom dokumente, ktoré orgán územného plánovania zašle prostredníctvom informačného systému príslušnému orgánu posudzovania vplyvov na účel určenia rozsahu hodnotenia.</w:t>
            </w: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footnoteReference w:id="4"/>
            </w: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)</w:t>
            </w:r>
          </w:p>
          <w:p w14:paraId="20754A71" w14:textId="23E366EB" w:rsidR="0028213D" w:rsidRDefault="0028213D" w:rsidP="0028213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Orgán územného plánovania zverejní oznámenie o začatí obstarávania územnoplánovacej dokumentácie po posúdení úplnosti príslušným orgánom posudzovania vplyvov prostredníctvom informačného systému, na jeho webovom sídle, na úradnej tabuli a iným v mieste obvyklým spôsobom najmenej na 30 dní Oznámenie o začatí obstarávania územného plánu zóny doručí vlastníkom nehnuteľností a správcom nehnuteľností na riešenom území orgán územného plánovania verejnou vyhláškou.</w:t>
            </w:r>
          </w:p>
          <w:p w14:paraId="1FD69279" w14:textId="2E626E55" w:rsidR="0028213D" w:rsidRPr="00A33F6E" w:rsidRDefault="0028213D" w:rsidP="00A33F6E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 xml:space="preserve">Orgán územného plánovania prostredníctvom odborne spôsobilej osoby v súčinnosti so spracovateľom prerokuje návrh územnoplánovacej dokumentácie s dotknutým orgánom štátnej správy, dotknutým orgánom územnej samosprávy, dotknutou právnickou osobou, ktorým oznámi prerokovanie návrhu územnoplánovacej dokumentácie prostredníctvom informačného systému.  Súčasťou návrhu územnoplánovacej dokumentácie je aj </w:t>
            </w:r>
            <w:r w:rsidRPr="00A33F6E">
              <w:rPr>
                <w:sz w:val="20"/>
                <w:szCs w:val="20"/>
                <w:lang w:bidi="sk-SK"/>
              </w:rPr>
              <w:lastRenderedPageBreak/>
              <w:t>správa o hodnotení strategického dokumentu. Na podávanie stanovísk a vyjadrení orgán územného plánovania určí v oznámení o prerokovaní návrhu územnoplánovacej dokumentácie (ďalej len „oznámenie o prerokovaní“) lehotu, ktorá nesmie byť kratšia ako 30 dní od doručenia oznámenia o prerokovaní; ak sa v tejto lehote nevyjadria, rozumie sa, že k návrhu územnoplánovacej dokumentácie nemajú pripomienky.</w:t>
            </w:r>
          </w:p>
          <w:p w14:paraId="05BDF77D" w14:textId="77777777" w:rsidR="0028213D" w:rsidRPr="00A33F6E" w:rsidRDefault="0028213D" w:rsidP="00A33F6E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 xml:space="preserve">Orgán územného plánovania oznámi verejnosti, vrátane vlastníkov nehnuteľností a správcov nehnuteľností, prerokovanie návrhu územnoplánovacej dokumentácie podľa § 18 ods. 4 písm. b) až e) zverejnením oznámenia o prerokovaní prostredníctvom verejnej časti informačného systému, na svojom webovom sídle, na úradnej tabuli a iným v mieste obvyklým spôsobom. Na podávanie stanovísk a vyjadrení orgán územného plánovania určí v oznámení o prerokovaní miesto a spôsob doručenia vyjadrenia a lehotu na vyjadrenie, ktorá nesmie byť kratšia ako 30 dní; ak sa v tejto lehote nevyjadria, rozumie sa, že k návrhu územnoplánovacej dokumentácie nemajú pripomienky. Ak ide o prerokovanie Koncepcie územného rozvoja regiónu a územného plánu mikroregiónu, orgán územného plánovania požiada dotknutú obec o zverejnenie oznámenia o prerokovaní na webovom sídle, na úradnej tabuli a iným v mieste obvyklým spôsobom. Oznámenie o prerokovávaní územného plánu zóny sa vlastníkovi nehnuteľnosti a správcovi nehnuteľností na riešenom území, ktorého vlastnícke právo je riešením územného plánu dotknuté, doručuje aj verejnou vyhláškou. </w:t>
            </w:r>
          </w:p>
          <w:p w14:paraId="5E97FBAA" w14:textId="77777777" w:rsidR="0028213D" w:rsidRPr="00A33F6E" w:rsidRDefault="0028213D" w:rsidP="00A33F6E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 xml:space="preserve">Orgán územného plánovania na účel podrobnejšieho vysvetlenia cieľov a obsahu, územnoplánovacej dokumentácie podľa § 18 ods. 4 písm. b) až e) v oznámení o prerokovaní oznámi spôsob, miesto a čas uskutočnenia verejného prerokovania návrhu územnoplánovacej dokumentácie a správy o hodnotení strategického dokumentu, na ktorom sa zúčastní odborne spôsobilá osoba a spracovateľ, ktorí zabezpečia všeobecne zrozumiteľný odborný výklad navrhovaného riešenia v území. Orgán územného plánovania zabezpečí, aby odo dňa oznámenia verejného prerokovania bol návrh územnoplánovacej </w:t>
            </w:r>
            <w:r w:rsidRPr="00A33F6E">
              <w:rPr>
                <w:sz w:val="20"/>
                <w:szCs w:val="20"/>
                <w:lang w:bidi="sk-SK"/>
              </w:rPr>
              <w:lastRenderedPageBreak/>
              <w:t>dokumentácie prístupný k nahliadnutiu v jeho sídle a na jeho webovom sídle.</w:t>
            </w:r>
          </w:p>
          <w:p w14:paraId="21CD50FA" w14:textId="77777777" w:rsidR="0028213D" w:rsidRPr="00A33F6E" w:rsidRDefault="0028213D" w:rsidP="00A33F6E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>Správa o prerokovaní návrhu územnoplánovacej dokumentácie obsahuje aj vyhodnotenie, či</w:t>
            </w:r>
          </w:p>
          <w:p w14:paraId="5CA84F33" w14:textId="77777777" w:rsidR="0028213D" w:rsidRPr="00A33F6E" w:rsidRDefault="0028213D" w:rsidP="0028213D">
            <w:pPr>
              <w:spacing w:after="120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a) návrh územnoplánovacej dokumentácie je v súlade s vyšším stupňom územnoplánovacej dokumentácie,</w:t>
            </w:r>
          </w:p>
          <w:p w14:paraId="3FF34333" w14:textId="77777777" w:rsidR="0028213D" w:rsidRPr="00A33F6E" w:rsidRDefault="0028213D" w:rsidP="0028213D">
            <w:pPr>
              <w:spacing w:after="120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b) postup obstarávania územnoplánovacej dokumentácie je v súlade s týmto zákonom a s osobitnými  predpismi,10)  </w:t>
            </w:r>
          </w:p>
          <w:p w14:paraId="7265D60A" w14:textId="77777777" w:rsidR="0028213D" w:rsidRPr="00A33F6E" w:rsidRDefault="0028213D" w:rsidP="0028213D">
            <w:pPr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c) návrh územnoplánovacej dokumentácie je v súlade s oznámením o začatí obstarávania územnoplánovacej dokumentácie a rozsahom hodnotenia.</w:t>
            </w:r>
          </w:p>
          <w:p w14:paraId="3DEB32C5" w14:textId="462F3C00" w:rsidR="0028213D" w:rsidRPr="00A33F6E" w:rsidRDefault="0028213D" w:rsidP="0028213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Orgán územného plánovania po skončení prerokovania doručí príslušnému orgánu posudzovania vplyvov stanoviská dotknutých orgánov a dotknutých právnických osôb a vyjadrenia z prerokovania spolu so záznamom z verejného prerokovania na účel hodnotenia vplyvu.</w:t>
            </w: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footnoteReference w:id="5"/>
            </w: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)  </w:t>
            </w:r>
          </w:p>
          <w:p w14:paraId="4425B0BE" w14:textId="05715BC7" w:rsidR="00DB2CE3" w:rsidRPr="00197B21" w:rsidRDefault="0028213D" w:rsidP="00C951B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Pri prerokovaní návrhu Koncepcie územného rozvoja Slovenska a hodnotenia strategického dokumentu sa postupuje podľa odsekov 1 až 22 primerane.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4FA487B" w14:textId="77777777" w:rsidR="00DB2CE3" w:rsidRDefault="004E79F2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F2">
              <w:rPr>
                <w:rFonts w:ascii="Times New Roman" w:hAnsi="Times New Roman"/>
                <w:sz w:val="20"/>
                <w:szCs w:val="20"/>
              </w:rPr>
              <w:lastRenderedPageBreak/>
              <w:t>Ú</w:t>
            </w:r>
          </w:p>
          <w:p w14:paraId="40BB8042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343B44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D290FF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1152B1" w14:textId="77777777" w:rsidR="0089565E" w:rsidRDefault="0089565E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9E11CA" w14:textId="77777777" w:rsidR="0089565E" w:rsidRDefault="0089565E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1D42C8" w14:textId="77777777" w:rsidR="0089565E" w:rsidRDefault="0089565E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97C8AD" w14:textId="77777777" w:rsidR="0089565E" w:rsidRDefault="0089565E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FA5C67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6AB7C72A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6077BE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DE7390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04365B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EF6B0D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A9F81B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EBCBC5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322680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A5E8C5" w14:textId="1AC1E9C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1EDFB1C0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B2D79D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0652BE" w14:textId="4AFBC09C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18FEC8" w14:textId="54F31DE4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CE8880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47A7BE" w14:textId="77777777" w:rsidR="00DB2CE3" w:rsidRDefault="0089565E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7EFB0C65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177FDF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91472F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64A042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64BE59" w14:textId="43E2E66D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AEC06E" w14:textId="77777777" w:rsidR="0028213D" w:rsidRDefault="0028213D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337CAD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7BB7EB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9F6D2D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E722EA" w14:textId="074B87A5" w:rsidR="00DB2CE3" w:rsidRDefault="0028213D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2C335748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475788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F5AE15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2445E0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9991F2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80B638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DB8338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45E55E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7D21CF" w14:textId="77777777" w:rsidR="0089565E" w:rsidRDefault="0089565E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37C964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35DAA5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11B332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147B66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516136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620B1FB2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CBC9A7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03EB47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65D3F1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809387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A866C0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7AC33D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A10628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75DDE9" w14:textId="77777777" w:rsidR="00764D0D" w:rsidRDefault="00764D0D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CF0204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840C49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9A79B4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AB2387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B4220B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CB18CD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8FBC2C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21FF66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5E0F58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ED3085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8D5382" w14:textId="3C7F625C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44C96609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5C4FDE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70E75E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68D464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8ECC12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BA42AC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CBD988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8939EF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C6E945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E75DD0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CD46BC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62D314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A8F8F6" w14:textId="3C1F99FA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7063E023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9A98B3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E0D9C7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0F7D76" w14:textId="77777777" w:rsidR="0089565E" w:rsidRDefault="0089565E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E90EAE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482929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C79F72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C62DD9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CF8E7F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6B7956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5D21C3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4F7B1D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4CED5C" w14:textId="72E50DCE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6B3AC5ED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C7F754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DF84CD" w14:textId="77777777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8308A2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754840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71A214" w14:textId="77777777" w:rsidR="0078004F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683073" w14:textId="6D63C695" w:rsidR="0078004F" w:rsidRPr="00CD0FC0" w:rsidRDefault="0078004F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8AF0" w14:textId="77777777" w:rsidR="00DB2CE3" w:rsidRDefault="00DB2CE3" w:rsidP="00DB2CE3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8004F" w:rsidRPr="00CD0FC0" w14:paraId="62B30C7E" w14:textId="77777777" w:rsidTr="00070FEF">
        <w:trPr>
          <w:trHeight w:val="74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3C5B7A2B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Č 4</w:t>
            </w:r>
          </w:p>
          <w:p w14:paraId="1C6A8616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DA6B1E4" w14:textId="77777777" w:rsidR="0078004F" w:rsidRDefault="0078004F" w:rsidP="00780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E69">
              <w:rPr>
                <w:rFonts w:ascii="Times New Roman" w:hAnsi="Times New Roman"/>
                <w:sz w:val="20"/>
                <w:szCs w:val="20"/>
              </w:rPr>
              <w:t>Požiadavky tejto smernice sa za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C42E69">
              <w:rPr>
                <w:rFonts w:ascii="Times New Roman" w:hAnsi="Times New Roman"/>
                <w:sz w:val="20"/>
                <w:szCs w:val="20"/>
              </w:rPr>
              <w:t xml:space="preserve">lenia do existujúcich postupov 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C42E69">
              <w:rPr>
                <w:rFonts w:ascii="Times New Roman" w:hAnsi="Times New Roman"/>
                <w:sz w:val="20"/>
                <w:szCs w:val="20"/>
              </w:rPr>
              <w:t>lenských štátov na schválenie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2E69">
              <w:rPr>
                <w:rFonts w:ascii="Times New Roman" w:hAnsi="Times New Roman"/>
                <w:sz w:val="20"/>
                <w:szCs w:val="20"/>
              </w:rPr>
              <w:t>plánov a programov alebo sa pridružia do postupov vytvorených pre súlad s touto smernicou.</w:t>
            </w:r>
          </w:p>
          <w:p w14:paraId="3F033EA3" w14:textId="77777777" w:rsidR="0078004F" w:rsidRDefault="0078004F" w:rsidP="00780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86BFA3" w14:textId="77777777" w:rsidR="0078004F" w:rsidRDefault="0078004F" w:rsidP="00780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3DC304" w14:textId="77777777" w:rsidR="0078004F" w:rsidRPr="00CD0FC0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3744D883" w14:textId="77777777" w:rsidR="0078004F" w:rsidRPr="00CD0FC0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732F872" w14:textId="2809DFEF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NZ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CBF3A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4F41F5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29</w:t>
            </w:r>
          </w:p>
          <w:p w14:paraId="23A22A4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 2</w:t>
            </w:r>
          </w:p>
          <w:p w14:paraId="1F3B8F5A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F728B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E1D71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054255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CE7A7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3CFAE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732BD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64C2F9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§29</w:t>
            </w:r>
          </w:p>
          <w:p w14:paraId="1898A05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3</w:t>
            </w:r>
          </w:p>
          <w:p w14:paraId="324B702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19BC5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5B365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406E3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D0055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29</w:t>
            </w:r>
          </w:p>
          <w:p w14:paraId="08690B7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4</w:t>
            </w:r>
          </w:p>
          <w:p w14:paraId="40EA4EB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DAA4E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F6589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B164C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734065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7A14F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83435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BC156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8D3F45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75C11EC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2</w:t>
            </w:r>
          </w:p>
          <w:p w14:paraId="0CC64A3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19704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F42C6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584D8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A1F86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C427A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329C3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9EF22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BD565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A524B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7E384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42C82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0636E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74D32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27D5181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3</w:t>
            </w:r>
          </w:p>
          <w:p w14:paraId="350B2365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59B42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60390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7939C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AA7EE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D253AE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E1212A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C228C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A2BF3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8F97C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BE502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1513F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AB24D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B07A6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55E59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56AA7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D5E5B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DA01C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82415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2E12C7C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9</w:t>
            </w:r>
          </w:p>
          <w:p w14:paraId="2188121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29BCB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3893B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879CF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9E50A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89001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D5620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1D6659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EC680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60C78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D2D20B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14D0C7B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 14</w:t>
            </w:r>
          </w:p>
          <w:p w14:paraId="288B6C09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BC6EF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F9971A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26A21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24A6B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1D99D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A2DC1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E321A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8F94E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51595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DC0649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EA0F8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0961EB2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 17</w:t>
            </w:r>
          </w:p>
          <w:p w14:paraId="0C86495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B7C40E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E90AD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51344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4EF8F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B1AA3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31 </w:t>
            </w:r>
          </w:p>
          <w:p w14:paraId="45DAF5D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23</w:t>
            </w:r>
          </w:p>
          <w:p w14:paraId="7C151F7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6607C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444F0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02C8EA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A5640A1" w14:textId="77777777" w:rsidR="0078004F" w:rsidRDefault="0078004F" w:rsidP="00780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</w:p>
          <w:p w14:paraId="59FA670F" w14:textId="77777777" w:rsidR="0078004F" w:rsidRPr="0028213D" w:rsidRDefault="0078004F" w:rsidP="0078004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Oznámenie o začatí obstarávania územnoplánovacej dokumentácie a o vypracovaní strategického dokumentu obsahuje</w:t>
            </w:r>
          </w:p>
          <w:p w14:paraId="76508CFA" w14:textId="77777777" w:rsidR="0078004F" w:rsidRPr="0028213D" w:rsidRDefault="0078004F" w:rsidP="0078004F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a) údaje zadania podľa § 17,</w:t>
            </w:r>
          </w:p>
          <w:p w14:paraId="0B3D4D8E" w14:textId="77777777" w:rsidR="0078004F" w:rsidRPr="0028213D" w:rsidRDefault="0078004F" w:rsidP="0078004F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b) údaje oznámenia o vypracovaní strategického dokumentu,</w:t>
            </w: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footnoteReference w:id="6"/>
            </w: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)</w:t>
            </w:r>
          </w:p>
          <w:p w14:paraId="49D50871" w14:textId="77777777" w:rsidR="0078004F" w:rsidRPr="0028213D" w:rsidRDefault="0078004F" w:rsidP="0078004F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c) výzvu na podanie písomných podnetov a návrhov,</w:t>
            </w:r>
          </w:p>
          <w:p w14:paraId="0CB1B850" w14:textId="77777777" w:rsidR="0078004F" w:rsidRPr="0028213D" w:rsidRDefault="0078004F" w:rsidP="0078004F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lastRenderedPageBreak/>
              <w:t>d) meno a priezvisko kontaktnej osoby, ktorou je odborne spôsobilá osoba.</w:t>
            </w:r>
          </w:p>
          <w:p w14:paraId="18F87FB3" w14:textId="77777777" w:rsidR="0078004F" w:rsidRPr="0028213D" w:rsidRDefault="0078004F" w:rsidP="0078004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Oznámenie o začatí obstarávanie územnoplánovacej dokumentácie a jej zmien a doplnkov je zároveň oznámením o strategickom dokumente, ktoré orgán územného plánovania zašle prostredníctvom informačného systému príslušnému orgánu posudzovania vplyvov na účel určenia rozsahu hodnotenia.</w:t>
            </w: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footnoteReference w:id="7"/>
            </w: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)</w:t>
            </w:r>
          </w:p>
          <w:p w14:paraId="1047B711" w14:textId="77777777" w:rsidR="0078004F" w:rsidRDefault="0078004F" w:rsidP="0078004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Orgán územného plánovania zverejní oznámenie o začatí obstarávania územnoplánovacej dokumentácie po posúdení úplnosti príslušným orgánom posudzovania vplyvov prostredníctvom informačného systému, na jeho webovom sídle, na úradnej tabuli a iným v mieste obvyklým spôsobom najmenej na 30 dní Oznámenie o začatí obstarávania územného plánu zóny doručí vlastníkom nehnuteľností a správcom nehnuteľností na riešenom území orgán územného plánovania verejnou vyhláškou.</w:t>
            </w:r>
          </w:p>
          <w:p w14:paraId="2A46D421" w14:textId="77777777" w:rsidR="0078004F" w:rsidRPr="00A33F6E" w:rsidRDefault="0078004F" w:rsidP="0078004F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>Orgán územného plánovania prostredníctvom odborne spôsobilej osoby v súčinnosti so spracovateľom prerokuje návrh územnoplánovacej dokumentácie s dotknutým orgánom štátnej správy, dotknutým orgánom územnej samosprávy, dotknutou právnickou osobou, ktorým oznámi prerokovanie návrhu územnoplánovacej dokumentácie prostredníctvom informačného systému.  Súčasťou návrhu územnoplánovacej dokumentácie je aj správa o hodnotení strategického dokumentu. Na podávanie stanovísk a vyjadrení orgán územného plánovania určí v oznámení o prerokovaní návrhu územnoplánovacej dokumentácie (ďalej len „oznámenie o prerokovaní“) lehotu, ktorá nesmie byť kratšia ako 30 dní od doručenia oznámenia o prerokovaní; ak sa v tejto lehote nevyjadria, rozumie sa, že k návrhu územnoplánovacej dokumentácie nemajú pripomienky.</w:t>
            </w:r>
          </w:p>
          <w:p w14:paraId="7A44BE5E" w14:textId="77777777" w:rsidR="0078004F" w:rsidRPr="00A33F6E" w:rsidRDefault="0078004F" w:rsidP="0078004F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lastRenderedPageBreak/>
              <w:t xml:space="preserve">Orgán územného plánovania oznámi verejnosti, vrátane vlastníkov nehnuteľností a správcov nehnuteľností, prerokovanie návrhu územnoplánovacej dokumentácie podľa § 18 ods. 4 písm. b) až e) zverejnením oznámenia o prerokovaní prostredníctvom verejnej časti informačného systému, na svojom webovom sídle, na úradnej tabuli a iným v mieste obvyklým spôsobom. Na podávanie stanovísk a vyjadrení orgán územného plánovania určí v oznámení o prerokovaní miesto a spôsob doručenia vyjadrenia a lehotu na vyjadrenie, ktorá nesmie byť kratšia ako 30 dní; ak sa v tejto lehote nevyjadria, rozumie sa, že k návrhu územnoplánovacej dokumentácie nemajú pripomienky. Ak ide o prerokovanie Koncepcie územného rozvoja regiónu a územného plánu mikroregiónu, orgán územného plánovania požiada dotknutú obec o zverejnenie oznámenia o prerokovaní na webovom sídle, na úradnej tabuli a iným v mieste obvyklým spôsobom. Oznámenie o prerokovávaní územného plánu zóny sa vlastníkovi nehnuteľnosti a správcovi nehnuteľností na riešenom území, ktorého vlastnícke právo je riešením územného plánu dotknuté, doručuje aj verejnou vyhláškou. </w:t>
            </w:r>
          </w:p>
          <w:p w14:paraId="3A4807D2" w14:textId="77777777" w:rsidR="0078004F" w:rsidRPr="00A33F6E" w:rsidRDefault="0078004F" w:rsidP="0078004F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>Orgán územného plánovania na účel podrobnejšieho vysvetlenia cieľov a obsahu, územnoplánovacej dokumentácie podľa § 18 ods. 4 písm. b) až e) v oznámení o prerokovaní oznámi spôsob, miesto a čas uskutočnenia verejného prerokovania návrhu územnoplánovacej dokumentácie a správy o hodnotení strategického dokumentu, na ktorom sa zúčastní odborne spôsobilá osoba a spracovateľ, ktorí zabezpečia všeobecne zrozumiteľný odborný výklad navrhovaného riešenia v území. Orgán územného plánovania zabezpečí, aby odo dňa oznámenia verejného prerokovania bol návrh územnoplánovacej dokumentácie prístupný k nahliadnutiu v jeho sídle a na jeho webovom sídle.</w:t>
            </w:r>
          </w:p>
          <w:p w14:paraId="7860DDE0" w14:textId="77777777" w:rsidR="0078004F" w:rsidRPr="00A33F6E" w:rsidRDefault="0078004F" w:rsidP="0078004F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>Správa o prerokovaní návrhu územnoplánovacej dokumentácie obsahuje aj vyhodnotenie, či</w:t>
            </w:r>
          </w:p>
          <w:p w14:paraId="372CCB5E" w14:textId="77777777" w:rsidR="0078004F" w:rsidRPr="00A33F6E" w:rsidRDefault="0078004F" w:rsidP="0078004F">
            <w:pPr>
              <w:spacing w:after="120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a) návrh územnoplánovacej dokumentácie je v súlade s vyšším stupňom územnoplánovacej dokumentácie,</w:t>
            </w:r>
          </w:p>
          <w:p w14:paraId="4C82ABB1" w14:textId="77777777" w:rsidR="0078004F" w:rsidRPr="00A33F6E" w:rsidRDefault="0078004F" w:rsidP="0078004F">
            <w:pPr>
              <w:spacing w:after="120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lastRenderedPageBreak/>
              <w:t xml:space="preserve">b) postup obstarávania územnoplánovacej dokumentácie je v súlade s týmto zákonom a s osobitnými  predpismi,10)  </w:t>
            </w:r>
          </w:p>
          <w:p w14:paraId="4C017746" w14:textId="77777777" w:rsidR="0078004F" w:rsidRPr="00A33F6E" w:rsidRDefault="0078004F" w:rsidP="0078004F">
            <w:pPr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c) návrh územnoplánovacej dokumentácie je v súlade s oznámením o začatí obstarávania územnoplánovacej dokumentácie a rozsahom hodnotenia.</w:t>
            </w:r>
          </w:p>
          <w:p w14:paraId="6F498754" w14:textId="77777777" w:rsidR="0078004F" w:rsidRPr="00A33F6E" w:rsidRDefault="0078004F" w:rsidP="0078004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Orgán územného plánovania po skončení prerokovania doručí príslušnému orgánu posudzovania vplyvov stanoviská dotknutých orgánov a dotknutých právnických osôb a vyjadrenia z prerokovania spolu so záznamom z verejného prerokovania na účel hodnotenia vplyvu.</w:t>
            </w: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footnoteReference w:id="8"/>
            </w: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)  </w:t>
            </w:r>
          </w:p>
          <w:p w14:paraId="72D9859E" w14:textId="77777777" w:rsidR="0078004F" w:rsidRPr="00A33F6E" w:rsidRDefault="0078004F" w:rsidP="0078004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Pri prerokovaní návrhu Koncepcie územného rozvoja Slovenska a hodnotenia strategického dokumentu sa postupuje podľa odsekov 1 až 22 primerane.</w:t>
            </w:r>
          </w:p>
          <w:p w14:paraId="1DE7F204" w14:textId="77777777" w:rsidR="0078004F" w:rsidRPr="0028213D" w:rsidRDefault="0078004F" w:rsidP="0078004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 </w:t>
            </w:r>
          </w:p>
          <w:p w14:paraId="663C416B" w14:textId="77777777" w:rsidR="0078004F" w:rsidRDefault="0078004F" w:rsidP="00780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</w:p>
          <w:p w14:paraId="091F2381" w14:textId="669DF895" w:rsidR="0078004F" w:rsidRDefault="0078004F" w:rsidP="007800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7222E3F" w14:textId="16CC4AC0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78DAEE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1873CA3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22173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E28F4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9E490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64E6B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F3CB6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CF1A5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32CE6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25A74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038F9DD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A7C632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6B300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1DBBF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C069D1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A8392A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78A5C99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345F36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353FB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D9D93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6F2ADD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CC1AE1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30053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45539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A4B9A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73D1F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1B4A48A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D1B4F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18251A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5400D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B1A40D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EF8666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03E4AE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6890C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87B4A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2B6E8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3ADE92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79581D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36188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58555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02CE4046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847F3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114D42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CD9326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92FF2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53802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68B4E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F1067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91E96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B517E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61A9F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C24E69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46D84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E3F63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6A187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3A5231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70197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8DA0DA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60B4F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0C606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04DAE0A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E937F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14DBA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3B0569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4B570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565EC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7E5A0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50635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FF94D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FDB161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8AB5B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69573E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44966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2049CB3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0533B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9D4181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E6C5C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3E744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FFB3D6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A31619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93929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6AF4E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424A8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31628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9D8DD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573EF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4A170C4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3EE05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32A1E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79413A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C83E0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FFE15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A1BE72" w14:textId="5E73AD4D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BFD3" w14:textId="77777777" w:rsidR="0078004F" w:rsidRPr="00CD0FC0" w:rsidRDefault="0078004F" w:rsidP="0078004F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B2CE3" w:rsidRPr="00CD0FC0" w14:paraId="0138B152" w14:textId="77777777" w:rsidTr="00070FEF">
        <w:trPr>
          <w:trHeight w:val="740"/>
        </w:trPr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14:paraId="09F32DF2" w14:textId="77777777" w:rsidR="000E5F62" w:rsidRDefault="000E5F62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Č 4</w:t>
            </w:r>
          </w:p>
          <w:p w14:paraId="51364D2B" w14:textId="77777777" w:rsidR="00DB2CE3" w:rsidRPr="00CD0FC0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3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2B3B4390" w14:textId="77777777" w:rsidR="00DB2CE3" w:rsidRPr="00CD0FC0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149">
              <w:rPr>
                <w:rFonts w:ascii="Times New Roman" w:hAnsi="Times New Roman"/>
                <w:sz w:val="20"/>
                <w:szCs w:val="20"/>
              </w:rPr>
              <w:t xml:space="preserve">Kde plány a programy tvoria 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z w:val="20"/>
                <w:szCs w:val="20"/>
              </w:rPr>
              <w:t>ť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 xml:space="preserve"> ur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 xml:space="preserve">itej hierarchie, 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>lenské štáty, aby predišli duplikácii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>posudzovania, zoh</w:t>
            </w:r>
            <w:r>
              <w:rPr>
                <w:rFonts w:ascii="Times New Roman" w:hAnsi="Times New Roman"/>
                <w:sz w:val="20"/>
                <w:szCs w:val="20"/>
              </w:rPr>
              <w:t>ľ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>adnia fakt, že posudzovanie sa uskuto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>ní v súlade s touto smernicou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>rozli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>ných úrovniach hierarchie. Pre ú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>ely, mimo iného, predchádzaniu zdvojenia posudzovania,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 xml:space="preserve">lenské štáty použijú 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86149">
              <w:rPr>
                <w:rFonts w:ascii="Times New Roman" w:hAnsi="Times New Roman"/>
                <w:sz w:val="20"/>
                <w:szCs w:val="20"/>
              </w:rPr>
              <w:t>lánok 5 (2) a (3)</w:t>
            </w:r>
          </w:p>
          <w:p w14:paraId="1B9BB618" w14:textId="77777777" w:rsidR="00DB2CE3" w:rsidRDefault="00DB2CE3" w:rsidP="00DB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FA574D6" w14:textId="180F97C8" w:rsidR="00DB2CE3" w:rsidRPr="00CD0FC0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7FFF79" w14:textId="4C489882" w:rsidR="00DB2CE3" w:rsidRDefault="00DB2CE3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CC448E2" w14:textId="77777777" w:rsidR="00181A7F" w:rsidRPr="00CD0FC0" w:rsidRDefault="00181A7F" w:rsidP="00DB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5BBF0D22" w14:textId="77777777" w:rsidR="00181A7F" w:rsidRDefault="00181A7F" w:rsidP="00181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B67A9D7" w14:textId="545B43E5" w:rsidR="00DB2CE3" w:rsidRDefault="00DB2CE3" w:rsidP="00DB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EB8ACC" w14:textId="77777777" w:rsidR="00DB2CE3" w:rsidRPr="00CD0FC0" w:rsidRDefault="00DB2CE3" w:rsidP="00DB2CE3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8004F" w:rsidRPr="00CD0FC0" w14:paraId="4FF595EE" w14:textId="77777777" w:rsidTr="00070FEF">
        <w:trPr>
          <w:trHeight w:val="74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76F737E8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FC0">
              <w:rPr>
                <w:rFonts w:ascii="Times New Roman" w:hAnsi="Times New Roman"/>
                <w:sz w:val="20"/>
                <w:szCs w:val="20"/>
              </w:rPr>
              <w:t xml:space="preserve">Č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0528A411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1</w:t>
            </w:r>
          </w:p>
          <w:p w14:paraId="032AC4AB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C79935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4D4BDD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644451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9D819C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8221A1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50DCCE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83390F8" w14:textId="77777777" w:rsidR="0078004F" w:rsidRPr="00CD0FC0" w:rsidRDefault="0078004F" w:rsidP="00780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Environmentálna správa</w:t>
            </w:r>
          </w:p>
          <w:p w14:paraId="2D4D5489" w14:textId="77777777" w:rsidR="0078004F" w:rsidRPr="00E03ADB" w:rsidRDefault="0078004F" w:rsidP="00780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ADB">
              <w:rPr>
                <w:rFonts w:ascii="Times New Roman" w:hAnsi="Times New Roman"/>
                <w:sz w:val="20"/>
                <w:szCs w:val="20"/>
              </w:rPr>
              <w:t>Tam, kde sa pod</w:t>
            </w:r>
            <w:r>
              <w:rPr>
                <w:rFonts w:ascii="Times New Roman" w:hAnsi="Times New Roman"/>
                <w:sz w:val="20"/>
                <w:szCs w:val="20"/>
              </w:rPr>
              <w:t>ľ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>lánku 3 (1) požaduje environmentálne posudzovanie, vypracuje sa</w:t>
            </w:r>
          </w:p>
          <w:p w14:paraId="0AB0C877" w14:textId="77777777" w:rsidR="0078004F" w:rsidRPr="00CD0FC0" w:rsidRDefault="0078004F" w:rsidP="00780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ADB">
              <w:rPr>
                <w:rFonts w:ascii="Times New Roman" w:hAnsi="Times New Roman"/>
                <w:sz w:val="20"/>
                <w:szCs w:val="20"/>
              </w:rPr>
              <w:t>environmentálna správa, v ktorej sa ur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>ia, popíšu a zhodnotia pravdepodobne významné ú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>inky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 xml:space="preserve">implementácie plánu alebo programu na </w:t>
            </w:r>
            <w:r w:rsidRPr="00E03ADB">
              <w:rPr>
                <w:rFonts w:ascii="Times New Roman" w:hAnsi="Times New Roman"/>
                <w:sz w:val="20"/>
                <w:szCs w:val="20"/>
              </w:rPr>
              <w:lastRenderedPageBreak/>
              <w:t>životné prostredie a primerané alternatívy, ktoré zoh</w:t>
            </w:r>
            <w:r>
              <w:rPr>
                <w:rFonts w:ascii="Times New Roman" w:hAnsi="Times New Roman"/>
                <w:sz w:val="20"/>
                <w:szCs w:val="20"/>
              </w:rPr>
              <w:t>ľ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ň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>ujú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>ciele a geografický rozmer plánu alebo programu. Informácie, ktoré sa za týmto ú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>elom poskytujú sú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ADB">
              <w:rPr>
                <w:rFonts w:ascii="Times New Roman" w:hAnsi="Times New Roman"/>
                <w:sz w:val="20"/>
                <w:szCs w:val="20"/>
              </w:rPr>
              <w:t>uvedené v prílohe I.</w:t>
            </w:r>
          </w:p>
          <w:p w14:paraId="3B0735A7" w14:textId="77777777" w:rsidR="0078004F" w:rsidRPr="00CD0FC0" w:rsidRDefault="0078004F" w:rsidP="00780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EA218E5" w14:textId="77777777" w:rsidR="0078004F" w:rsidRPr="00CD0FC0" w:rsidRDefault="0078004F" w:rsidP="00780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A1B8C5" w14:textId="77777777" w:rsidR="0078004F" w:rsidRPr="00CD0FC0" w:rsidRDefault="0078004F" w:rsidP="00780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51954A" w14:textId="72936F20" w:rsidR="0078004F" w:rsidRPr="00CD0FC0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</w:t>
            </w:r>
          </w:p>
          <w:p w14:paraId="052C3866" w14:textId="77777777" w:rsidR="0078004F" w:rsidRPr="00CD0FC0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9B79A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E08606" w14:textId="7EC8AE93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NZ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1C6CE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0F837B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0733E96B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2</w:t>
            </w:r>
          </w:p>
          <w:p w14:paraId="6D8E585A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E0748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E30E0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9DD1C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8476D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D0B40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97762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9C17C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47DDF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1B35E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F0C63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F06B1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49546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37E7B5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5EC0E0F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3</w:t>
            </w:r>
          </w:p>
          <w:p w14:paraId="2884731A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40657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8168D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9FB51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F2AA3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78D3D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63294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3485A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F83C3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2B278E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994C0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0763EA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90F60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3A50B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3759EB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81534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63B80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9704E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A5275A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09E3A26E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9</w:t>
            </w:r>
          </w:p>
          <w:p w14:paraId="7CDB1DD0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13BC2E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27283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3EE1C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679B3A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BAF27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F566F9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7C35D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29B18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8D362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366ED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635E65" w14:textId="61A3D530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6629159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 14</w:t>
            </w:r>
          </w:p>
          <w:p w14:paraId="512D4373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81829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7AF52E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1CACE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219619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880CE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62FEB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D35AD2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501309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F73DED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0F7819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7F507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14:paraId="233EC8F6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 17</w:t>
            </w:r>
          </w:p>
          <w:p w14:paraId="3AB0562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E5759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DC61B8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9D971A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BA905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D30BE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12C014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0E20A1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3F6565" w14:textId="335FA372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31 </w:t>
            </w:r>
          </w:p>
          <w:p w14:paraId="3A2191BC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23</w:t>
            </w:r>
          </w:p>
          <w:p w14:paraId="34E09C0F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CFBF39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E7A407" w14:textId="77777777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F900A3" w14:textId="77777777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5B14A18" w14:textId="77777777" w:rsidR="0078004F" w:rsidRDefault="0078004F" w:rsidP="00780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</w:p>
          <w:p w14:paraId="1CD1A3A3" w14:textId="77777777" w:rsidR="0078004F" w:rsidRPr="00A33F6E" w:rsidRDefault="0078004F" w:rsidP="0078004F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 xml:space="preserve">Orgán územného plánovania prostredníctvom odborne spôsobilej osoby v súčinnosti so spracovateľom prerokuje návrh územnoplánovacej dokumentácie s dotknutým orgánom štátnej správy, dotknutým orgánom územnej samosprávy, dotknutou právnickou osobou, ktorým oznámi prerokovanie návrhu </w:t>
            </w:r>
            <w:r w:rsidRPr="00A33F6E">
              <w:rPr>
                <w:sz w:val="20"/>
                <w:szCs w:val="20"/>
                <w:lang w:bidi="sk-SK"/>
              </w:rPr>
              <w:lastRenderedPageBreak/>
              <w:t>územnoplánovacej dokumentácie prostredníctvom informačného systému.  Súčasťou návrhu územnoplánovacej dokumentácie je aj správa o hodnotení strategického dokumentu. Na podávanie stanovísk a vyjadrení orgán územného plánovania určí v oznámení o prerokovaní návrhu územnoplánovacej dokumentácie (ďalej len „oznámenie o prerokovaní“) lehotu, ktorá nesmie byť kratšia ako 30 dní od doručenia oznámenia o prerokovaní; ak sa v tejto lehote nevyjadria, rozumie sa, že k návrhu územnoplánovacej dokumentácie nemajú pripomienky.</w:t>
            </w:r>
          </w:p>
          <w:p w14:paraId="317F69E6" w14:textId="77777777" w:rsidR="0078004F" w:rsidRPr="00A33F6E" w:rsidRDefault="0078004F" w:rsidP="0078004F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 xml:space="preserve">Orgán územného plánovania oznámi verejnosti, vrátane vlastníkov nehnuteľností a správcov nehnuteľností, prerokovanie návrhu územnoplánovacej dokumentácie podľa § 18 ods. 4 písm. b) až e) zverejnením oznámenia o prerokovaní prostredníctvom verejnej časti informačného systému, na svojom webovom sídle, na úradnej tabuli a iným v mieste obvyklým spôsobom. Na podávanie stanovísk a vyjadrení orgán územného plánovania určí v oznámení o prerokovaní miesto a spôsob doručenia vyjadrenia a lehotu na vyjadrenie, ktorá nesmie byť kratšia ako 30 dní; ak sa v tejto lehote nevyjadria, rozumie sa, že k návrhu územnoplánovacej dokumentácie nemajú pripomienky. Ak ide o prerokovanie Koncepcie územného rozvoja regiónu a územného plánu mikroregiónu, orgán územného plánovania požiada dotknutú obec o zverejnenie oznámenia o prerokovaní na webovom sídle, na úradnej tabuli a iným v mieste obvyklým spôsobom. Oznámenie o prerokovávaní územného plánu zóny sa vlastníkovi nehnuteľnosti a správcovi nehnuteľností na riešenom území, ktorého vlastnícke právo je riešením územného plánu dotknuté, doručuje aj verejnou vyhláškou. </w:t>
            </w:r>
          </w:p>
          <w:p w14:paraId="000E738D" w14:textId="77777777" w:rsidR="0078004F" w:rsidRPr="00A33F6E" w:rsidRDefault="0078004F" w:rsidP="0078004F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 xml:space="preserve">Orgán územného plánovania na účel podrobnejšieho vysvetlenia cieľov a obsahu, územnoplánovacej dokumentácie podľa § 18 ods. 4 písm. b) až e) v oznámení o prerokovaní oznámi spôsob, miesto a čas uskutočnenia verejného prerokovania návrhu územnoplánovacej dokumentácie a správy o hodnotení strategického dokumentu, na ktorom sa zúčastní odborne spôsobilá osoba a spracovateľ, ktorí zabezpečia všeobecne zrozumiteľný odborný výklad navrhovaného riešenia v území. Orgán územného plánovania zabezpečí, aby odo dňa oznámenia </w:t>
            </w:r>
            <w:r w:rsidRPr="00A33F6E">
              <w:rPr>
                <w:sz w:val="20"/>
                <w:szCs w:val="20"/>
                <w:lang w:bidi="sk-SK"/>
              </w:rPr>
              <w:lastRenderedPageBreak/>
              <w:t>verejného prerokovania bol návrh územnoplánovacej dokumentácie prístupný k nahliadnutiu v jeho sídle a na jeho webovom sídle.</w:t>
            </w:r>
          </w:p>
          <w:p w14:paraId="45739747" w14:textId="77777777" w:rsidR="0078004F" w:rsidRPr="00A33F6E" w:rsidRDefault="0078004F" w:rsidP="0078004F">
            <w:pPr>
              <w:pStyle w:val="Odsekzoznamu"/>
              <w:suppressAutoHyphens/>
              <w:autoSpaceDN w:val="0"/>
              <w:spacing w:after="200"/>
              <w:ind w:left="0"/>
              <w:contextualSpacing w:val="0"/>
              <w:jc w:val="both"/>
              <w:textAlignment w:val="baseline"/>
              <w:rPr>
                <w:sz w:val="20"/>
                <w:szCs w:val="20"/>
                <w:lang w:bidi="sk-SK"/>
              </w:rPr>
            </w:pPr>
            <w:r w:rsidRPr="00A33F6E">
              <w:rPr>
                <w:sz w:val="20"/>
                <w:szCs w:val="20"/>
                <w:lang w:bidi="sk-SK"/>
              </w:rPr>
              <w:t>Správa o prerokovaní návrhu územnoplánovacej dokumentácie obsahuje aj vyhodnotenie, či</w:t>
            </w:r>
          </w:p>
          <w:p w14:paraId="7E7F5B54" w14:textId="77777777" w:rsidR="0078004F" w:rsidRPr="00A33F6E" w:rsidRDefault="0078004F" w:rsidP="0078004F">
            <w:pPr>
              <w:spacing w:after="120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a) návrh územnoplánovacej dokumentácie je v súlade s vyšším stupňom územnoplánovacej dokumentácie,</w:t>
            </w:r>
          </w:p>
          <w:p w14:paraId="76DF9980" w14:textId="77777777" w:rsidR="0078004F" w:rsidRPr="00A33F6E" w:rsidRDefault="0078004F" w:rsidP="0078004F">
            <w:pPr>
              <w:spacing w:after="120"/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b) postup obstarávania územnoplánovacej dokumentácie je v súlade s týmto zákonom a s osobitnými  predpismi,10)  </w:t>
            </w:r>
          </w:p>
          <w:p w14:paraId="7B10CA98" w14:textId="77777777" w:rsidR="0078004F" w:rsidRPr="00A33F6E" w:rsidRDefault="0078004F" w:rsidP="0078004F">
            <w:pPr>
              <w:ind w:firstLine="3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c) návrh územnoplánovacej dokumentácie je v súlade s oznámením o začatí obstarávania územnoplánovacej dokumentácie a rozsahom hodnotenia.</w:t>
            </w:r>
          </w:p>
          <w:p w14:paraId="4E39163D" w14:textId="77777777" w:rsidR="0078004F" w:rsidRPr="00A33F6E" w:rsidRDefault="0078004F" w:rsidP="0078004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Orgán územného plánovania po skončení prerokovania doručí príslušnému orgánu posudzovania vplyvov stanoviská dotknutých orgánov a dotknutých právnických osôb a vyjadrenia z prerokovania spolu so záznamom z verejného prerokovania na účel hodnotenia vplyvu.</w:t>
            </w: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footnoteReference w:id="9"/>
            </w: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)  </w:t>
            </w:r>
          </w:p>
          <w:p w14:paraId="7F170716" w14:textId="77777777" w:rsidR="0078004F" w:rsidRPr="00A33F6E" w:rsidRDefault="0078004F" w:rsidP="0078004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</w:pPr>
            <w:r w:rsidRPr="00A33F6E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>Pri prerokovaní návrhu Koncepcie územného rozvoja Slovenska a hodnotenia strategického dokumentu sa postupuje podľa odsekov 1 až 22 primerane.</w:t>
            </w:r>
          </w:p>
          <w:p w14:paraId="46ED5BDB" w14:textId="430C8D2F" w:rsidR="0078004F" w:rsidRPr="00CD0FC0" w:rsidRDefault="0078004F" w:rsidP="007800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3D">
              <w:rPr>
                <w:rFonts w:ascii="Times New Roman" w:eastAsia="Times New Roman" w:hAnsi="Times New Roman"/>
                <w:sz w:val="20"/>
                <w:szCs w:val="20"/>
                <w:lang w:eastAsia="sk-SK" w:bidi="sk-SK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47357D6" w14:textId="09AE353D" w:rsidR="0078004F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4C93F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44D45D6A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1095D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50DC8D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29F4B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9D4B0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53F06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3AADB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26D031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DF9AC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A43096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27645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900AB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8493F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26597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0DE708" w14:textId="0C2C3628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1464E1B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34121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A678F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7C2ECA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1BF40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6D2861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46B2CC6E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5984D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49B64D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E3500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83301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D961E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8EFDC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AA304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0AF919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02FDBD" w14:textId="35425E1B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CD045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2C5EC9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3D356A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36F421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4080E9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9E4C3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DE2D6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80790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B096DA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980CB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2C1142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9EEFD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63BCE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53EEB9" w14:textId="4E20F6AB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F9F72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8AE1F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0AA76D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C5E88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76342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BA623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562FAB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6F9799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17B8AD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14947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91A933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14D3EE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13397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90423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4892AA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9BEAEF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90C9BC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981540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741DED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ACF99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F016A9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A20E17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0340C8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D8E384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9D14E6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379326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  <w:p w14:paraId="7914D93D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DF0175" w14:textId="77777777" w:rsidR="0078004F" w:rsidRDefault="0078004F" w:rsidP="00780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FE4259" w14:textId="7406C6FB" w:rsidR="0078004F" w:rsidRPr="00CD0FC0" w:rsidRDefault="0078004F" w:rsidP="0078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36C3" w14:textId="77777777" w:rsidR="0078004F" w:rsidRPr="00CD0FC0" w:rsidRDefault="0078004F" w:rsidP="0078004F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057DD547" w14:textId="77777777" w:rsidR="00067DC1" w:rsidRDefault="00CD0FC0" w:rsidP="00DB2C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0FC0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14:paraId="476BBB1E" w14:textId="77777777" w:rsidR="00067DC1" w:rsidRDefault="00067DC1" w:rsidP="00DB2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F63BD4" w14:textId="77777777" w:rsidR="00DB2CE3" w:rsidRPr="00DB2CE3" w:rsidRDefault="00DB2CE3" w:rsidP="00DB2C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>LEGENDA:</w:t>
      </w:r>
    </w:p>
    <w:p w14:paraId="2361E3E6" w14:textId="77777777" w:rsidR="00DB2CE3" w:rsidRPr="00DB2CE3" w:rsidRDefault="00DB2CE3" w:rsidP="00DB2C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>V stĺpci (1):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V stĺpci (3):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V stĺpci (5):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V stĺpci (7):</w:t>
      </w:r>
    </w:p>
    <w:p w14:paraId="7D70A4A6" w14:textId="77777777" w:rsidR="00DB2CE3" w:rsidRPr="00DB2CE3" w:rsidRDefault="00DB2CE3" w:rsidP="00DB2C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lastRenderedPageBreak/>
        <w:t>Č – článok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N – bež</w:t>
      </w:r>
      <w:r w:rsidR="0089565E">
        <w:rPr>
          <w:rFonts w:ascii="Times New Roman" w:eastAsia="Times New Roman" w:hAnsi="Times New Roman"/>
          <w:sz w:val="20"/>
          <w:szCs w:val="20"/>
          <w:lang w:eastAsia="sk-SK"/>
        </w:rPr>
        <w:t>ná transpozícia</w:t>
      </w:r>
      <w:r w:rsidR="0089565E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89565E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89565E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89565E">
        <w:rPr>
          <w:rFonts w:ascii="Times New Roman" w:eastAsia="Times New Roman" w:hAnsi="Times New Roman"/>
          <w:sz w:val="20"/>
          <w:szCs w:val="20"/>
          <w:lang w:eastAsia="sk-SK"/>
        </w:rPr>
        <w:tab/>
        <w:t>Č – článok</w:t>
      </w:r>
      <w:r w:rsidR="0089565E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89565E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EF4C8D">
        <w:rPr>
          <w:rFonts w:ascii="Times New Roman" w:eastAsia="Times New Roman" w:hAnsi="Times New Roman"/>
          <w:sz w:val="20"/>
          <w:szCs w:val="20"/>
          <w:lang w:eastAsia="sk-SK"/>
        </w:rPr>
        <w:t>Ú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 xml:space="preserve"> – úplná zhoda</w:t>
      </w:r>
    </w:p>
    <w:p w14:paraId="65697A0D" w14:textId="77777777" w:rsidR="00DB2CE3" w:rsidRPr="00DB2CE3" w:rsidRDefault="00DB2CE3" w:rsidP="00DB2C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>O – odsek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O – transpozícia s možnosťou voľby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§ - paragraf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Č – čiastočná zhoda</w:t>
      </w:r>
    </w:p>
    <w:p w14:paraId="1A7C2768" w14:textId="77777777" w:rsidR="00DB2CE3" w:rsidRPr="00DB2CE3" w:rsidRDefault="00DB2CE3" w:rsidP="00DB2C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>V – veta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D – transpozícia podľa úvahy (dobrovoľná)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O – odsek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Ž – žiadna zhoda (ak nebola dosiahnutá ani časť. ani úplná zhoda </w:t>
      </w:r>
    </w:p>
    <w:p w14:paraId="28007CBA" w14:textId="77777777" w:rsidR="00DB2CE3" w:rsidRPr="00DB2CE3" w:rsidRDefault="00DB2CE3" w:rsidP="00DB2C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>P – písmeno (číslo)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n.a. – transpozícia sa neuskutočňuje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V – veta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alebo k prebratiu dôjde v budúcnosti)</w:t>
      </w:r>
    </w:p>
    <w:p w14:paraId="35BDAB09" w14:textId="77777777" w:rsidR="00DB2CE3" w:rsidRPr="00DB2CE3" w:rsidRDefault="00DB2CE3" w:rsidP="00DB2CE3">
      <w:pPr>
        <w:spacing w:after="0" w:line="240" w:lineRule="auto"/>
        <w:ind w:left="9360" w:hanging="21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>P – písmeno (číslo)</w:t>
      </w:r>
      <w:r w:rsidRPr="00DB2CE3">
        <w:rPr>
          <w:rFonts w:ascii="Times New Roman" w:eastAsia="Times New Roman" w:hAnsi="Times New Roman"/>
          <w:sz w:val="20"/>
          <w:szCs w:val="20"/>
          <w:lang w:eastAsia="sk-SK"/>
        </w:rPr>
        <w:tab/>
        <w:t>n.a. – neaplikovateľnosť (ak sa ustanovenie smernice netýka SR alebo n</w:t>
      </w:r>
      <w:r w:rsidR="0001696C">
        <w:rPr>
          <w:rFonts w:ascii="Times New Roman" w:eastAsia="Times New Roman" w:hAnsi="Times New Roman"/>
          <w:sz w:val="20"/>
          <w:szCs w:val="20"/>
          <w:lang w:eastAsia="sk-SK"/>
        </w:rPr>
        <w:t>ie je potrebné ho prebrať.</w:t>
      </w:r>
    </w:p>
    <w:p w14:paraId="48574C57" w14:textId="77777777" w:rsidR="004229E7" w:rsidRPr="00CD0FC0" w:rsidRDefault="004229E7" w:rsidP="00CD0F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229E7" w:rsidRPr="00CD0FC0">
      <w:footerReference w:type="default" r:id="rId9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815C4" w14:textId="77777777" w:rsidR="0061463F" w:rsidRDefault="0061463F">
      <w:pPr>
        <w:spacing w:after="0" w:line="240" w:lineRule="auto"/>
      </w:pPr>
      <w:r>
        <w:separator/>
      </w:r>
    </w:p>
  </w:endnote>
  <w:endnote w:type="continuationSeparator" w:id="0">
    <w:p w14:paraId="371F76DC" w14:textId="77777777" w:rsidR="0061463F" w:rsidRDefault="0061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B3A7A" w14:textId="77777777" w:rsidR="00EF4C8D" w:rsidRDefault="00EF4C8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4353B">
      <w:rPr>
        <w:noProof/>
      </w:rPr>
      <w:t>2</w:t>
    </w:r>
    <w:r>
      <w:fldChar w:fldCharType="end"/>
    </w:r>
  </w:p>
  <w:p w14:paraId="765F4CA8" w14:textId="77777777" w:rsidR="00EF4C8D" w:rsidRDefault="00EF4C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284EB" w14:textId="77777777" w:rsidR="0061463F" w:rsidRDefault="0061463F">
      <w:pPr>
        <w:spacing w:after="0" w:line="240" w:lineRule="auto"/>
      </w:pPr>
      <w:r>
        <w:separator/>
      </w:r>
    </w:p>
  </w:footnote>
  <w:footnote w:type="continuationSeparator" w:id="0">
    <w:p w14:paraId="50E22D3E" w14:textId="77777777" w:rsidR="0061463F" w:rsidRDefault="0061463F">
      <w:pPr>
        <w:spacing w:after="0" w:line="240" w:lineRule="auto"/>
      </w:pPr>
      <w:r>
        <w:continuationSeparator/>
      </w:r>
    </w:p>
  </w:footnote>
  <w:footnote w:id="1">
    <w:p w14:paraId="0B21B7BB" w14:textId="77777777" w:rsidR="0028213D" w:rsidRDefault="0028213D" w:rsidP="002821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 4 ods. 1 zákona č. 24/2006 Z. z. o posudzovaní vplyvov na životné prostredie a o zmene a doplnení niektorých zákonov v znení zákona č. 408/2011 Z. z. </w:t>
      </w:r>
    </w:p>
  </w:footnote>
  <w:footnote w:id="2">
    <w:p w14:paraId="27923B3B" w14:textId="77777777" w:rsidR="0028213D" w:rsidRDefault="0028213D" w:rsidP="0028213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 4 ods. 2 písm. b) a c) zákona č. 24/2006 Z. z. v znení neskorších predpisov. </w:t>
      </w:r>
    </w:p>
  </w:footnote>
  <w:footnote w:id="3">
    <w:p w14:paraId="71F333BF" w14:textId="77777777" w:rsidR="0028213D" w:rsidRDefault="0028213D" w:rsidP="0028213D">
      <w:pPr>
        <w:pStyle w:val="Textpoznmkypodiarou"/>
      </w:pPr>
      <w:r>
        <w:rPr>
          <w:rStyle w:val="Odkaznapoznmkupodiarou"/>
        </w:rPr>
        <w:footnoteRef/>
      </w:r>
      <w:r>
        <w:t>)</w:t>
      </w:r>
      <w:r w:rsidRPr="00CF44DF">
        <w:t xml:space="preserve"> § 5 zákona č. 24/2006 Z. z. v znení neskorších predpisov</w:t>
      </w:r>
    </w:p>
  </w:footnote>
  <w:footnote w:id="4">
    <w:p w14:paraId="1A15210C" w14:textId="77777777" w:rsidR="0028213D" w:rsidRDefault="0028213D" w:rsidP="0028213D">
      <w:pPr>
        <w:pStyle w:val="Textpoznmkypodiarou"/>
      </w:pPr>
      <w:r w:rsidRPr="00BD1D61">
        <w:rPr>
          <w:rStyle w:val="Odkaznapoznmkupodiarou"/>
          <w:rFonts w:hint="eastAsia"/>
        </w:rPr>
        <w:footnoteRef/>
      </w:r>
      <w:r w:rsidRPr="00D213C8">
        <w:rPr>
          <w:rFonts w:hint="eastAsia"/>
        </w:rPr>
        <w:t>)</w:t>
      </w:r>
      <w:r w:rsidRPr="00BD1D61">
        <w:rPr>
          <w:rFonts w:hint="eastAsia"/>
        </w:rPr>
        <w:t xml:space="preserve"> § 8 zákona </w:t>
      </w:r>
      <w:r w:rsidRPr="00BD1D61">
        <w:rPr>
          <w:rFonts w:hint="cs"/>
        </w:rPr>
        <w:t>č</w:t>
      </w:r>
      <w:r w:rsidRPr="00BD1D61">
        <w:rPr>
          <w:rFonts w:hint="eastAsia"/>
        </w:rPr>
        <w:t xml:space="preserve">. 24/2006 Z. z. v znení zákona </w:t>
      </w:r>
      <w:r w:rsidRPr="00BD1D61">
        <w:rPr>
          <w:rFonts w:hint="cs"/>
        </w:rPr>
        <w:t>č</w:t>
      </w:r>
      <w:r w:rsidRPr="00BD1D61">
        <w:rPr>
          <w:rFonts w:hint="eastAsia"/>
        </w:rPr>
        <w:t>. 408/2011 Z. z.</w:t>
      </w:r>
      <w:r>
        <w:t> </w:t>
      </w:r>
    </w:p>
    <w:p w14:paraId="37A18A2C" w14:textId="77777777" w:rsidR="0028213D" w:rsidRPr="00A959BC" w:rsidDel="000E0A7E" w:rsidRDefault="0028213D" w:rsidP="0028213D">
      <w:pPr>
        <w:jc w:val="both"/>
        <w:rPr>
          <w:del w:id="1" w:author="Semanco Martin" w:date="2021-06-21T18:39:00Z"/>
          <w:rFonts w:ascii="Times New Roman" w:hAnsi="Times New Roman"/>
          <w:sz w:val="20"/>
          <w:szCs w:val="20"/>
        </w:rPr>
      </w:pPr>
    </w:p>
  </w:footnote>
  <w:footnote w:id="5">
    <w:p w14:paraId="24189B23" w14:textId="77777777" w:rsidR="0028213D" w:rsidRDefault="0028213D" w:rsidP="0028213D">
      <w:pPr>
        <w:pStyle w:val="Textpoznmkypodiarou"/>
        <w:jc w:val="both"/>
      </w:pPr>
      <w:r>
        <w:rPr>
          <w:rStyle w:val="Odkaznapoznmkupodiarou"/>
        </w:rPr>
        <w:footnoteRef/>
      </w:r>
      <w:r w:rsidRPr="00D213C8">
        <w:t>)</w:t>
      </w:r>
      <w:r>
        <w:t xml:space="preserve"> § 12 až 14 zákona č. 24/2006 Z. z. v znení neskorších predpisov.</w:t>
      </w:r>
    </w:p>
  </w:footnote>
  <w:footnote w:id="6">
    <w:p w14:paraId="30A68807" w14:textId="77777777" w:rsidR="0078004F" w:rsidRDefault="0078004F" w:rsidP="0028213D">
      <w:pPr>
        <w:pStyle w:val="Textpoznmkypodiarou"/>
      </w:pPr>
      <w:r>
        <w:rPr>
          <w:rStyle w:val="Odkaznapoznmkupodiarou"/>
        </w:rPr>
        <w:footnoteRef/>
      </w:r>
      <w:r>
        <w:t>)</w:t>
      </w:r>
      <w:r w:rsidRPr="00CF44DF">
        <w:t xml:space="preserve"> § 5 zákona č. 24/2006 Z. z. v znení neskorších predpisov</w:t>
      </w:r>
    </w:p>
  </w:footnote>
  <w:footnote w:id="7">
    <w:p w14:paraId="7FBD4C6E" w14:textId="77777777" w:rsidR="0078004F" w:rsidRDefault="0078004F" w:rsidP="0028213D">
      <w:pPr>
        <w:pStyle w:val="Textpoznmkypodiarou"/>
      </w:pPr>
      <w:r w:rsidRPr="00BD1D61">
        <w:rPr>
          <w:rStyle w:val="Odkaznapoznmkupodiarou"/>
          <w:rFonts w:hint="eastAsia"/>
        </w:rPr>
        <w:footnoteRef/>
      </w:r>
      <w:r w:rsidRPr="00D213C8">
        <w:rPr>
          <w:rFonts w:hint="eastAsia"/>
        </w:rPr>
        <w:t>)</w:t>
      </w:r>
      <w:r w:rsidRPr="00BD1D61">
        <w:rPr>
          <w:rFonts w:hint="eastAsia"/>
        </w:rPr>
        <w:t xml:space="preserve"> § 8 zákona </w:t>
      </w:r>
      <w:r w:rsidRPr="00BD1D61">
        <w:rPr>
          <w:rFonts w:hint="cs"/>
        </w:rPr>
        <w:t>č</w:t>
      </w:r>
      <w:r w:rsidRPr="00BD1D61">
        <w:rPr>
          <w:rFonts w:hint="eastAsia"/>
        </w:rPr>
        <w:t xml:space="preserve">. 24/2006 Z. z. v znení zákona </w:t>
      </w:r>
      <w:r w:rsidRPr="00BD1D61">
        <w:rPr>
          <w:rFonts w:hint="cs"/>
        </w:rPr>
        <w:t>č</w:t>
      </w:r>
      <w:r w:rsidRPr="00BD1D61">
        <w:rPr>
          <w:rFonts w:hint="eastAsia"/>
        </w:rPr>
        <w:t>. 408/2011 Z. z.</w:t>
      </w:r>
      <w:r>
        <w:t> </w:t>
      </w:r>
    </w:p>
    <w:p w14:paraId="1C2A1AA3" w14:textId="77777777" w:rsidR="0078004F" w:rsidRPr="00A959BC" w:rsidDel="000E0A7E" w:rsidRDefault="0078004F" w:rsidP="0028213D">
      <w:pPr>
        <w:jc w:val="both"/>
        <w:rPr>
          <w:del w:id="2" w:author="Semanco Martin" w:date="2021-06-21T18:39:00Z"/>
          <w:rFonts w:ascii="Times New Roman" w:hAnsi="Times New Roman"/>
          <w:sz w:val="20"/>
          <w:szCs w:val="20"/>
        </w:rPr>
      </w:pPr>
    </w:p>
  </w:footnote>
  <w:footnote w:id="8">
    <w:p w14:paraId="164CB0AA" w14:textId="77777777" w:rsidR="0078004F" w:rsidRDefault="0078004F" w:rsidP="0028213D">
      <w:pPr>
        <w:pStyle w:val="Textpoznmkypodiarou"/>
        <w:jc w:val="both"/>
      </w:pPr>
      <w:r>
        <w:rPr>
          <w:rStyle w:val="Odkaznapoznmkupodiarou"/>
        </w:rPr>
        <w:footnoteRef/>
      </w:r>
      <w:r w:rsidRPr="00D213C8">
        <w:t>)</w:t>
      </w:r>
      <w:r>
        <w:t xml:space="preserve"> § 12 až 14 zákona č. 24/2006 Z. z. v znení neskorších predpisov.</w:t>
      </w:r>
    </w:p>
  </w:footnote>
  <w:footnote w:id="9">
    <w:p w14:paraId="631269D7" w14:textId="77777777" w:rsidR="0078004F" w:rsidRDefault="0078004F" w:rsidP="0028213D">
      <w:pPr>
        <w:pStyle w:val="Textpoznmkypodiarou"/>
        <w:jc w:val="both"/>
      </w:pPr>
      <w:r>
        <w:rPr>
          <w:rStyle w:val="Odkaznapoznmkupodiarou"/>
        </w:rPr>
        <w:footnoteRef/>
      </w:r>
      <w:r w:rsidRPr="00D213C8">
        <w:t>)</w:t>
      </w:r>
      <w:r>
        <w:t xml:space="preserve"> § 12 až 14 zákona č. 24/2006 Z. z.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5B0"/>
    <w:multiLevelType w:val="hybridMultilevel"/>
    <w:tmpl w:val="D21ADB48"/>
    <w:numStyleLink w:val="ImportedStyle4"/>
  </w:abstractNum>
  <w:abstractNum w:abstractNumId="1" w15:restartNumberingAfterBreak="0">
    <w:nsid w:val="05803175"/>
    <w:multiLevelType w:val="hybridMultilevel"/>
    <w:tmpl w:val="D108BD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1C7"/>
    <w:multiLevelType w:val="hybridMultilevel"/>
    <w:tmpl w:val="AE4899DA"/>
    <w:lvl w:ilvl="0" w:tplc="79AEA5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2D69A9"/>
    <w:multiLevelType w:val="hybridMultilevel"/>
    <w:tmpl w:val="93D4D3C0"/>
    <w:styleLink w:val="ImportedStyle6"/>
    <w:lvl w:ilvl="0" w:tplc="FB4AF0B2">
      <w:start w:val="1"/>
      <w:numFmt w:val="low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0543BFC">
      <w:start w:val="1"/>
      <w:numFmt w:val="lowerLetter"/>
      <w:lvlText w:val="%2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44E6F4">
      <w:start w:val="1"/>
      <w:numFmt w:val="lowerLetter"/>
      <w:lvlText w:val="%3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434785E">
      <w:start w:val="1"/>
      <w:numFmt w:val="lowerLetter"/>
      <w:lvlText w:val="%4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CF29BE6">
      <w:start w:val="1"/>
      <w:numFmt w:val="lowerLetter"/>
      <w:lvlText w:val="%5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FAA49C6">
      <w:start w:val="1"/>
      <w:numFmt w:val="lowerLetter"/>
      <w:lvlText w:val="%6)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E943C20">
      <w:start w:val="1"/>
      <w:numFmt w:val="lowerLetter"/>
      <w:lvlText w:val="%7)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7F495C4">
      <w:start w:val="1"/>
      <w:numFmt w:val="lowerLetter"/>
      <w:lvlText w:val="%8)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570BABC">
      <w:start w:val="1"/>
      <w:numFmt w:val="lowerLetter"/>
      <w:lvlText w:val="%9)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CE5752"/>
    <w:multiLevelType w:val="hybridMultilevel"/>
    <w:tmpl w:val="49BC1CC8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A4A3F"/>
    <w:multiLevelType w:val="hybridMultilevel"/>
    <w:tmpl w:val="7CEA91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F0248"/>
    <w:multiLevelType w:val="hybridMultilevel"/>
    <w:tmpl w:val="EF9CCEBE"/>
    <w:numStyleLink w:val="ImportedStyle13"/>
  </w:abstractNum>
  <w:abstractNum w:abstractNumId="7" w15:restartNumberingAfterBreak="0">
    <w:nsid w:val="1B3625B3"/>
    <w:multiLevelType w:val="hybridMultilevel"/>
    <w:tmpl w:val="099CFF08"/>
    <w:styleLink w:val="ImportedStyle12"/>
    <w:lvl w:ilvl="0" w:tplc="77F0999E">
      <w:start w:val="1"/>
      <w:numFmt w:val="decimal"/>
      <w:lvlText w:val="(%1)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BDC9C9A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C8E3A7E">
      <w:start w:val="1"/>
      <w:numFmt w:val="decimal"/>
      <w:lvlText w:val="%3.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DCE037C">
      <w:start w:val="1"/>
      <w:numFmt w:val="decimal"/>
      <w:lvlText w:val="%4."/>
      <w:lvlJc w:val="left"/>
      <w:pPr>
        <w:ind w:left="889" w:hanging="4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E4EE81E">
      <w:start w:val="1"/>
      <w:numFmt w:val="lowerLetter"/>
      <w:lvlText w:val="%5."/>
      <w:lvlJc w:val="left"/>
      <w:pPr>
        <w:ind w:left="1609" w:hanging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9268420">
      <w:start w:val="1"/>
      <w:numFmt w:val="lowerRoman"/>
      <w:lvlText w:val="%6."/>
      <w:lvlJc w:val="left"/>
      <w:pPr>
        <w:ind w:left="2329" w:hanging="3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74E3D7E">
      <w:start w:val="1"/>
      <w:numFmt w:val="decimal"/>
      <w:lvlText w:val="%7."/>
      <w:lvlJc w:val="left"/>
      <w:pPr>
        <w:ind w:left="3049" w:hanging="4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A3AF1C4">
      <w:start w:val="1"/>
      <w:numFmt w:val="lowerLetter"/>
      <w:lvlText w:val="%8."/>
      <w:lvlJc w:val="left"/>
      <w:pPr>
        <w:ind w:left="3769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CF06398">
      <w:start w:val="1"/>
      <w:numFmt w:val="lowerRoman"/>
      <w:lvlText w:val="%9."/>
      <w:lvlJc w:val="left"/>
      <w:pPr>
        <w:ind w:left="4489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D246E7"/>
    <w:multiLevelType w:val="hybridMultilevel"/>
    <w:tmpl w:val="099CFF08"/>
    <w:numStyleLink w:val="ImportedStyle12"/>
  </w:abstractNum>
  <w:abstractNum w:abstractNumId="9" w15:restartNumberingAfterBreak="0">
    <w:nsid w:val="25C07333"/>
    <w:multiLevelType w:val="hybridMultilevel"/>
    <w:tmpl w:val="CA04A916"/>
    <w:lvl w:ilvl="0" w:tplc="3568451C">
      <w:start w:val="1"/>
      <w:numFmt w:val="decimal"/>
      <w:lvlText w:val="(%1)"/>
      <w:lvlJc w:val="left"/>
      <w:pPr>
        <w:ind w:left="800" w:hanging="4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21277"/>
    <w:multiLevelType w:val="hybridMultilevel"/>
    <w:tmpl w:val="9C0AC85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A66CBF"/>
    <w:multiLevelType w:val="hybridMultilevel"/>
    <w:tmpl w:val="2402E2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0388B"/>
    <w:multiLevelType w:val="hybridMultilevel"/>
    <w:tmpl w:val="ADB0C8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E55DB"/>
    <w:multiLevelType w:val="hybridMultilevel"/>
    <w:tmpl w:val="D21ADB48"/>
    <w:styleLink w:val="ImportedStyle4"/>
    <w:lvl w:ilvl="0" w:tplc="09CAE574">
      <w:start w:val="1"/>
      <w:numFmt w:val="low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11893CE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3040E7A">
      <w:start w:val="1"/>
      <w:numFmt w:val="lowerRoman"/>
      <w:lvlText w:val="%3."/>
      <w:lvlJc w:val="left"/>
      <w:pPr>
        <w:ind w:left="1865" w:hanging="3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B0694A0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E407824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7D6FBCE">
      <w:start w:val="1"/>
      <w:numFmt w:val="lowerRoman"/>
      <w:lvlText w:val="%6."/>
      <w:lvlJc w:val="left"/>
      <w:pPr>
        <w:ind w:left="4025" w:hanging="3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B3E225E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B673FA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FD221F8">
      <w:start w:val="1"/>
      <w:numFmt w:val="lowerRoman"/>
      <w:lvlText w:val="%9."/>
      <w:lvlJc w:val="left"/>
      <w:pPr>
        <w:ind w:left="6185" w:hanging="3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05443D7"/>
    <w:multiLevelType w:val="hybridMultilevel"/>
    <w:tmpl w:val="DAA8F9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36DD1"/>
    <w:multiLevelType w:val="hybridMultilevel"/>
    <w:tmpl w:val="1D70A198"/>
    <w:lvl w:ilvl="0" w:tplc="5F025CD0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EF748DA"/>
    <w:multiLevelType w:val="hybridMultilevel"/>
    <w:tmpl w:val="93D4D3C0"/>
    <w:numStyleLink w:val="ImportedStyle6"/>
  </w:abstractNum>
  <w:abstractNum w:abstractNumId="17" w15:restartNumberingAfterBreak="0">
    <w:nsid w:val="3F3E7131"/>
    <w:multiLevelType w:val="hybridMultilevel"/>
    <w:tmpl w:val="2402E2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01E2C"/>
    <w:multiLevelType w:val="hybridMultilevel"/>
    <w:tmpl w:val="6846E00E"/>
    <w:lvl w:ilvl="0" w:tplc="FBAC8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D01CB"/>
    <w:multiLevelType w:val="hybridMultilevel"/>
    <w:tmpl w:val="EF9CCEBE"/>
    <w:styleLink w:val="ImportedStyle13"/>
    <w:lvl w:ilvl="0" w:tplc="0520D750">
      <w:start w:val="1"/>
      <w:numFmt w:val="decimal"/>
      <w:lvlText w:val="(%1)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EE43AF8">
      <w:start w:val="1"/>
      <w:numFmt w:val="lowerLetter"/>
      <w:lvlText w:val="%2."/>
      <w:lvlJc w:val="left"/>
      <w:pPr>
        <w:tabs>
          <w:tab w:val="num" w:pos="944"/>
        </w:tabs>
        <w:ind w:left="660" w:hanging="1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F8EBCEE">
      <w:start w:val="1"/>
      <w:numFmt w:val="lowerRoman"/>
      <w:lvlText w:val="%3."/>
      <w:lvlJc w:val="left"/>
      <w:pPr>
        <w:tabs>
          <w:tab w:val="num" w:pos="1664"/>
        </w:tabs>
        <w:ind w:left="1380" w:hanging="5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E466B5A">
      <w:start w:val="1"/>
      <w:numFmt w:val="decimal"/>
      <w:lvlText w:val="%4."/>
      <w:lvlJc w:val="left"/>
      <w:pPr>
        <w:tabs>
          <w:tab w:val="num" w:pos="2384"/>
        </w:tabs>
        <w:ind w:left="2100" w:hanging="1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ADE605E">
      <w:start w:val="1"/>
      <w:numFmt w:val="lowerLetter"/>
      <w:lvlText w:val="%5."/>
      <w:lvlJc w:val="left"/>
      <w:pPr>
        <w:tabs>
          <w:tab w:val="num" w:pos="3104"/>
        </w:tabs>
        <w:ind w:left="2820" w:hanging="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666FD58">
      <w:start w:val="1"/>
      <w:numFmt w:val="lowerRoman"/>
      <w:lvlText w:val="%6."/>
      <w:lvlJc w:val="left"/>
      <w:pPr>
        <w:tabs>
          <w:tab w:val="num" w:pos="3824"/>
        </w:tabs>
        <w:ind w:left="3540" w:hanging="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E8F7B2">
      <w:start w:val="1"/>
      <w:numFmt w:val="decimal"/>
      <w:lvlText w:val="%7."/>
      <w:lvlJc w:val="left"/>
      <w:pPr>
        <w:tabs>
          <w:tab w:val="num" w:pos="4544"/>
        </w:tabs>
        <w:ind w:left="4260" w:hanging="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252FC1E">
      <w:start w:val="1"/>
      <w:numFmt w:val="lowerLetter"/>
      <w:lvlText w:val="%8."/>
      <w:lvlJc w:val="left"/>
      <w:pPr>
        <w:tabs>
          <w:tab w:val="num" w:pos="5264"/>
        </w:tabs>
        <w:ind w:left="4980" w:hanging="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CCBBCE">
      <w:start w:val="1"/>
      <w:numFmt w:val="lowerRoman"/>
      <w:lvlText w:val="%9."/>
      <w:lvlJc w:val="left"/>
      <w:pPr>
        <w:tabs>
          <w:tab w:val="num" w:pos="5984"/>
        </w:tabs>
        <w:ind w:left="5700" w:firstLine="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5F50371"/>
    <w:multiLevelType w:val="hybridMultilevel"/>
    <w:tmpl w:val="3BAEF748"/>
    <w:numStyleLink w:val="ImportedStyle5"/>
  </w:abstractNum>
  <w:abstractNum w:abstractNumId="21" w15:restartNumberingAfterBreak="0">
    <w:nsid w:val="46BB2B55"/>
    <w:multiLevelType w:val="hybridMultilevel"/>
    <w:tmpl w:val="0A6C148E"/>
    <w:lvl w:ilvl="0" w:tplc="5DDAE7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92DFA"/>
    <w:multiLevelType w:val="hybridMultilevel"/>
    <w:tmpl w:val="3BAEF748"/>
    <w:styleLink w:val="ImportedStyle5"/>
    <w:lvl w:ilvl="0" w:tplc="0A9E89BE">
      <w:start w:val="1"/>
      <w:numFmt w:val="low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A00222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9EFF6C">
      <w:start w:val="1"/>
      <w:numFmt w:val="decimal"/>
      <w:suff w:val="nothing"/>
      <w:lvlText w:val="%3."/>
      <w:lvlJc w:val="left"/>
      <w:pPr>
        <w:ind w:left="2127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6120">
      <w:start w:val="1"/>
      <w:numFmt w:val="decimal"/>
      <w:lvlText w:val="(%4)"/>
      <w:lvlJc w:val="left"/>
      <w:pPr>
        <w:ind w:left="283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76311C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EC5FF0">
      <w:start w:val="1"/>
      <w:numFmt w:val="lowerRoman"/>
      <w:lvlText w:val="%6."/>
      <w:lvlJc w:val="left"/>
      <w:pPr>
        <w:ind w:left="4254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64175A">
      <w:start w:val="1"/>
      <w:numFmt w:val="decimal"/>
      <w:lvlText w:val="%7."/>
      <w:lvlJc w:val="left"/>
      <w:pPr>
        <w:ind w:left="49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D0461C">
      <w:start w:val="1"/>
      <w:numFmt w:val="lowerLetter"/>
      <w:lvlText w:val="%8."/>
      <w:lvlJc w:val="left"/>
      <w:pPr>
        <w:ind w:left="5672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9E34AE">
      <w:start w:val="1"/>
      <w:numFmt w:val="lowerRoman"/>
      <w:lvlText w:val="%9."/>
      <w:lvlJc w:val="left"/>
      <w:pPr>
        <w:ind w:left="6381" w:hanging="2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A2A2E"/>
    <w:multiLevelType w:val="hybridMultilevel"/>
    <w:tmpl w:val="5EA43756"/>
    <w:lvl w:ilvl="0" w:tplc="2F7E7B4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1B48"/>
    <w:multiLevelType w:val="hybridMultilevel"/>
    <w:tmpl w:val="B6D20D8E"/>
    <w:lvl w:ilvl="0" w:tplc="4E72F45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186A87"/>
    <w:multiLevelType w:val="hybridMultilevel"/>
    <w:tmpl w:val="10D89E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A2A86"/>
    <w:multiLevelType w:val="hybridMultilevel"/>
    <w:tmpl w:val="31CCEECE"/>
    <w:lvl w:ilvl="0" w:tplc="5DDAE7EA">
      <w:numFmt w:val="bullet"/>
      <w:lvlText w:val="-"/>
      <w:lvlJc w:val="left"/>
      <w:pPr>
        <w:ind w:left="71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924BC"/>
    <w:multiLevelType w:val="hybridMultilevel"/>
    <w:tmpl w:val="9C0AC85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BE0771"/>
    <w:multiLevelType w:val="hybridMultilevel"/>
    <w:tmpl w:val="6B46D814"/>
    <w:styleLink w:val="ImportedStyle8"/>
    <w:lvl w:ilvl="0" w:tplc="1592EE7C">
      <w:start w:val="1"/>
      <w:numFmt w:val="decimal"/>
      <w:lvlText w:val="(%1)"/>
      <w:lvlJc w:val="left"/>
      <w:pPr>
        <w:ind w:left="686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93E8FDA">
      <w:start w:val="1"/>
      <w:numFmt w:val="lowerLetter"/>
      <w:lvlText w:val="%2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772A18A">
      <w:start w:val="1"/>
      <w:numFmt w:val="lowerRoman"/>
      <w:lvlText w:val="%3."/>
      <w:lvlJc w:val="left"/>
      <w:pPr>
        <w:ind w:left="212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E160AC6">
      <w:start w:val="1"/>
      <w:numFmt w:val="decimal"/>
      <w:lvlText w:val="%4."/>
      <w:lvlJc w:val="left"/>
      <w:pPr>
        <w:ind w:left="2836" w:hanging="3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1A8CF56">
      <w:start w:val="1"/>
      <w:numFmt w:val="lowerLetter"/>
      <w:lvlText w:val="%5."/>
      <w:lvlJc w:val="left"/>
      <w:pPr>
        <w:ind w:left="3545" w:hanging="3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060433E">
      <w:start w:val="1"/>
      <w:numFmt w:val="lowerRoman"/>
      <w:lvlText w:val="%6."/>
      <w:lvlJc w:val="left"/>
      <w:pPr>
        <w:ind w:left="4254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3942E60">
      <w:start w:val="1"/>
      <w:numFmt w:val="decimal"/>
      <w:lvlText w:val="%7."/>
      <w:lvlJc w:val="left"/>
      <w:pPr>
        <w:ind w:left="4963" w:hanging="3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ECEAC8">
      <w:start w:val="1"/>
      <w:numFmt w:val="lowerLetter"/>
      <w:lvlText w:val="%8."/>
      <w:lvlJc w:val="left"/>
      <w:pPr>
        <w:ind w:left="5672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69EB8DC">
      <w:start w:val="1"/>
      <w:numFmt w:val="lowerRoman"/>
      <w:lvlText w:val="%9."/>
      <w:lvlJc w:val="left"/>
      <w:pPr>
        <w:ind w:left="6381" w:hanging="22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4DC29F6"/>
    <w:multiLevelType w:val="hybridMultilevel"/>
    <w:tmpl w:val="B3A08DA0"/>
    <w:lvl w:ilvl="0" w:tplc="16065164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98965CD6">
      <w:start w:val="1"/>
      <w:numFmt w:val="decimal"/>
      <w:lvlText w:val="(%2)"/>
      <w:lvlJc w:val="left"/>
      <w:pPr>
        <w:ind w:left="1381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0" w15:restartNumberingAfterBreak="0">
    <w:nsid w:val="69095AE2"/>
    <w:multiLevelType w:val="hybridMultilevel"/>
    <w:tmpl w:val="C37E3F84"/>
    <w:lvl w:ilvl="0" w:tplc="5DDAE7EA">
      <w:numFmt w:val="bullet"/>
      <w:lvlText w:val="-"/>
      <w:lvlJc w:val="left"/>
      <w:pPr>
        <w:ind w:left="71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1" w15:restartNumberingAfterBreak="0">
    <w:nsid w:val="72476979"/>
    <w:multiLevelType w:val="hybridMultilevel"/>
    <w:tmpl w:val="4E8225F6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A465D"/>
    <w:multiLevelType w:val="hybridMultilevel"/>
    <w:tmpl w:val="E3469AB2"/>
    <w:lvl w:ilvl="0" w:tplc="95985F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35EAC"/>
    <w:multiLevelType w:val="hybridMultilevel"/>
    <w:tmpl w:val="2402E2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C68D1"/>
    <w:multiLevelType w:val="hybridMultilevel"/>
    <w:tmpl w:val="E304A1B0"/>
    <w:lvl w:ilvl="0" w:tplc="39980B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9E173E"/>
    <w:multiLevelType w:val="hybridMultilevel"/>
    <w:tmpl w:val="9C0AC85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754564"/>
    <w:multiLevelType w:val="hybridMultilevel"/>
    <w:tmpl w:val="6B46D814"/>
    <w:numStyleLink w:val="ImportedStyle8"/>
  </w:abstractNum>
  <w:num w:numId="1">
    <w:abstractNumId w:val="15"/>
  </w:num>
  <w:num w:numId="2">
    <w:abstractNumId w:val="34"/>
  </w:num>
  <w:num w:numId="3">
    <w:abstractNumId w:val="11"/>
  </w:num>
  <w:num w:numId="4">
    <w:abstractNumId w:val="33"/>
  </w:num>
  <w:num w:numId="5">
    <w:abstractNumId w:val="2"/>
  </w:num>
  <w:num w:numId="6">
    <w:abstractNumId w:val="14"/>
  </w:num>
  <w:num w:numId="7">
    <w:abstractNumId w:val="31"/>
  </w:num>
  <w:num w:numId="8">
    <w:abstractNumId w:val="17"/>
  </w:num>
  <w:num w:numId="9">
    <w:abstractNumId w:val="23"/>
  </w:num>
  <w:num w:numId="10">
    <w:abstractNumId w:val="4"/>
  </w:num>
  <w:num w:numId="11">
    <w:abstractNumId w:val="1"/>
  </w:num>
  <w:num w:numId="12">
    <w:abstractNumId w:val="5"/>
  </w:num>
  <w:num w:numId="13">
    <w:abstractNumId w:val="21"/>
  </w:num>
  <w:num w:numId="14">
    <w:abstractNumId w:val="32"/>
  </w:num>
  <w:num w:numId="15">
    <w:abstractNumId w:val="30"/>
  </w:num>
  <w:num w:numId="16">
    <w:abstractNumId w:val="25"/>
  </w:num>
  <w:num w:numId="17">
    <w:abstractNumId w:val="26"/>
  </w:num>
  <w:num w:numId="18">
    <w:abstractNumId w:val="13"/>
  </w:num>
  <w:num w:numId="19">
    <w:abstractNumId w:val="0"/>
  </w:num>
  <w:num w:numId="20">
    <w:abstractNumId w:val="22"/>
  </w:num>
  <w:num w:numId="21">
    <w:abstractNumId w:val="20"/>
    <w:lvlOverride w:ilvl="0">
      <w:startOverride w:val="7"/>
    </w:lvlOverride>
  </w:num>
  <w:num w:numId="22">
    <w:abstractNumId w:val="20"/>
  </w:num>
  <w:num w:numId="23">
    <w:abstractNumId w:val="7"/>
  </w:num>
  <w:num w:numId="24">
    <w:abstractNumId w:val="8"/>
    <w:lvlOverride w:ilvl="0">
      <w:lvl w:ilvl="0" w:tplc="DDA6BE54">
        <w:start w:val="1"/>
        <w:numFmt w:val="decimal"/>
        <w:lvlText w:val="(%1)"/>
        <w:lvlJc w:val="left"/>
        <w:pPr>
          <w:ind w:left="595" w:hanging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8E835A">
        <w:start w:val="1"/>
        <w:numFmt w:val="lowerLetter"/>
        <w:lvlText w:val="%2)"/>
        <w:lvlJc w:val="left"/>
        <w:pPr>
          <w:ind w:left="60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D0D226">
        <w:start w:val="1"/>
        <w:numFmt w:val="decimal"/>
        <w:suff w:val="nothing"/>
        <w:lvlText w:val="%3."/>
        <w:lvlJc w:val="left"/>
        <w:pPr>
          <w:ind w:left="1860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866D00">
        <w:start w:val="1"/>
        <w:numFmt w:val="decimal"/>
        <w:lvlText w:val="%4."/>
        <w:lvlJc w:val="left"/>
        <w:pPr>
          <w:ind w:left="2040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32F520">
        <w:start w:val="1"/>
        <w:numFmt w:val="lowerLetter"/>
        <w:lvlText w:val="%5."/>
        <w:lvlJc w:val="left"/>
        <w:pPr>
          <w:ind w:left="2760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EC264C">
        <w:start w:val="1"/>
        <w:numFmt w:val="lowerRoman"/>
        <w:lvlText w:val="%6."/>
        <w:lvlJc w:val="left"/>
        <w:pPr>
          <w:ind w:left="3480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56AEA6">
        <w:start w:val="1"/>
        <w:numFmt w:val="decimal"/>
        <w:lvlText w:val="%7."/>
        <w:lvlJc w:val="left"/>
        <w:pPr>
          <w:ind w:left="4200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ACC3F8">
        <w:start w:val="1"/>
        <w:numFmt w:val="lowerLetter"/>
        <w:lvlText w:val="%8."/>
        <w:lvlJc w:val="left"/>
        <w:pPr>
          <w:ind w:left="4920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F8F50E">
        <w:start w:val="1"/>
        <w:numFmt w:val="lowerRoman"/>
        <w:lvlText w:val="%9."/>
        <w:lvlJc w:val="left"/>
        <w:pPr>
          <w:ind w:left="5640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9"/>
  </w:num>
  <w:num w:numId="26">
    <w:abstractNumId w:val="6"/>
  </w:num>
  <w:num w:numId="27">
    <w:abstractNumId w:val="24"/>
  </w:num>
  <w:num w:numId="28">
    <w:abstractNumId w:val="3"/>
  </w:num>
  <w:num w:numId="29">
    <w:abstractNumId w:val="16"/>
  </w:num>
  <w:num w:numId="30">
    <w:abstractNumId w:val="28"/>
  </w:num>
  <w:num w:numId="31">
    <w:abstractNumId w:val="36"/>
    <w:lvlOverride w:ilvl="0">
      <w:startOverride w:val="2"/>
      <w:lvl w:ilvl="0" w:tplc="3FBC6CCE">
        <w:start w:val="2"/>
        <w:numFmt w:val="decimal"/>
        <w:lvlText w:val="(%1)"/>
        <w:lvlJc w:val="left"/>
        <w:pPr>
          <w:ind w:left="36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9F614AA">
        <w:start w:val="1"/>
        <w:numFmt w:val="lowerLetter"/>
        <w:lvlText w:val="%2)"/>
        <w:lvlJc w:val="left"/>
        <w:pPr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0257C8">
        <w:start w:val="1"/>
        <w:numFmt w:val="lowerRoman"/>
        <w:suff w:val="nothing"/>
        <w:lvlText w:val="%3."/>
        <w:lvlJc w:val="left"/>
        <w:pPr>
          <w:ind w:left="2127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D4B428">
        <w:start w:val="1"/>
        <w:numFmt w:val="decimal"/>
        <w:lvlText w:val="%4."/>
        <w:lvlJc w:val="left"/>
        <w:pPr>
          <w:ind w:left="2836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CA9F88">
        <w:start w:val="1"/>
        <w:numFmt w:val="lowerLetter"/>
        <w:lvlText w:val="%5."/>
        <w:lvlJc w:val="left"/>
        <w:pPr>
          <w:ind w:left="3545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CE27C2">
        <w:start w:val="1"/>
        <w:numFmt w:val="lowerRoman"/>
        <w:suff w:val="nothing"/>
        <w:lvlText w:val="%6."/>
        <w:lvlJc w:val="left"/>
        <w:pPr>
          <w:ind w:left="425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865976">
        <w:start w:val="1"/>
        <w:numFmt w:val="decimal"/>
        <w:suff w:val="nothing"/>
        <w:lvlText w:val="%7."/>
        <w:lvlJc w:val="left"/>
        <w:pPr>
          <w:ind w:left="4963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A24FA52">
        <w:start w:val="1"/>
        <w:numFmt w:val="lowerLetter"/>
        <w:suff w:val="nothing"/>
        <w:lvlText w:val="%8."/>
        <w:lvlJc w:val="left"/>
        <w:pPr>
          <w:ind w:left="5672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8413A4">
        <w:start w:val="1"/>
        <w:numFmt w:val="lowerRoman"/>
        <w:lvlText w:val="%9."/>
        <w:lvlJc w:val="left"/>
        <w:pPr>
          <w:ind w:left="6659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0"/>
  </w:num>
  <w:num w:numId="33">
    <w:abstractNumId w:val="27"/>
  </w:num>
  <w:num w:numId="34">
    <w:abstractNumId w:val="35"/>
  </w:num>
  <w:num w:numId="35">
    <w:abstractNumId w:val="9"/>
  </w:num>
  <w:num w:numId="36">
    <w:abstractNumId w:val="12"/>
  </w:num>
  <w:num w:numId="37">
    <w:abstractNumId w:val="18"/>
  </w:num>
  <w:num w:numId="38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anco Martin">
    <w15:presenceInfo w15:providerId="AD" w15:userId="S-1-5-21-776561741-602162358-839522115-16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C0"/>
    <w:rsid w:val="000026B6"/>
    <w:rsid w:val="00006C13"/>
    <w:rsid w:val="0001310B"/>
    <w:rsid w:val="00015175"/>
    <w:rsid w:val="0001696C"/>
    <w:rsid w:val="00024FF2"/>
    <w:rsid w:val="00031B8B"/>
    <w:rsid w:val="00041D23"/>
    <w:rsid w:val="000459F7"/>
    <w:rsid w:val="0004705A"/>
    <w:rsid w:val="00053F2B"/>
    <w:rsid w:val="000617AD"/>
    <w:rsid w:val="00063819"/>
    <w:rsid w:val="00067DC1"/>
    <w:rsid w:val="00070FEF"/>
    <w:rsid w:val="00075205"/>
    <w:rsid w:val="00075E5E"/>
    <w:rsid w:val="000853BC"/>
    <w:rsid w:val="000A4696"/>
    <w:rsid w:val="000A72EC"/>
    <w:rsid w:val="000B1146"/>
    <w:rsid w:val="000C066F"/>
    <w:rsid w:val="000C3CA8"/>
    <w:rsid w:val="000C4D7B"/>
    <w:rsid w:val="000C62BA"/>
    <w:rsid w:val="000D25F3"/>
    <w:rsid w:val="000E32B6"/>
    <w:rsid w:val="000E5F62"/>
    <w:rsid w:val="000F2C1F"/>
    <w:rsid w:val="00124119"/>
    <w:rsid w:val="00126C5C"/>
    <w:rsid w:val="00133C1D"/>
    <w:rsid w:val="0013456B"/>
    <w:rsid w:val="00145319"/>
    <w:rsid w:val="00151284"/>
    <w:rsid w:val="001563FB"/>
    <w:rsid w:val="0016528A"/>
    <w:rsid w:val="001702DD"/>
    <w:rsid w:val="00174D3A"/>
    <w:rsid w:val="00181A7F"/>
    <w:rsid w:val="0018730F"/>
    <w:rsid w:val="001879DB"/>
    <w:rsid w:val="001903C3"/>
    <w:rsid w:val="00192A33"/>
    <w:rsid w:val="00194287"/>
    <w:rsid w:val="00196D38"/>
    <w:rsid w:val="00197B21"/>
    <w:rsid w:val="001A2B44"/>
    <w:rsid w:val="001B0CC0"/>
    <w:rsid w:val="001B4118"/>
    <w:rsid w:val="001D6690"/>
    <w:rsid w:val="001E31DF"/>
    <w:rsid w:val="00200B17"/>
    <w:rsid w:val="002401DE"/>
    <w:rsid w:val="00251976"/>
    <w:rsid w:val="00265CCF"/>
    <w:rsid w:val="00273783"/>
    <w:rsid w:val="0027451C"/>
    <w:rsid w:val="0027552C"/>
    <w:rsid w:val="0028213D"/>
    <w:rsid w:val="0028432F"/>
    <w:rsid w:val="00294D3C"/>
    <w:rsid w:val="002A08EA"/>
    <w:rsid w:val="002B4519"/>
    <w:rsid w:val="002C3814"/>
    <w:rsid w:val="002C5A31"/>
    <w:rsid w:val="002D2AE8"/>
    <w:rsid w:val="002D7559"/>
    <w:rsid w:val="002E7493"/>
    <w:rsid w:val="002F0DD0"/>
    <w:rsid w:val="00322664"/>
    <w:rsid w:val="0032580B"/>
    <w:rsid w:val="003324A1"/>
    <w:rsid w:val="00334BF0"/>
    <w:rsid w:val="003440B2"/>
    <w:rsid w:val="00350C58"/>
    <w:rsid w:val="003535C0"/>
    <w:rsid w:val="0035424E"/>
    <w:rsid w:val="003664AA"/>
    <w:rsid w:val="0039404B"/>
    <w:rsid w:val="00397293"/>
    <w:rsid w:val="003A5760"/>
    <w:rsid w:val="003B1384"/>
    <w:rsid w:val="003B5EBA"/>
    <w:rsid w:val="003F2DED"/>
    <w:rsid w:val="003F4DC8"/>
    <w:rsid w:val="003F734B"/>
    <w:rsid w:val="00400E96"/>
    <w:rsid w:val="00401600"/>
    <w:rsid w:val="004229E7"/>
    <w:rsid w:val="00422D96"/>
    <w:rsid w:val="0042564D"/>
    <w:rsid w:val="0043437C"/>
    <w:rsid w:val="0043777A"/>
    <w:rsid w:val="004449CB"/>
    <w:rsid w:val="0044612F"/>
    <w:rsid w:val="00450883"/>
    <w:rsid w:val="00467EB1"/>
    <w:rsid w:val="00471C89"/>
    <w:rsid w:val="00476057"/>
    <w:rsid w:val="00484D6F"/>
    <w:rsid w:val="00492B1B"/>
    <w:rsid w:val="004A54D3"/>
    <w:rsid w:val="004B376F"/>
    <w:rsid w:val="004B62D5"/>
    <w:rsid w:val="004C05E2"/>
    <w:rsid w:val="004C1445"/>
    <w:rsid w:val="004C3DC1"/>
    <w:rsid w:val="004D4D2D"/>
    <w:rsid w:val="004E1659"/>
    <w:rsid w:val="004E1B49"/>
    <w:rsid w:val="004E1ED4"/>
    <w:rsid w:val="004E5D3A"/>
    <w:rsid w:val="004E79F2"/>
    <w:rsid w:val="004F0496"/>
    <w:rsid w:val="004F0E72"/>
    <w:rsid w:val="004F0FBB"/>
    <w:rsid w:val="00500C4C"/>
    <w:rsid w:val="005061B3"/>
    <w:rsid w:val="00507FE4"/>
    <w:rsid w:val="005220B4"/>
    <w:rsid w:val="0053588C"/>
    <w:rsid w:val="00541441"/>
    <w:rsid w:val="0054324E"/>
    <w:rsid w:val="0054582F"/>
    <w:rsid w:val="005603D8"/>
    <w:rsid w:val="00566EE5"/>
    <w:rsid w:val="00571D3B"/>
    <w:rsid w:val="00584F25"/>
    <w:rsid w:val="00587805"/>
    <w:rsid w:val="005A395B"/>
    <w:rsid w:val="005D3932"/>
    <w:rsid w:val="005D7174"/>
    <w:rsid w:val="005E67AD"/>
    <w:rsid w:val="005F3BEE"/>
    <w:rsid w:val="005F4CC2"/>
    <w:rsid w:val="00603556"/>
    <w:rsid w:val="00612236"/>
    <w:rsid w:val="0061463F"/>
    <w:rsid w:val="00622D78"/>
    <w:rsid w:val="00625AE6"/>
    <w:rsid w:val="00640EA3"/>
    <w:rsid w:val="00646DD5"/>
    <w:rsid w:val="006478D5"/>
    <w:rsid w:val="00673417"/>
    <w:rsid w:val="00676B07"/>
    <w:rsid w:val="00684C3F"/>
    <w:rsid w:val="006A5E67"/>
    <w:rsid w:val="006A7A87"/>
    <w:rsid w:val="006D1613"/>
    <w:rsid w:val="006D1992"/>
    <w:rsid w:val="006D59FB"/>
    <w:rsid w:val="006E4BB5"/>
    <w:rsid w:val="006E53D7"/>
    <w:rsid w:val="006F447E"/>
    <w:rsid w:val="006F5460"/>
    <w:rsid w:val="00702683"/>
    <w:rsid w:val="007031EC"/>
    <w:rsid w:val="007157D3"/>
    <w:rsid w:val="00732AAC"/>
    <w:rsid w:val="00733FB3"/>
    <w:rsid w:val="00735779"/>
    <w:rsid w:val="0074614B"/>
    <w:rsid w:val="0074691D"/>
    <w:rsid w:val="00751C9C"/>
    <w:rsid w:val="00763A3D"/>
    <w:rsid w:val="00763FD0"/>
    <w:rsid w:val="0076439B"/>
    <w:rsid w:val="00764D0D"/>
    <w:rsid w:val="00773F98"/>
    <w:rsid w:val="0078004F"/>
    <w:rsid w:val="00785E11"/>
    <w:rsid w:val="00793FF3"/>
    <w:rsid w:val="007A4C8F"/>
    <w:rsid w:val="007D0B72"/>
    <w:rsid w:val="007E06F6"/>
    <w:rsid w:val="007E14E6"/>
    <w:rsid w:val="007E776F"/>
    <w:rsid w:val="007F422E"/>
    <w:rsid w:val="007F7202"/>
    <w:rsid w:val="0081553D"/>
    <w:rsid w:val="00825BF3"/>
    <w:rsid w:val="008318D2"/>
    <w:rsid w:val="00854B0E"/>
    <w:rsid w:val="0085681D"/>
    <w:rsid w:val="008607C2"/>
    <w:rsid w:val="00873F5E"/>
    <w:rsid w:val="00886088"/>
    <w:rsid w:val="008875EA"/>
    <w:rsid w:val="0089144B"/>
    <w:rsid w:val="00892871"/>
    <w:rsid w:val="0089565E"/>
    <w:rsid w:val="008A4110"/>
    <w:rsid w:val="008A5836"/>
    <w:rsid w:val="008B61C2"/>
    <w:rsid w:val="008C1CAA"/>
    <w:rsid w:val="008C1FA7"/>
    <w:rsid w:val="008C2311"/>
    <w:rsid w:val="008D27E5"/>
    <w:rsid w:val="008D53C0"/>
    <w:rsid w:val="008E2871"/>
    <w:rsid w:val="008E5CBD"/>
    <w:rsid w:val="008E6A7B"/>
    <w:rsid w:val="008F60AC"/>
    <w:rsid w:val="008F6403"/>
    <w:rsid w:val="009027CE"/>
    <w:rsid w:val="00905B75"/>
    <w:rsid w:val="00926FC4"/>
    <w:rsid w:val="00934139"/>
    <w:rsid w:val="00936872"/>
    <w:rsid w:val="00942803"/>
    <w:rsid w:val="00942E56"/>
    <w:rsid w:val="00945E3E"/>
    <w:rsid w:val="00951061"/>
    <w:rsid w:val="009628E4"/>
    <w:rsid w:val="00966D83"/>
    <w:rsid w:val="00973552"/>
    <w:rsid w:val="00975645"/>
    <w:rsid w:val="00994512"/>
    <w:rsid w:val="009A075D"/>
    <w:rsid w:val="009A3812"/>
    <w:rsid w:val="009A7626"/>
    <w:rsid w:val="009C1504"/>
    <w:rsid w:val="009C3806"/>
    <w:rsid w:val="009D3808"/>
    <w:rsid w:val="009E2A16"/>
    <w:rsid w:val="009F22AE"/>
    <w:rsid w:val="009F391D"/>
    <w:rsid w:val="009F57BB"/>
    <w:rsid w:val="009F6180"/>
    <w:rsid w:val="00A01306"/>
    <w:rsid w:val="00A25974"/>
    <w:rsid w:val="00A270AD"/>
    <w:rsid w:val="00A31260"/>
    <w:rsid w:val="00A33F6E"/>
    <w:rsid w:val="00A41A3F"/>
    <w:rsid w:val="00A434C8"/>
    <w:rsid w:val="00A81EE2"/>
    <w:rsid w:val="00A8583D"/>
    <w:rsid w:val="00A914E0"/>
    <w:rsid w:val="00AA0EB1"/>
    <w:rsid w:val="00AA3FE7"/>
    <w:rsid w:val="00AA4A68"/>
    <w:rsid w:val="00AA4BA6"/>
    <w:rsid w:val="00AA66E2"/>
    <w:rsid w:val="00AB3D2C"/>
    <w:rsid w:val="00AB5210"/>
    <w:rsid w:val="00AB5C57"/>
    <w:rsid w:val="00AB6FE2"/>
    <w:rsid w:val="00AC61EA"/>
    <w:rsid w:val="00AD2965"/>
    <w:rsid w:val="00AD6783"/>
    <w:rsid w:val="00AE09B3"/>
    <w:rsid w:val="00AE2D6E"/>
    <w:rsid w:val="00AE3FF0"/>
    <w:rsid w:val="00B06053"/>
    <w:rsid w:val="00B10A6C"/>
    <w:rsid w:val="00B22D6D"/>
    <w:rsid w:val="00B24660"/>
    <w:rsid w:val="00B30119"/>
    <w:rsid w:val="00B33B3D"/>
    <w:rsid w:val="00B36DA5"/>
    <w:rsid w:val="00B4025D"/>
    <w:rsid w:val="00B43105"/>
    <w:rsid w:val="00B439FC"/>
    <w:rsid w:val="00B533DF"/>
    <w:rsid w:val="00B56646"/>
    <w:rsid w:val="00B6076F"/>
    <w:rsid w:val="00B64515"/>
    <w:rsid w:val="00B82917"/>
    <w:rsid w:val="00BA140E"/>
    <w:rsid w:val="00BA1DFD"/>
    <w:rsid w:val="00BA3ABE"/>
    <w:rsid w:val="00BA6AC5"/>
    <w:rsid w:val="00BB028E"/>
    <w:rsid w:val="00BB237F"/>
    <w:rsid w:val="00BC1D87"/>
    <w:rsid w:val="00BC1FC5"/>
    <w:rsid w:val="00BC3F19"/>
    <w:rsid w:val="00BC4726"/>
    <w:rsid w:val="00BC549C"/>
    <w:rsid w:val="00BC752D"/>
    <w:rsid w:val="00BD1BF3"/>
    <w:rsid w:val="00BD49FC"/>
    <w:rsid w:val="00BD51D7"/>
    <w:rsid w:val="00BE11A3"/>
    <w:rsid w:val="00BF4036"/>
    <w:rsid w:val="00C03CDF"/>
    <w:rsid w:val="00C04127"/>
    <w:rsid w:val="00C212B8"/>
    <w:rsid w:val="00C223C0"/>
    <w:rsid w:val="00C32FD9"/>
    <w:rsid w:val="00C33581"/>
    <w:rsid w:val="00C34858"/>
    <w:rsid w:val="00C42E69"/>
    <w:rsid w:val="00C4353B"/>
    <w:rsid w:val="00C46E14"/>
    <w:rsid w:val="00C52A6F"/>
    <w:rsid w:val="00C576C4"/>
    <w:rsid w:val="00C7052C"/>
    <w:rsid w:val="00C70B80"/>
    <w:rsid w:val="00C81597"/>
    <w:rsid w:val="00C94533"/>
    <w:rsid w:val="00C951BD"/>
    <w:rsid w:val="00CA06C5"/>
    <w:rsid w:val="00CA06FB"/>
    <w:rsid w:val="00CA6B7C"/>
    <w:rsid w:val="00CB180B"/>
    <w:rsid w:val="00CC6675"/>
    <w:rsid w:val="00CD0FC0"/>
    <w:rsid w:val="00CE1290"/>
    <w:rsid w:val="00CE15E2"/>
    <w:rsid w:val="00CF1754"/>
    <w:rsid w:val="00CF2DB1"/>
    <w:rsid w:val="00CF3DF6"/>
    <w:rsid w:val="00D250FB"/>
    <w:rsid w:val="00D368D3"/>
    <w:rsid w:val="00D46934"/>
    <w:rsid w:val="00D5495C"/>
    <w:rsid w:val="00D55955"/>
    <w:rsid w:val="00D55C26"/>
    <w:rsid w:val="00D655EC"/>
    <w:rsid w:val="00D67537"/>
    <w:rsid w:val="00D73C11"/>
    <w:rsid w:val="00D75B85"/>
    <w:rsid w:val="00D8066E"/>
    <w:rsid w:val="00D84781"/>
    <w:rsid w:val="00D94469"/>
    <w:rsid w:val="00D95EF1"/>
    <w:rsid w:val="00DA17CA"/>
    <w:rsid w:val="00DA4747"/>
    <w:rsid w:val="00DB2CE3"/>
    <w:rsid w:val="00DB7AEB"/>
    <w:rsid w:val="00DB7D6B"/>
    <w:rsid w:val="00DD6C5B"/>
    <w:rsid w:val="00DE4CA9"/>
    <w:rsid w:val="00DE5101"/>
    <w:rsid w:val="00DF33D9"/>
    <w:rsid w:val="00E02469"/>
    <w:rsid w:val="00E03ADB"/>
    <w:rsid w:val="00E16CB9"/>
    <w:rsid w:val="00E172CB"/>
    <w:rsid w:val="00E208D4"/>
    <w:rsid w:val="00E20D92"/>
    <w:rsid w:val="00E22EA8"/>
    <w:rsid w:val="00E33BAA"/>
    <w:rsid w:val="00E4024A"/>
    <w:rsid w:val="00E445F1"/>
    <w:rsid w:val="00E53FA5"/>
    <w:rsid w:val="00E55374"/>
    <w:rsid w:val="00E5645A"/>
    <w:rsid w:val="00E71D76"/>
    <w:rsid w:val="00E733FB"/>
    <w:rsid w:val="00E74A9C"/>
    <w:rsid w:val="00E77E48"/>
    <w:rsid w:val="00E81340"/>
    <w:rsid w:val="00E855EF"/>
    <w:rsid w:val="00E86149"/>
    <w:rsid w:val="00E87623"/>
    <w:rsid w:val="00E90070"/>
    <w:rsid w:val="00EA1765"/>
    <w:rsid w:val="00EB1AAC"/>
    <w:rsid w:val="00EC4022"/>
    <w:rsid w:val="00EE0653"/>
    <w:rsid w:val="00EE2337"/>
    <w:rsid w:val="00EF1206"/>
    <w:rsid w:val="00EF4C8D"/>
    <w:rsid w:val="00F02827"/>
    <w:rsid w:val="00F06F97"/>
    <w:rsid w:val="00F207EF"/>
    <w:rsid w:val="00F20FE5"/>
    <w:rsid w:val="00F224E1"/>
    <w:rsid w:val="00F261C3"/>
    <w:rsid w:val="00F26B2E"/>
    <w:rsid w:val="00F5197C"/>
    <w:rsid w:val="00F71118"/>
    <w:rsid w:val="00F8499B"/>
    <w:rsid w:val="00F911A5"/>
    <w:rsid w:val="00F921AF"/>
    <w:rsid w:val="00F961E4"/>
    <w:rsid w:val="00FB2E78"/>
    <w:rsid w:val="00FB6DD3"/>
    <w:rsid w:val="00FB79AC"/>
    <w:rsid w:val="00FC4AE0"/>
    <w:rsid w:val="00FD0685"/>
    <w:rsid w:val="00FD2474"/>
    <w:rsid w:val="00FD2636"/>
    <w:rsid w:val="00FD2E00"/>
    <w:rsid w:val="00FD4E4B"/>
    <w:rsid w:val="00FE0BDF"/>
    <w:rsid w:val="00FE7493"/>
    <w:rsid w:val="00FF54A0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1747D"/>
  <w15:chartTrackingRefBased/>
  <w15:docId w15:val="{7744B6D9-6CAD-4BED-A843-D63CCDB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F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CD0F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CD0FC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D0FC0"/>
    <w:pPr>
      <w:keepNext/>
      <w:spacing w:after="0" w:line="360" w:lineRule="auto"/>
      <w:outlineLvl w:val="2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CD0F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CD0FC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D0FC0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rsid w:val="00CD0FC0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link w:val="Nadpis3"/>
    <w:rsid w:val="00CD0FC0"/>
    <w:rPr>
      <w:rFonts w:ascii="Times New Roman" w:eastAsia="Times New Roman" w:hAnsi="Times New Roman"/>
      <w:sz w:val="24"/>
    </w:rPr>
  </w:style>
  <w:style w:type="character" w:customStyle="1" w:styleId="Nadpis4Char">
    <w:name w:val="Nadpis 4 Char"/>
    <w:link w:val="Nadpis4"/>
    <w:rsid w:val="00CD0FC0"/>
    <w:rPr>
      <w:rFonts w:ascii="Times New Roman" w:eastAsia="Times New Roman" w:hAnsi="Times New Roman"/>
      <w:b/>
      <w:color w:val="000000"/>
      <w:sz w:val="24"/>
    </w:rPr>
  </w:style>
  <w:style w:type="character" w:customStyle="1" w:styleId="Nadpis7Char">
    <w:name w:val="Nadpis 7 Char"/>
    <w:link w:val="Nadpis7"/>
    <w:rsid w:val="00CD0FC0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y"/>
    <w:link w:val="Zkladntext2Char"/>
    <w:rsid w:val="00CD0FC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2Char">
    <w:name w:val="Základný text 2 Char"/>
    <w:link w:val="Zkladntext2"/>
    <w:rsid w:val="00CD0FC0"/>
    <w:rPr>
      <w:rFonts w:ascii="Times New Roman" w:eastAsia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CD0FC0"/>
    <w:pPr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sk-SK"/>
    </w:rPr>
  </w:style>
  <w:style w:type="character" w:customStyle="1" w:styleId="TextpoznmkypodiarouChar">
    <w:name w:val="Text poznámky pod čiarou Char"/>
    <w:link w:val="Textpoznmkypodiarou"/>
    <w:uiPriority w:val="99"/>
    <w:rsid w:val="00CD0FC0"/>
    <w:rPr>
      <w:rFonts w:ascii="Times New Roman" w:eastAsia="Times New Roman" w:hAnsi="Times New Roman"/>
      <w:lang w:val="cs-CZ"/>
    </w:rPr>
  </w:style>
  <w:style w:type="character" w:styleId="Odkaznapoznmkupodiarou">
    <w:name w:val="footnote reference"/>
    <w:rsid w:val="00CD0FC0"/>
    <w:rPr>
      <w:vertAlign w:val="superscript"/>
    </w:rPr>
  </w:style>
  <w:style w:type="paragraph" w:styleId="Zkladntext3">
    <w:name w:val="Body Text 3"/>
    <w:basedOn w:val="Normlny"/>
    <w:link w:val="Zkladntext3Char"/>
    <w:rsid w:val="00CD0FC0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3Char">
    <w:name w:val="Základný text 3 Char"/>
    <w:link w:val="Zkladntext3"/>
    <w:rsid w:val="00CD0FC0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y"/>
    <w:link w:val="ZkladntextChar"/>
    <w:rsid w:val="00CD0FC0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link w:val="Zkladntext"/>
    <w:rsid w:val="00CD0FC0"/>
    <w:rPr>
      <w:rFonts w:ascii="Times New Roman" w:eastAsia="Times New Roman" w:hAnsi="Times New Roman"/>
      <w:sz w:val="24"/>
    </w:rPr>
  </w:style>
  <w:style w:type="paragraph" w:customStyle="1" w:styleId="Import2">
    <w:name w:val="Import 2"/>
    <w:basedOn w:val="Normlny"/>
    <w:rsid w:val="00CD0FC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after="0" w:line="346" w:lineRule="auto"/>
      <w:textAlignment w:val="baseline"/>
    </w:pPr>
    <w:rPr>
      <w:rFonts w:ascii="Courier New" w:eastAsia="Times New Roman" w:hAnsi="Courier New"/>
      <w:sz w:val="24"/>
      <w:szCs w:val="20"/>
      <w:lang w:val="cs-CZ" w:eastAsia="sk-SK"/>
    </w:rPr>
  </w:style>
  <w:style w:type="paragraph" w:customStyle="1" w:styleId="Zkladntext21">
    <w:name w:val="Základný text 21"/>
    <w:basedOn w:val="Normlny"/>
    <w:rsid w:val="00CD0FC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customStyle="1" w:styleId="Zarkazkladnhotextu21">
    <w:name w:val="Zarážka základného textu 21"/>
    <w:basedOn w:val="Normlny"/>
    <w:rsid w:val="00CD0FC0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customStyle="1" w:styleId="Zkladntext31">
    <w:name w:val="Základný text 31"/>
    <w:basedOn w:val="Normlny"/>
    <w:rsid w:val="00CD0FC0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CD0FC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link w:val="Zarkazkladnhotextu"/>
    <w:rsid w:val="00CD0FC0"/>
    <w:rPr>
      <w:rFonts w:ascii="Times New Roman" w:eastAsia="Times New Roman" w:hAnsi="Times New Roman"/>
    </w:rPr>
  </w:style>
  <w:style w:type="paragraph" w:customStyle="1" w:styleId="nazov">
    <w:name w:val="nazov"/>
    <w:basedOn w:val="Normlny"/>
    <w:rsid w:val="00CD0FC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styleId="Zvraznenie">
    <w:name w:val="Emphasis"/>
    <w:qFormat/>
    <w:rsid w:val="00CD0FC0"/>
    <w:rPr>
      <w:i/>
      <w:iCs/>
    </w:rPr>
  </w:style>
  <w:style w:type="character" w:styleId="Siln">
    <w:name w:val="Strong"/>
    <w:uiPriority w:val="22"/>
    <w:qFormat/>
    <w:rsid w:val="00CD0FC0"/>
    <w:rPr>
      <w:b/>
      <w:bCs/>
    </w:rPr>
  </w:style>
  <w:style w:type="paragraph" w:customStyle="1" w:styleId="Default">
    <w:name w:val="Default"/>
    <w:rsid w:val="00CD0FC0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CD0F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lavikaChar">
    <w:name w:val="Hlavička Char"/>
    <w:link w:val="Hlavika"/>
    <w:rsid w:val="00CD0FC0"/>
    <w:rPr>
      <w:rFonts w:ascii="Times New Roman" w:eastAsia="Times New Roman" w:hAnsi="Times New Roman"/>
    </w:rPr>
  </w:style>
  <w:style w:type="paragraph" w:styleId="Pta">
    <w:name w:val="footer"/>
    <w:basedOn w:val="Normlny"/>
    <w:link w:val="PtaChar"/>
    <w:uiPriority w:val="99"/>
    <w:rsid w:val="00CD0F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rsid w:val="00CD0FC0"/>
    <w:rPr>
      <w:rFonts w:ascii="Times New Roman" w:eastAsia="Times New Roman" w:hAnsi="Times New Roman"/>
    </w:rPr>
  </w:style>
  <w:style w:type="paragraph" w:customStyle="1" w:styleId="normal2">
    <w:name w:val="normal2"/>
    <w:basedOn w:val="Normlny"/>
    <w:rsid w:val="00CD0FC0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CD0F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rsid w:val="00CD0FC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rsid w:val="00CD0FC0"/>
    <w:rPr>
      <w:rFonts w:ascii="Tahoma" w:eastAsia="Times New Roman" w:hAnsi="Tahoma" w:cs="Tahoma"/>
      <w:sz w:val="16"/>
      <w:szCs w:val="16"/>
    </w:rPr>
  </w:style>
  <w:style w:type="numbering" w:customStyle="1" w:styleId="ImportedStyle4">
    <w:name w:val="Imported Style 4"/>
    <w:rsid w:val="00C34858"/>
    <w:pPr>
      <w:numPr>
        <w:numId w:val="18"/>
      </w:numPr>
    </w:pPr>
  </w:style>
  <w:style w:type="numbering" w:customStyle="1" w:styleId="ImportedStyle5">
    <w:name w:val="Imported Style 5"/>
    <w:rsid w:val="00FD2E00"/>
    <w:pPr>
      <w:numPr>
        <w:numId w:val="20"/>
      </w:numPr>
    </w:pPr>
  </w:style>
  <w:style w:type="numbering" w:customStyle="1" w:styleId="ImportedStyle12">
    <w:name w:val="Imported Style 12"/>
    <w:rsid w:val="00AB6FE2"/>
    <w:pPr>
      <w:numPr>
        <w:numId w:val="23"/>
      </w:numPr>
    </w:pPr>
  </w:style>
  <w:style w:type="numbering" w:customStyle="1" w:styleId="ImportedStyle13">
    <w:name w:val="Imported Style 13"/>
    <w:rsid w:val="00B6076F"/>
    <w:pPr>
      <w:numPr>
        <w:numId w:val="25"/>
      </w:numPr>
    </w:pPr>
  </w:style>
  <w:style w:type="numbering" w:customStyle="1" w:styleId="ImportedStyle6">
    <w:name w:val="Imported Style 6"/>
    <w:rsid w:val="005F4CC2"/>
    <w:pPr>
      <w:numPr>
        <w:numId w:val="28"/>
      </w:numPr>
    </w:pPr>
  </w:style>
  <w:style w:type="numbering" w:customStyle="1" w:styleId="ImportedStyle8">
    <w:name w:val="Imported Style 8"/>
    <w:rsid w:val="0004705A"/>
    <w:pPr>
      <w:numPr>
        <w:numId w:val="30"/>
      </w:numPr>
    </w:p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28213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8213D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lka-zhody"/>
    <f:field ref="objsubject" par="" edit="true" text=""/>
    <f:field ref="objcreatedby" par="" text="Semanco, Martin, JUDr."/>
    <f:field ref="objcreatedat" par="" text="5.5.2021 13:25:22"/>
    <f:field ref="objchangedby" par="" text="Administrator, System"/>
    <f:field ref="objmodifiedat" par="" text="5.5.2021 13:25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040E4D6-0261-4085-A46E-91B58CD9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niznansky</dc:creator>
  <cp:keywords/>
  <dc:description/>
  <cp:lastModifiedBy>Semanco Martin</cp:lastModifiedBy>
  <cp:revision>2</cp:revision>
  <cp:lastPrinted>2021-09-23T10:19:00Z</cp:lastPrinted>
  <dcterms:created xsi:type="dcterms:W3CDTF">2021-09-23T10:19:00Z</dcterms:created>
  <dcterms:modified xsi:type="dcterms:W3CDTF">2021-09-23T10:19:00Z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style="text-align:justify;text-indent:35.4pt"&gt;Verejnosť nebola o&amp;nbsp;príprave návrhu zákona o&amp;nbsp;územnom plánovaní informovaná prostredníctvom predbežnej informácie k&amp;nbsp;predmetnému návrhu zákona zverejnenej v&amp;nbsp;informačnom systéme verejnej spr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Geológia, geodézia, kartografia_x000d_
Štátna správa_x000d_
Územná samospráva_x000d_
Životné prostredie_x000d_
Posudzovanie vplyvov na životné prostredie_x000d_
Stavebníctvo a architektúra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>Andrej Doležal</vt:lpwstr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na roky 2021-2024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4070/2021/OLOUOŠS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LP/2021/218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</vt:lpwstr>
  </property>
  <property fmtid="{D5CDD505-2E9C-101B-9397-08002B2CF9AE}" pid="47" name="FSC#SKEDITIONSLOVLEX@103.510:AttrStrListDocPropSekundarneLegPravoPO">
    <vt:lpwstr>smernica Európskeho parlamentu a Rady 2001/42/ES z 27. júna 2001 o posudzovaní účinkov určitých plánov a programov na životné prostredie (Ú. v. ES L 197, 21.7.2001; Mimoriadne vydanie Ú. v. EÚ, kap. 15/zv. 6)- gestor: Ministerstvo životného prostredia SR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      V súčasnosti nie je upravené v judikatúre Súdneho dvora Európskej únie</vt:lpwstr>
  </property>
  <property fmtid="{D5CDD505-2E9C-101B-9397-08002B2CF9AE}" pid="52" name="FSC#SKEDITIONSLOVLEX@103.510:AttrStrListDocPropLehotaPrebratieSmernice">
    <vt:lpwstr>lehota na prebranie smernice Európskeho parlamentu a Rady 2001/42/ES z 27. júna 2001 o posudzovaní účinkov určitých plánov a programov na životné prostredie (Ú. v. ES L 197, 21.7.2001; Mimoriadne vydanie Ú. v. EÚ, kap. 15/zv. 6)- 21. júla 2004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</vt:lpwstr>
  </property>
  <property fmtid="{D5CDD505-2E9C-101B-9397-08002B2CF9AE}" pid="55" name="FSC#SKEDITIONSLOVLEX@103.510:AttrStrListDocPropInfoUzPreberanePP">
    <vt:lpwstr>Zákon č. 24/2006 Z. z. o posudzovaní vplyvov na životné prostredie a o zmene a doplnení niektorých zákonov v znení neskorších predpisov - úplný 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19. 4. 2021</vt:lpwstr>
  </property>
  <property fmtid="{D5CDD505-2E9C-101B-9397-08002B2CF9AE}" pid="59" name="FSC#SKEDITIONSLOVLEX@103.510:AttrDateDocPropUkonceniePKK">
    <vt:lpwstr>3. 5. 2021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&lt;p&gt;&lt;strong&gt;Analýza vplyvov na podnikateľské prostredie je zahrnutá v materiáli k súbežne pozmeňovanom zákone o výstavbe.&lt;/strong&gt;&lt;/p&gt;&lt;p&gt;Tab. nižšie popisuje,&amp;nbsp; v&amp;nbsp;ktorom z&amp;nbsp;trojice zákonov je hlavná zmena ukotvená („Kmeňový“) a&amp;nbsp;ktoré návr</vt:lpwstr>
  </property>
  <property fmtid="{D5CDD505-2E9C-101B-9397-08002B2CF9AE}" pid="66" name="FSC#SKEDITIONSLOVLEX@103.510:AttrStrListDocPropAltRiesenia">
    <vt:lpwstr>Alternatíva	krátky popis	popisA1	as is 	Žiadna zmena legislatívy. Žiadny IS. (tj ponechanie procesov územného plánovania a procesov výstavby úpravou doterajšieho zákona č. 50/1976 Zb. o územnom plánovaní a stavebnom poriadku (stavebný zákon).A2	MDV2019  b</vt:lpwstr>
  </property>
  <property fmtid="{D5CDD505-2E9C-101B-9397-08002B2CF9AE}" pid="67" name="FSC#SKEDITIONSLOVLEX@103.510:AttrStrListDocPropStanoviskoGest">
    <vt:lpwstr>&lt;p&gt;&amp;nbsp;&lt;strong&gt;I. Úvod: &lt;/strong&gt;Úrad vlády SR dňa 19. apríla 2021 predložil na PPK materiál &lt;em&gt;„&lt;/em&gt;&lt;em&gt;Návrh zákona o územnom plánovaní a o zmene a doplnení niektorých zákonov&lt;/em&gt;&lt;em&gt;“&lt;/em&gt;. Materiál predpokladá pozitívno-negatívne vplyvy na rozpoč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republiky_x000d_
ministri_x000d_
predsedovia ostatných ústredných orgánov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>minister dopravy a výstavby Slovenskej republiky, </vt:lpwstr>
  </property>
  <property fmtid="{D5CDD505-2E9C-101B-9397-08002B2CF9AE}" pid="145" name="FSC#SKEDITIONSLOVLEX@103.510:funkciaDalsiPredAkuzativ">
    <vt:lpwstr>ministra dopravy a výstavby Slovenskej republiky, </vt:lpwstr>
  </property>
  <property fmtid="{D5CDD505-2E9C-101B-9397-08002B2CF9AE}" pid="146" name="FSC#SKEDITIONSLOVLEX@103.510:funkciaDalsiPredDativ">
    <vt:lpwstr>ministrovi dopravy a výstavby Slovenskej republiky, </vt:lpwstr>
  </property>
  <property fmtid="{D5CDD505-2E9C-101B-9397-08002B2CF9AE}" pid="147" name="FSC#SKEDITIONSLOVLEX@103.510:predkladateliaObalSD">
    <vt:lpwstr>Štefan Holý_x000d_
podpredseda vlády Slovenskej republiky_x000d_
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justify;"&gt;Podpredseda vlády Slovenskej republiky a&amp;nbsp;minister dopravy a&amp;nbsp;výstavby Slovenskej republiky predkladajú návrh zákona o&amp;nbsp;územnom plánovaní (ďalej len „návrh zákona“) vypracovaný na základe Programového vyhlásenia</vt:lpwstr>
  </property>
  <property fmtid="{D5CDD505-2E9C-101B-9397-08002B2CF9AE}" pid="150" name="FSC#SKEDITIONSLOVLEX@103.510:vytvorenedna">
    <vt:lpwstr>5. 5. 2021</vt:lpwstr>
  </property>
  <property fmtid="{D5CDD505-2E9C-101B-9397-08002B2CF9AE}" pid="151" name="FSC#COOSYSTEM@1.1:Container">
    <vt:lpwstr>COO.2145.1000.3.4348291</vt:lpwstr>
  </property>
  <property fmtid="{D5CDD505-2E9C-101B-9397-08002B2CF9AE}" pid="152" name="FSC#FSCFOLIO@1.1001:docpropproject">
    <vt:lpwstr/>
  </property>
</Properties>
</file>