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49B9" w14:textId="77777777" w:rsidR="00B23393" w:rsidRPr="00963134" w:rsidRDefault="00B23393" w:rsidP="00746CAC">
      <w:pPr>
        <w:spacing w:after="0" w:line="240" w:lineRule="auto"/>
        <w:jc w:val="center"/>
        <w:rPr>
          <w:rFonts w:ascii="Times New Roman" w:eastAsia="Times New Roman" w:hAnsi="Times New Roman"/>
          <w:b/>
          <w:sz w:val="24"/>
          <w:szCs w:val="24"/>
          <w:lang w:eastAsia="sk-SK"/>
        </w:rPr>
      </w:pPr>
      <w:r w:rsidRPr="00963134">
        <w:rPr>
          <w:rFonts w:ascii="Times New Roman" w:eastAsia="Times New Roman" w:hAnsi="Times New Roman"/>
          <w:b/>
          <w:sz w:val="24"/>
          <w:szCs w:val="24"/>
          <w:lang w:eastAsia="sk-SK"/>
        </w:rPr>
        <w:t>NÁVRH</w:t>
      </w:r>
    </w:p>
    <w:p w14:paraId="6C522CE0" w14:textId="77777777" w:rsidR="00B23393" w:rsidRPr="00963134" w:rsidRDefault="00B23393" w:rsidP="00746CAC">
      <w:pPr>
        <w:spacing w:after="0" w:line="240" w:lineRule="auto"/>
        <w:jc w:val="center"/>
        <w:rPr>
          <w:rFonts w:ascii="Times New Roman" w:eastAsia="Times New Roman" w:hAnsi="Times New Roman"/>
          <w:b/>
          <w:sz w:val="24"/>
          <w:szCs w:val="24"/>
          <w:lang w:eastAsia="sk-SK"/>
        </w:rPr>
      </w:pPr>
    </w:p>
    <w:p w14:paraId="27907215" w14:textId="77777777" w:rsidR="00B23393" w:rsidRPr="00963134" w:rsidRDefault="00B23393" w:rsidP="00746CAC">
      <w:pPr>
        <w:spacing w:after="0" w:line="240" w:lineRule="auto"/>
        <w:jc w:val="center"/>
        <w:rPr>
          <w:rFonts w:ascii="Times New Roman" w:eastAsia="Times New Roman" w:hAnsi="Times New Roman"/>
          <w:b/>
          <w:sz w:val="24"/>
          <w:szCs w:val="24"/>
          <w:lang w:eastAsia="sk-SK"/>
        </w:rPr>
      </w:pPr>
      <w:r w:rsidRPr="00963134">
        <w:rPr>
          <w:rFonts w:ascii="Times New Roman" w:eastAsia="Times New Roman" w:hAnsi="Times New Roman"/>
          <w:b/>
          <w:sz w:val="24"/>
          <w:szCs w:val="24"/>
          <w:lang w:eastAsia="sk-SK"/>
        </w:rPr>
        <w:t>ZÁKON</w:t>
      </w:r>
    </w:p>
    <w:p w14:paraId="6B7547E6" w14:textId="77777777" w:rsidR="00B23393" w:rsidRPr="00963134" w:rsidRDefault="00B23393" w:rsidP="00746CAC">
      <w:pPr>
        <w:spacing w:after="0" w:line="240" w:lineRule="auto"/>
        <w:jc w:val="center"/>
        <w:rPr>
          <w:rFonts w:ascii="Times New Roman" w:eastAsia="Times New Roman" w:hAnsi="Times New Roman"/>
          <w:b/>
          <w:sz w:val="24"/>
          <w:szCs w:val="24"/>
          <w:lang w:eastAsia="sk-SK"/>
        </w:rPr>
      </w:pPr>
    </w:p>
    <w:p w14:paraId="0D542C35" w14:textId="77777777" w:rsidR="00B23393" w:rsidRPr="00963134" w:rsidRDefault="00B23393" w:rsidP="00746CAC">
      <w:pPr>
        <w:spacing w:after="0" w:line="240" w:lineRule="auto"/>
        <w:jc w:val="center"/>
        <w:rPr>
          <w:rFonts w:ascii="Times New Roman" w:eastAsia="Times New Roman" w:hAnsi="Times New Roman"/>
          <w:b/>
          <w:sz w:val="24"/>
          <w:szCs w:val="24"/>
          <w:lang w:eastAsia="sk-SK"/>
        </w:rPr>
      </w:pPr>
      <w:r w:rsidRPr="00963134">
        <w:rPr>
          <w:rFonts w:ascii="Times New Roman" w:eastAsia="Times New Roman" w:hAnsi="Times New Roman"/>
          <w:b/>
          <w:sz w:val="24"/>
          <w:szCs w:val="24"/>
          <w:lang w:eastAsia="sk-SK"/>
        </w:rPr>
        <w:t>z ........ 2021</w:t>
      </w:r>
    </w:p>
    <w:p w14:paraId="7130A539" w14:textId="77777777" w:rsidR="00B23393" w:rsidRPr="00963134" w:rsidRDefault="00B23393" w:rsidP="00746CAC">
      <w:pPr>
        <w:spacing w:after="0" w:line="240" w:lineRule="auto"/>
        <w:jc w:val="center"/>
        <w:rPr>
          <w:rFonts w:ascii="Times New Roman" w:eastAsia="Times New Roman" w:hAnsi="Times New Roman"/>
          <w:b/>
          <w:sz w:val="24"/>
          <w:szCs w:val="24"/>
          <w:lang w:eastAsia="sk-SK"/>
        </w:rPr>
      </w:pPr>
    </w:p>
    <w:p w14:paraId="723F6FD8"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o kategorizácii ústavnej zdravotnej starostlivosti a o zmene a doplnení niektorých zákonov</w:t>
      </w:r>
    </w:p>
    <w:p w14:paraId="06B2A04B" w14:textId="77777777" w:rsidR="00B23393" w:rsidRPr="00963134" w:rsidRDefault="00B23393" w:rsidP="00746CAC">
      <w:pPr>
        <w:spacing w:after="0" w:line="240" w:lineRule="auto"/>
        <w:jc w:val="center"/>
        <w:rPr>
          <w:rFonts w:ascii="Times New Roman" w:hAnsi="Times New Roman"/>
          <w:b/>
          <w:sz w:val="24"/>
          <w:szCs w:val="24"/>
          <w:u w:val="single"/>
        </w:rPr>
      </w:pPr>
    </w:p>
    <w:p w14:paraId="0DBC033D"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eastAsia="Times New Roman" w:hAnsi="Times New Roman"/>
          <w:sz w:val="24"/>
          <w:szCs w:val="24"/>
          <w:lang w:eastAsia="sk-SK"/>
        </w:rPr>
        <w:t>Národná rada Slovenskej republiky sa uzniesla na tomto zákone:</w:t>
      </w:r>
    </w:p>
    <w:p w14:paraId="00D4F229" w14:textId="77777777" w:rsidR="00B23393" w:rsidRPr="00963134" w:rsidRDefault="00B23393" w:rsidP="00746CAC">
      <w:pPr>
        <w:spacing w:after="0" w:line="240" w:lineRule="auto"/>
        <w:jc w:val="center"/>
        <w:rPr>
          <w:rFonts w:ascii="Times New Roman" w:hAnsi="Times New Roman"/>
          <w:b/>
          <w:sz w:val="24"/>
          <w:szCs w:val="24"/>
        </w:rPr>
      </w:pPr>
    </w:p>
    <w:p w14:paraId="045ACED0"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Čl. I</w:t>
      </w:r>
    </w:p>
    <w:p w14:paraId="2ABCB2B8"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PRVÁ ČASŤ</w:t>
      </w:r>
    </w:p>
    <w:p w14:paraId="242101D0" w14:textId="5FFDBCF4"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ZÁKLADNÉ USTANOVENI</w:t>
      </w:r>
      <w:r w:rsidR="00471BD1" w:rsidRPr="00963134">
        <w:rPr>
          <w:rFonts w:ascii="Times New Roman" w:hAnsi="Times New Roman"/>
          <w:b/>
          <w:sz w:val="24"/>
          <w:szCs w:val="24"/>
        </w:rPr>
        <w:t>A</w:t>
      </w:r>
    </w:p>
    <w:p w14:paraId="214F4F42" w14:textId="77777777" w:rsidR="00B23393" w:rsidRPr="00963134" w:rsidRDefault="00B23393" w:rsidP="00746CAC">
      <w:pPr>
        <w:spacing w:after="0" w:line="240" w:lineRule="auto"/>
        <w:jc w:val="center"/>
        <w:rPr>
          <w:rFonts w:ascii="Times New Roman" w:hAnsi="Times New Roman"/>
          <w:b/>
          <w:sz w:val="24"/>
          <w:szCs w:val="24"/>
        </w:rPr>
      </w:pPr>
    </w:p>
    <w:p w14:paraId="7AA06C21"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w:t>
      </w:r>
    </w:p>
    <w:p w14:paraId="77612BAD"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Predmet zákona</w:t>
      </w:r>
    </w:p>
    <w:p w14:paraId="65D593D7" w14:textId="77777777" w:rsidR="00B23393" w:rsidRPr="00963134" w:rsidRDefault="00B23393" w:rsidP="00746CAC">
      <w:pPr>
        <w:spacing w:after="0" w:line="240" w:lineRule="auto"/>
        <w:jc w:val="center"/>
        <w:rPr>
          <w:rFonts w:ascii="Times New Roman" w:hAnsi="Times New Roman"/>
          <w:sz w:val="24"/>
          <w:szCs w:val="24"/>
        </w:rPr>
      </w:pPr>
    </w:p>
    <w:p w14:paraId="4D959305"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Tento zákon ustanovuje</w:t>
      </w:r>
    </w:p>
    <w:p w14:paraId="7E360094" w14:textId="77777777" w:rsidR="00B23393" w:rsidRPr="00963134" w:rsidRDefault="00B23393" w:rsidP="00746CAC">
      <w:pPr>
        <w:pStyle w:val="ListParagraph"/>
        <w:numPr>
          <w:ilvl w:val="0"/>
          <w:numId w:val="42"/>
        </w:numPr>
        <w:ind w:left="284" w:hanging="284"/>
        <w:contextualSpacing/>
        <w:jc w:val="both"/>
      </w:pPr>
      <w:r w:rsidRPr="00963134">
        <w:t>kategorizáciu ústavnej zdravotnej starostlivosti</w:t>
      </w:r>
      <w:r w:rsidR="00D22AC1" w:rsidRPr="00963134">
        <w:rPr>
          <w:vertAlign w:val="superscript"/>
        </w:rPr>
        <w:footnoteReference w:id="2"/>
      </w:r>
      <w:r w:rsidR="00D22AC1" w:rsidRPr="00963134">
        <w:t>)</w:t>
      </w:r>
      <w:r w:rsidRPr="00963134">
        <w:t xml:space="preserve"> (ďalej len „</w:t>
      </w:r>
      <w:r w:rsidR="0037078C" w:rsidRPr="00963134">
        <w:t xml:space="preserve">kategorizácia </w:t>
      </w:r>
      <w:r w:rsidRPr="00963134">
        <w:t>ústavn</w:t>
      </w:r>
      <w:r w:rsidR="0037078C" w:rsidRPr="00963134">
        <w:t>ej</w:t>
      </w:r>
      <w:r w:rsidRPr="00963134">
        <w:t xml:space="preserve"> starostlivos</w:t>
      </w:r>
      <w:r w:rsidR="0037078C" w:rsidRPr="00963134">
        <w:t>ti</w:t>
      </w:r>
      <w:r w:rsidRPr="00963134">
        <w:t>“),</w:t>
      </w:r>
      <w:r w:rsidRPr="00963134">
        <w:rPr>
          <w:vertAlign w:val="superscript"/>
        </w:rPr>
        <w:t xml:space="preserve"> </w:t>
      </w:r>
    </w:p>
    <w:p w14:paraId="78C11ED4" w14:textId="77777777" w:rsidR="007C4477" w:rsidRPr="00963134" w:rsidRDefault="007C4477" w:rsidP="00746CAC">
      <w:pPr>
        <w:pStyle w:val="ListParagraph"/>
        <w:numPr>
          <w:ilvl w:val="0"/>
          <w:numId w:val="42"/>
        </w:numPr>
        <w:ind w:left="284" w:hanging="284"/>
        <w:contextualSpacing/>
        <w:jc w:val="both"/>
      </w:pPr>
      <w:r w:rsidRPr="00963134">
        <w:t xml:space="preserve">podmienky kategorizácie ústavnej </w:t>
      </w:r>
      <w:r w:rsidR="0037078C" w:rsidRPr="00963134">
        <w:t xml:space="preserve">zdravotnej </w:t>
      </w:r>
      <w:r w:rsidRPr="00963134">
        <w:t>starostlivosti</w:t>
      </w:r>
      <w:r w:rsidR="0037078C" w:rsidRPr="00963134">
        <w:t xml:space="preserve"> (ďalej len „ústavná starostlivosť“)</w:t>
      </w:r>
      <w:r w:rsidRPr="00963134">
        <w:t>,</w:t>
      </w:r>
    </w:p>
    <w:p w14:paraId="23C8AEF7" w14:textId="77777777" w:rsidR="007C4477" w:rsidRPr="00963134" w:rsidRDefault="007C4477" w:rsidP="00746CAC">
      <w:pPr>
        <w:pStyle w:val="ListParagraph"/>
        <w:numPr>
          <w:ilvl w:val="0"/>
          <w:numId w:val="42"/>
        </w:numPr>
        <w:ind w:left="284" w:hanging="284"/>
        <w:contextualSpacing/>
        <w:jc w:val="both"/>
      </w:pPr>
      <w:r w:rsidRPr="00963134">
        <w:t>podmienky pre tvorbu siete kategorizovaných nemocníc (ďalej len „podmienky pre tvorbu siete“),</w:t>
      </w:r>
    </w:p>
    <w:p w14:paraId="64ED0E9F" w14:textId="77777777" w:rsidR="00B23393" w:rsidRPr="00963134" w:rsidRDefault="00B23393" w:rsidP="00746CAC">
      <w:pPr>
        <w:pStyle w:val="ListParagraph"/>
        <w:numPr>
          <w:ilvl w:val="0"/>
          <w:numId w:val="42"/>
        </w:numPr>
        <w:ind w:left="284" w:hanging="284"/>
        <w:contextualSpacing/>
        <w:jc w:val="both"/>
      </w:pPr>
      <w:r w:rsidRPr="00963134">
        <w:t>kategorizáciu nemocníc,</w:t>
      </w:r>
      <w:r w:rsidRPr="00963134">
        <w:rPr>
          <w:vertAlign w:val="superscript"/>
        </w:rPr>
        <w:footnoteReference w:id="3"/>
      </w:r>
      <w:r w:rsidRPr="00963134">
        <w:t>)</w:t>
      </w:r>
    </w:p>
    <w:p w14:paraId="7556E23E" w14:textId="77777777" w:rsidR="00B23393" w:rsidRPr="00963134" w:rsidRDefault="00B23393" w:rsidP="00746CAC">
      <w:pPr>
        <w:pStyle w:val="ListParagraph"/>
        <w:numPr>
          <w:ilvl w:val="0"/>
          <w:numId w:val="42"/>
        </w:numPr>
        <w:ind w:left="284" w:hanging="284"/>
        <w:contextualSpacing/>
        <w:jc w:val="both"/>
      </w:pPr>
      <w:r w:rsidRPr="00963134">
        <w:t>vyhodnotenie siete kategorizovaných nemocníc,</w:t>
      </w:r>
    </w:p>
    <w:p w14:paraId="213267BA" w14:textId="77777777" w:rsidR="00B23393" w:rsidRPr="00963134" w:rsidRDefault="00B23393" w:rsidP="00746CAC">
      <w:pPr>
        <w:pStyle w:val="ListParagraph"/>
        <w:numPr>
          <w:ilvl w:val="0"/>
          <w:numId w:val="42"/>
        </w:numPr>
        <w:ind w:left="284" w:hanging="284"/>
        <w:contextualSpacing/>
        <w:jc w:val="both"/>
      </w:pPr>
      <w:r w:rsidRPr="00963134">
        <w:t>konania pri kategorizácii nemocníc,</w:t>
      </w:r>
    </w:p>
    <w:p w14:paraId="25C20025" w14:textId="6428ADD5" w:rsidR="00B23393" w:rsidRPr="00963134" w:rsidRDefault="00B23393" w:rsidP="00746CAC">
      <w:pPr>
        <w:pStyle w:val="ListParagraph"/>
        <w:numPr>
          <w:ilvl w:val="0"/>
          <w:numId w:val="42"/>
        </w:numPr>
        <w:ind w:left="284" w:hanging="284"/>
        <w:contextualSpacing/>
        <w:jc w:val="both"/>
      </w:pPr>
      <w:r w:rsidRPr="00963134">
        <w:t xml:space="preserve">povinnosti zdravotnej poisťovne pri kategorizácii ústavnej starostlivosti a pri vedení zoznamu poistencov </w:t>
      </w:r>
      <w:r w:rsidR="0061154F" w:rsidRPr="00963134">
        <w:t>čakajúcich na poskytnutie plánovanej zdravotnej starostlivosti</w:t>
      </w:r>
      <w:r w:rsidRPr="00963134">
        <w:t xml:space="preserve"> (ďalej len „zoznam čakajúcich poistencov“),</w:t>
      </w:r>
    </w:p>
    <w:p w14:paraId="1E8C606A" w14:textId="77777777" w:rsidR="00B23393" w:rsidRPr="00963134" w:rsidRDefault="00B23393" w:rsidP="00746CAC">
      <w:pPr>
        <w:pStyle w:val="ListParagraph"/>
        <w:numPr>
          <w:ilvl w:val="0"/>
          <w:numId w:val="42"/>
        </w:numPr>
        <w:ind w:left="284" w:hanging="284"/>
        <w:contextualSpacing/>
        <w:jc w:val="both"/>
      </w:pPr>
      <w:r w:rsidRPr="00963134">
        <w:t>povinnosti poskytovateľa zdravotnej starostlivosti, ktorý má povolenie na prevádzkovanie všeobecnej nemocnice alebo špecializovanej nemocnice (ďalej len „prevádzkovateľ nemocnice“)</w:t>
      </w:r>
      <w:r w:rsidRPr="00963134">
        <w:rPr>
          <w:vertAlign w:val="superscript"/>
        </w:rPr>
        <w:footnoteReference w:id="4"/>
      </w:r>
      <w:r w:rsidRPr="00963134">
        <w:t>) pri kategorizácii nemocníc,</w:t>
      </w:r>
    </w:p>
    <w:p w14:paraId="0A5B753D" w14:textId="77777777" w:rsidR="00B23393" w:rsidRPr="00963134" w:rsidRDefault="00B23393" w:rsidP="00746CAC">
      <w:pPr>
        <w:pStyle w:val="ListParagraph"/>
        <w:numPr>
          <w:ilvl w:val="0"/>
          <w:numId w:val="42"/>
        </w:numPr>
        <w:ind w:left="284" w:hanging="284"/>
        <w:contextualSpacing/>
        <w:jc w:val="both"/>
      </w:pPr>
      <w:r w:rsidRPr="00963134">
        <w:t>správne delikty.</w:t>
      </w:r>
    </w:p>
    <w:p w14:paraId="71AD5782" w14:textId="77777777" w:rsidR="00B23393" w:rsidRPr="00963134" w:rsidRDefault="00B23393" w:rsidP="00746CAC">
      <w:pPr>
        <w:tabs>
          <w:tab w:val="left" w:pos="284"/>
        </w:tabs>
        <w:spacing w:after="0" w:line="240" w:lineRule="auto"/>
        <w:jc w:val="both"/>
        <w:rPr>
          <w:rFonts w:ascii="Times New Roman" w:hAnsi="Times New Roman"/>
          <w:sz w:val="24"/>
          <w:szCs w:val="24"/>
        </w:rPr>
      </w:pPr>
    </w:p>
    <w:p w14:paraId="220318D4"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w:t>
      </w:r>
    </w:p>
    <w:p w14:paraId="6BDC4791"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Vymedzenie základných pojmov</w:t>
      </w:r>
    </w:p>
    <w:p w14:paraId="7CB27B9C" w14:textId="77777777" w:rsidR="00B23393" w:rsidRPr="00963134" w:rsidRDefault="00B23393" w:rsidP="00746CAC">
      <w:pPr>
        <w:spacing w:after="0" w:line="240" w:lineRule="auto"/>
        <w:jc w:val="center"/>
        <w:rPr>
          <w:rFonts w:ascii="Times New Roman" w:hAnsi="Times New Roman"/>
          <w:b/>
          <w:sz w:val="24"/>
          <w:szCs w:val="24"/>
        </w:rPr>
      </w:pPr>
    </w:p>
    <w:p w14:paraId="663D0C47" w14:textId="77777777" w:rsidR="00B23393" w:rsidRPr="00963134" w:rsidRDefault="00B23393" w:rsidP="00746CAC">
      <w:pPr>
        <w:pStyle w:val="ListParagraph"/>
        <w:numPr>
          <w:ilvl w:val="0"/>
          <w:numId w:val="11"/>
        </w:numPr>
        <w:ind w:left="0" w:firstLine="284"/>
        <w:contextualSpacing/>
        <w:jc w:val="both"/>
      </w:pPr>
      <w:r w:rsidRPr="00963134">
        <w:t xml:space="preserve">Medicínska služba je ústavná starostlivosť </w:t>
      </w:r>
      <w:r w:rsidR="00445F44" w:rsidRPr="00963134">
        <w:rPr>
          <w:lang w:eastAsia="en-GB"/>
        </w:rPr>
        <w:t>uhrádzaná na základe verejného zdravotného poistenia</w:t>
      </w:r>
      <w:r w:rsidR="00445F44" w:rsidRPr="00963134">
        <w:t xml:space="preserve"> </w:t>
      </w:r>
      <w:r w:rsidRPr="00963134">
        <w:t>poskytnutá poistencovi počas pobytu v nemocnici, zoskupená podľa zdravotných výkonov pre klasifikačný systém diagnosticko-terapeutických skupín,</w:t>
      </w:r>
      <w:r w:rsidRPr="00963134">
        <w:rPr>
          <w:rStyle w:val="FootnoteReference"/>
        </w:rPr>
        <w:footnoteReference w:id="5"/>
      </w:r>
      <w:r w:rsidRPr="00963134">
        <w:t xml:space="preserve">) kódov chorôb, iných charakteristík poskytnutej zdravotnej starostlivosti, alebo iných charakteristík poistenca. </w:t>
      </w:r>
      <w:r w:rsidRPr="00963134">
        <w:lastRenderedPageBreak/>
        <w:t xml:space="preserve">Medicínska služba môže mať rôzne úrovne a rozdeľuje sa na povinnú, nepovinnú a doplnkovú. Úroveň medicínskej služby je ustanovená kategorizáciou ústavnej starostlivosti ako minimálna </w:t>
      </w:r>
      <w:r w:rsidRPr="00963134">
        <w:rPr>
          <w:lang w:eastAsia="en-GB"/>
        </w:rPr>
        <w:t xml:space="preserve">úroveň </w:t>
      </w:r>
      <w:r w:rsidR="00471BD1" w:rsidRPr="00963134">
        <w:rPr>
          <w:lang w:eastAsia="en-GB"/>
        </w:rPr>
        <w:t xml:space="preserve">medicínskeho </w:t>
      </w:r>
      <w:r w:rsidRPr="00963134">
        <w:rPr>
          <w:lang w:eastAsia="en-GB"/>
        </w:rPr>
        <w:t xml:space="preserve">programu, v rámci ktorého je možné medicínsku službu poskytovať, a ustanovuje sa </w:t>
      </w:r>
      <w:r w:rsidR="007F67FA" w:rsidRPr="00963134">
        <w:rPr>
          <w:lang w:eastAsia="en-GB"/>
        </w:rPr>
        <w:t xml:space="preserve">osobitne </w:t>
      </w:r>
      <w:r w:rsidRPr="00963134">
        <w:rPr>
          <w:lang w:eastAsia="en-GB"/>
        </w:rPr>
        <w:t xml:space="preserve">pre deti a </w:t>
      </w:r>
      <w:r w:rsidR="007F67FA" w:rsidRPr="00963134">
        <w:rPr>
          <w:lang w:eastAsia="en-GB"/>
        </w:rPr>
        <w:t xml:space="preserve">osobitne </w:t>
      </w:r>
      <w:r w:rsidRPr="00963134">
        <w:rPr>
          <w:lang w:eastAsia="en-GB"/>
        </w:rPr>
        <w:t>pre dospelých.</w:t>
      </w:r>
    </w:p>
    <w:p w14:paraId="4F0CDC54" w14:textId="77777777" w:rsidR="00B23393" w:rsidRPr="00963134" w:rsidRDefault="00B23393" w:rsidP="00746CAC">
      <w:pPr>
        <w:pStyle w:val="ListParagraph"/>
        <w:tabs>
          <w:tab w:val="left" w:pos="426"/>
        </w:tabs>
        <w:ind w:left="644"/>
        <w:jc w:val="both"/>
      </w:pPr>
    </w:p>
    <w:p w14:paraId="3B6D68DE" w14:textId="07A1A3EB" w:rsidR="00B23393" w:rsidRPr="00963134" w:rsidRDefault="00B23393" w:rsidP="00746CAC">
      <w:pPr>
        <w:pStyle w:val="ListParagraph"/>
        <w:numPr>
          <w:ilvl w:val="0"/>
          <w:numId w:val="11"/>
        </w:numPr>
        <w:ind w:left="0" w:firstLine="284"/>
        <w:contextualSpacing/>
        <w:jc w:val="both"/>
      </w:pPr>
      <w:r w:rsidRPr="00963134">
        <w:t xml:space="preserve">Poistencom sa na účely tohto zákona rozumie </w:t>
      </w:r>
      <w:r w:rsidR="00FB00FA" w:rsidRPr="00963134">
        <w:t xml:space="preserve">fyzická </w:t>
      </w:r>
      <w:r w:rsidRPr="00963134">
        <w:t>osoba verejne zdravotne poistená podľa osobitného zákona</w:t>
      </w:r>
      <w:r w:rsidRPr="00963134">
        <w:rPr>
          <w:rStyle w:val="FootnoteReference"/>
        </w:rPr>
        <w:footnoteReference w:id="6"/>
      </w:r>
      <w:r w:rsidRPr="00963134">
        <w:t>) a</w:t>
      </w:r>
      <w:r w:rsidR="00FB00FA" w:rsidRPr="00963134">
        <w:t xml:space="preserve"> fyzická </w:t>
      </w:r>
      <w:r w:rsidRPr="00963134">
        <w:t>osoba poistená v inom členskom štáte Európskej únie alebo v zmluvnom štáte Dohody o Európskom hospodárskom priestore a vo Švajčiarskej konfederácii (ďalej len „členský štát”).</w:t>
      </w:r>
    </w:p>
    <w:p w14:paraId="6F5CEB21" w14:textId="77777777" w:rsidR="00B23393" w:rsidRPr="00963134" w:rsidRDefault="00B23393" w:rsidP="00746CAC">
      <w:pPr>
        <w:pStyle w:val="ListParagraph"/>
        <w:ind w:left="644"/>
        <w:jc w:val="both"/>
        <w:rPr>
          <w:b/>
        </w:rPr>
      </w:pPr>
    </w:p>
    <w:p w14:paraId="5AB55310" w14:textId="42C0E21B" w:rsidR="00B23393" w:rsidRPr="00963134" w:rsidRDefault="00E34C70" w:rsidP="00746CAC">
      <w:pPr>
        <w:pStyle w:val="ListParagraph"/>
        <w:numPr>
          <w:ilvl w:val="0"/>
          <w:numId w:val="11"/>
        </w:numPr>
        <w:ind w:left="0" w:firstLine="284"/>
        <w:contextualSpacing/>
        <w:jc w:val="both"/>
      </w:pPr>
      <w:r w:rsidRPr="00963134">
        <w:t>Medicínsky p</w:t>
      </w:r>
      <w:r w:rsidR="00B23393" w:rsidRPr="00963134">
        <w:t>rogram</w:t>
      </w:r>
      <w:r w:rsidRPr="00963134">
        <w:t xml:space="preserve"> </w:t>
      </w:r>
      <w:r w:rsidR="00B23393" w:rsidRPr="00963134">
        <w:t xml:space="preserve"> je zoskupenie vecne súvisiacich medicínskych služieb. Program môže mať rôzne úrovne a rozdeľuje sa na povinný, nepovinný a doplnkový. Úroveň programu je ustanovená kategorizáciou ústavnej starostlivosti. Rozsah </w:t>
      </w:r>
      <w:r w:rsidR="00B23393" w:rsidRPr="00963134">
        <w:rPr>
          <w:lang w:eastAsia="en-GB"/>
        </w:rPr>
        <w:t xml:space="preserve">poskytovanej ústavnej starostlivosti programu </w:t>
      </w:r>
      <w:r w:rsidR="00C22D90" w:rsidRPr="00963134">
        <w:rPr>
          <w:lang w:eastAsia="en-GB"/>
        </w:rPr>
        <w:t xml:space="preserve">príslušnej </w:t>
      </w:r>
      <w:r w:rsidR="00B23393" w:rsidRPr="00963134">
        <w:rPr>
          <w:lang w:eastAsia="en-GB"/>
        </w:rPr>
        <w:t xml:space="preserve">úrovne je určený zoznamom medicínskych služieb zaradených do programu, ktoré majú </w:t>
      </w:r>
      <w:r w:rsidR="00471BD1" w:rsidRPr="00963134">
        <w:rPr>
          <w:lang w:eastAsia="en-GB"/>
        </w:rPr>
        <w:t xml:space="preserve">určenú </w:t>
      </w:r>
      <w:r w:rsidR="00B23393" w:rsidRPr="00963134">
        <w:rPr>
          <w:lang w:eastAsia="en-GB"/>
        </w:rPr>
        <w:t>rovnakú alebo nižšiu úroveň medicínskej služby.</w:t>
      </w:r>
    </w:p>
    <w:p w14:paraId="7940733C" w14:textId="77777777" w:rsidR="00B23393" w:rsidRPr="00963134" w:rsidRDefault="00B23393" w:rsidP="00746CAC">
      <w:pPr>
        <w:pStyle w:val="ListParagraph"/>
        <w:ind w:left="644"/>
        <w:jc w:val="both"/>
        <w:rPr>
          <w:b/>
        </w:rPr>
      </w:pPr>
    </w:p>
    <w:p w14:paraId="3891D09D" w14:textId="77777777" w:rsidR="00B23393" w:rsidRPr="00963134" w:rsidRDefault="00B23393" w:rsidP="00746CAC">
      <w:pPr>
        <w:pStyle w:val="ListParagraph"/>
        <w:numPr>
          <w:ilvl w:val="0"/>
          <w:numId w:val="11"/>
        </w:numPr>
        <w:ind w:left="0" w:firstLine="284"/>
        <w:contextualSpacing/>
        <w:jc w:val="both"/>
      </w:pPr>
      <w:r w:rsidRPr="00963134">
        <w:t>Programový profil je rozsah poskytovania ústavnej starostlivosti ustanovený kategorizáciou ústavnej starostlivosti pre každú úroveň nemocnice a tvorí ho zoznam povinných, nepovinných a doplnkových programov a ich úrovní.</w:t>
      </w:r>
    </w:p>
    <w:p w14:paraId="4CFCEEC7" w14:textId="77777777" w:rsidR="00B23393" w:rsidRPr="00963134" w:rsidRDefault="00B23393" w:rsidP="00746CAC">
      <w:pPr>
        <w:pStyle w:val="ListParagraph"/>
      </w:pPr>
    </w:p>
    <w:p w14:paraId="1E6116AC" w14:textId="7CAEF275" w:rsidR="00B23393" w:rsidRPr="00963134" w:rsidRDefault="00B23393" w:rsidP="00746CAC">
      <w:pPr>
        <w:pStyle w:val="ListParagraph"/>
        <w:numPr>
          <w:ilvl w:val="0"/>
          <w:numId w:val="11"/>
        </w:numPr>
        <w:ind w:left="0" w:firstLine="284"/>
        <w:contextualSpacing/>
        <w:jc w:val="both"/>
      </w:pPr>
      <w:r w:rsidRPr="00963134">
        <w:t xml:space="preserve">Potreba ústavnej starostlivosti je celkový objem medicínskych služieb, ktorými sa zabezpečí </w:t>
      </w:r>
      <w:r w:rsidR="00235111" w:rsidRPr="00963134">
        <w:t>predpokladaná</w:t>
      </w:r>
      <w:r w:rsidRPr="00963134">
        <w:t xml:space="preserve"> ústavná starostlivosť pre poistencov príslušného územia. Potreba ústavnej starostlivosti je určená počtom </w:t>
      </w:r>
      <w:r w:rsidRPr="00963134">
        <w:rPr>
          <w:lang w:eastAsia="en-GB"/>
        </w:rPr>
        <w:t xml:space="preserve">poskytnutých medicínskych služieb v predchádzajúcom roku pre každý program v programovom profile navýšeným o počet poistencov zaradených v zozname čakajúcich poistencov (§ </w:t>
      </w:r>
      <w:r w:rsidR="003A42A2" w:rsidRPr="00963134">
        <w:rPr>
          <w:lang w:eastAsia="en-GB"/>
        </w:rPr>
        <w:t>40</w:t>
      </w:r>
      <w:r w:rsidRPr="00963134">
        <w:rPr>
          <w:lang w:eastAsia="en-GB"/>
        </w:rPr>
        <w:t xml:space="preserve">), so zohľadnením prípadnej </w:t>
      </w:r>
      <w:r w:rsidR="007218B0" w:rsidRPr="00963134">
        <w:rPr>
          <w:lang w:eastAsia="en-GB"/>
        </w:rPr>
        <w:t xml:space="preserve">krízovej </w:t>
      </w:r>
      <w:r w:rsidRPr="00963134">
        <w:rPr>
          <w:lang w:eastAsia="en-GB"/>
        </w:rPr>
        <w:t>situácie v predchádzajúcom roku, ako aj predpokladanej budúcej potreby ústavnej starostlivosti ovplyvnenej vývojom v demografii, chorobnosti a liečebných postupoch.</w:t>
      </w:r>
      <w:r w:rsidR="007218B0" w:rsidRPr="00963134">
        <w:rPr>
          <w:lang w:eastAsia="en-GB"/>
        </w:rPr>
        <w:t xml:space="preserve"> Krízová situácia na účely toho zákona je výnimočný stav, núdzový stav alebo mimoriadna situácia vyhlásené vládou Slovenskej republiky</w:t>
      </w:r>
      <w:r w:rsidR="00031999" w:rsidRPr="00963134">
        <w:rPr>
          <w:lang w:eastAsia="en-GB"/>
        </w:rPr>
        <w:t>.</w:t>
      </w:r>
      <w:r w:rsidR="00031999" w:rsidRPr="00963134">
        <w:rPr>
          <w:rStyle w:val="FootnoteReference"/>
          <w:lang w:eastAsia="en-GB"/>
        </w:rPr>
        <w:footnoteReference w:id="7"/>
      </w:r>
      <w:r w:rsidR="00031999" w:rsidRPr="00963134">
        <w:rPr>
          <w:lang w:eastAsia="en-GB"/>
        </w:rPr>
        <w:t>)</w:t>
      </w:r>
    </w:p>
    <w:p w14:paraId="0DAF77D0" w14:textId="77777777" w:rsidR="00B23393" w:rsidRPr="00963134" w:rsidRDefault="00B23393" w:rsidP="00746CAC">
      <w:pPr>
        <w:tabs>
          <w:tab w:val="left" w:pos="426"/>
        </w:tabs>
        <w:spacing w:after="0" w:line="240" w:lineRule="auto"/>
        <w:jc w:val="both"/>
        <w:rPr>
          <w:rFonts w:ascii="Times New Roman" w:hAnsi="Times New Roman"/>
          <w:sz w:val="24"/>
          <w:szCs w:val="24"/>
        </w:rPr>
      </w:pPr>
    </w:p>
    <w:p w14:paraId="1F942A4D" w14:textId="5E986BBD" w:rsidR="00B23393" w:rsidRPr="00963134" w:rsidRDefault="00B23393" w:rsidP="00746CAC">
      <w:pPr>
        <w:pStyle w:val="ListParagraph"/>
        <w:numPr>
          <w:ilvl w:val="0"/>
          <w:numId w:val="11"/>
        </w:numPr>
        <w:ind w:left="0" w:firstLine="284"/>
        <w:contextualSpacing/>
        <w:jc w:val="both"/>
      </w:pPr>
      <w:r w:rsidRPr="00963134">
        <w:t xml:space="preserve">Podmienky kategorizácie ústavnej starostlivosti sú podmienky ustanovené kategorizáciou ústavnej starostlivosti (§ 4 ods. 3), ktoré musí </w:t>
      </w:r>
      <w:bookmarkStart w:id="0" w:name="_Hlk78556073"/>
      <w:r w:rsidRPr="00963134">
        <w:t xml:space="preserve">spĺňať prevádzkovateľ nemocnice pri poskytovaní </w:t>
      </w:r>
      <w:r w:rsidR="00C22D90" w:rsidRPr="00963134">
        <w:t>medicínskych programov</w:t>
      </w:r>
      <w:r w:rsidRPr="00963134">
        <w:t xml:space="preserve"> v </w:t>
      </w:r>
      <w:bookmarkEnd w:id="0"/>
      <w:r w:rsidRPr="00963134">
        <w:t>nemocnici.</w:t>
      </w:r>
    </w:p>
    <w:p w14:paraId="1227873E" w14:textId="77777777" w:rsidR="00B23393" w:rsidRPr="00963134" w:rsidRDefault="00B23393" w:rsidP="00746CAC">
      <w:pPr>
        <w:pStyle w:val="ListParagraph"/>
      </w:pPr>
    </w:p>
    <w:p w14:paraId="117C2301" w14:textId="0C6795EE" w:rsidR="00B23393" w:rsidRPr="00963134" w:rsidRDefault="00B23393" w:rsidP="00746CAC">
      <w:pPr>
        <w:pStyle w:val="ListParagraph"/>
        <w:numPr>
          <w:ilvl w:val="0"/>
          <w:numId w:val="11"/>
        </w:numPr>
        <w:ind w:left="0" w:firstLine="284"/>
        <w:contextualSpacing/>
        <w:jc w:val="both"/>
      </w:pPr>
      <w:r w:rsidRPr="00963134">
        <w:t xml:space="preserve">Časová dostupnosť ústavnej starostlivosti </w:t>
      </w:r>
      <w:r w:rsidRPr="00963134">
        <w:rPr>
          <w:lang w:eastAsia="en-GB"/>
        </w:rPr>
        <w:t xml:space="preserve">je maximálny čas </w:t>
      </w:r>
      <w:r w:rsidR="006E0A9C" w:rsidRPr="00963134">
        <w:rPr>
          <w:lang w:eastAsia="en-GB"/>
        </w:rPr>
        <w:t xml:space="preserve">určený </w:t>
      </w:r>
      <w:r w:rsidRPr="00963134">
        <w:rPr>
          <w:lang w:eastAsia="en-GB"/>
        </w:rPr>
        <w:t xml:space="preserve">v dňoch medzi indikáciou poskytnutia </w:t>
      </w:r>
      <w:r w:rsidR="006E0A9C" w:rsidRPr="00963134">
        <w:rPr>
          <w:lang w:eastAsia="en-GB"/>
        </w:rPr>
        <w:t>medicínskej služby</w:t>
      </w:r>
      <w:r w:rsidRPr="00963134">
        <w:rPr>
          <w:lang w:eastAsia="en-GB"/>
        </w:rPr>
        <w:t xml:space="preserve"> lekárom </w:t>
      </w:r>
      <w:r w:rsidR="00E02D71" w:rsidRPr="00963134">
        <w:rPr>
          <w:lang w:eastAsia="en-GB"/>
        </w:rPr>
        <w:t>zdravotníckeho zariadenia ústavnej zdravotnej starostlivosti</w:t>
      </w:r>
      <w:r w:rsidR="00E02D71" w:rsidRPr="00963134">
        <w:rPr>
          <w:rStyle w:val="FootnoteReference"/>
          <w:lang w:eastAsia="en-GB"/>
        </w:rPr>
        <w:footnoteReference w:id="8"/>
      </w:r>
      <w:r w:rsidR="00E02D71" w:rsidRPr="00963134">
        <w:rPr>
          <w:lang w:eastAsia="en-GB"/>
        </w:rPr>
        <w:t xml:space="preserve">) </w:t>
      </w:r>
      <w:r w:rsidRPr="00963134">
        <w:rPr>
          <w:lang w:eastAsia="en-GB"/>
        </w:rPr>
        <w:t xml:space="preserve">a poskytnutím </w:t>
      </w:r>
      <w:r w:rsidR="006E0A9C" w:rsidRPr="00963134">
        <w:rPr>
          <w:lang w:eastAsia="en-GB"/>
        </w:rPr>
        <w:t>medicínskej služby</w:t>
      </w:r>
      <w:r w:rsidRPr="00963134">
        <w:rPr>
          <w:lang w:eastAsia="en-GB"/>
        </w:rPr>
        <w:t xml:space="preserve"> v nemocnici</w:t>
      </w:r>
      <w:r w:rsidRPr="00963134">
        <w:t>.</w:t>
      </w:r>
    </w:p>
    <w:p w14:paraId="625789CB" w14:textId="77777777" w:rsidR="00B23393" w:rsidRPr="00963134" w:rsidRDefault="00B23393" w:rsidP="00746CAC">
      <w:pPr>
        <w:pStyle w:val="ListParagraph"/>
      </w:pPr>
    </w:p>
    <w:p w14:paraId="534E25EF" w14:textId="398B1D05" w:rsidR="00B23393" w:rsidRPr="00963134" w:rsidRDefault="00B23393" w:rsidP="00746CAC">
      <w:pPr>
        <w:pStyle w:val="ListParagraph"/>
        <w:numPr>
          <w:ilvl w:val="0"/>
          <w:numId w:val="11"/>
        </w:numPr>
        <w:ind w:left="0" w:firstLine="284"/>
        <w:contextualSpacing/>
        <w:jc w:val="both"/>
      </w:pPr>
      <w:r w:rsidRPr="00963134">
        <w:t>Plánovan</w:t>
      </w:r>
      <w:r w:rsidR="00B12E34" w:rsidRPr="00963134">
        <w:t>ou</w:t>
      </w:r>
      <w:r w:rsidRPr="00963134">
        <w:t xml:space="preserve"> starostlivosť</w:t>
      </w:r>
      <w:r w:rsidR="00B12E34" w:rsidRPr="00963134">
        <w:t>ou</w:t>
      </w:r>
      <w:r w:rsidRPr="00963134">
        <w:t xml:space="preserve"> sa na účely tohto zákona rozumie poskytnutie medicínskej služby, pre ktorú je kategorizáciou ústavnej starostlivosti </w:t>
      </w:r>
      <w:r w:rsidR="006E0A9C" w:rsidRPr="00963134">
        <w:t xml:space="preserve">určená </w:t>
      </w:r>
      <w:r w:rsidRPr="00963134">
        <w:t xml:space="preserve">časová dostupnosť ústavnej starostlivosti, ktorej poskytnutie je z dôvodu verejného záujmu potrebné plánovať tak, aby poistencom k nej bol zabezpečený dostatočný, trvalý a vyvážený prístup. </w:t>
      </w:r>
    </w:p>
    <w:p w14:paraId="78121EF5" w14:textId="77777777" w:rsidR="00B23393" w:rsidRPr="00963134" w:rsidRDefault="00B23393" w:rsidP="00746CAC">
      <w:pPr>
        <w:pStyle w:val="ListParagraph"/>
        <w:ind w:left="360"/>
        <w:contextualSpacing/>
        <w:jc w:val="both"/>
      </w:pPr>
    </w:p>
    <w:p w14:paraId="6A3A94BD" w14:textId="12E36D1C" w:rsidR="00B23393" w:rsidRPr="00963134" w:rsidRDefault="00B23393" w:rsidP="00746CAC">
      <w:pPr>
        <w:pStyle w:val="ListParagraph"/>
        <w:numPr>
          <w:ilvl w:val="0"/>
          <w:numId w:val="11"/>
        </w:numPr>
        <w:ind w:left="0" w:firstLine="284"/>
        <w:contextualSpacing/>
        <w:jc w:val="both"/>
      </w:pPr>
      <w:r w:rsidRPr="00963134">
        <w:lastRenderedPageBreak/>
        <w:t xml:space="preserve">Lehota plánovanej starostlivosti je lehota, ktorú </w:t>
      </w:r>
      <w:r w:rsidR="006E0A9C" w:rsidRPr="00963134">
        <w:t xml:space="preserve">určil </w:t>
      </w:r>
      <w:r w:rsidRPr="00963134">
        <w:t>lekár, ktorý indikoval plánovanú starostlivosť a ktorá musí vychádzať z objektívneho lekárskeho posúdenia zdravotného stavu poistenca</w:t>
      </w:r>
      <w:r w:rsidR="00417BDC" w:rsidRPr="00963134">
        <w:t xml:space="preserve"> v čase indikácie</w:t>
      </w:r>
      <w:r w:rsidRPr="00963134">
        <w:t>, jeho anamnézy a pravdepodobného priebehu jeho choroby, bolestivosti alebo povahy jeho ochorenia</w:t>
      </w:r>
      <w:r w:rsidR="002F6368" w:rsidRPr="00963134">
        <w:t xml:space="preserve"> a kapacitných možností zdravotníck</w:t>
      </w:r>
      <w:r w:rsidR="00F5579D" w:rsidRPr="00963134">
        <w:t>eho</w:t>
      </w:r>
      <w:r w:rsidR="002F6368" w:rsidRPr="00963134">
        <w:t xml:space="preserve"> zariaden</w:t>
      </w:r>
      <w:r w:rsidR="00F5579D" w:rsidRPr="00963134">
        <w:t>ia</w:t>
      </w:r>
      <w:r w:rsidRPr="00963134">
        <w:t xml:space="preserve">.  Lehota plánovanej starostlivosti v rámci liečebného postupu </w:t>
      </w:r>
      <w:r w:rsidR="00417BDC" w:rsidRPr="00963134">
        <w:t>musí predstavovať medicínsky prijateľnú dobu s ohľadom na zdravotný stav a klinické potreby pacienta a</w:t>
      </w:r>
      <w:r w:rsidRPr="00963134">
        <w:t xml:space="preserve"> nesmie prekročiť časovú dostupnosť ústavnej starostlivos</w:t>
      </w:r>
      <w:r w:rsidR="005E2B22" w:rsidRPr="00963134">
        <w:t>ti</w:t>
      </w:r>
      <w:r w:rsidRPr="00963134">
        <w:t xml:space="preserve"> </w:t>
      </w:r>
      <w:r w:rsidR="006E0A9C" w:rsidRPr="00963134">
        <w:t xml:space="preserve">určenú </w:t>
      </w:r>
      <w:r w:rsidRPr="00963134">
        <w:t>pre túto medicínsku službu</w:t>
      </w:r>
      <w:r w:rsidR="003316A1" w:rsidRPr="00963134">
        <w:t>, a je zapísaná</w:t>
      </w:r>
      <w:r w:rsidR="00CC76A3" w:rsidRPr="00963134">
        <w:t xml:space="preserve"> </w:t>
      </w:r>
      <w:r w:rsidRPr="00963134">
        <w:t>do zdravotnej dokumentácie poistenca</w:t>
      </w:r>
      <w:r w:rsidR="003316A1" w:rsidRPr="00963134">
        <w:t>.</w:t>
      </w:r>
      <w:r w:rsidRPr="00963134">
        <w:t xml:space="preserve"> </w:t>
      </w:r>
      <w:r w:rsidR="003316A1" w:rsidRPr="00963134">
        <w:t xml:space="preserve">Lehota plánovanej starostlivosti začína plynúť dňom nasledujúcim po dni </w:t>
      </w:r>
      <w:r w:rsidR="006E0A9C" w:rsidRPr="00963134">
        <w:t xml:space="preserve"> </w:t>
      </w:r>
      <w:r w:rsidR="00B60CF6" w:rsidRPr="00963134">
        <w:t xml:space="preserve">indikácie </w:t>
      </w:r>
      <w:r w:rsidR="006D2CC8" w:rsidRPr="00963134">
        <w:t xml:space="preserve">plánovanej starostlivosti </w:t>
      </w:r>
      <w:r w:rsidR="00B60CF6" w:rsidRPr="00963134">
        <w:t xml:space="preserve">lekárom </w:t>
      </w:r>
      <w:r w:rsidR="00E02D71" w:rsidRPr="00963134">
        <w:t>zdravotníckeho zariadenia ústavnej zdravotnej starostlivosti</w:t>
      </w:r>
      <w:r w:rsidR="00746CAC">
        <w:t>.</w:t>
      </w:r>
      <w:r w:rsidR="00E02D71" w:rsidRPr="00963134">
        <w:rPr>
          <w:vertAlign w:val="superscript"/>
        </w:rPr>
        <w:t>6</w:t>
      </w:r>
      <w:r w:rsidR="00E02D71" w:rsidRPr="00963134">
        <w:t>)</w:t>
      </w:r>
    </w:p>
    <w:p w14:paraId="6468FAB0" w14:textId="77777777" w:rsidR="00B23393" w:rsidRPr="00963134" w:rsidRDefault="00B23393" w:rsidP="00746CAC">
      <w:pPr>
        <w:pStyle w:val="ListParagraph"/>
      </w:pPr>
    </w:p>
    <w:p w14:paraId="2A661E96" w14:textId="77777777" w:rsidR="00B23393" w:rsidRPr="00963134" w:rsidRDefault="00B23393" w:rsidP="00746CAC">
      <w:pPr>
        <w:pStyle w:val="ListParagraph"/>
        <w:numPr>
          <w:ilvl w:val="0"/>
          <w:numId w:val="11"/>
        </w:numPr>
        <w:ind w:left="0" w:firstLine="284"/>
        <w:contextualSpacing/>
        <w:jc w:val="both"/>
      </w:pPr>
      <w:r w:rsidRPr="00963134">
        <w:t xml:space="preserve">Podmienky pre tvorbu siete sú podmienky ustanovené týmto zákonom (§ 8), na základe ktorých </w:t>
      </w:r>
      <w:r w:rsidR="006C0A16" w:rsidRPr="00963134">
        <w:t>Ministerstvo zdravotníctva Slovenskej republiky (ďalej len „ministerstvo zdravotníctva“)</w:t>
      </w:r>
      <w:r w:rsidR="003B7D14" w:rsidRPr="00963134">
        <w:t xml:space="preserve"> </w:t>
      </w:r>
      <w:r w:rsidRPr="00963134">
        <w:t>rozhoduje o zaradení nemocnice do siete kategorizovaných nemocníc.</w:t>
      </w:r>
    </w:p>
    <w:p w14:paraId="2AB02281" w14:textId="77777777" w:rsidR="00B23393" w:rsidRPr="00963134" w:rsidRDefault="00B23393" w:rsidP="00746CAC">
      <w:pPr>
        <w:tabs>
          <w:tab w:val="left" w:pos="426"/>
        </w:tabs>
        <w:spacing w:after="0" w:line="240" w:lineRule="auto"/>
        <w:jc w:val="both"/>
        <w:rPr>
          <w:rFonts w:ascii="Times New Roman" w:hAnsi="Times New Roman"/>
          <w:sz w:val="24"/>
          <w:szCs w:val="24"/>
        </w:rPr>
      </w:pPr>
    </w:p>
    <w:p w14:paraId="422889AD" w14:textId="6DB4AD0D" w:rsidR="00B23393" w:rsidRPr="00963134" w:rsidRDefault="006E0A9C" w:rsidP="00746CAC">
      <w:pPr>
        <w:pStyle w:val="ListParagraph"/>
        <w:numPr>
          <w:ilvl w:val="0"/>
          <w:numId w:val="11"/>
        </w:numPr>
        <w:ind w:left="0" w:firstLine="284"/>
        <w:contextualSpacing/>
        <w:jc w:val="both"/>
      </w:pPr>
      <w:r w:rsidRPr="00963134">
        <w:t xml:space="preserve"> </w:t>
      </w:r>
      <w:r w:rsidR="00B23393" w:rsidRPr="00963134">
        <w:t xml:space="preserve">Geografická dostupnosť ústavnej starostlivosti je vzdialenosť z miesta prechodného pobytu poistenca, a ak ho poistenec nemá, tak z miesta trvalého pobytu poistenca, do najbližšej nemocnice </w:t>
      </w:r>
      <w:r w:rsidR="001315B1" w:rsidRPr="00963134">
        <w:t xml:space="preserve">príslušnej </w:t>
      </w:r>
      <w:r w:rsidR="00B23393" w:rsidRPr="00963134">
        <w:t xml:space="preserve">úrovne vyjadrená časom dojazdu. Časom dojazdu sa na účely tohto zákona rozumie čas v minútach zaokrúhlený na dve desatinné miesta, ktorý zodpovedá efektívnej dostupnosti miesta poskytovania ústavnej starostlivosti minimálne pre 90 % populácie v spádovom území </w:t>
      </w:r>
      <w:r w:rsidR="00445F44" w:rsidRPr="00963134">
        <w:t xml:space="preserve">motorovým vozidlom </w:t>
      </w:r>
      <w:r w:rsidR="00B23393" w:rsidRPr="00963134">
        <w:t>rýchlosťou jazdy, ktorá je primeraná typu pozemnej komunikácie a je v súlade s </w:t>
      </w:r>
      <w:r w:rsidR="00020E3A" w:rsidRPr="00963134">
        <w:t>osobitnými predpismi</w:t>
      </w:r>
      <w:r w:rsidR="002541DD" w:rsidRPr="00963134">
        <w:t>.</w:t>
      </w:r>
      <w:r w:rsidR="00D634B8" w:rsidRPr="00963134">
        <w:rPr>
          <w:rStyle w:val="FootnoteReference"/>
        </w:rPr>
        <w:footnoteReference w:id="9"/>
      </w:r>
      <w:r w:rsidR="002541DD" w:rsidRPr="00963134">
        <w:t>)</w:t>
      </w:r>
    </w:p>
    <w:p w14:paraId="28369162" w14:textId="77777777" w:rsidR="009B085D" w:rsidRPr="00963134" w:rsidRDefault="009B085D" w:rsidP="00746CAC">
      <w:pPr>
        <w:pStyle w:val="ListParagraph"/>
        <w:ind w:left="284"/>
        <w:contextualSpacing/>
        <w:jc w:val="both"/>
      </w:pPr>
    </w:p>
    <w:p w14:paraId="19174573" w14:textId="77777777" w:rsidR="00B23393" w:rsidRPr="00963134" w:rsidRDefault="00B23393" w:rsidP="00746CAC">
      <w:pPr>
        <w:pStyle w:val="ListParagraph"/>
        <w:numPr>
          <w:ilvl w:val="0"/>
          <w:numId w:val="11"/>
        </w:numPr>
        <w:ind w:left="0" w:firstLine="284"/>
        <w:contextualSpacing/>
        <w:jc w:val="both"/>
      </w:pPr>
      <w:r w:rsidRPr="00963134">
        <w:t>Spádové územie nemocnice na účely tohto zákona je časť územia Slovenskej republiky, v ktorom sa nachádza pevný bod a je tvorené obcami, pre ktoré je nemocnica najbližšou nemocnicou danej úrovne. Pevný bod na účely tohto zákona je mesto alebo obec, kde sa nachádza nemocnica.</w:t>
      </w:r>
    </w:p>
    <w:p w14:paraId="2CD0196E" w14:textId="77777777" w:rsidR="00B23393" w:rsidRPr="00963134" w:rsidRDefault="00B23393" w:rsidP="00746CAC">
      <w:pPr>
        <w:pStyle w:val="ListParagraph"/>
        <w:ind w:left="644"/>
      </w:pPr>
    </w:p>
    <w:p w14:paraId="466C63D5" w14:textId="3EC92FBF" w:rsidR="00B23393" w:rsidRPr="00963134" w:rsidRDefault="00B23393" w:rsidP="00746CAC">
      <w:pPr>
        <w:pStyle w:val="ListParagraph"/>
        <w:numPr>
          <w:ilvl w:val="0"/>
          <w:numId w:val="11"/>
        </w:numPr>
        <w:ind w:left="0" w:firstLine="284"/>
        <w:contextualSpacing/>
        <w:jc w:val="both"/>
      </w:pPr>
      <w:r w:rsidRPr="00963134">
        <w:t>Nemocnica zaradená do siete  je nemocnica, ktorá poskytuje ústavnú starostlivosť v rozsahu vymedzenom programovým profilom ustanovenej úrovne</w:t>
      </w:r>
      <w:r w:rsidR="001315B1" w:rsidRPr="00963134">
        <w:t xml:space="preserve"> </w:t>
      </w:r>
      <w:r w:rsidR="00B10B5D" w:rsidRPr="00963134">
        <w:t>a ktorá bola rozhodnutím ministerstva zdravotníctva zaradená do siete</w:t>
      </w:r>
      <w:r w:rsidRPr="00963134">
        <w:t>.</w:t>
      </w:r>
    </w:p>
    <w:p w14:paraId="473EB82C" w14:textId="77777777" w:rsidR="00B23393" w:rsidRPr="00963134" w:rsidRDefault="00B23393" w:rsidP="00746CAC">
      <w:pPr>
        <w:pStyle w:val="ListParagraph"/>
        <w:ind w:left="644"/>
      </w:pPr>
    </w:p>
    <w:p w14:paraId="4C2C4900" w14:textId="77777777" w:rsidR="00B23393" w:rsidRPr="00963134" w:rsidRDefault="00B23393" w:rsidP="00746CAC">
      <w:pPr>
        <w:pStyle w:val="ListParagraph"/>
        <w:numPr>
          <w:ilvl w:val="0"/>
          <w:numId w:val="11"/>
        </w:numPr>
        <w:ind w:left="0" w:firstLine="284"/>
        <w:contextualSpacing/>
        <w:jc w:val="both"/>
      </w:pPr>
      <w:r w:rsidRPr="00963134">
        <w:t xml:space="preserve">Úrovne nemocníc, úrovne programov a úrovne medicínskych služieb sú národná úroveň, koncová úroveň, komplexná úroveň, regionálna úroveň a komunitná úroveň. Národná úroveň predstavuje najvyššiu úroveň a komunitná úroveň </w:t>
      </w:r>
      <w:r w:rsidR="00FE4C58" w:rsidRPr="00963134">
        <w:t xml:space="preserve">predstavuje </w:t>
      </w:r>
      <w:r w:rsidRPr="00963134">
        <w:t xml:space="preserve">najnižšiu úroveň. </w:t>
      </w:r>
    </w:p>
    <w:p w14:paraId="59F956BF" w14:textId="77777777" w:rsidR="00B23393" w:rsidRPr="00963134" w:rsidRDefault="00B23393" w:rsidP="00746CAC">
      <w:pPr>
        <w:pStyle w:val="ListParagraph"/>
        <w:ind w:left="644"/>
      </w:pPr>
    </w:p>
    <w:p w14:paraId="4D81BDBE" w14:textId="77777777" w:rsidR="00B23393" w:rsidRPr="00963134" w:rsidRDefault="00B23393" w:rsidP="00746CAC">
      <w:pPr>
        <w:pStyle w:val="ListParagraph"/>
        <w:numPr>
          <w:ilvl w:val="0"/>
          <w:numId w:val="11"/>
        </w:numPr>
        <w:ind w:left="0" w:firstLine="284"/>
        <w:contextualSpacing/>
        <w:jc w:val="both"/>
      </w:pPr>
      <w:r w:rsidRPr="00963134">
        <w:t xml:space="preserve">Podmienené zaradenie je zaradenie nemocnice do siete kategorizovaných nemocníc, pri ktorom je stanovené prechodné obdobie, počas ktorého musí prevádzkovateľ nemocnice v nemocnici </w:t>
      </w:r>
      <w:r w:rsidR="001315B1" w:rsidRPr="00963134">
        <w:t xml:space="preserve">podmienene </w:t>
      </w:r>
      <w:r w:rsidRPr="00963134">
        <w:t xml:space="preserve">zaradenej do siete preukázať plnenie podmienok kategorizácie ústavnej starostlivosti.  </w:t>
      </w:r>
    </w:p>
    <w:p w14:paraId="0559127F" w14:textId="77777777" w:rsidR="00B23393" w:rsidRPr="00963134" w:rsidRDefault="00B23393" w:rsidP="00746CAC">
      <w:pPr>
        <w:pStyle w:val="ListParagraph"/>
        <w:ind w:left="644"/>
      </w:pPr>
    </w:p>
    <w:p w14:paraId="452737E7" w14:textId="77777777" w:rsidR="00B23393" w:rsidRPr="00963134" w:rsidRDefault="00B23393" w:rsidP="00746CAC">
      <w:pPr>
        <w:pStyle w:val="ListParagraph"/>
        <w:numPr>
          <w:ilvl w:val="0"/>
          <w:numId w:val="11"/>
        </w:numPr>
        <w:ind w:left="0" w:firstLine="284"/>
        <w:contextualSpacing/>
        <w:jc w:val="both"/>
      </w:pPr>
      <w:r w:rsidRPr="00963134">
        <w:t>Povinný program je program, ktorý musí poskytovať prevádzkovateľ nemocnice v nemocnici zaradenej do siete v rozsahu vymedzenom programovým profilom pre stanovenú úroveň nemocnice.</w:t>
      </w:r>
    </w:p>
    <w:p w14:paraId="0C986161" w14:textId="77777777" w:rsidR="00B23393" w:rsidRPr="00963134" w:rsidRDefault="00B23393" w:rsidP="00746CAC">
      <w:pPr>
        <w:pStyle w:val="ListParagraph"/>
      </w:pPr>
    </w:p>
    <w:p w14:paraId="4CDC6C27" w14:textId="77777777" w:rsidR="00B23393" w:rsidRPr="00963134" w:rsidRDefault="00B23393" w:rsidP="00746CAC">
      <w:pPr>
        <w:pStyle w:val="ListParagraph"/>
        <w:numPr>
          <w:ilvl w:val="0"/>
          <w:numId w:val="11"/>
        </w:numPr>
        <w:ind w:left="0" w:firstLine="284"/>
        <w:contextualSpacing/>
        <w:jc w:val="both"/>
      </w:pPr>
      <w:r w:rsidRPr="00963134">
        <w:lastRenderedPageBreak/>
        <w:t>Nepovinný program je program, ktorý môže poskytovať prevádzkovateľ nemocnice v</w:t>
      </w:r>
      <w:r w:rsidRPr="00963134" w:rsidDel="005C3D30">
        <w:t xml:space="preserve"> </w:t>
      </w:r>
      <w:r w:rsidRPr="00963134">
        <w:t>nemocnici v rozsahu vymedzenom programovým profilom pre stanovenú úroveň nemocnice.</w:t>
      </w:r>
    </w:p>
    <w:p w14:paraId="3F2DEA90" w14:textId="77777777" w:rsidR="00B23393" w:rsidRPr="00963134" w:rsidRDefault="00B23393" w:rsidP="00746CAC">
      <w:pPr>
        <w:pStyle w:val="ListParagraph"/>
      </w:pPr>
    </w:p>
    <w:p w14:paraId="5F8C5A59" w14:textId="77777777" w:rsidR="00B23393" w:rsidRPr="00963134" w:rsidRDefault="00B23393" w:rsidP="00746CAC">
      <w:pPr>
        <w:pStyle w:val="ListParagraph"/>
        <w:numPr>
          <w:ilvl w:val="0"/>
          <w:numId w:val="11"/>
        </w:numPr>
        <w:ind w:left="0" w:firstLine="284"/>
        <w:contextualSpacing/>
        <w:jc w:val="both"/>
      </w:pPr>
      <w:r w:rsidRPr="00963134">
        <w:t>Doplnkový program je program vyššej úrovne, ktorý môže poskytovať prevádzkovateľ nemocnice v </w:t>
      </w:r>
      <w:r w:rsidRPr="00963134" w:rsidDel="005C3D30">
        <w:t xml:space="preserve"> </w:t>
      </w:r>
      <w:r w:rsidRPr="00963134">
        <w:t xml:space="preserve">nemocnici </w:t>
      </w:r>
      <w:r w:rsidR="00417BDC" w:rsidRPr="00963134">
        <w:t xml:space="preserve">zaradenej do siete </w:t>
      </w:r>
      <w:r w:rsidRPr="00963134">
        <w:t>nižšej úrovne</w:t>
      </w:r>
      <w:r w:rsidR="00417BDC" w:rsidRPr="00963134">
        <w:t xml:space="preserve"> a</w:t>
      </w:r>
      <w:r w:rsidR="00653CDC" w:rsidRPr="00963134">
        <w:t xml:space="preserve"> o </w:t>
      </w:r>
      <w:r w:rsidR="00417BDC" w:rsidRPr="00963134">
        <w:t xml:space="preserve">ktorého </w:t>
      </w:r>
      <w:r w:rsidR="00653CDC" w:rsidRPr="00963134">
        <w:t xml:space="preserve">poskytovaní rozhodlo </w:t>
      </w:r>
      <w:r w:rsidR="00417BDC" w:rsidRPr="00963134">
        <w:t>ministerstv</w:t>
      </w:r>
      <w:r w:rsidR="00653CDC" w:rsidRPr="00963134">
        <w:t>o</w:t>
      </w:r>
      <w:r w:rsidR="00417BDC" w:rsidRPr="00963134">
        <w:t xml:space="preserve"> zdravotníctva</w:t>
      </w:r>
      <w:r w:rsidRPr="00963134">
        <w:t>.</w:t>
      </w:r>
    </w:p>
    <w:p w14:paraId="2672DF7A" w14:textId="77777777" w:rsidR="00B23393" w:rsidRPr="00963134" w:rsidRDefault="00B23393" w:rsidP="00746CAC">
      <w:pPr>
        <w:tabs>
          <w:tab w:val="left" w:pos="426"/>
        </w:tabs>
        <w:spacing w:after="0" w:line="240" w:lineRule="auto"/>
        <w:jc w:val="both"/>
        <w:rPr>
          <w:rFonts w:ascii="Times New Roman" w:hAnsi="Times New Roman"/>
          <w:sz w:val="24"/>
          <w:szCs w:val="24"/>
        </w:rPr>
      </w:pPr>
    </w:p>
    <w:p w14:paraId="1FF40850" w14:textId="02F99EF3" w:rsidR="00B23393" w:rsidRPr="00963134" w:rsidRDefault="00B23393" w:rsidP="00746CAC">
      <w:pPr>
        <w:pStyle w:val="ListParagraph"/>
        <w:numPr>
          <w:ilvl w:val="0"/>
          <w:numId w:val="11"/>
        </w:numPr>
        <w:ind w:left="0" w:firstLine="284"/>
        <w:contextualSpacing/>
        <w:jc w:val="both"/>
      </w:pPr>
      <w:r w:rsidRPr="00963134">
        <w:t>Hlavná nemocnica je nemocnica zaradená do siete,</w:t>
      </w:r>
      <w:r w:rsidR="00D25FCF" w:rsidRPr="00963134">
        <w:t xml:space="preserve"> </w:t>
      </w:r>
      <w:r w:rsidRPr="00963134">
        <w:t>ktorá v spolupráci s </w:t>
      </w:r>
      <w:r w:rsidR="0056080F" w:rsidRPr="00963134">
        <w:t>partnerskou</w:t>
      </w:r>
      <w:r w:rsidRPr="00963134">
        <w:t xml:space="preserve"> nemocnicou plní celý rozsah povinných programov v rámci programového profilu.</w:t>
      </w:r>
    </w:p>
    <w:p w14:paraId="6FEFB95B" w14:textId="77777777" w:rsidR="00B23393" w:rsidRPr="00963134" w:rsidRDefault="00B23393" w:rsidP="00746CAC">
      <w:pPr>
        <w:pStyle w:val="ListParagraph"/>
        <w:tabs>
          <w:tab w:val="left" w:pos="426"/>
        </w:tabs>
        <w:ind w:left="644"/>
        <w:jc w:val="both"/>
      </w:pPr>
    </w:p>
    <w:p w14:paraId="5AA6BF29" w14:textId="466E463F" w:rsidR="00B23393" w:rsidRPr="00963134" w:rsidRDefault="0056080F" w:rsidP="00746CAC">
      <w:pPr>
        <w:pStyle w:val="ListParagraph"/>
        <w:numPr>
          <w:ilvl w:val="0"/>
          <w:numId w:val="11"/>
        </w:numPr>
        <w:ind w:left="0" w:firstLine="284"/>
        <w:contextualSpacing/>
        <w:jc w:val="both"/>
      </w:pPr>
      <w:r w:rsidRPr="00963134">
        <w:t>Partnerská</w:t>
      </w:r>
      <w:r w:rsidR="00B23393" w:rsidRPr="00963134">
        <w:t xml:space="preserve"> nemocnica je nemocnica, ktorá dopĺňa celý rozsah povinných programov v rámci programového profilu hlavnej nemocnice.</w:t>
      </w:r>
    </w:p>
    <w:p w14:paraId="4A005F56" w14:textId="77777777" w:rsidR="003A42A2" w:rsidRPr="00963134" w:rsidRDefault="003A42A2" w:rsidP="00746CAC">
      <w:pPr>
        <w:spacing w:after="0" w:line="240" w:lineRule="auto"/>
        <w:contextualSpacing/>
        <w:jc w:val="center"/>
        <w:rPr>
          <w:rFonts w:ascii="Times New Roman" w:hAnsi="Times New Roman"/>
          <w:b/>
          <w:sz w:val="24"/>
          <w:szCs w:val="24"/>
          <w:lang w:eastAsia="en-GB"/>
        </w:rPr>
      </w:pPr>
    </w:p>
    <w:p w14:paraId="0B563F1C" w14:textId="77777777" w:rsidR="00B23393" w:rsidRPr="00963134" w:rsidRDefault="00B23393" w:rsidP="00746CAC">
      <w:pPr>
        <w:spacing w:after="0" w:line="240" w:lineRule="auto"/>
        <w:contextualSpacing/>
        <w:jc w:val="center"/>
        <w:rPr>
          <w:rFonts w:ascii="Times New Roman" w:hAnsi="Times New Roman"/>
          <w:b/>
          <w:sz w:val="24"/>
          <w:szCs w:val="24"/>
          <w:lang w:eastAsia="en-GB"/>
        </w:rPr>
      </w:pPr>
      <w:r w:rsidRPr="00963134">
        <w:rPr>
          <w:rFonts w:ascii="Times New Roman" w:hAnsi="Times New Roman"/>
          <w:b/>
          <w:sz w:val="24"/>
          <w:szCs w:val="24"/>
          <w:lang w:eastAsia="en-GB"/>
        </w:rPr>
        <w:t>§ 3</w:t>
      </w:r>
    </w:p>
    <w:p w14:paraId="06BFD8FC" w14:textId="77777777" w:rsidR="002541DD" w:rsidRPr="00963134" w:rsidRDefault="002541DD" w:rsidP="00746CAC">
      <w:pPr>
        <w:spacing w:after="0" w:line="240" w:lineRule="auto"/>
        <w:contextualSpacing/>
        <w:jc w:val="center"/>
        <w:rPr>
          <w:rFonts w:ascii="Times New Roman" w:hAnsi="Times New Roman"/>
          <w:b/>
          <w:sz w:val="24"/>
          <w:szCs w:val="24"/>
          <w:lang w:eastAsia="en-GB"/>
        </w:rPr>
      </w:pPr>
      <w:r w:rsidRPr="00963134">
        <w:rPr>
          <w:rFonts w:ascii="Times New Roman" w:hAnsi="Times New Roman"/>
          <w:b/>
          <w:sz w:val="24"/>
          <w:szCs w:val="24"/>
          <w:lang w:eastAsia="en-GB"/>
        </w:rPr>
        <w:t>Pôsobnosť ministerstva zdravotníctva</w:t>
      </w:r>
    </w:p>
    <w:p w14:paraId="08F3FDCA" w14:textId="77777777" w:rsidR="002541DD" w:rsidRPr="00963134" w:rsidRDefault="002541DD" w:rsidP="00746CAC">
      <w:pPr>
        <w:spacing w:after="0" w:line="240" w:lineRule="auto"/>
        <w:contextualSpacing/>
        <w:jc w:val="center"/>
        <w:rPr>
          <w:rFonts w:ascii="Times New Roman" w:hAnsi="Times New Roman"/>
          <w:b/>
          <w:sz w:val="24"/>
          <w:szCs w:val="24"/>
          <w:lang w:eastAsia="en-GB"/>
        </w:rPr>
      </w:pPr>
    </w:p>
    <w:p w14:paraId="135BD161" w14:textId="77777777" w:rsidR="00B23393" w:rsidRPr="00963134" w:rsidRDefault="00B23393" w:rsidP="00746CAC">
      <w:pPr>
        <w:pStyle w:val="ListParagraph"/>
        <w:numPr>
          <w:ilvl w:val="0"/>
          <w:numId w:val="64"/>
        </w:numPr>
        <w:contextualSpacing/>
        <w:jc w:val="both"/>
      </w:pPr>
      <w:r w:rsidRPr="00963134">
        <w:t>Ministerstvo zdravotníctva</w:t>
      </w:r>
    </w:p>
    <w:p w14:paraId="447C230C" w14:textId="77777777" w:rsidR="00B23393" w:rsidRPr="00963134" w:rsidRDefault="00B23393" w:rsidP="00746CAC">
      <w:pPr>
        <w:pStyle w:val="ListParagraph"/>
        <w:numPr>
          <w:ilvl w:val="0"/>
          <w:numId w:val="43"/>
        </w:numPr>
        <w:contextualSpacing/>
        <w:jc w:val="both"/>
      </w:pPr>
      <w:r w:rsidRPr="00963134">
        <w:t>v rámci kategorizácie ústavnej starostlivosti</w:t>
      </w:r>
    </w:p>
    <w:p w14:paraId="69594EA9" w14:textId="77777777" w:rsidR="00B23393" w:rsidRPr="00963134" w:rsidRDefault="00B23393" w:rsidP="00746CAC">
      <w:pPr>
        <w:spacing w:after="0" w:line="240" w:lineRule="auto"/>
        <w:ind w:left="720"/>
        <w:contextualSpacing/>
        <w:jc w:val="both"/>
        <w:rPr>
          <w:rFonts w:ascii="Times New Roman" w:hAnsi="Times New Roman"/>
          <w:sz w:val="24"/>
          <w:szCs w:val="24"/>
        </w:rPr>
      </w:pPr>
      <w:r w:rsidRPr="00963134">
        <w:rPr>
          <w:rFonts w:ascii="Times New Roman" w:hAnsi="Times New Roman"/>
          <w:sz w:val="24"/>
          <w:szCs w:val="24"/>
        </w:rPr>
        <w:t>1. riadi a odborne usmerňuje činnosti spojené s kategorizáciou ústavnej starostlivosti,</w:t>
      </w:r>
    </w:p>
    <w:p w14:paraId="222B984A" w14:textId="77777777" w:rsidR="00B23393" w:rsidRPr="00963134" w:rsidRDefault="00B23393" w:rsidP="00746CAC">
      <w:pPr>
        <w:spacing w:after="0" w:line="240" w:lineRule="auto"/>
        <w:ind w:left="720"/>
        <w:contextualSpacing/>
        <w:jc w:val="both"/>
        <w:rPr>
          <w:rFonts w:ascii="Times New Roman" w:hAnsi="Times New Roman"/>
          <w:sz w:val="24"/>
          <w:szCs w:val="24"/>
        </w:rPr>
      </w:pPr>
      <w:r w:rsidRPr="00963134">
        <w:rPr>
          <w:rFonts w:ascii="Times New Roman" w:hAnsi="Times New Roman"/>
          <w:sz w:val="24"/>
          <w:szCs w:val="24"/>
        </w:rPr>
        <w:t>2. vydáva všeobecne záväzné právne predpisy podľa § 44,</w:t>
      </w:r>
    </w:p>
    <w:p w14:paraId="7D7E2220" w14:textId="77777777" w:rsidR="00B23393" w:rsidRPr="00963134" w:rsidRDefault="00B23393" w:rsidP="00746CAC">
      <w:pPr>
        <w:spacing w:after="0" w:line="240" w:lineRule="auto"/>
        <w:ind w:left="720"/>
        <w:contextualSpacing/>
        <w:jc w:val="both"/>
        <w:rPr>
          <w:rFonts w:ascii="Times New Roman" w:hAnsi="Times New Roman"/>
          <w:sz w:val="24"/>
          <w:szCs w:val="24"/>
        </w:rPr>
      </w:pPr>
      <w:r w:rsidRPr="00963134">
        <w:rPr>
          <w:rFonts w:ascii="Times New Roman" w:hAnsi="Times New Roman"/>
          <w:sz w:val="24"/>
          <w:szCs w:val="24"/>
        </w:rPr>
        <w:t>3. zisťuje presne a úplne skutočný stav veci a na ten účel si obstaráva potrebné podklady na rozhodovanie,</w:t>
      </w:r>
    </w:p>
    <w:p w14:paraId="6AF01E42" w14:textId="77777777" w:rsidR="00B23393" w:rsidRPr="00963134" w:rsidRDefault="00B23393" w:rsidP="00746CAC">
      <w:pPr>
        <w:pStyle w:val="ListParagraph"/>
        <w:numPr>
          <w:ilvl w:val="0"/>
          <w:numId w:val="43"/>
        </w:numPr>
        <w:contextualSpacing/>
        <w:jc w:val="both"/>
      </w:pPr>
      <w:r w:rsidRPr="00963134">
        <w:t xml:space="preserve">pri </w:t>
      </w:r>
      <w:r w:rsidR="00137C6B" w:rsidRPr="00963134">
        <w:t>kategorizácii</w:t>
      </w:r>
      <w:r w:rsidRPr="00963134">
        <w:t xml:space="preserve"> nemocníc vydáva </w:t>
      </w:r>
      <w:r w:rsidR="00137C6B" w:rsidRPr="00963134">
        <w:t xml:space="preserve">v prvom stupni </w:t>
      </w:r>
      <w:r w:rsidRPr="00963134">
        <w:t>rozhodnutia v konaniach pri kategorizácii nemocníc o </w:t>
      </w:r>
    </w:p>
    <w:p w14:paraId="18C5B4E7" w14:textId="77777777"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podmienenom zaradení nemocnice do siete kategorizovaných nemocníc,</w:t>
      </w:r>
    </w:p>
    <w:p w14:paraId="73B9BD2F" w14:textId="77777777"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podmienenom zvýšení úrovne nemocnice zaradenej do siete,</w:t>
      </w:r>
    </w:p>
    <w:p w14:paraId="379BA7EA" w14:textId="77777777"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podmienenom poskytovaní doplnkového programu,</w:t>
      </w:r>
    </w:p>
    <w:p w14:paraId="69858EF4" w14:textId="77777777"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riadnom zaradení nemocnice do siete kategorizovaných nemocníc,</w:t>
      </w:r>
    </w:p>
    <w:p w14:paraId="43CA0367" w14:textId="77777777"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riadnom zvýšení úrovne nemocnice zaradenej do siete,</w:t>
      </w:r>
    </w:p>
    <w:p w14:paraId="37F15B50" w14:textId="77777777"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riadnom poskytovaní doplnkového programu,</w:t>
      </w:r>
    </w:p>
    <w:p w14:paraId="4148DE2F" w14:textId="0F89BC2D"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zmene údajov o</w:t>
      </w:r>
      <w:r w:rsidR="00E31DA6" w:rsidRPr="00963134">
        <w:rPr>
          <w:rFonts w:eastAsia="Calibri"/>
          <w:lang w:eastAsia="en-US"/>
        </w:rPr>
        <w:t> </w:t>
      </w:r>
      <w:r w:rsidRPr="00963134">
        <w:rPr>
          <w:rFonts w:eastAsia="Calibri"/>
          <w:lang w:eastAsia="en-US"/>
        </w:rPr>
        <w:t>sídle</w:t>
      </w:r>
      <w:r w:rsidR="00E31DA6" w:rsidRPr="00963134">
        <w:rPr>
          <w:rFonts w:eastAsia="Calibri"/>
          <w:lang w:eastAsia="en-US"/>
        </w:rPr>
        <w:t>,</w:t>
      </w:r>
      <w:r w:rsidRPr="00963134">
        <w:rPr>
          <w:rFonts w:eastAsia="Calibri"/>
          <w:lang w:eastAsia="en-US"/>
        </w:rPr>
        <w:t xml:space="preserve"> o počte lôžok a o rozdelení povinných programov a doplnkových programov medzi hlavnou nemocnicou a </w:t>
      </w:r>
      <w:r w:rsidR="0056080F" w:rsidRPr="00963134">
        <w:rPr>
          <w:rFonts w:eastAsia="Calibri"/>
          <w:lang w:eastAsia="en-US"/>
        </w:rPr>
        <w:t xml:space="preserve">partnerskou </w:t>
      </w:r>
      <w:r w:rsidRPr="00963134">
        <w:rPr>
          <w:rFonts w:eastAsia="Calibri"/>
          <w:lang w:eastAsia="en-US"/>
        </w:rPr>
        <w:t>nemocnicou,</w:t>
      </w:r>
    </w:p>
    <w:p w14:paraId="23808DEA" w14:textId="77777777"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znížení úrovne nemocnice zaradenej do siete,</w:t>
      </w:r>
    </w:p>
    <w:p w14:paraId="15D0FF82" w14:textId="77777777"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zrušení doplnkového programu,</w:t>
      </w:r>
    </w:p>
    <w:p w14:paraId="0DE6EC3B" w14:textId="77777777" w:rsidR="00B23393" w:rsidRPr="00963134" w:rsidRDefault="00B23393" w:rsidP="00746CAC">
      <w:pPr>
        <w:pStyle w:val="ListParagraph"/>
        <w:numPr>
          <w:ilvl w:val="3"/>
          <w:numId w:val="61"/>
        </w:numPr>
        <w:contextualSpacing/>
        <w:jc w:val="both"/>
        <w:rPr>
          <w:rFonts w:eastAsia="Calibri"/>
          <w:lang w:eastAsia="en-US"/>
        </w:rPr>
      </w:pPr>
      <w:r w:rsidRPr="00963134">
        <w:rPr>
          <w:rFonts w:eastAsia="Calibri"/>
          <w:lang w:eastAsia="en-US"/>
        </w:rPr>
        <w:t>vyradení nemocnice zo siete kategorizovaných nemocníc</w:t>
      </w:r>
      <w:r w:rsidR="0096292B" w:rsidRPr="00963134">
        <w:rPr>
          <w:rFonts w:eastAsia="Calibri"/>
          <w:lang w:eastAsia="en-US"/>
        </w:rPr>
        <w:t xml:space="preserve"> (ďalej len „vyradenie zo siete“)</w:t>
      </w:r>
      <w:r w:rsidRPr="00963134">
        <w:rPr>
          <w:rFonts w:eastAsia="Calibri"/>
          <w:lang w:eastAsia="en-US"/>
        </w:rPr>
        <w:t>,</w:t>
      </w:r>
    </w:p>
    <w:p w14:paraId="6F014A47" w14:textId="77777777" w:rsidR="00B23393" w:rsidRPr="00963134" w:rsidRDefault="00B23393" w:rsidP="00746CAC">
      <w:pPr>
        <w:pStyle w:val="ListParagraph"/>
        <w:numPr>
          <w:ilvl w:val="0"/>
          <w:numId w:val="43"/>
        </w:numPr>
        <w:contextualSpacing/>
        <w:jc w:val="both"/>
      </w:pPr>
      <w:r w:rsidRPr="00963134">
        <w:t>zverejňuje na svojom webovom sídle</w:t>
      </w:r>
    </w:p>
    <w:p w14:paraId="1F8B8480" w14:textId="3204C34B" w:rsidR="00B23393" w:rsidRPr="00963134" w:rsidRDefault="00B23393" w:rsidP="00746CAC">
      <w:pPr>
        <w:pStyle w:val="ListParagraph"/>
        <w:numPr>
          <w:ilvl w:val="0"/>
          <w:numId w:val="41"/>
        </w:numPr>
        <w:contextualSpacing/>
        <w:jc w:val="both"/>
      </w:pPr>
      <w:r w:rsidRPr="00963134">
        <w:t>rozhodnutia podľa § 31</w:t>
      </w:r>
      <w:r w:rsidR="009D344A" w:rsidRPr="00963134">
        <w:t xml:space="preserve"> na účely kategorizácie ústavnej starostlivosti (§ 4), na účely vyhodnotenia siete (§ 9) a na účely kategorizácie nemocníc (§ 10)</w:t>
      </w:r>
      <w:r w:rsidRPr="00963134">
        <w:t>,</w:t>
      </w:r>
    </w:p>
    <w:p w14:paraId="4666DBF8" w14:textId="77777777" w:rsidR="00B23393" w:rsidRPr="00963134" w:rsidRDefault="00B23393" w:rsidP="00746CAC">
      <w:pPr>
        <w:pStyle w:val="ListParagraph"/>
        <w:numPr>
          <w:ilvl w:val="0"/>
          <w:numId w:val="41"/>
        </w:numPr>
        <w:contextualSpacing/>
        <w:jc w:val="both"/>
      </w:pPr>
      <w:r w:rsidRPr="00963134">
        <w:t>žiadosti účastníkov konania pri kategorizácii nemocníc</w:t>
      </w:r>
      <w:r w:rsidR="00121136" w:rsidRPr="00963134">
        <w:t xml:space="preserve"> podľa § 12 až § 14</w:t>
      </w:r>
      <w:r w:rsidR="009D344A" w:rsidRPr="00963134">
        <w:t xml:space="preserve"> na účely kategorizácie ústavnej starostlivosti (§ 4), na účely vyhodnotenia siete (§ 9) a na účely kategorizácie nemocníc (§ 10)</w:t>
      </w:r>
      <w:r w:rsidR="00995712" w:rsidRPr="00963134">
        <w:t xml:space="preserve">; osobné údaje v </w:t>
      </w:r>
      <w:r w:rsidR="00B46504" w:rsidRPr="00963134">
        <w:t>žiadostiach</w:t>
      </w:r>
      <w:r w:rsidR="00995712" w:rsidRPr="00963134">
        <w:t xml:space="preserve"> sa </w:t>
      </w:r>
      <w:r w:rsidR="00B46504" w:rsidRPr="00963134">
        <w:t xml:space="preserve">na webovom </w:t>
      </w:r>
      <w:r w:rsidR="00995712" w:rsidRPr="00963134">
        <w:t>nezverejňujú,</w:t>
      </w:r>
    </w:p>
    <w:p w14:paraId="73119F25" w14:textId="77777777" w:rsidR="00B23393" w:rsidRPr="00963134" w:rsidRDefault="001315B1" w:rsidP="00746CAC">
      <w:pPr>
        <w:pStyle w:val="ListParagraph"/>
        <w:numPr>
          <w:ilvl w:val="0"/>
          <w:numId w:val="41"/>
        </w:numPr>
        <w:contextualSpacing/>
        <w:jc w:val="both"/>
      </w:pPr>
      <w:r w:rsidRPr="00963134">
        <w:t>námietky účastníkov konania podľa 33 ods. 3</w:t>
      </w:r>
      <w:r w:rsidR="00B46504" w:rsidRPr="00963134">
        <w:t>;</w:t>
      </w:r>
      <w:r w:rsidR="00F5579D" w:rsidRPr="00963134">
        <w:t xml:space="preserve"> osobné údaje v námietkach sa nezverejňujú</w:t>
      </w:r>
      <w:r w:rsidR="00B23393" w:rsidRPr="00963134">
        <w:t>,</w:t>
      </w:r>
    </w:p>
    <w:p w14:paraId="0613376B" w14:textId="77777777" w:rsidR="00B23393" w:rsidRPr="00963134" w:rsidRDefault="00B23393" w:rsidP="00746CAC">
      <w:pPr>
        <w:pStyle w:val="ListParagraph"/>
        <w:numPr>
          <w:ilvl w:val="0"/>
          <w:numId w:val="41"/>
        </w:numPr>
        <w:contextualSpacing/>
        <w:jc w:val="both"/>
      </w:pPr>
      <w:r w:rsidRPr="00963134">
        <w:t>štruktúru údajov od zdravotných poisťovní podľa § 39 ods. 2 a § 40 ods. 14,</w:t>
      </w:r>
    </w:p>
    <w:p w14:paraId="2A41C9C8" w14:textId="77777777" w:rsidR="00B23393" w:rsidRPr="00963134" w:rsidRDefault="00B23393" w:rsidP="00746CAC">
      <w:pPr>
        <w:pStyle w:val="ListParagraph"/>
        <w:numPr>
          <w:ilvl w:val="0"/>
          <w:numId w:val="41"/>
        </w:numPr>
        <w:contextualSpacing/>
        <w:jc w:val="both"/>
      </w:pPr>
      <w:r w:rsidRPr="00963134">
        <w:t>výsledky vyhodnotenia siete kategorizovaných nemocníc podľa § 9,</w:t>
      </w:r>
    </w:p>
    <w:p w14:paraId="38E6C331" w14:textId="77777777" w:rsidR="00B23393" w:rsidRPr="00963134" w:rsidRDefault="00B23393" w:rsidP="00746CAC">
      <w:pPr>
        <w:pStyle w:val="ListParagraph"/>
        <w:numPr>
          <w:ilvl w:val="0"/>
          <w:numId w:val="41"/>
        </w:numPr>
        <w:contextualSpacing/>
        <w:jc w:val="both"/>
      </w:pPr>
      <w:r w:rsidRPr="00963134">
        <w:lastRenderedPageBreak/>
        <w:t>zoznam kategorizovaných nemocníc zaradených do siete kategorizovaných nemocníc podľa § 11</w:t>
      </w:r>
      <w:r w:rsidR="009A47E0" w:rsidRPr="00963134">
        <w:t xml:space="preserve"> (ďalej len „zoznam kategorizovaných nemocníc“)</w:t>
      </w:r>
      <w:r w:rsidRPr="00963134">
        <w:t>,</w:t>
      </w:r>
    </w:p>
    <w:p w14:paraId="07DAF7DC" w14:textId="4E3DA7AC" w:rsidR="00B23393" w:rsidRPr="00963134" w:rsidRDefault="00B23393" w:rsidP="00746CAC">
      <w:pPr>
        <w:pStyle w:val="ListParagraph"/>
        <w:numPr>
          <w:ilvl w:val="0"/>
          <w:numId w:val="41"/>
        </w:numPr>
        <w:contextualSpacing/>
        <w:jc w:val="both"/>
      </w:pPr>
      <w:r w:rsidRPr="00963134">
        <w:t>mená a priezviská členov orgánov</w:t>
      </w:r>
      <w:r w:rsidR="001315B1" w:rsidRPr="00963134">
        <w:t xml:space="preserve"> </w:t>
      </w:r>
      <w:r w:rsidR="00D25FCF" w:rsidRPr="00963134">
        <w:t>podľa odseku 2 písm. a)</w:t>
      </w:r>
      <w:r w:rsidRPr="00963134">
        <w:t xml:space="preserve">,  </w:t>
      </w:r>
    </w:p>
    <w:p w14:paraId="76636A37" w14:textId="2E5656A4" w:rsidR="00653CDC" w:rsidRPr="00963134" w:rsidRDefault="00B23393" w:rsidP="00746CAC">
      <w:pPr>
        <w:pStyle w:val="ListParagraph"/>
        <w:numPr>
          <w:ilvl w:val="0"/>
          <w:numId w:val="41"/>
        </w:numPr>
        <w:contextualSpacing/>
        <w:jc w:val="both"/>
      </w:pPr>
      <w:r w:rsidRPr="00963134">
        <w:t>odborné stanovisko Kategorizačn</w:t>
      </w:r>
      <w:r w:rsidR="001D21FB" w:rsidRPr="00963134">
        <w:t>ej</w:t>
      </w:r>
      <w:r w:rsidRPr="00963134">
        <w:t xml:space="preserve"> komisi</w:t>
      </w:r>
      <w:r w:rsidR="001D21FB" w:rsidRPr="00963134">
        <w:t>e</w:t>
      </w:r>
      <w:r w:rsidRPr="00963134">
        <w:t xml:space="preserve"> pre ústavnú zdravotnú starostlivosť (ďalej len „kategorizačná komisia pre ústavnú starostlivosť“) podľa § 4 ods. 7</w:t>
      </w:r>
      <w:r w:rsidR="00653CDC" w:rsidRPr="00963134">
        <w:t>,</w:t>
      </w:r>
      <w:r w:rsidRPr="00963134">
        <w:t xml:space="preserve"> </w:t>
      </w:r>
    </w:p>
    <w:p w14:paraId="5EEEC221" w14:textId="4AA76D88" w:rsidR="00B23393" w:rsidRPr="00963134" w:rsidRDefault="00B23393" w:rsidP="00746CAC">
      <w:pPr>
        <w:pStyle w:val="ListParagraph"/>
        <w:numPr>
          <w:ilvl w:val="0"/>
          <w:numId w:val="41"/>
        </w:numPr>
        <w:contextualSpacing/>
        <w:jc w:val="both"/>
      </w:pPr>
      <w:r w:rsidRPr="00963134">
        <w:t xml:space="preserve">odborné posúdenie Komisie pre tvorbu siete kategorizovaných nemocníc (ďalej len „komisia pre tvorbu siete“) podľa odseku </w:t>
      </w:r>
      <w:r w:rsidR="00020E3A" w:rsidRPr="00963134">
        <w:t>4</w:t>
      </w:r>
      <w:r w:rsidR="00653CDC" w:rsidRPr="00963134">
        <w:t>,</w:t>
      </w:r>
    </w:p>
    <w:p w14:paraId="089A5976" w14:textId="77777777" w:rsidR="00B23393" w:rsidRPr="00963134" w:rsidRDefault="00653CDC" w:rsidP="00746CAC">
      <w:pPr>
        <w:pStyle w:val="ListParagraph"/>
        <w:numPr>
          <w:ilvl w:val="0"/>
          <w:numId w:val="41"/>
        </w:numPr>
        <w:contextualSpacing/>
        <w:jc w:val="both"/>
      </w:pPr>
      <w:r w:rsidRPr="00963134">
        <w:t>stanovisko k námietkam Rady pre tvorbu siete kategorizovaných nemocníc (ďalej len „</w:t>
      </w:r>
      <w:r w:rsidR="004517EF" w:rsidRPr="00963134">
        <w:t>ra</w:t>
      </w:r>
      <w:r w:rsidRPr="00963134">
        <w:t>da pre tvorbu siete“) podľa odseku 5</w:t>
      </w:r>
      <w:r w:rsidR="00B23393" w:rsidRPr="00963134">
        <w:t xml:space="preserve">, </w:t>
      </w:r>
    </w:p>
    <w:p w14:paraId="2466C5CE" w14:textId="2ED02AC0" w:rsidR="00B23393" w:rsidRPr="00963134" w:rsidRDefault="00983370" w:rsidP="00746CAC">
      <w:pPr>
        <w:pStyle w:val="ListParagraph"/>
        <w:numPr>
          <w:ilvl w:val="0"/>
          <w:numId w:val="41"/>
        </w:numPr>
        <w:contextualSpacing/>
        <w:jc w:val="both"/>
      </w:pPr>
      <w:r w:rsidRPr="00963134">
        <w:t xml:space="preserve"> informácie o vylúčení členov </w:t>
      </w:r>
      <w:r w:rsidR="00B23393" w:rsidRPr="00963134">
        <w:t>orgán</w:t>
      </w:r>
      <w:r w:rsidR="003C14DC" w:rsidRPr="00963134">
        <w:t>ov podľa odseku 2 písm. a)</w:t>
      </w:r>
      <w:r w:rsidR="00B23393" w:rsidRPr="00963134">
        <w:t>,</w:t>
      </w:r>
    </w:p>
    <w:p w14:paraId="15BF43AF" w14:textId="0304D77A" w:rsidR="00B23393" w:rsidRPr="00963134" w:rsidRDefault="00B23393" w:rsidP="00746CAC">
      <w:pPr>
        <w:pStyle w:val="ListParagraph"/>
        <w:numPr>
          <w:ilvl w:val="0"/>
          <w:numId w:val="41"/>
        </w:numPr>
        <w:contextualSpacing/>
        <w:jc w:val="both"/>
      </w:pPr>
      <w:r w:rsidRPr="00963134">
        <w:t xml:space="preserve">rozhodnutia ministra zdravotníctva </w:t>
      </w:r>
      <w:r w:rsidR="00020E3A" w:rsidRPr="00963134">
        <w:t>Slovenskej republiky (ďalej len „minister zdravotníctva“)</w:t>
      </w:r>
      <w:r w:rsidRPr="00963134">
        <w:t xml:space="preserve"> o vylúčení člena orgánu </w:t>
      </w:r>
      <w:r w:rsidR="00D25FCF" w:rsidRPr="00963134">
        <w:t>podľa odseku 2 písm. a)</w:t>
      </w:r>
      <w:r w:rsidRPr="00963134">
        <w:t>spolu s odôvodnením,</w:t>
      </w:r>
    </w:p>
    <w:p w14:paraId="65944DDD" w14:textId="6BCB20FC" w:rsidR="00B23393" w:rsidRPr="00963134" w:rsidRDefault="00B23393" w:rsidP="00746CAC">
      <w:pPr>
        <w:pStyle w:val="ListParagraph"/>
        <w:numPr>
          <w:ilvl w:val="0"/>
          <w:numId w:val="41"/>
        </w:numPr>
        <w:contextualSpacing/>
        <w:jc w:val="both"/>
      </w:pPr>
      <w:r w:rsidRPr="00963134">
        <w:t xml:space="preserve">rozhodnutia ministra zdravotníctva o odvolaní člena orgánu </w:t>
      </w:r>
      <w:r w:rsidR="00D25FCF" w:rsidRPr="00963134">
        <w:t>podľa odseku 2 písm. a)</w:t>
      </w:r>
      <w:r w:rsidRPr="00963134">
        <w:t>spolu s odôvodnením.</w:t>
      </w:r>
    </w:p>
    <w:p w14:paraId="057C0775" w14:textId="77777777" w:rsidR="00B23393" w:rsidRPr="00963134" w:rsidRDefault="00B23393" w:rsidP="00746CAC">
      <w:pPr>
        <w:pStyle w:val="ListParagraph"/>
        <w:numPr>
          <w:ilvl w:val="0"/>
          <w:numId w:val="43"/>
        </w:numPr>
        <w:contextualSpacing/>
        <w:jc w:val="both"/>
        <w:rPr>
          <w:lang w:eastAsia="en-GB"/>
        </w:rPr>
      </w:pPr>
      <w:r w:rsidRPr="00963134">
        <w:rPr>
          <w:lang w:eastAsia="en-GB"/>
        </w:rPr>
        <w:t>spracúva údaje podľa osobitného zákona</w:t>
      </w:r>
      <w:r w:rsidRPr="00963134">
        <w:rPr>
          <w:rStyle w:val="FootnoteReference"/>
          <w:lang w:eastAsia="en-GB"/>
        </w:rPr>
        <w:footnoteReference w:id="10"/>
      </w:r>
      <w:r w:rsidRPr="00963134">
        <w:rPr>
          <w:lang w:eastAsia="en-GB"/>
        </w:rPr>
        <w:t xml:space="preserve">) </w:t>
      </w:r>
      <w:r w:rsidR="00AF7DC4" w:rsidRPr="00963134">
        <w:rPr>
          <w:lang w:eastAsia="en-GB"/>
        </w:rPr>
        <w:t>na</w:t>
      </w:r>
      <w:r w:rsidRPr="00963134">
        <w:rPr>
          <w:lang w:eastAsia="en-GB"/>
        </w:rPr>
        <w:t xml:space="preserve"> účely tohto zákona.</w:t>
      </w:r>
    </w:p>
    <w:p w14:paraId="0236C3C3" w14:textId="77777777" w:rsidR="00B23393" w:rsidRPr="00963134" w:rsidRDefault="00B23393" w:rsidP="00746CAC">
      <w:pPr>
        <w:pStyle w:val="ListParagraph"/>
        <w:ind w:left="720"/>
        <w:contextualSpacing/>
        <w:jc w:val="both"/>
        <w:rPr>
          <w:lang w:eastAsia="en-GB"/>
        </w:rPr>
      </w:pPr>
    </w:p>
    <w:p w14:paraId="0A00C26C" w14:textId="6ABD5031" w:rsidR="00B23393" w:rsidRPr="00963134" w:rsidRDefault="00B23393" w:rsidP="00746CAC">
      <w:pPr>
        <w:pStyle w:val="ListParagraph"/>
        <w:numPr>
          <w:ilvl w:val="0"/>
          <w:numId w:val="64"/>
        </w:numPr>
        <w:ind w:left="0" w:firstLine="284"/>
        <w:contextualSpacing/>
        <w:jc w:val="both"/>
      </w:pPr>
      <w:r w:rsidRPr="00963134">
        <w:t xml:space="preserve">Minister zdravotníctva </w:t>
      </w:r>
    </w:p>
    <w:p w14:paraId="5A2F4DA7" w14:textId="7BBA6740" w:rsidR="00B23393" w:rsidRPr="00963134" w:rsidRDefault="00B23393" w:rsidP="00746CAC">
      <w:pPr>
        <w:pStyle w:val="ListParagraph"/>
        <w:numPr>
          <w:ilvl w:val="0"/>
          <w:numId w:val="62"/>
        </w:numPr>
        <w:contextualSpacing/>
        <w:jc w:val="both"/>
      </w:pPr>
      <w:r w:rsidRPr="00963134">
        <w:t xml:space="preserve">zriadi </w:t>
      </w:r>
    </w:p>
    <w:p w14:paraId="63C2D4C6" w14:textId="77777777" w:rsidR="00B23393" w:rsidRPr="00963134" w:rsidRDefault="00B23393" w:rsidP="00746CAC">
      <w:pPr>
        <w:pStyle w:val="ListParagraph"/>
        <w:numPr>
          <w:ilvl w:val="0"/>
          <w:numId w:val="63"/>
        </w:numPr>
        <w:contextualSpacing/>
        <w:jc w:val="both"/>
      </w:pPr>
      <w:r w:rsidRPr="00963134">
        <w:t>pre kategorizáciu ústavnej starostlivosti kategorizačnú komisiu pre ústavnú starostlivosť,</w:t>
      </w:r>
    </w:p>
    <w:p w14:paraId="4469AE09" w14:textId="68F7CFC0" w:rsidR="00B23393" w:rsidRPr="00963134" w:rsidRDefault="00B23393" w:rsidP="00746CAC">
      <w:pPr>
        <w:pStyle w:val="ListParagraph"/>
        <w:numPr>
          <w:ilvl w:val="0"/>
          <w:numId w:val="63"/>
        </w:numPr>
        <w:contextualSpacing/>
        <w:jc w:val="both"/>
      </w:pPr>
      <w:r w:rsidRPr="00963134">
        <w:t>pre konania pri kategorizáci</w:t>
      </w:r>
      <w:r w:rsidR="00020E3A" w:rsidRPr="00963134">
        <w:t>i</w:t>
      </w:r>
      <w:r w:rsidRPr="00963134">
        <w:t xml:space="preserve"> nemocníc v prvom stupni komisiu pre tvorbu siete,</w:t>
      </w:r>
    </w:p>
    <w:p w14:paraId="25465DA5" w14:textId="7FB3BC62" w:rsidR="00B23393" w:rsidRPr="00963134" w:rsidRDefault="00B23393" w:rsidP="00746CAC">
      <w:pPr>
        <w:pStyle w:val="ListParagraph"/>
        <w:numPr>
          <w:ilvl w:val="0"/>
          <w:numId w:val="63"/>
        </w:numPr>
        <w:contextualSpacing/>
        <w:jc w:val="both"/>
      </w:pPr>
      <w:r w:rsidRPr="00963134">
        <w:t>pre konanie o </w:t>
      </w:r>
      <w:r w:rsidRPr="00963134" w:rsidDel="00D83769">
        <w:t xml:space="preserve"> </w:t>
      </w:r>
      <w:r w:rsidRPr="00963134">
        <w:t xml:space="preserve">námietkach </w:t>
      </w:r>
      <w:r w:rsidR="00592418" w:rsidRPr="00963134">
        <w:t>pri kategorizáci</w:t>
      </w:r>
      <w:r w:rsidR="00020E3A" w:rsidRPr="00963134">
        <w:t>i</w:t>
      </w:r>
      <w:r w:rsidR="00592418" w:rsidRPr="00963134">
        <w:t xml:space="preserve"> nemocníc v druhom stupni </w:t>
      </w:r>
      <w:r w:rsidR="004517EF" w:rsidRPr="00963134">
        <w:t>r</w:t>
      </w:r>
      <w:r w:rsidRPr="00963134">
        <w:t>adu pre tvorbu siete,</w:t>
      </w:r>
    </w:p>
    <w:p w14:paraId="17835CA2" w14:textId="397E5CD6" w:rsidR="00B23393" w:rsidRPr="00963134" w:rsidRDefault="00B23393" w:rsidP="00746CAC">
      <w:pPr>
        <w:pStyle w:val="ListParagraph"/>
        <w:numPr>
          <w:ilvl w:val="0"/>
          <w:numId w:val="62"/>
        </w:numPr>
        <w:contextualSpacing/>
        <w:jc w:val="both"/>
      </w:pPr>
      <w:r w:rsidRPr="00963134">
        <w:t>môže zriadiť odborné pracovné skupiny na vypracúvanie odborných podkladov pre orgán podľa písmena a)druhého bodu</w:t>
      </w:r>
      <w:r w:rsidR="007556B3" w:rsidRPr="00963134">
        <w:t>,</w:t>
      </w:r>
    </w:p>
    <w:p w14:paraId="25857697" w14:textId="04EC4772" w:rsidR="00B23393" w:rsidRPr="00963134" w:rsidRDefault="00B23393" w:rsidP="00746CAC">
      <w:pPr>
        <w:pStyle w:val="ListParagraph"/>
        <w:numPr>
          <w:ilvl w:val="0"/>
          <w:numId w:val="62"/>
        </w:numPr>
        <w:contextualSpacing/>
        <w:jc w:val="both"/>
      </w:pPr>
      <w:r w:rsidRPr="00963134">
        <w:t>zbavuje povinnosti zachovávať mlčanlivosť člena orgán</w:t>
      </w:r>
      <w:r w:rsidR="00F5579D" w:rsidRPr="00963134">
        <w:t>ov podľa písmena a)</w:t>
      </w:r>
      <w:r w:rsidRPr="00963134">
        <w:t>,</w:t>
      </w:r>
    </w:p>
    <w:p w14:paraId="0C233A21" w14:textId="77777777" w:rsidR="00B23393" w:rsidRPr="00963134" w:rsidRDefault="00B23393" w:rsidP="00746CAC">
      <w:pPr>
        <w:pStyle w:val="ListParagraph"/>
        <w:numPr>
          <w:ilvl w:val="0"/>
          <w:numId w:val="62"/>
        </w:numPr>
        <w:contextualSpacing/>
        <w:jc w:val="both"/>
      </w:pPr>
      <w:r w:rsidRPr="00963134">
        <w:t>vydáva rozhodnutia v konaniach pri kategorizácii nemocníc o </w:t>
      </w:r>
    </w:p>
    <w:p w14:paraId="3E79AB1A" w14:textId="77777777" w:rsidR="00B23393" w:rsidRPr="00963134" w:rsidRDefault="00B23393" w:rsidP="00746CAC">
      <w:pPr>
        <w:pStyle w:val="ListParagraph"/>
        <w:numPr>
          <w:ilvl w:val="0"/>
          <w:numId w:val="95"/>
        </w:numPr>
        <w:contextualSpacing/>
        <w:jc w:val="both"/>
      </w:pPr>
      <w:r w:rsidRPr="00963134">
        <w:t>námietkach,</w:t>
      </w:r>
    </w:p>
    <w:p w14:paraId="5CA5D73D" w14:textId="77777777" w:rsidR="00B23393" w:rsidRPr="00963134" w:rsidRDefault="00B23393" w:rsidP="00746CAC">
      <w:pPr>
        <w:pStyle w:val="ListParagraph"/>
        <w:numPr>
          <w:ilvl w:val="0"/>
          <w:numId w:val="95"/>
        </w:numPr>
        <w:contextualSpacing/>
        <w:jc w:val="both"/>
      </w:pPr>
      <w:r w:rsidRPr="00963134">
        <w:t>preskúmaní rozhodnutia mimo konania o námietkach.</w:t>
      </w:r>
    </w:p>
    <w:p w14:paraId="613F3459" w14:textId="77777777" w:rsidR="00B23393" w:rsidRPr="00963134" w:rsidRDefault="00B23393" w:rsidP="00746CAC">
      <w:pPr>
        <w:spacing w:after="0" w:line="240" w:lineRule="auto"/>
        <w:jc w:val="both"/>
        <w:rPr>
          <w:rFonts w:ascii="Times New Roman" w:eastAsia="Times New Roman" w:hAnsi="Times New Roman"/>
          <w:sz w:val="24"/>
          <w:szCs w:val="24"/>
          <w:lang w:eastAsia="cs-CZ"/>
        </w:rPr>
      </w:pPr>
    </w:p>
    <w:p w14:paraId="50C81778" w14:textId="777DA352" w:rsidR="00B23393" w:rsidRPr="00963134" w:rsidRDefault="00B23393" w:rsidP="00746CAC">
      <w:pPr>
        <w:pStyle w:val="ListParagraph"/>
        <w:numPr>
          <w:ilvl w:val="0"/>
          <w:numId w:val="64"/>
        </w:numPr>
        <w:ind w:left="0" w:firstLine="284"/>
        <w:contextualSpacing/>
        <w:jc w:val="both"/>
      </w:pPr>
      <w:r w:rsidRPr="00963134">
        <w:t xml:space="preserve">Kategorizačná komisia pre ústavnú starostlivosť má </w:t>
      </w:r>
      <w:r w:rsidR="00E93728" w:rsidRPr="00963134">
        <w:t xml:space="preserve">trinásť </w:t>
      </w:r>
      <w:r w:rsidRPr="00963134">
        <w:t>členov, ktorých vymenúva a odvoláva minister zdravotníctva tak, aby v je</w:t>
      </w:r>
      <w:r w:rsidR="000437B4" w:rsidRPr="00963134">
        <w:t>j</w:t>
      </w:r>
      <w:r w:rsidRPr="00963134">
        <w:t xml:space="preserve"> zložení boli zastúpení</w:t>
      </w:r>
    </w:p>
    <w:p w14:paraId="273927F8" w14:textId="77777777" w:rsidR="00B23393" w:rsidRPr="00963134" w:rsidRDefault="00B23393" w:rsidP="00746CAC">
      <w:pPr>
        <w:pStyle w:val="ListParagraph"/>
        <w:numPr>
          <w:ilvl w:val="0"/>
          <w:numId w:val="60"/>
        </w:numPr>
        <w:jc w:val="both"/>
      </w:pPr>
      <w:r w:rsidRPr="00963134">
        <w:t>traja členovia navrhnutí ministerstvom zdravotníctva,</w:t>
      </w:r>
    </w:p>
    <w:p w14:paraId="56BF129C" w14:textId="77777777" w:rsidR="00B23393" w:rsidRPr="00963134" w:rsidRDefault="00B23393" w:rsidP="00746CAC">
      <w:pPr>
        <w:pStyle w:val="ListParagraph"/>
        <w:numPr>
          <w:ilvl w:val="0"/>
          <w:numId w:val="60"/>
        </w:numPr>
        <w:jc w:val="both"/>
      </w:pPr>
      <w:r w:rsidRPr="00963134">
        <w:t>traja členovia navrhnutí zdravotnými poisťovňami,</w:t>
      </w:r>
    </w:p>
    <w:p w14:paraId="7B39C961" w14:textId="77777777" w:rsidR="00B23393" w:rsidRPr="00963134" w:rsidRDefault="00B23393" w:rsidP="00746CAC">
      <w:pPr>
        <w:pStyle w:val="ListParagraph"/>
        <w:numPr>
          <w:ilvl w:val="0"/>
          <w:numId w:val="60"/>
        </w:numPr>
        <w:jc w:val="both"/>
      </w:pPr>
      <w:r w:rsidRPr="00963134">
        <w:t>traja členovia navrhnutí odbornými spoločnosťami podľa špecializácie</w:t>
      </w:r>
      <w:r w:rsidR="00970E0B" w:rsidRPr="00963134">
        <w:t xml:space="preserve"> v príslušnom špecializačnom odbore</w:t>
      </w:r>
      <w:r w:rsidRPr="00963134">
        <w:t xml:space="preserve"> zaraďovanej ústavnej starostlivosti do programov,</w:t>
      </w:r>
    </w:p>
    <w:p w14:paraId="72EF7EDA" w14:textId="77777777" w:rsidR="0062240B" w:rsidRPr="00963134" w:rsidRDefault="0062240B" w:rsidP="00746CAC">
      <w:pPr>
        <w:pStyle w:val="ListParagraph"/>
        <w:numPr>
          <w:ilvl w:val="0"/>
          <w:numId w:val="60"/>
        </w:numPr>
        <w:jc w:val="both"/>
      </w:pPr>
      <w:r w:rsidRPr="00963134">
        <w:t>dvaja členovia navrhnutí organizáciami zastupujúcimi nemocnice pri uzatváraní zmlúv so zdravotnými poisťovňami,</w:t>
      </w:r>
    </w:p>
    <w:p w14:paraId="68E271B2" w14:textId="77777777" w:rsidR="00B23393" w:rsidRPr="00963134" w:rsidRDefault="00B23393" w:rsidP="00746CAC">
      <w:pPr>
        <w:pStyle w:val="ListParagraph"/>
        <w:numPr>
          <w:ilvl w:val="0"/>
          <w:numId w:val="60"/>
        </w:numPr>
        <w:jc w:val="both"/>
      </w:pPr>
      <w:r w:rsidRPr="00963134">
        <w:t xml:space="preserve">jeden člen navrhnutý </w:t>
      </w:r>
      <w:r w:rsidR="00C84F67" w:rsidRPr="00963134">
        <w:t xml:space="preserve">neziskovou </w:t>
      </w:r>
      <w:r w:rsidRPr="00963134">
        <w:t>pacientskou organizáciou</w:t>
      </w:r>
      <w:r w:rsidR="00C84F67" w:rsidRPr="00963134">
        <w:t xml:space="preserve"> združujúcou pacientske organizácie</w:t>
      </w:r>
      <w:r w:rsidRPr="00963134">
        <w:t>,</w:t>
      </w:r>
    </w:p>
    <w:p w14:paraId="5230A749" w14:textId="77777777" w:rsidR="00B23393" w:rsidRPr="00963134" w:rsidRDefault="00B23393" w:rsidP="00746CAC">
      <w:pPr>
        <w:pStyle w:val="ListParagraph"/>
        <w:numPr>
          <w:ilvl w:val="0"/>
          <w:numId w:val="60"/>
        </w:numPr>
        <w:jc w:val="both"/>
      </w:pPr>
      <w:r w:rsidRPr="00963134">
        <w:t>jeden člen navrhnutý Úradom pre dohľad nad zdravotnou starostlivosťou (ďalej len „úrad pre dohľad“).</w:t>
      </w:r>
    </w:p>
    <w:p w14:paraId="2F8E6B65" w14:textId="77777777" w:rsidR="00B23393" w:rsidRPr="00963134" w:rsidRDefault="00B23393" w:rsidP="00746CAC">
      <w:pPr>
        <w:pStyle w:val="ListParagraph"/>
        <w:ind w:left="0" w:firstLine="284"/>
        <w:jc w:val="both"/>
      </w:pPr>
    </w:p>
    <w:p w14:paraId="05BACD4C" w14:textId="0025856E" w:rsidR="00B23393" w:rsidRPr="00963134" w:rsidRDefault="00B23393" w:rsidP="00746CAC">
      <w:pPr>
        <w:pStyle w:val="ListParagraph"/>
        <w:numPr>
          <w:ilvl w:val="0"/>
          <w:numId w:val="64"/>
        </w:numPr>
        <w:ind w:left="0" w:firstLine="284"/>
        <w:contextualSpacing/>
        <w:jc w:val="both"/>
      </w:pPr>
      <w:r w:rsidRPr="00963134">
        <w:t xml:space="preserve">Komisia pre tvorbu siete predkladá </w:t>
      </w:r>
      <w:r w:rsidR="003C14DC" w:rsidRPr="00963134">
        <w:t>ministerstvu</w:t>
      </w:r>
      <w:r w:rsidRPr="00963134">
        <w:t xml:space="preserve"> zdravotníctva písomné </w:t>
      </w:r>
      <w:r w:rsidR="003C14DC" w:rsidRPr="00963134">
        <w:t>odborné posúdenie</w:t>
      </w:r>
      <w:r w:rsidRPr="00963134">
        <w:t xml:space="preserve"> v konaniach pri kategorizácii </w:t>
      </w:r>
      <w:r w:rsidR="00ED11E7" w:rsidRPr="00963134">
        <w:t>nemocníc</w:t>
      </w:r>
      <w:r w:rsidRPr="00963134">
        <w:t xml:space="preserve"> a pri vyhodnotení siete podľa § 9, ktoré obsahuje odborné posúdenie veci s odôvodnením podľa podmienok ustanovených týmto zákonom. </w:t>
      </w:r>
      <w:r w:rsidR="00E569B8" w:rsidRPr="00963134">
        <w:t xml:space="preserve">Odborné posúdenie je pre ministerstvo zdravotníctva záväzné. </w:t>
      </w:r>
      <w:r w:rsidRPr="00963134">
        <w:t xml:space="preserve">Odborné posúdenie je </w:t>
      </w:r>
      <w:r w:rsidRPr="00963134">
        <w:lastRenderedPageBreak/>
        <w:t xml:space="preserve">schválené na základe hlasovania, na ktorom sa zhodla nadpolovičná väčšina všetkých </w:t>
      </w:r>
      <w:r w:rsidR="00D25FCF" w:rsidRPr="00963134">
        <w:t xml:space="preserve">jej </w:t>
      </w:r>
      <w:r w:rsidRPr="00963134">
        <w:t xml:space="preserve">členov. Odborné posúdenie sa zverejňuje na webovom sídle ministerstva zdravotníctva. V odbornom posúdení komisie pre tvorbu siete sa uvedú mená a priezviská </w:t>
      </w:r>
      <w:r w:rsidR="00F5579D" w:rsidRPr="00963134">
        <w:t xml:space="preserve">jej </w:t>
      </w:r>
      <w:r w:rsidRPr="00963134">
        <w:t xml:space="preserve">členov, ktorí sa na odbornom posúdení veci zúčastnili. Člen komisie pre tvorbu siete, ktorý nesúhlasí s odporúčaním väčšiny </w:t>
      </w:r>
      <w:r w:rsidR="00E10274" w:rsidRPr="00963134">
        <w:t xml:space="preserve">jej </w:t>
      </w:r>
      <w:r w:rsidRPr="00963134">
        <w:t xml:space="preserve">členov, </w:t>
      </w:r>
      <w:r w:rsidR="00983370" w:rsidRPr="00963134">
        <w:t xml:space="preserve">je povinný pripojiť </w:t>
      </w:r>
      <w:r w:rsidR="003C14DC" w:rsidRPr="00963134">
        <w:t>svoje</w:t>
      </w:r>
      <w:r w:rsidR="00983370" w:rsidRPr="00963134">
        <w:t xml:space="preserve"> rozdielne stanovisko</w:t>
      </w:r>
      <w:r w:rsidRPr="00963134">
        <w:t xml:space="preserve"> k tomuto odbornému posúdeniu.</w:t>
      </w:r>
      <w:r w:rsidR="00E569B8" w:rsidRPr="00963134">
        <w:t xml:space="preserve"> </w:t>
      </w:r>
    </w:p>
    <w:p w14:paraId="6A629AA6" w14:textId="77777777" w:rsidR="00B23393" w:rsidRPr="00963134" w:rsidRDefault="00B23393" w:rsidP="00746CAC">
      <w:pPr>
        <w:pStyle w:val="ListParagraph"/>
      </w:pPr>
    </w:p>
    <w:p w14:paraId="63D3BB6D" w14:textId="1CFC6EC2" w:rsidR="00B23393" w:rsidRPr="00963134" w:rsidRDefault="00B23393" w:rsidP="00746CAC">
      <w:pPr>
        <w:pStyle w:val="ListParagraph"/>
        <w:numPr>
          <w:ilvl w:val="0"/>
          <w:numId w:val="64"/>
        </w:numPr>
        <w:ind w:left="0" w:firstLine="284"/>
        <w:contextualSpacing/>
        <w:jc w:val="both"/>
      </w:pPr>
      <w:r w:rsidRPr="00963134">
        <w:t>Rada pre tvorbu siete predkladá ministrovi zdravotníctva písomné stanovisko k</w:t>
      </w:r>
      <w:r w:rsidR="00555BDD" w:rsidRPr="00963134">
        <w:t> </w:t>
      </w:r>
      <w:r w:rsidRPr="00963134">
        <w:t>námietkam</w:t>
      </w:r>
      <w:r w:rsidR="00555BDD" w:rsidRPr="00963134">
        <w:t xml:space="preserve"> </w:t>
      </w:r>
      <w:r w:rsidRPr="00963134">
        <w:t xml:space="preserve">podaným účastníkmi konania. Stanovisko k námietkam je schválené na základe hlasovania, na ktorom sa zhodla </w:t>
      </w:r>
      <w:r w:rsidR="002F6368" w:rsidRPr="00963134">
        <w:t>trojpätinová</w:t>
      </w:r>
      <w:r w:rsidR="00F5579D" w:rsidRPr="00963134">
        <w:t xml:space="preserve"> </w:t>
      </w:r>
      <w:r w:rsidRPr="00963134">
        <w:t xml:space="preserve">väčšina všetkých členov </w:t>
      </w:r>
      <w:r w:rsidR="00F5579D" w:rsidRPr="00963134">
        <w:t>rady pre tvorbu siete</w:t>
      </w:r>
      <w:r w:rsidRPr="00963134">
        <w:t xml:space="preserve">. Stanovisko </w:t>
      </w:r>
      <w:r w:rsidR="00555BDD" w:rsidRPr="00963134">
        <w:t xml:space="preserve">k námietkam </w:t>
      </w:r>
      <w:r w:rsidRPr="00963134">
        <w:t xml:space="preserve">sa zverejňuje na webovom sídle ministerstva zdravotníctva. V  stanovisku </w:t>
      </w:r>
      <w:r w:rsidR="00555BDD" w:rsidRPr="00963134">
        <w:t xml:space="preserve">k námietkam </w:t>
      </w:r>
      <w:r w:rsidRPr="00963134">
        <w:t xml:space="preserve">rady pre tvorbu siete sa uvedú mená a priezviská </w:t>
      </w:r>
      <w:r w:rsidR="00F5579D" w:rsidRPr="00963134">
        <w:t xml:space="preserve">jej </w:t>
      </w:r>
      <w:r w:rsidRPr="00963134">
        <w:t xml:space="preserve">členov, ktorí sa na schvaľovaní stanoviska k námietkam zúčastnili. Člen rady pre tvorbu siete, ktorý nesúhlasí so stanoviskom k námietkam väčšiny </w:t>
      </w:r>
      <w:r w:rsidR="00F5579D" w:rsidRPr="00963134">
        <w:t xml:space="preserve">jej </w:t>
      </w:r>
      <w:r w:rsidRPr="00963134">
        <w:t xml:space="preserve">členov, </w:t>
      </w:r>
      <w:r w:rsidR="003C14DC" w:rsidRPr="00963134">
        <w:t>je povinný pripojiť svoje rozdielne stanovisko</w:t>
      </w:r>
      <w:r w:rsidRPr="00963134">
        <w:t xml:space="preserve"> k tomuto stanovisku k námietkam.</w:t>
      </w:r>
    </w:p>
    <w:p w14:paraId="4CCA3EBB" w14:textId="77777777" w:rsidR="00B23393" w:rsidRPr="00963134" w:rsidRDefault="00B23393" w:rsidP="00746CAC">
      <w:pPr>
        <w:spacing w:after="0" w:line="240" w:lineRule="auto"/>
        <w:jc w:val="both"/>
        <w:rPr>
          <w:rFonts w:ascii="Times New Roman" w:eastAsia="Times New Roman" w:hAnsi="Times New Roman"/>
          <w:sz w:val="24"/>
          <w:szCs w:val="24"/>
          <w:lang w:eastAsia="cs-CZ"/>
        </w:rPr>
      </w:pPr>
      <w:r w:rsidRPr="00963134">
        <w:rPr>
          <w:rFonts w:ascii="Times New Roman" w:eastAsia="Times New Roman" w:hAnsi="Times New Roman"/>
          <w:sz w:val="24"/>
          <w:szCs w:val="24"/>
          <w:lang w:eastAsia="cs-CZ"/>
        </w:rPr>
        <w:t xml:space="preserve"> </w:t>
      </w:r>
    </w:p>
    <w:p w14:paraId="05D568A0" w14:textId="5CB15AB4" w:rsidR="00B23393" w:rsidRPr="00963134" w:rsidRDefault="00B23393" w:rsidP="00746CAC">
      <w:pPr>
        <w:pStyle w:val="ListParagraph"/>
        <w:numPr>
          <w:ilvl w:val="0"/>
          <w:numId w:val="64"/>
        </w:numPr>
        <w:ind w:left="0" w:firstLine="284"/>
        <w:contextualSpacing/>
        <w:jc w:val="both"/>
      </w:pPr>
      <w:r w:rsidRPr="00963134">
        <w:t xml:space="preserve">Každý z orgánov podľa odseku </w:t>
      </w:r>
      <w:r w:rsidR="0037078C" w:rsidRPr="00963134">
        <w:t>2</w:t>
      </w:r>
      <w:r w:rsidRPr="00963134">
        <w:t xml:space="preserve"> písm. a) druhého </w:t>
      </w:r>
      <w:r w:rsidR="00020E3A" w:rsidRPr="00963134">
        <w:t>bodu</w:t>
      </w:r>
      <w:r w:rsidRPr="00963134">
        <w:t xml:space="preserve"> a tretieho bodu má </w:t>
      </w:r>
      <w:r w:rsidR="00211B1C" w:rsidRPr="00963134">
        <w:t>deväť</w:t>
      </w:r>
      <w:r w:rsidRPr="00963134">
        <w:t xml:space="preserve"> členov, ktorých vymenúva a odvoláva minister zdravotníctva tak, aby v jeho zložení boli zastúpení</w:t>
      </w:r>
    </w:p>
    <w:p w14:paraId="671B69AF" w14:textId="48A4AF6E" w:rsidR="00B23393" w:rsidRPr="00963134" w:rsidRDefault="00211B1C" w:rsidP="00746CAC">
      <w:pPr>
        <w:pStyle w:val="ListParagraph"/>
        <w:numPr>
          <w:ilvl w:val="0"/>
          <w:numId w:val="72"/>
        </w:numPr>
        <w:ind w:left="426" w:hanging="426"/>
        <w:jc w:val="both"/>
      </w:pPr>
      <w:r w:rsidRPr="00963134">
        <w:t xml:space="preserve">jeden </w:t>
      </w:r>
      <w:r w:rsidR="00B23393" w:rsidRPr="00963134">
        <w:t>člen navrhnut</w:t>
      </w:r>
      <w:r w:rsidRPr="00963134">
        <w:t>ý</w:t>
      </w:r>
      <w:r w:rsidR="00B23393" w:rsidRPr="00963134">
        <w:t xml:space="preserve"> ministerstvom zdravotníctva,</w:t>
      </w:r>
    </w:p>
    <w:p w14:paraId="21B25B2F" w14:textId="77777777" w:rsidR="00B23393" w:rsidRPr="00963134" w:rsidRDefault="00B23393" w:rsidP="00746CAC">
      <w:pPr>
        <w:pStyle w:val="ListParagraph"/>
        <w:numPr>
          <w:ilvl w:val="0"/>
          <w:numId w:val="72"/>
        </w:numPr>
        <w:ind w:left="426" w:hanging="426"/>
        <w:jc w:val="both"/>
      </w:pPr>
      <w:r w:rsidRPr="00963134">
        <w:t>traja členovia navrhnutí zdravotnými poisťovňami,</w:t>
      </w:r>
    </w:p>
    <w:p w14:paraId="5260D02C" w14:textId="77777777" w:rsidR="00B23393" w:rsidRPr="00963134" w:rsidRDefault="00B23393" w:rsidP="00746CAC">
      <w:pPr>
        <w:pStyle w:val="ListParagraph"/>
        <w:numPr>
          <w:ilvl w:val="0"/>
          <w:numId w:val="72"/>
        </w:numPr>
        <w:ind w:left="426" w:hanging="426"/>
        <w:jc w:val="both"/>
      </w:pPr>
      <w:r w:rsidRPr="00963134">
        <w:t>dvaja členovia navrhnutí organizáciami zastupujúcimi nemocnice pri uzatváraní zmlúv so zdravotnými poisťovňami,</w:t>
      </w:r>
    </w:p>
    <w:p w14:paraId="671F075E" w14:textId="77777777" w:rsidR="00B23393" w:rsidRPr="00963134" w:rsidRDefault="00B23393" w:rsidP="00746CAC">
      <w:pPr>
        <w:pStyle w:val="ListParagraph"/>
        <w:numPr>
          <w:ilvl w:val="0"/>
          <w:numId w:val="72"/>
        </w:numPr>
        <w:ind w:left="426" w:hanging="426"/>
        <w:jc w:val="both"/>
      </w:pPr>
      <w:r w:rsidRPr="00963134">
        <w:t>jeden člen navrhnutý vyššími územnými celkami,</w:t>
      </w:r>
    </w:p>
    <w:p w14:paraId="2C6A83C1" w14:textId="7FC3A8B3" w:rsidR="00B23393" w:rsidRPr="00963134" w:rsidRDefault="00B23393" w:rsidP="00746CAC">
      <w:pPr>
        <w:pStyle w:val="ListParagraph"/>
        <w:numPr>
          <w:ilvl w:val="0"/>
          <w:numId w:val="72"/>
        </w:numPr>
        <w:ind w:left="426" w:hanging="426"/>
        <w:jc w:val="both"/>
      </w:pPr>
      <w:r w:rsidRPr="00963134">
        <w:t xml:space="preserve">jeden člen navrhnutý </w:t>
      </w:r>
      <w:r w:rsidR="00B85C57" w:rsidRPr="00963134">
        <w:t>neziskovou pacientskou organizáciou združujúcou pacientske organizácie</w:t>
      </w:r>
      <w:r w:rsidRPr="00963134">
        <w:t>,</w:t>
      </w:r>
    </w:p>
    <w:p w14:paraId="0D4D5E74" w14:textId="77777777" w:rsidR="00B23393" w:rsidRPr="00963134" w:rsidRDefault="00B23393" w:rsidP="00746CAC">
      <w:pPr>
        <w:pStyle w:val="ListParagraph"/>
        <w:numPr>
          <w:ilvl w:val="0"/>
          <w:numId w:val="72"/>
        </w:numPr>
        <w:ind w:left="426" w:hanging="426"/>
        <w:jc w:val="both"/>
      </w:pPr>
      <w:r w:rsidRPr="00963134">
        <w:t>jeden člen navrhnutý úradom pre dohľad.</w:t>
      </w:r>
    </w:p>
    <w:p w14:paraId="6C2D4BB9"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20BEF244" w14:textId="014906DC" w:rsidR="00B23393" w:rsidRPr="00963134" w:rsidRDefault="007A3B19" w:rsidP="00746CAC">
      <w:pPr>
        <w:pStyle w:val="ListParagraph"/>
        <w:numPr>
          <w:ilvl w:val="0"/>
          <w:numId w:val="64"/>
        </w:numPr>
        <w:ind w:left="0" w:firstLine="284"/>
        <w:contextualSpacing/>
        <w:jc w:val="both"/>
      </w:pPr>
      <w:r w:rsidRPr="00963134">
        <w:t xml:space="preserve">Funkcia člena komisie pre tvorbu siete nie je zlučiteľná s funkciou člena rady pre tvorbu siete. </w:t>
      </w:r>
      <w:r w:rsidR="00B23393" w:rsidRPr="00963134">
        <w:t xml:space="preserve">Podrobnosti o vymenúvaní a odvolávaní členov orgánov </w:t>
      </w:r>
      <w:r w:rsidR="002F1153" w:rsidRPr="00963134">
        <w:t>podľa odseku 2</w:t>
      </w:r>
      <w:r w:rsidR="003977D6" w:rsidRPr="00963134">
        <w:t xml:space="preserve"> písm. a)</w:t>
      </w:r>
      <w:r w:rsidR="002F1153" w:rsidRPr="00963134">
        <w:t xml:space="preserve"> </w:t>
      </w:r>
      <w:r w:rsidR="00B23393" w:rsidRPr="00963134">
        <w:t>a</w:t>
      </w:r>
      <w:r w:rsidR="002F1153" w:rsidRPr="00963134">
        <w:t> ich</w:t>
      </w:r>
      <w:r w:rsidR="00B23393" w:rsidRPr="00963134">
        <w:t xml:space="preserve"> činnosti upravia štatúty, ktoré schvaľuje minister zdravotníctva.</w:t>
      </w:r>
      <w:r w:rsidR="00F24A57" w:rsidRPr="00963134">
        <w:t xml:space="preserve"> </w:t>
      </w:r>
      <w:r w:rsidR="002F1153" w:rsidRPr="00963134">
        <w:t>Orgány podľa odseku 2</w:t>
      </w:r>
      <w:r w:rsidR="003977D6" w:rsidRPr="00963134">
        <w:t xml:space="preserve"> písm. a)</w:t>
      </w:r>
      <w:r w:rsidR="00F24A57" w:rsidRPr="00963134">
        <w:t xml:space="preserve"> si môžu zriaďovať pracovné skupiny.</w:t>
      </w:r>
    </w:p>
    <w:p w14:paraId="5860F07F" w14:textId="77777777" w:rsidR="00B23393" w:rsidRPr="00963134" w:rsidRDefault="00B23393" w:rsidP="00746CAC">
      <w:pPr>
        <w:spacing w:after="0" w:line="240" w:lineRule="auto"/>
        <w:jc w:val="both"/>
        <w:rPr>
          <w:rFonts w:ascii="Times New Roman" w:eastAsia="Times New Roman" w:hAnsi="Times New Roman"/>
          <w:sz w:val="24"/>
          <w:szCs w:val="24"/>
          <w:lang w:eastAsia="cs-CZ"/>
        </w:rPr>
      </w:pPr>
      <w:r w:rsidRPr="00963134">
        <w:rPr>
          <w:rFonts w:ascii="Times New Roman" w:eastAsia="Times New Roman" w:hAnsi="Times New Roman"/>
          <w:sz w:val="24"/>
          <w:szCs w:val="24"/>
          <w:lang w:eastAsia="cs-CZ"/>
        </w:rPr>
        <w:t xml:space="preserve"> </w:t>
      </w:r>
    </w:p>
    <w:p w14:paraId="19F71127" w14:textId="1044A41E" w:rsidR="00B23393" w:rsidRPr="00963134" w:rsidRDefault="00B23393" w:rsidP="00746CAC">
      <w:pPr>
        <w:pStyle w:val="ListParagraph"/>
        <w:numPr>
          <w:ilvl w:val="0"/>
          <w:numId w:val="64"/>
        </w:numPr>
        <w:ind w:left="0" w:firstLine="284"/>
        <w:contextualSpacing/>
        <w:jc w:val="both"/>
      </w:pPr>
      <w:r w:rsidRPr="00963134">
        <w:t>Člen orgánu</w:t>
      </w:r>
      <w:r w:rsidR="002F1153" w:rsidRPr="00963134">
        <w:t xml:space="preserve"> podľa odseku 2</w:t>
      </w:r>
      <w:r w:rsidR="003977D6" w:rsidRPr="00963134">
        <w:t xml:space="preserve"> písm. a)</w:t>
      </w:r>
      <w:r w:rsidRPr="00963134">
        <w:t xml:space="preserve"> je povinný dodržiavať mlčanlivosť o všetkých skutočnostiach, o ktorých sa dozvedel v súvislosti s jeho členstvom v orgáne, ak nie je tejto povinnosti zbavený ministrom zdravotníctva. Povinnosť mlčanlivosti trvá počas členstva v orgáne a rok od zániku členstva v orgáne.</w:t>
      </w:r>
    </w:p>
    <w:p w14:paraId="3659D6EA" w14:textId="77777777" w:rsidR="00B23393" w:rsidRPr="00963134" w:rsidRDefault="00B23393" w:rsidP="00746CAC">
      <w:pPr>
        <w:spacing w:after="0" w:line="240" w:lineRule="auto"/>
        <w:contextualSpacing/>
        <w:rPr>
          <w:rFonts w:ascii="Times New Roman" w:hAnsi="Times New Roman"/>
          <w:b/>
          <w:sz w:val="24"/>
          <w:szCs w:val="24"/>
          <w:lang w:eastAsia="en-GB"/>
        </w:rPr>
      </w:pPr>
    </w:p>
    <w:p w14:paraId="2F96AF5E"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DRUHÁ ČASŤ</w:t>
      </w:r>
    </w:p>
    <w:p w14:paraId="42D27341"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KATEGORIZÁCIA ÚSTAVNEJ STAROSTLIVOSTI</w:t>
      </w:r>
    </w:p>
    <w:p w14:paraId="1E9C50BE"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4</w:t>
      </w:r>
    </w:p>
    <w:p w14:paraId="6DD2517A" w14:textId="77777777" w:rsidR="00B23393" w:rsidRPr="00963134" w:rsidRDefault="00B23393" w:rsidP="00746CAC">
      <w:pPr>
        <w:spacing w:after="0" w:line="240" w:lineRule="auto"/>
        <w:jc w:val="center"/>
        <w:rPr>
          <w:rFonts w:ascii="Times New Roman" w:hAnsi="Times New Roman"/>
          <w:sz w:val="24"/>
          <w:szCs w:val="24"/>
        </w:rPr>
      </w:pPr>
    </w:p>
    <w:p w14:paraId="388CA7F6" w14:textId="4D96B8D9" w:rsidR="00B23393" w:rsidRPr="00963134" w:rsidRDefault="00B23393" w:rsidP="00746CAC">
      <w:pPr>
        <w:pStyle w:val="ListParagraph"/>
        <w:numPr>
          <w:ilvl w:val="0"/>
          <w:numId w:val="65"/>
        </w:numPr>
        <w:ind w:left="0" w:firstLine="284"/>
        <w:contextualSpacing/>
        <w:jc w:val="both"/>
      </w:pPr>
      <w:r w:rsidRPr="00963134">
        <w:t xml:space="preserve">O zaradení ústavnej starostlivosti </w:t>
      </w:r>
      <w:r w:rsidR="0037078C" w:rsidRPr="00963134">
        <w:t xml:space="preserve">do </w:t>
      </w:r>
      <w:r w:rsidRPr="00963134">
        <w:t xml:space="preserve">medicínskych služieb a ich úrovní, o zaradení medicínskych služieb do programov a ich úrovní, o programových profiloch pre každú úroveň nemocnice a o podmienkach kategorizácie ústavnej starostlivosti rozhoduje ministerstvo zdravotníctva kategorizáciou ústavnej starostlivosti </w:t>
      </w:r>
      <w:r w:rsidR="00211B1C" w:rsidRPr="00963134">
        <w:t>na základe záväzného odborného stanoviska kategorizačnej komisie pre ústavnú starostlivosť</w:t>
      </w:r>
      <w:r w:rsidR="0098216E" w:rsidRPr="00963134">
        <w:t>.</w:t>
      </w:r>
    </w:p>
    <w:p w14:paraId="07145EEA" w14:textId="77777777" w:rsidR="00B23393" w:rsidRPr="00963134" w:rsidRDefault="00B23393" w:rsidP="00746CAC">
      <w:pPr>
        <w:pStyle w:val="ListParagraph"/>
        <w:ind w:left="0" w:firstLine="284"/>
        <w:jc w:val="both"/>
      </w:pPr>
    </w:p>
    <w:p w14:paraId="3389E29E" w14:textId="77777777" w:rsidR="00B23393" w:rsidRPr="00963134" w:rsidRDefault="00B23393" w:rsidP="00746CAC">
      <w:pPr>
        <w:pStyle w:val="ListParagraph"/>
        <w:numPr>
          <w:ilvl w:val="0"/>
          <w:numId w:val="65"/>
        </w:numPr>
        <w:ind w:left="0" w:firstLine="284"/>
        <w:contextualSpacing/>
        <w:jc w:val="both"/>
      </w:pPr>
      <w:r w:rsidRPr="00963134">
        <w:t xml:space="preserve">Kategorizáciou ústavnej starostlivosti ministerstvo zdravotníctva </w:t>
      </w:r>
    </w:p>
    <w:p w14:paraId="4BC7964C" w14:textId="77777777" w:rsidR="00B23393" w:rsidRPr="00963134" w:rsidRDefault="00B23393" w:rsidP="00746CAC">
      <w:pPr>
        <w:pStyle w:val="ListParagraph"/>
        <w:numPr>
          <w:ilvl w:val="0"/>
          <w:numId w:val="51"/>
        </w:numPr>
        <w:contextualSpacing/>
        <w:jc w:val="both"/>
        <w:rPr>
          <w:lang w:eastAsia="en-GB"/>
        </w:rPr>
      </w:pPr>
      <w:r w:rsidRPr="00963134">
        <w:rPr>
          <w:lang w:eastAsia="en-GB"/>
        </w:rPr>
        <w:lastRenderedPageBreak/>
        <w:t xml:space="preserve">ustanoví </w:t>
      </w:r>
    </w:p>
    <w:p w14:paraId="42DDC5B7" w14:textId="77777777" w:rsidR="00B23393" w:rsidRPr="00963134" w:rsidRDefault="00B23393" w:rsidP="00746CAC">
      <w:pPr>
        <w:pStyle w:val="ListParagraph"/>
        <w:numPr>
          <w:ilvl w:val="0"/>
          <w:numId w:val="46"/>
        </w:numPr>
        <w:tabs>
          <w:tab w:val="left" w:pos="284"/>
        </w:tabs>
        <w:contextualSpacing/>
        <w:jc w:val="both"/>
      </w:pPr>
      <w:r w:rsidRPr="00963134">
        <w:t>programový profil pre každú úroveň nemocnice,</w:t>
      </w:r>
    </w:p>
    <w:p w14:paraId="50F6CABB" w14:textId="77777777" w:rsidR="00B23393" w:rsidRPr="00963134" w:rsidRDefault="00B23393" w:rsidP="00746CAC">
      <w:pPr>
        <w:pStyle w:val="ListParagraph"/>
        <w:numPr>
          <w:ilvl w:val="0"/>
          <w:numId w:val="46"/>
        </w:numPr>
        <w:tabs>
          <w:tab w:val="left" w:pos="284"/>
        </w:tabs>
        <w:contextualSpacing/>
        <w:jc w:val="both"/>
        <w:rPr>
          <w:lang w:eastAsia="en-GB"/>
        </w:rPr>
      </w:pPr>
      <w:r w:rsidRPr="00963134">
        <w:t xml:space="preserve">spôsob určenia </w:t>
      </w:r>
      <w:r w:rsidRPr="00963134">
        <w:rPr>
          <w:lang w:eastAsia="en-GB"/>
        </w:rPr>
        <w:t>medicínskej služby,</w:t>
      </w:r>
    </w:p>
    <w:p w14:paraId="26CC4C31" w14:textId="77777777" w:rsidR="00B23393" w:rsidRPr="00963134" w:rsidRDefault="00B23393" w:rsidP="00746CAC">
      <w:pPr>
        <w:pStyle w:val="ListParagraph"/>
        <w:numPr>
          <w:ilvl w:val="0"/>
          <w:numId w:val="46"/>
        </w:numPr>
        <w:tabs>
          <w:tab w:val="left" w:pos="284"/>
        </w:tabs>
        <w:contextualSpacing/>
        <w:jc w:val="both"/>
        <w:rPr>
          <w:lang w:eastAsia="en-GB"/>
        </w:rPr>
      </w:pPr>
      <w:r w:rsidRPr="00963134">
        <w:rPr>
          <w:lang w:eastAsia="en-GB"/>
        </w:rPr>
        <w:t>zoznam medicínskych služieb, a pre každú medicínsku službu zaradenie medicínskej služby do programu, úroveň medicínskej služby a označenie, či je medicínska služba povinná, nepovinná alebo doplnková,</w:t>
      </w:r>
    </w:p>
    <w:p w14:paraId="0693A8A1" w14:textId="77777777" w:rsidR="00645C45" w:rsidRPr="00963134" w:rsidRDefault="00645C45" w:rsidP="00746CAC">
      <w:pPr>
        <w:pStyle w:val="ListParagraph"/>
        <w:numPr>
          <w:ilvl w:val="0"/>
          <w:numId w:val="46"/>
        </w:numPr>
        <w:tabs>
          <w:tab w:val="left" w:pos="284"/>
        </w:tabs>
        <w:contextualSpacing/>
        <w:jc w:val="both"/>
        <w:rPr>
          <w:lang w:eastAsia="en-GB"/>
        </w:rPr>
      </w:pPr>
      <w:r w:rsidRPr="00963134">
        <w:t xml:space="preserve"> indikátory kvality pre ústavnú starostlivosť a ich cieľové hodnoty,</w:t>
      </w:r>
    </w:p>
    <w:p w14:paraId="69B8DE22" w14:textId="77777777" w:rsidR="00B23393" w:rsidRPr="00963134" w:rsidRDefault="00B23393" w:rsidP="00746CAC">
      <w:pPr>
        <w:pStyle w:val="ListParagraph"/>
        <w:numPr>
          <w:ilvl w:val="0"/>
          <w:numId w:val="51"/>
        </w:numPr>
        <w:contextualSpacing/>
        <w:jc w:val="both"/>
        <w:rPr>
          <w:lang w:eastAsia="en-GB"/>
        </w:rPr>
      </w:pPr>
      <w:r w:rsidRPr="00963134">
        <w:rPr>
          <w:lang w:eastAsia="en-GB"/>
        </w:rPr>
        <w:t>pre každý program môže ustanoviť</w:t>
      </w:r>
    </w:p>
    <w:p w14:paraId="742EC0A6" w14:textId="2F5F9AAF" w:rsidR="00B23393" w:rsidRPr="00963134" w:rsidRDefault="00B23393" w:rsidP="00746CAC">
      <w:pPr>
        <w:pStyle w:val="ListParagraph"/>
        <w:numPr>
          <w:ilvl w:val="0"/>
          <w:numId w:val="52"/>
        </w:numPr>
        <w:tabs>
          <w:tab w:val="left" w:pos="284"/>
        </w:tabs>
        <w:contextualSpacing/>
        <w:jc w:val="both"/>
      </w:pPr>
      <w:r w:rsidRPr="00963134">
        <w:t xml:space="preserve">špeciálne personálne zabezpečenie, ktoré rozširuje personálne zabezpečenie podľa osobitného </w:t>
      </w:r>
      <w:r w:rsidR="00E10274" w:rsidRPr="00963134">
        <w:t>predpisu</w:t>
      </w:r>
      <w:r w:rsidRPr="00963134">
        <w:rPr>
          <w:rStyle w:val="FootnoteReference"/>
        </w:rPr>
        <w:footnoteReference w:id="11"/>
      </w:r>
      <w:r w:rsidRPr="00963134">
        <w:t xml:space="preserve">) </w:t>
      </w:r>
      <w:r w:rsidRPr="00963134">
        <w:rPr>
          <w:lang w:eastAsia="en-GB"/>
        </w:rPr>
        <w:t xml:space="preserve">(ďalej </w:t>
      </w:r>
      <w:r w:rsidR="00D03982" w:rsidRPr="00963134">
        <w:rPr>
          <w:lang w:eastAsia="en-GB"/>
        </w:rPr>
        <w:t xml:space="preserve">len </w:t>
      </w:r>
      <w:r w:rsidRPr="00963134">
        <w:rPr>
          <w:lang w:eastAsia="en-GB"/>
        </w:rPr>
        <w:t xml:space="preserve">„špeciálne </w:t>
      </w:r>
      <w:r w:rsidRPr="00963134">
        <w:t>personálne zabezpečenie</w:t>
      </w:r>
      <w:r w:rsidRPr="00963134">
        <w:rPr>
          <w:lang w:eastAsia="en-GB"/>
        </w:rPr>
        <w:t>“),</w:t>
      </w:r>
    </w:p>
    <w:p w14:paraId="40A19BA3" w14:textId="706FB5DC" w:rsidR="00B23393" w:rsidRPr="00963134" w:rsidRDefault="00B23393" w:rsidP="00746CAC">
      <w:pPr>
        <w:pStyle w:val="ListParagraph"/>
        <w:numPr>
          <w:ilvl w:val="0"/>
          <w:numId w:val="52"/>
        </w:numPr>
        <w:tabs>
          <w:tab w:val="left" w:pos="284"/>
        </w:tabs>
        <w:contextualSpacing/>
        <w:jc w:val="both"/>
      </w:pPr>
      <w:r w:rsidRPr="00963134">
        <w:t xml:space="preserve">špeciálne materiálno-technické vybavenie, ktoré rozširuje minimálne materiálne-technické vybavenie podľa osobitného </w:t>
      </w:r>
      <w:r w:rsidR="00E10274" w:rsidRPr="00963134">
        <w:t>predpisu</w:t>
      </w:r>
      <w:r w:rsidR="002541DD" w:rsidRPr="00963134">
        <w:rPr>
          <w:vertAlign w:val="superscript"/>
        </w:rPr>
        <w:t>8</w:t>
      </w:r>
      <w:r w:rsidRPr="00963134">
        <w:t>)</w:t>
      </w:r>
      <w:r w:rsidRPr="00963134">
        <w:rPr>
          <w:vertAlign w:val="superscript"/>
        </w:rPr>
        <w:t xml:space="preserve"> </w:t>
      </w:r>
      <w:r w:rsidRPr="00963134">
        <w:rPr>
          <w:lang w:eastAsia="en-GB"/>
        </w:rPr>
        <w:t xml:space="preserve">(ďalej </w:t>
      </w:r>
      <w:r w:rsidR="00D03982" w:rsidRPr="00963134">
        <w:rPr>
          <w:lang w:eastAsia="en-GB"/>
        </w:rPr>
        <w:t xml:space="preserve">len </w:t>
      </w:r>
      <w:r w:rsidRPr="00963134">
        <w:rPr>
          <w:lang w:eastAsia="en-GB"/>
        </w:rPr>
        <w:t xml:space="preserve">„špeciálne </w:t>
      </w:r>
      <w:r w:rsidRPr="00963134">
        <w:t>materiálno-technické vybavenie</w:t>
      </w:r>
      <w:r w:rsidRPr="00963134">
        <w:rPr>
          <w:lang w:eastAsia="en-GB"/>
        </w:rPr>
        <w:t>“),</w:t>
      </w:r>
    </w:p>
    <w:p w14:paraId="335E69CB" w14:textId="77777777" w:rsidR="00B23393" w:rsidRPr="00963134" w:rsidRDefault="00B23393" w:rsidP="00746CAC">
      <w:pPr>
        <w:pStyle w:val="ListParagraph"/>
        <w:numPr>
          <w:ilvl w:val="0"/>
          <w:numId w:val="52"/>
        </w:numPr>
        <w:tabs>
          <w:tab w:val="left" w:pos="284"/>
        </w:tabs>
        <w:contextualSpacing/>
        <w:jc w:val="both"/>
      </w:pPr>
      <w:r w:rsidRPr="00963134">
        <w:rPr>
          <w:lang w:eastAsia="en-GB"/>
        </w:rPr>
        <w:t>iné programy alebo medicínske služby, ktoré sa musia v nemocnici poskytovať</w:t>
      </w:r>
      <w:r w:rsidR="00E87278" w:rsidRPr="00963134">
        <w:rPr>
          <w:lang w:eastAsia="en-GB"/>
        </w:rPr>
        <w:t xml:space="preserve"> súčasne</w:t>
      </w:r>
      <w:r w:rsidRPr="00963134">
        <w:rPr>
          <w:lang w:eastAsia="en-GB"/>
        </w:rPr>
        <w:t>,</w:t>
      </w:r>
    </w:p>
    <w:p w14:paraId="480D64BE" w14:textId="77777777" w:rsidR="00B23393" w:rsidRPr="00963134" w:rsidRDefault="00B23393" w:rsidP="00746CAC">
      <w:pPr>
        <w:pStyle w:val="ListParagraph"/>
        <w:numPr>
          <w:ilvl w:val="0"/>
          <w:numId w:val="51"/>
        </w:numPr>
        <w:contextualSpacing/>
        <w:jc w:val="both"/>
        <w:rPr>
          <w:lang w:eastAsia="en-GB"/>
        </w:rPr>
      </w:pPr>
      <w:r w:rsidRPr="00963134">
        <w:rPr>
          <w:lang w:eastAsia="en-GB"/>
        </w:rPr>
        <w:t>pre každú medicínsku službu môže ustanoviť</w:t>
      </w:r>
    </w:p>
    <w:p w14:paraId="44DE9840" w14:textId="77777777" w:rsidR="00B23393" w:rsidRPr="00963134" w:rsidRDefault="00B23393" w:rsidP="00746CAC">
      <w:pPr>
        <w:pStyle w:val="ListParagraph"/>
        <w:numPr>
          <w:ilvl w:val="0"/>
          <w:numId w:val="47"/>
        </w:numPr>
        <w:tabs>
          <w:tab w:val="left" w:pos="284"/>
        </w:tabs>
        <w:contextualSpacing/>
        <w:jc w:val="both"/>
      </w:pPr>
      <w:r w:rsidRPr="00963134">
        <w:t xml:space="preserve">minimálny počet medicínskych služieb, ktoré sa musia v nemocnici </w:t>
      </w:r>
      <w:r w:rsidR="00053AA9" w:rsidRPr="00963134">
        <w:t xml:space="preserve">vykonať </w:t>
      </w:r>
      <w:r w:rsidRPr="00963134">
        <w:t>alebo ktoré musí lekár vykonať v kalendárnom roku,</w:t>
      </w:r>
    </w:p>
    <w:p w14:paraId="2A83B72D" w14:textId="77777777" w:rsidR="00B23393" w:rsidRPr="00963134" w:rsidRDefault="00B23393" w:rsidP="00746CAC">
      <w:pPr>
        <w:pStyle w:val="ListParagraph"/>
        <w:numPr>
          <w:ilvl w:val="0"/>
          <w:numId w:val="47"/>
        </w:numPr>
        <w:tabs>
          <w:tab w:val="left" w:pos="284"/>
        </w:tabs>
        <w:contextualSpacing/>
        <w:jc w:val="both"/>
      </w:pPr>
      <w:r w:rsidRPr="00963134">
        <w:t>časovú dostupnosť ústavnej starostlivosti,</w:t>
      </w:r>
    </w:p>
    <w:p w14:paraId="1A1710B7" w14:textId="77777777" w:rsidR="00B23393" w:rsidRPr="00963134" w:rsidRDefault="00B23393" w:rsidP="00746CAC">
      <w:pPr>
        <w:pStyle w:val="ListParagraph"/>
        <w:numPr>
          <w:ilvl w:val="0"/>
          <w:numId w:val="47"/>
        </w:numPr>
        <w:tabs>
          <w:tab w:val="left" w:pos="284"/>
        </w:tabs>
        <w:contextualSpacing/>
        <w:jc w:val="both"/>
      </w:pPr>
      <w:r w:rsidRPr="00963134">
        <w:t>indikačné kritériá pre poskytovanie ústavnej starostlivosti v nemocnici (ďalej len „hospitalizácia),</w:t>
      </w:r>
    </w:p>
    <w:p w14:paraId="01E90E62" w14:textId="77777777" w:rsidR="00B23393" w:rsidRPr="00963134" w:rsidRDefault="00B23393" w:rsidP="00746CAC">
      <w:pPr>
        <w:pStyle w:val="ListParagraph"/>
        <w:numPr>
          <w:ilvl w:val="0"/>
          <w:numId w:val="47"/>
        </w:numPr>
        <w:tabs>
          <w:tab w:val="left" w:pos="284"/>
        </w:tabs>
        <w:contextualSpacing/>
        <w:jc w:val="both"/>
      </w:pPr>
      <w:r w:rsidRPr="00963134">
        <w:t xml:space="preserve">podmienky pre poskytnutie </w:t>
      </w:r>
      <w:r w:rsidRPr="00963134">
        <w:rPr>
          <w:lang w:eastAsia="en-GB"/>
        </w:rPr>
        <w:t xml:space="preserve">diagnostiky a liečby </w:t>
      </w:r>
      <w:r w:rsidRPr="00963134">
        <w:t>počas hospitalizácie,</w:t>
      </w:r>
    </w:p>
    <w:p w14:paraId="64D9672B" w14:textId="77777777" w:rsidR="00B23393" w:rsidRPr="00963134" w:rsidRDefault="00B23393" w:rsidP="00746CAC">
      <w:pPr>
        <w:pStyle w:val="ListParagraph"/>
        <w:numPr>
          <w:ilvl w:val="0"/>
          <w:numId w:val="47"/>
        </w:numPr>
        <w:tabs>
          <w:tab w:val="left" w:pos="284"/>
        </w:tabs>
        <w:contextualSpacing/>
        <w:jc w:val="both"/>
      </w:pPr>
      <w:r w:rsidRPr="00963134">
        <w:t>podmienky pre prepustenie poistenca z hospitalizácie,</w:t>
      </w:r>
    </w:p>
    <w:p w14:paraId="0357C4DA" w14:textId="77777777" w:rsidR="00B23393" w:rsidRPr="00963134" w:rsidRDefault="00B23393" w:rsidP="00746CAC">
      <w:pPr>
        <w:pStyle w:val="ListParagraph"/>
        <w:numPr>
          <w:ilvl w:val="0"/>
          <w:numId w:val="47"/>
        </w:numPr>
        <w:tabs>
          <w:tab w:val="left" w:pos="284"/>
        </w:tabs>
        <w:contextualSpacing/>
        <w:jc w:val="both"/>
      </w:pPr>
      <w:r w:rsidRPr="00963134">
        <w:t>podmienky pre prepravu poistenca medzi nemocnicami,</w:t>
      </w:r>
    </w:p>
    <w:p w14:paraId="59279CB6" w14:textId="77777777" w:rsidR="00B23393" w:rsidRPr="00963134" w:rsidRDefault="00B23393" w:rsidP="00746CAC">
      <w:pPr>
        <w:pStyle w:val="ListParagraph"/>
        <w:numPr>
          <w:ilvl w:val="0"/>
          <w:numId w:val="47"/>
        </w:numPr>
        <w:contextualSpacing/>
        <w:jc w:val="both"/>
        <w:textAlignment w:val="center"/>
        <w:rPr>
          <w:lang w:eastAsia="en-GB"/>
        </w:rPr>
      </w:pPr>
      <w:r w:rsidRPr="00963134">
        <w:rPr>
          <w:lang w:eastAsia="en-GB"/>
        </w:rPr>
        <w:t>indikátory kvality pre ústavnú starostlivosť a ich cieľové hodnoty,</w:t>
      </w:r>
    </w:p>
    <w:p w14:paraId="5FB3D0D3" w14:textId="77777777" w:rsidR="00B23393" w:rsidRPr="00963134" w:rsidRDefault="00B23393" w:rsidP="00746CAC">
      <w:pPr>
        <w:pStyle w:val="ListParagraph"/>
        <w:numPr>
          <w:ilvl w:val="0"/>
          <w:numId w:val="47"/>
        </w:numPr>
        <w:contextualSpacing/>
        <w:jc w:val="both"/>
        <w:textAlignment w:val="center"/>
        <w:rPr>
          <w:lang w:eastAsia="en-GB"/>
        </w:rPr>
      </w:pPr>
      <w:r w:rsidRPr="00963134">
        <w:rPr>
          <w:lang w:eastAsia="en-GB"/>
        </w:rPr>
        <w:t xml:space="preserve">špeciálne personálne zabezpečenie, </w:t>
      </w:r>
    </w:p>
    <w:p w14:paraId="105F1F46" w14:textId="77777777" w:rsidR="00B23393" w:rsidRPr="00963134" w:rsidRDefault="00B23393" w:rsidP="00746CAC">
      <w:pPr>
        <w:pStyle w:val="ListParagraph"/>
        <w:numPr>
          <w:ilvl w:val="0"/>
          <w:numId w:val="47"/>
        </w:numPr>
        <w:contextualSpacing/>
        <w:jc w:val="both"/>
        <w:textAlignment w:val="center"/>
        <w:rPr>
          <w:lang w:eastAsia="en-GB"/>
        </w:rPr>
      </w:pPr>
      <w:r w:rsidRPr="00963134">
        <w:rPr>
          <w:lang w:eastAsia="en-GB"/>
        </w:rPr>
        <w:t xml:space="preserve">špeciálne </w:t>
      </w:r>
      <w:r w:rsidRPr="00963134">
        <w:t>materiálno-technické vybavenie,</w:t>
      </w:r>
      <w:r w:rsidRPr="00963134">
        <w:rPr>
          <w:lang w:eastAsia="en-GB"/>
        </w:rPr>
        <w:t xml:space="preserve"> </w:t>
      </w:r>
    </w:p>
    <w:p w14:paraId="2C3F7422" w14:textId="77777777" w:rsidR="00B23393" w:rsidRPr="00963134" w:rsidRDefault="00B23393" w:rsidP="00746CAC">
      <w:pPr>
        <w:pStyle w:val="ListParagraph"/>
        <w:numPr>
          <w:ilvl w:val="0"/>
          <w:numId w:val="47"/>
        </w:numPr>
        <w:contextualSpacing/>
        <w:jc w:val="both"/>
        <w:textAlignment w:val="center"/>
        <w:rPr>
          <w:lang w:eastAsia="en-GB"/>
        </w:rPr>
      </w:pPr>
      <w:r w:rsidRPr="00963134">
        <w:rPr>
          <w:lang w:eastAsia="en-GB"/>
        </w:rPr>
        <w:t>iné programy alebo medicínske služby, ktoré sa musia v nemocnici súčasne poskytovať</w:t>
      </w:r>
      <w:r w:rsidRPr="00963134">
        <w:t>.</w:t>
      </w:r>
    </w:p>
    <w:p w14:paraId="1956FC91" w14:textId="77777777" w:rsidR="00B23393" w:rsidRPr="00963134" w:rsidRDefault="00B23393" w:rsidP="00746CAC">
      <w:pPr>
        <w:pStyle w:val="ListParagraph"/>
        <w:ind w:left="719"/>
        <w:jc w:val="both"/>
        <w:rPr>
          <w:lang w:eastAsia="en-GB"/>
        </w:rPr>
      </w:pPr>
    </w:p>
    <w:p w14:paraId="392413B4" w14:textId="4F7C7F88" w:rsidR="00B23393" w:rsidRPr="00963134" w:rsidRDefault="00B23393" w:rsidP="00746CAC">
      <w:pPr>
        <w:pStyle w:val="ListParagraph"/>
        <w:numPr>
          <w:ilvl w:val="0"/>
          <w:numId w:val="65"/>
        </w:numPr>
        <w:ind w:left="0" w:firstLine="284"/>
        <w:contextualSpacing/>
        <w:jc w:val="both"/>
        <w:rPr>
          <w:lang w:eastAsia="en-GB"/>
        </w:rPr>
      </w:pPr>
      <w:r w:rsidRPr="00963134">
        <w:t>Podmienkami kategorizácie ústavnej starostlivosti sú</w:t>
      </w:r>
    </w:p>
    <w:p w14:paraId="3814AFBE" w14:textId="37360D73" w:rsidR="00B23393" w:rsidRPr="00963134" w:rsidRDefault="00B23393" w:rsidP="00746CAC">
      <w:pPr>
        <w:pStyle w:val="ListParagraph"/>
        <w:numPr>
          <w:ilvl w:val="0"/>
          <w:numId w:val="12"/>
        </w:numPr>
        <w:tabs>
          <w:tab w:val="left" w:pos="284"/>
        </w:tabs>
        <w:ind w:left="284" w:hanging="284"/>
        <w:contextualSpacing/>
        <w:jc w:val="both"/>
      </w:pPr>
      <w:r w:rsidRPr="00963134">
        <w:t xml:space="preserve">poskytovanie všetkých povinných </w:t>
      </w:r>
      <w:r w:rsidR="00E10274" w:rsidRPr="00963134">
        <w:t xml:space="preserve">programov </w:t>
      </w:r>
      <w:r w:rsidRPr="00963134">
        <w:t>a doplnkových programov v rozsahu programového profilu,</w:t>
      </w:r>
    </w:p>
    <w:p w14:paraId="0CA6CD37" w14:textId="2FAED01E" w:rsidR="00B23393" w:rsidRPr="00963134" w:rsidRDefault="00B23393" w:rsidP="00746CAC">
      <w:pPr>
        <w:pStyle w:val="ListParagraph"/>
        <w:numPr>
          <w:ilvl w:val="0"/>
          <w:numId w:val="12"/>
        </w:numPr>
        <w:tabs>
          <w:tab w:val="left" w:pos="284"/>
        </w:tabs>
        <w:ind w:left="284" w:hanging="284"/>
        <w:contextualSpacing/>
        <w:jc w:val="both"/>
      </w:pPr>
      <w:r w:rsidRPr="00963134">
        <w:t xml:space="preserve">poskytovanie všetkých povinných medicínskych služieb v rozsahu povinných </w:t>
      </w:r>
      <w:r w:rsidR="00E10274" w:rsidRPr="00963134">
        <w:t xml:space="preserve">programov </w:t>
      </w:r>
      <w:r w:rsidRPr="00963134">
        <w:t>a doplnkových programov,</w:t>
      </w:r>
    </w:p>
    <w:p w14:paraId="761B6B81" w14:textId="77777777" w:rsidR="00B23393" w:rsidRPr="00963134" w:rsidRDefault="00396EE0" w:rsidP="00746CAC">
      <w:pPr>
        <w:pStyle w:val="ListParagraph"/>
        <w:numPr>
          <w:ilvl w:val="0"/>
          <w:numId w:val="12"/>
        </w:numPr>
        <w:tabs>
          <w:tab w:val="left" w:pos="284"/>
        </w:tabs>
        <w:ind w:left="284" w:hanging="284"/>
        <w:contextualSpacing/>
        <w:jc w:val="both"/>
      </w:pPr>
      <w:r w:rsidRPr="00963134">
        <w:t xml:space="preserve">splnenie </w:t>
      </w:r>
      <w:r w:rsidR="00B23393" w:rsidRPr="00963134">
        <w:t>podmien</w:t>
      </w:r>
      <w:r w:rsidRPr="00963134">
        <w:t>ok</w:t>
      </w:r>
      <w:r w:rsidR="00B23393" w:rsidRPr="00963134">
        <w:t xml:space="preserve"> v rozsahu odseku 2 písm. </w:t>
      </w:r>
      <w:r w:rsidR="00506EFD" w:rsidRPr="00963134">
        <w:t xml:space="preserve">a) štvrtého bodu a písmen </w:t>
      </w:r>
      <w:r w:rsidR="00B23393" w:rsidRPr="00963134">
        <w:t>b) a c), ak boli ustanovené kategorizáciou ústavnej starostlivosti.</w:t>
      </w:r>
    </w:p>
    <w:p w14:paraId="14F81A5E" w14:textId="77777777" w:rsidR="00B23393" w:rsidRPr="00963134" w:rsidRDefault="00B23393" w:rsidP="00746CAC">
      <w:pPr>
        <w:pStyle w:val="ListParagraph"/>
        <w:tabs>
          <w:tab w:val="left" w:pos="284"/>
        </w:tabs>
        <w:ind w:left="719"/>
        <w:contextualSpacing/>
        <w:jc w:val="both"/>
      </w:pPr>
    </w:p>
    <w:p w14:paraId="0D184E36" w14:textId="77777777" w:rsidR="00B23393" w:rsidRPr="00963134" w:rsidRDefault="00B23393" w:rsidP="00746CAC">
      <w:pPr>
        <w:pStyle w:val="ListParagraph"/>
        <w:numPr>
          <w:ilvl w:val="0"/>
          <w:numId w:val="65"/>
        </w:numPr>
        <w:ind w:left="0" w:firstLine="284"/>
        <w:contextualSpacing/>
        <w:jc w:val="both"/>
      </w:pPr>
      <w:r w:rsidRPr="00963134">
        <w:t>Ministerstvo zdravotníctva môže kategorizáciou ústavnej starostlivosti ustanoviť prechodné obdobie na splnenie podmienok kategorizácie ústavnej starostlivosti. Prechodné obdobie na splnenie podmienok kategorizácie ústavnej starostlivosti pre rozšírenie rozsahu povinných programov v programovom profile úrovne, rozšírenie rozsahu povinných medicínskych služieb, rozšírenie rozsahu špeciálneho personálneho zabezpečenia a rozšírenie rozsahu špeciálneho materiálno-technického vybavenia nesmie byť kratšie ako 12 mesiacov.</w:t>
      </w:r>
    </w:p>
    <w:p w14:paraId="787D1AB9" w14:textId="77777777" w:rsidR="00B23393" w:rsidRPr="00963134" w:rsidRDefault="00B23393" w:rsidP="00746CAC">
      <w:pPr>
        <w:pStyle w:val="ListParagraph"/>
        <w:ind w:left="284"/>
        <w:contextualSpacing/>
        <w:jc w:val="both"/>
        <w:textAlignment w:val="center"/>
        <w:rPr>
          <w:lang w:eastAsia="en-GB"/>
        </w:rPr>
      </w:pPr>
    </w:p>
    <w:p w14:paraId="72771261" w14:textId="77777777" w:rsidR="00B23393" w:rsidRPr="00963134" w:rsidRDefault="00B23393" w:rsidP="00746CAC">
      <w:pPr>
        <w:pStyle w:val="ListParagraph"/>
        <w:numPr>
          <w:ilvl w:val="0"/>
          <w:numId w:val="65"/>
        </w:numPr>
        <w:ind w:left="0" w:firstLine="284"/>
        <w:contextualSpacing/>
        <w:jc w:val="both"/>
      </w:pPr>
      <w:r w:rsidRPr="00963134">
        <w:t xml:space="preserve">Návrh na zmeny kategorizácie ústavnej starostlivosti </w:t>
      </w:r>
      <w:r w:rsidR="003858BE" w:rsidRPr="00963134">
        <w:t xml:space="preserve">podľa odseku 2 </w:t>
      </w:r>
      <w:r w:rsidRPr="00963134">
        <w:t>môžu zaslať zdravotné poisťovne, komory,</w:t>
      </w:r>
      <w:r w:rsidRPr="00963134">
        <w:rPr>
          <w:rStyle w:val="FootnoteReference"/>
        </w:rPr>
        <w:footnoteReference w:id="12"/>
      </w:r>
      <w:r w:rsidRPr="00963134">
        <w:t xml:space="preserve">) odborné spoločnosti v zdravotníctve, združenia zastupujúce </w:t>
      </w:r>
      <w:r w:rsidRPr="00963134">
        <w:lastRenderedPageBreak/>
        <w:t>poskytovateľov zdravotnej starostlivosti pri uzatváraní zmluvy o poskytovaní zdravotnej starostlivosti, pacientske organizácie alebo úrad pre dohľad ministerstvu zdravotníctva najneskôr do 31. marca kalendárneho roka v elektronicky spracovateľnej podobe podľa štruktúry zverejnenej na webovom sídle ministerstva zdravotníctva</w:t>
      </w:r>
      <w:r w:rsidR="003858BE" w:rsidRPr="00963134">
        <w:t>.</w:t>
      </w:r>
      <w:r w:rsidRPr="00963134">
        <w:t xml:space="preserve"> Návrh na zmeny kategorizácie ústavnej starostlivosti môže vypracovať aj ministerstvo zdravotníctva.</w:t>
      </w:r>
    </w:p>
    <w:p w14:paraId="5D091816" w14:textId="77777777" w:rsidR="00B23393" w:rsidRPr="00963134" w:rsidRDefault="00B23393" w:rsidP="00746CAC">
      <w:pPr>
        <w:pStyle w:val="ListParagraph"/>
        <w:ind w:left="0" w:firstLine="284"/>
        <w:jc w:val="both"/>
      </w:pPr>
    </w:p>
    <w:p w14:paraId="40EDDFC8" w14:textId="77777777" w:rsidR="00B23393" w:rsidRPr="00963134" w:rsidRDefault="00B23393" w:rsidP="00746CAC">
      <w:pPr>
        <w:pStyle w:val="ListParagraph"/>
        <w:numPr>
          <w:ilvl w:val="0"/>
          <w:numId w:val="65"/>
        </w:numPr>
        <w:ind w:left="0" w:firstLine="284"/>
        <w:contextualSpacing/>
        <w:jc w:val="both"/>
      </w:pPr>
      <w:r w:rsidRPr="00963134">
        <w:t xml:space="preserve">Ministerstvo zdravotníctva predloží zosumarizované návrhy podľa odseku 5 v elektronicky spracovateľnej podobe kategorizačnej komisii pre ústavnú starostlivosť najneskôr do 30. apríla kalendárneho roka. </w:t>
      </w:r>
    </w:p>
    <w:p w14:paraId="00AEC2B1" w14:textId="77777777" w:rsidR="00B23393" w:rsidRPr="00963134" w:rsidRDefault="00B23393" w:rsidP="00746CAC">
      <w:pPr>
        <w:pStyle w:val="ListParagraph"/>
      </w:pPr>
    </w:p>
    <w:p w14:paraId="4B6FBB45" w14:textId="46AD5FF5" w:rsidR="00B23393" w:rsidRPr="00963134" w:rsidRDefault="00B23393" w:rsidP="00746CAC">
      <w:pPr>
        <w:pStyle w:val="ListParagraph"/>
        <w:numPr>
          <w:ilvl w:val="0"/>
          <w:numId w:val="65"/>
        </w:numPr>
        <w:ind w:left="0" w:firstLine="284"/>
        <w:contextualSpacing/>
        <w:jc w:val="both"/>
      </w:pPr>
      <w:r w:rsidRPr="00963134">
        <w:t xml:space="preserve">Kategorizačná komisia pre ústavnú starostlivosť pripraví odborné stanovisko a spôsob zapracovania zmien do kategorizácie ústavnej starostlivosti. </w:t>
      </w:r>
      <w:r w:rsidR="00E569B8" w:rsidRPr="00963134">
        <w:t xml:space="preserve">Odborné stanovisko je pre ministerstvo zdravotníctva záväzné. </w:t>
      </w:r>
      <w:r w:rsidRPr="00963134">
        <w:t xml:space="preserve">Kategorizačná komisia pre ústavnú starostlivosť zašle odborné stanovisko </w:t>
      </w:r>
      <w:r w:rsidRPr="00963134">
        <w:rPr>
          <w:lang w:eastAsia="en-GB"/>
        </w:rPr>
        <w:t xml:space="preserve">ministerstvu zdravotníctva </w:t>
      </w:r>
      <w:r w:rsidRPr="00963134">
        <w:t>v elektronicky spracovateľnej podobe</w:t>
      </w:r>
      <w:r w:rsidRPr="00963134">
        <w:rPr>
          <w:lang w:eastAsia="en-GB"/>
        </w:rPr>
        <w:t xml:space="preserve"> </w:t>
      </w:r>
      <w:r w:rsidRPr="00963134">
        <w:t>do 15. augusta kalendárneho roka</w:t>
      </w:r>
      <w:r w:rsidRPr="00963134">
        <w:rPr>
          <w:lang w:eastAsia="en-GB"/>
        </w:rPr>
        <w:t xml:space="preserve">, za účelom vydania všeobecne záväzného právneho predpisu podľa § 44 ods. </w:t>
      </w:r>
      <w:r w:rsidR="002F1153" w:rsidRPr="00963134">
        <w:rPr>
          <w:lang w:eastAsia="en-GB"/>
        </w:rPr>
        <w:t>2</w:t>
      </w:r>
      <w:r w:rsidRPr="00963134">
        <w:rPr>
          <w:lang w:eastAsia="en-GB"/>
        </w:rPr>
        <w:t>. Odborné stanovisko ministerstvo zdravotníctva bezodkladne zverejní na svojom webovom sídle</w:t>
      </w:r>
      <w:r w:rsidRPr="00963134">
        <w:t xml:space="preserve">. </w:t>
      </w:r>
    </w:p>
    <w:p w14:paraId="18701E09" w14:textId="77777777" w:rsidR="00B23393" w:rsidRPr="00963134" w:rsidRDefault="00B23393" w:rsidP="00746CAC">
      <w:pPr>
        <w:spacing w:after="0" w:line="240" w:lineRule="auto"/>
        <w:jc w:val="both"/>
        <w:rPr>
          <w:rFonts w:ascii="Times New Roman" w:eastAsia="Times New Roman" w:hAnsi="Times New Roman"/>
          <w:sz w:val="24"/>
          <w:szCs w:val="24"/>
          <w:lang w:eastAsia="en-GB"/>
        </w:rPr>
      </w:pPr>
    </w:p>
    <w:p w14:paraId="203D07A7"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5</w:t>
      </w:r>
    </w:p>
    <w:p w14:paraId="605B56FA"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Medicínska služba</w:t>
      </w:r>
    </w:p>
    <w:p w14:paraId="2B248F56" w14:textId="77777777" w:rsidR="00B23393" w:rsidRPr="00963134" w:rsidRDefault="00B23393" w:rsidP="00746CAC">
      <w:pPr>
        <w:spacing w:after="0" w:line="240" w:lineRule="auto"/>
        <w:jc w:val="both"/>
        <w:rPr>
          <w:rFonts w:ascii="Times New Roman" w:eastAsia="Times New Roman" w:hAnsi="Times New Roman"/>
          <w:sz w:val="24"/>
          <w:szCs w:val="24"/>
          <w:lang w:eastAsia="en-GB"/>
        </w:rPr>
      </w:pPr>
    </w:p>
    <w:p w14:paraId="349B99E7" w14:textId="04470B15" w:rsidR="00B23393" w:rsidRPr="00963134" w:rsidRDefault="00B23393" w:rsidP="00746CAC">
      <w:pPr>
        <w:pStyle w:val="ListParagraph"/>
        <w:numPr>
          <w:ilvl w:val="0"/>
          <w:numId w:val="49"/>
        </w:numPr>
        <w:ind w:left="0" w:firstLine="360"/>
        <w:contextualSpacing/>
        <w:jc w:val="both"/>
        <w:rPr>
          <w:lang w:eastAsia="en-GB"/>
        </w:rPr>
      </w:pPr>
      <w:r w:rsidRPr="00963134">
        <w:rPr>
          <w:lang w:eastAsia="en-GB"/>
        </w:rPr>
        <w:t xml:space="preserve">Spôsob určenia medicínskej služby sa kategorizáciou ústavnej starostlivosti ustanoví na základe </w:t>
      </w:r>
    </w:p>
    <w:p w14:paraId="506C0D95" w14:textId="77777777" w:rsidR="00B23393" w:rsidRPr="00963134" w:rsidRDefault="00B23393" w:rsidP="00746CAC">
      <w:pPr>
        <w:pStyle w:val="ListParagraph"/>
        <w:numPr>
          <w:ilvl w:val="0"/>
          <w:numId w:val="45"/>
        </w:numPr>
        <w:tabs>
          <w:tab w:val="left" w:pos="426"/>
        </w:tabs>
        <w:ind w:left="426" w:hanging="426"/>
        <w:contextualSpacing/>
        <w:jc w:val="both"/>
        <w:textAlignment w:val="center"/>
        <w:rPr>
          <w:lang w:eastAsia="en-GB"/>
        </w:rPr>
      </w:pPr>
      <w:r w:rsidRPr="00963134">
        <w:rPr>
          <w:lang w:eastAsia="en-GB"/>
        </w:rPr>
        <w:t>poskytnutého zdravotného výkonu zo zoznamu zdravotných výkonov pre klasifikačný systém diagnosticko-terapeutických skupín,</w:t>
      </w:r>
    </w:p>
    <w:p w14:paraId="5C51DEB9" w14:textId="77777777" w:rsidR="00B23393" w:rsidRPr="00963134" w:rsidRDefault="00B23393" w:rsidP="00746CAC">
      <w:pPr>
        <w:pStyle w:val="ListParagraph"/>
        <w:numPr>
          <w:ilvl w:val="0"/>
          <w:numId w:val="45"/>
        </w:numPr>
        <w:tabs>
          <w:tab w:val="left" w:pos="426"/>
        </w:tabs>
        <w:ind w:left="426" w:hanging="426"/>
        <w:contextualSpacing/>
        <w:jc w:val="both"/>
        <w:textAlignment w:val="center"/>
        <w:rPr>
          <w:lang w:eastAsia="en-GB"/>
        </w:rPr>
      </w:pPr>
      <w:r w:rsidRPr="00963134">
        <w:rPr>
          <w:lang w:eastAsia="en-GB"/>
        </w:rPr>
        <w:t>poskytnutého zdravotného výkonu v zariadení na poskytovanie jednodňovej zdravotnej starostlivosti,</w:t>
      </w:r>
      <w:r w:rsidRPr="00963134">
        <w:rPr>
          <w:vertAlign w:val="superscript"/>
          <w:lang w:eastAsia="en-GB"/>
        </w:rPr>
        <w:footnoteReference w:id="13"/>
      </w:r>
      <w:r w:rsidRPr="00963134">
        <w:rPr>
          <w:lang w:eastAsia="en-GB"/>
        </w:rPr>
        <w:t>)</w:t>
      </w:r>
    </w:p>
    <w:p w14:paraId="4BDA57FE" w14:textId="77777777" w:rsidR="00B23393" w:rsidRPr="00963134" w:rsidRDefault="00B23393" w:rsidP="00746CAC">
      <w:pPr>
        <w:pStyle w:val="ListParagraph"/>
        <w:numPr>
          <w:ilvl w:val="0"/>
          <w:numId w:val="45"/>
        </w:numPr>
        <w:tabs>
          <w:tab w:val="left" w:pos="426"/>
        </w:tabs>
        <w:ind w:left="426" w:hanging="426"/>
        <w:contextualSpacing/>
        <w:jc w:val="both"/>
        <w:textAlignment w:val="center"/>
        <w:rPr>
          <w:lang w:eastAsia="en-GB"/>
        </w:rPr>
      </w:pPr>
      <w:r w:rsidRPr="00963134">
        <w:rPr>
          <w:lang w:eastAsia="en-GB"/>
        </w:rPr>
        <w:t>hlavnej diagnózy a vedľajšej diagnózy poistenca,</w:t>
      </w:r>
    </w:p>
    <w:p w14:paraId="126E7D9F" w14:textId="77777777" w:rsidR="00B23393" w:rsidRPr="00963134" w:rsidRDefault="00B23393" w:rsidP="00746CAC">
      <w:pPr>
        <w:pStyle w:val="ListParagraph"/>
        <w:numPr>
          <w:ilvl w:val="0"/>
          <w:numId w:val="45"/>
        </w:numPr>
        <w:tabs>
          <w:tab w:val="left" w:pos="426"/>
        </w:tabs>
        <w:ind w:left="426" w:hanging="426"/>
        <w:contextualSpacing/>
        <w:jc w:val="both"/>
        <w:textAlignment w:val="center"/>
        <w:rPr>
          <w:lang w:eastAsia="en-GB"/>
        </w:rPr>
      </w:pPr>
      <w:r w:rsidRPr="00963134">
        <w:rPr>
          <w:lang w:eastAsia="en-GB"/>
        </w:rPr>
        <w:t>veku poistenca,</w:t>
      </w:r>
    </w:p>
    <w:p w14:paraId="33D60824" w14:textId="77777777" w:rsidR="00B23393" w:rsidRPr="00963134" w:rsidRDefault="00B23393" w:rsidP="00746CAC">
      <w:pPr>
        <w:pStyle w:val="ListParagraph"/>
        <w:numPr>
          <w:ilvl w:val="0"/>
          <w:numId w:val="45"/>
        </w:numPr>
        <w:tabs>
          <w:tab w:val="left" w:pos="426"/>
        </w:tabs>
        <w:ind w:left="426" w:hanging="426"/>
        <w:contextualSpacing/>
        <w:jc w:val="both"/>
        <w:textAlignment w:val="center"/>
        <w:rPr>
          <w:lang w:eastAsia="en-GB"/>
        </w:rPr>
      </w:pPr>
      <w:r w:rsidRPr="00963134">
        <w:rPr>
          <w:lang w:eastAsia="en-GB"/>
        </w:rPr>
        <w:t>hmotnosti poistenca pri prijatí</w:t>
      </w:r>
      <w:r w:rsidR="00197EE7" w:rsidRPr="00963134">
        <w:rPr>
          <w:lang w:eastAsia="en-GB"/>
        </w:rPr>
        <w:t xml:space="preserve"> na hospitalizáciu</w:t>
      </w:r>
      <w:r w:rsidRPr="00963134">
        <w:rPr>
          <w:lang w:eastAsia="en-GB"/>
        </w:rPr>
        <w:t>, ak ide o dieťa do jedného roku veku,</w:t>
      </w:r>
    </w:p>
    <w:p w14:paraId="35031C94" w14:textId="77777777" w:rsidR="00B23393" w:rsidRPr="00963134" w:rsidRDefault="00B23393" w:rsidP="00746CAC">
      <w:pPr>
        <w:pStyle w:val="ListParagraph"/>
        <w:numPr>
          <w:ilvl w:val="0"/>
          <w:numId w:val="45"/>
        </w:numPr>
        <w:tabs>
          <w:tab w:val="left" w:pos="426"/>
        </w:tabs>
        <w:ind w:left="426" w:hanging="426"/>
        <w:contextualSpacing/>
        <w:jc w:val="both"/>
        <w:textAlignment w:val="center"/>
        <w:rPr>
          <w:lang w:eastAsia="en-GB"/>
        </w:rPr>
      </w:pPr>
      <w:r w:rsidRPr="00963134">
        <w:rPr>
          <w:lang w:eastAsia="en-GB"/>
        </w:rPr>
        <w:t>ďalších údajov o poskytnutej ústavnej starostlivosti vykázaných pre klasifikačný systém diagnosticko-terapeutických skupín.</w:t>
      </w:r>
    </w:p>
    <w:p w14:paraId="536C28E4" w14:textId="77777777" w:rsidR="00B23393" w:rsidRPr="00963134" w:rsidRDefault="00B23393" w:rsidP="00746CAC">
      <w:pPr>
        <w:spacing w:after="0" w:line="240" w:lineRule="auto"/>
        <w:jc w:val="both"/>
        <w:textAlignment w:val="center"/>
        <w:rPr>
          <w:rFonts w:ascii="Times New Roman" w:eastAsia="Times New Roman" w:hAnsi="Times New Roman"/>
          <w:sz w:val="24"/>
          <w:szCs w:val="24"/>
          <w:lang w:eastAsia="en-GB"/>
        </w:rPr>
      </w:pPr>
    </w:p>
    <w:p w14:paraId="77698579" w14:textId="3480C646" w:rsidR="00B23393" w:rsidRPr="00963134" w:rsidRDefault="00B23393" w:rsidP="00746CAC">
      <w:pPr>
        <w:pStyle w:val="ListParagraph"/>
        <w:numPr>
          <w:ilvl w:val="0"/>
          <w:numId w:val="49"/>
        </w:numPr>
        <w:contextualSpacing/>
        <w:jc w:val="both"/>
        <w:rPr>
          <w:lang w:eastAsia="en-GB"/>
        </w:rPr>
      </w:pPr>
      <w:r w:rsidRPr="00963134">
        <w:rPr>
          <w:lang w:eastAsia="en-GB"/>
        </w:rPr>
        <w:t>Úroveň medicínskej služby sa ustanoví s prihliadnutím na</w:t>
      </w:r>
    </w:p>
    <w:p w14:paraId="26325A36" w14:textId="77777777" w:rsidR="00B23393" w:rsidRPr="00963134" w:rsidRDefault="00B23393" w:rsidP="00746CAC">
      <w:pPr>
        <w:pStyle w:val="ListParagraph"/>
        <w:numPr>
          <w:ilvl w:val="0"/>
          <w:numId w:val="67"/>
        </w:numPr>
        <w:tabs>
          <w:tab w:val="left" w:pos="426"/>
        </w:tabs>
        <w:ind w:left="426" w:hanging="426"/>
        <w:contextualSpacing/>
        <w:jc w:val="both"/>
        <w:textAlignment w:val="center"/>
        <w:rPr>
          <w:lang w:eastAsia="en-GB"/>
        </w:rPr>
      </w:pPr>
      <w:r w:rsidRPr="00963134">
        <w:rPr>
          <w:lang w:eastAsia="en-GB"/>
        </w:rPr>
        <w:t xml:space="preserve">skutočnosť, či je medicínska služba neodkladnou </w:t>
      </w:r>
      <w:r w:rsidR="009A5CD8" w:rsidRPr="00963134">
        <w:rPr>
          <w:lang w:eastAsia="en-GB"/>
        </w:rPr>
        <w:t xml:space="preserve">zdravotnou </w:t>
      </w:r>
      <w:r w:rsidRPr="00963134">
        <w:rPr>
          <w:lang w:eastAsia="en-GB"/>
        </w:rPr>
        <w:t>starostlivosťou,</w:t>
      </w:r>
      <w:r w:rsidR="009A5CD8" w:rsidRPr="00963134">
        <w:rPr>
          <w:rStyle w:val="FootnoteReference"/>
          <w:lang w:eastAsia="en-GB"/>
        </w:rPr>
        <w:footnoteReference w:id="14"/>
      </w:r>
      <w:r w:rsidR="00F70275" w:rsidRPr="00963134">
        <w:rPr>
          <w:lang w:eastAsia="en-GB"/>
        </w:rPr>
        <w:t>)</w:t>
      </w:r>
    </w:p>
    <w:p w14:paraId="74BB88C7" w14:textId="77777777" w:rsidR="00B23393" w:rsidRPr="00963134" w:rsidRDefault="00B23393" w:rsidP="00746CAC">
      <w:pPr>
        <w:pStyle w:val="ListParagraph"/>
        <w:numPr>
          <w:ilvl w:val="0"/>
          <w:numId w:val="67"/>
        </w:numPr>
        <w:tabs>
          <w:tab w:val="left" w:pos="426"/>
        </w:tabs>
        <w:ind w:left="426" w:hanging="426"/>
        <w:contextualSpacing/>
        <w:jc w:val="both"/>
        <w:textAlignment w:val="center"/>
        <w:rPr>
          <w:lang w:eastAsia="en-GB"/>
        </w:rPr>
      </w:pPr>
      <w:r w:rsidRPr="00963134">
        <w:rPr>
          <w:lang w:eastAsia="en-GB"/>
        </w:rPr>
        <w:t>medicínsku náročnosť medicínskej služby vyjadrenú špecializáciou lekára, dĺžkou jeho odbornej praxe a mierou potrebnej zručnosti pri poskytovaní medicínskej služby,</w:t>
      </w:r>
    </w:p>
    <w:p w14:paraId="597B3F37" w14:textId="77777777" w:rsidR="00B23393" w:rsidRPr="00963134" w:rsidRDefault="00B23393" w:rsidP="00746CAC">
      <w:pPr>
        <w:pStyle w:val="ListParagraph"/>
        <w:numPr>
          <w:ilvl w:val="0"/>
          <w:numId w:val="67"/>
        </w:numPr>
        <w:tabs>
          <w:tab w:val="left" w:pos="426"/>
        </w:tabs>
        <w:ind w:left="426" w:hanging="426"/>
        <w:contextualSpacing/>
        <w:jc w:val="both"/>
        <w:textAlignment w:val="center"/>
        <w:rPr>
          <w:lang w:eastAsia="en-GB"/>
        </w:rPr>
      </w:pPr>
      <w:r w:rsidRPr="00963134">
        <w:rPr>
          <w:lang w:eastAsia="en-GB"/>
        </w:rPr>
        <w:t>potrebu ústavnej starostlivosti</w:t>
      </w:r>
      <w:r w:rsidR="00F70275" w:rsidRPr="00963134">
        <w:rPr>
          <w:lang w:eastAsia="en-GB"/>
        </w:rPr>
        <w:t xml:space="preserve"> (§ 2 ods. 5)</w:t>
      </w:r>
      <w:r w:rsidRPr="00963134">
        <w:rPr>
          <w:lang w:eastAsia="en-GB"/>
        </w:rPr>
        <w:t xml:space="preserve">, </w:t>
      </w:r>
    </w:p>
    <w:p w14:paraId="683503CF" w14:textId="77777777" w:rsidR="00B23393" w:rsidRPr="00963134" w:rsidRDefault="00B23393" w:rsidP="00746CAC">
      <w:pPr>
        <w:pStyle w:val="ListParagraph"/>
        <w:numPr>
          <w:ilvl w:val="0"/>
          <w:numId w:val="67"/>
        </w:numPr>
        <w:tabs>
          <w:tab w:val="left" w:pos="426"/>
        </w:tabs>
        <w:ind w:left="426" w:hanging="426"/>
        <w:contextualSpacing/>
        <w:jc w:val="both"/>
        <w:textAlignment w:val="center"/>
        <w:rPr>
          <w:lang w:eastAsia="en-GB"/>
        </w:rPr>
      </w:pPr>
      <w:r w:rsidRPr="00963134">
        <w:rPr>
          <w:lang w:eastAsia="en-GB"/>
        </w:rPr>
        <w:t xml:space="preserve">finančnú udržateľnosť a finančnú náročnosť na špeciálne personálne zabezpečenie a špeciálne materiálno-technické vybavenie pri zohľadnení efektívneho hospodárenia s prostriedkami verejného zdravotného poistenia, </w:t>
      </w:r>
    </w:p>
    <w:p w14:paraId="54E00C71" w14:textId="77777777" w:rsidR="00B23393" w:rsidRPr="00963134" w:rsidRDefault="00B23393" w:rsidP="00746CAC">
      <w:pPr>
        <w:pStyle w:val="ListParagraph"/>
        <w:numPr>
          <w:ilvl w:val="0"/>
          <w:numId w:val="67"/>
        </w:numPr>
        <w:tabs>
          <w:tab w:val="left" w:pos="426"/>
        </w:tabs>
        <w:ind w:left="426" w:hanging="426"/>
        <w:contextualSpacing/>
        <w:jc w:val="both"/>
        <w:textAlignment w:val="center"/>
        <w:rPr>
          <w:lang w:eastAsia="en-GB"/>
        </w:rPr>
      </w:pPr>
      <w:r w:rsidRPr="00963134">
        <w:rPr>
          <w:lang w:eastAsia="en-GB"/>
        </w:rPr>
        <w:t>potrebný rozsah inej zdravotnej starostlivosti, ktorý sa musí v nemocnici poskytovať</w:t>
      </w:r>
      <w:r w:rsidR="00F70275" w:rsidRPr="00963134">
        <w:rPr>
          <w:lang w:eastAsia="en-GB"/>
        </w:rPr>
        <w:t xml:space="preserve"> súčasne</w:t>
      </w:r>
      <w:r w:rsidRPr="00963134">
        <w:rPr>
          <w:lang w:eastAsia="en-GB"/>
        </w:rPr>
        <w:t xml:space="preserve">.  </w:t>
      </w:r>
    </w:p>
    <w:p w14:paraId="324A28A3" w14:textId="77777777" w:rsidR="00B23393" w:rsidRPr="00963134" w:rsidRDefault="00B23393" w:rsidP="00746CAC">
      <w:pPr>
        <w:spacing w:after="0" w:line="240" w:lineRule="auto"/>
        <w:jc w:val="both"/>
        <w:textAlignment w:val="center"/>
        <w:rPr>
          <w:rFonts w:ascii="Times New Roman" w:eastAsia="Times New Roman" w:hAnsi="Times New Roman"/>
          <w:sz w:val="24"/>
          <w:szCs w:val="24"/>
          <w:lang w:eastAsia="en-GB"/>
        </w:rPr>
      </w:pPr>
    </w:p>
    <w:p w14:paraId="6205CA08" w14:textId="77777777" w:rsidR="00B23393" w:rsidRPr="00963134" w:rsidRDefault="00B23393" w:rsidP="00746CAC">
      <w:pPr>
        <w:spacing w:after="0" w:line="240" w:lineRule="auto"/>
        <w:jc w:val="center"/>
        <w:textAlignment w:val="center"/>
        <w:rPr>
          <w:rFonts w:ascii="Times New Roman" w:eastAsia="Times New Roman" w:hAnsi="Times New Roman"/>
          <w:b/>
          <w:sz w:val="24"/>
          <w:szCs w:val="24"/>
          <w:lang w:eastAsia="en-GB"/>
        </w:rPr>
      </w:pPr>
      <w:r w:rsidRPr="00963134">
        <w:rPr>
          <w:rFonts w:ascii="Times New Roman" w:eastAsia="Times New Roman" w:hAnsi="Times New Roman"/>
          <w:b/>
          <w:sz w:val="24"/>
          <w:szCs w:val="24"/>
          <w:lang w:eastAsia="en-GB"/>
        </w:rPr>
        <w:t>§ 6</w:t>
      </w:r>
    </w:p>
    <w:p w14:paraId="1324866D" w14:textId="77777777" w:rsidR="00B23393" w:rsidRPr="00963134" w:rsidRDefault="00B23393" w:rsidP="00746CAC">
      <w:pPr>
        <w:spacing w:after="0" w:line="240" w:lineRule="auto"/>
        <w:jc w:val="center"/>
        <w:textAlignment w:val="center"/>
        <w:rPr>
          <w:rFonts w:ascii="Times New Roman" w:eastAsia="Times New Roman" w:hAnsi="Times New Roman"/>
          <w:b/>
          <w:sz w:val="24"/>
          <w:szCs w:val="24"/>
          <w:lang w:eastAsia="en-GB"/>
        </w:rPr>
      </w:pPr>
      <w:r w:rsidRPr="00963134">
        <w:rPr>
          <w:rFonts w:ascii="Times New Roman" w:eastAsia="Times New Roman" w:hAnsi="Times New Roman"/>
          <w:b/>
          <w:sz w:val="24"/>
          <w:szCs w:val="24"/>
          <w:lang w:eastAsia="en-GB"/>
        </w:rPr>
        <w:t>Programový profil</w:t>
      </w:r>
    </w:p>
    <w:p w14:paraId="7B45BE30" w14:textId="77777777" w:rsidR="00B23393" w:rsidRPr="00963134" w:rsidRDefault="00B23393" w:rsidP="00746CAC">
      <w:pPr>
        <w:pStyle w:val="ListParagraph"/>
        <w:ind w:left="360"/>
        <w:jc w:val="both"/>
        <w:textAlignment w:val="center"/>
        <w:rPr>
          <w:lang w:eastAsia="en-GB"/>
        </w:rPr>
      </w:pPr>
    </w:p>
    <w:p w14:paraId="3D9E394A" w14:textId="77777777" w:rsidR="00B23393" w:rsidRPr="00963134" w:rsidRDefault="00B23393" w:rsidP="00746CAC">
      <w:pPr>
        <w:spacing w:after="0" w:line="240" w:lineRule="auto"/>
        <w:ind w:firstLine="284"/>
        <w:contextualSpacing/>
        <w:jc w:val="both"/>
        <w:textAlignment w:val="center"/>
        <w:rPr>
          <w:rFonts w:ascii="Times New Roman" w:hAnsi="Times New Roman"/>
          <w:sz w:val="24"/>
          <w:szCs w:val="24"/>
          <w:lang w:eastAsia="en-GB"/>
        </w:rPr>
      </w:pPr>
      <w:r w:rsidRPr="00963134">
        <w:rPr>
          <w:rFonts w:ascii="Times New Roman" w:hAnsi="Times New Roman"/>
          <w:sz w:val="24"/>
          <w:szCs w:val="24"/>
        </w:rPr>
        <w:lastRenderedPageBreak/>
        <w:t xml:space="preserve">Ministerstvo zdravotníctva kategorizáciou </w:t>
      </w:r>
      <w:r w:rsidRPr="00963134">
        <w:rPr>
          <w:rFonts w:ascii="Times New Roman" w:hAnsi="Times New Roman"/>
          <w:sz w:val="24"/>
          <w:szCs w:val="24"/>
          <w:lang w:eastAsia="en-GB"/>
        </w:rPr>
        <w:t>ústavnej starostlivosti ustanoví pre každú úroveň nemocnice programový profil, ktorý obsahuje</w:t>
      </w:r>
      <w:r w:rsidR="00797EC5" w:rsidRPr="00963134">
        <w:rPr>
          <w:rFonts w:ascii="Times New Roman" w:hAnsi="Times New Roman"/>
          <w:sz w:val="24"/>
          <w:szCs w:val="24"/>
          <w:lang w:eastAsia="en-GB"/>
        </w:rPr>
        <w:t xml:space="preserve"> zoznam</w:t>
      </w:r>
    </w:p>
    <w:p w14:paraId="7A089D7A" w14:textId="4B433442" w:rsidR="00B23393" w:rsidRPr="00963134" w:rsidRDefault="00B23393" w:rsidP="00746CAC">
      <w:pPr>
        <w:pStyle w:val="ListParagraph"/>
        <w:numPr>
          <w:ilvl w:val="0"/>
          <w:numId w:val="16"/>
        </w:numPr>
        <w:ind w:left="426" w:hanging="426"/>
        <w:contextualSpacing/>
        <w:jc w:val="both"/>
      </w:pPr>
      <w:r w:rsidRPr="00963134">
        <w:t>povinných programov a ich úrovní,</w:t>
      </w:r>
    </w:p>
    <w:p w14:paraId="378E4A1B" w14:textId="6C38B718" w:rsidR="00B23393" w:rsidRPr="00963134" w:rsidRDefault="00B23393" w:rsidP="00746CAC">
      <w:pPr>
        <w:pStyle w:val="ListParagraph"/>
        <w:numPr>
          <w:ilvl w:val="0"/>
          <w:numId w:val="16"/>
        </w:numPr>
        <w:ind w:left="426" w:hanging="426"/>
        <w:contextualSpacing/>
        <w:jc w:val="both"/>
      </w:pPr>
      <w:r w:rsidRPr="00963134">
        <w:t>možných nepovinných programov a ich úrovní,</w:t>
      </w:r>
    </w:p>
    <w:p w14:paraId="68BDC027" w14:textId="354741E7" w:rsidR="00B23393" w:rsidRPr="00963134" w:rsidRDefault="00B23393" w:rsidP="00746CAC">
      <w:pPr>
        <w:pStyle w:val="ListParagraph"/>
        <w:numPr>
          <w:ilvl w:val="0"/>
          <w:numId w:val="16"/>
        </w:numPr>
        <w:ind w:left="426" w:hanging="426"/>
        <w:contextualSpacing/>
        <w:jc w:val="both"/>
        <w:rPr>
          <w:lang w:eastAsia="en-GB"/>
        </w:rPr>
      </w:pPr>
      <w:r w:rsidRPr="00963134">
        <w:rPr>
          <w:lang w:eastAsia="en-GB"/>
        </w:rPr>
        <w:t xml:space="preserve">možných doplnkových programov a ich úrovní; o vykonávanie doplnkových programov musí </w:t>
      </w:r>
      <w:r w:rsidR="0098216E" w:rsidRPr="00963134">
        <w:rPr>
          <w:lang w:eastAsia="en-GB"/>
        </w:rPr>
        <w:t xml:space="preserve">prevádzkovateľ nemocnice </w:t>
      </w:r>
      <w:r w:rsidRPr="00963134">
        <w:rPr>
          <w:lang w:eastAsia="en-GB"/>
        </w:rPr>
        <w:t>požiadať ministerstvo zdravotníctva</w:t>
      </w:r>
      <w:r w:rsidR="0098216E" w:rsidRPr="00963134">
        <w:rPr>
          <w:lang w:eastAsia="en-GB"/>
        </w:rPr>
        <w:t xml:space="preserve"> (§ 12)</w:t>
      </w:r>
      <w:r w:rsidRPr="00963134">
        <w:rPr>
          <w:lang w:eastAsia="en-GB"/>
        </w:rPr>
        <w:t>.</w:t>
      </w:r>
    </w:p>
    <w:p w14:paraId="528189E9" w14:textId="77777777" w:rsidR="00B23393" w:rsidRPr="00963134" w:rsidRDefault="00B23393" w:rsidP="00746CAC">
      <w:pPr>
        <w:spacing w:after="0" w:line="240" w:lineRule="auto"/>
        <w:jc w:val="both"/>
        <w:rPr>
          <w:rFonts w:ascii="Times New Roman" w:hAnsi="Times New Roman"/>
          <w:sz w:val="24"/>
          <w:szCs w:val="24"/>
        </w:rPr>
      </w:pPr>
    </w:p>
    <w:p w14:paraId="4E947F25"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7</w:t>
      </w:r>
    </w:p>
    <w:p w14:paraId="31DE7D91"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Úroveň nemocnice</w:t>
      </w:r>
    </w:p>
    <w:p w14:paraId="3F83F652" w14:textId="77777777" w:rsidR="00B23393" w:rsidRPr="00963134" w:rsidRDefault="00B23393" w:rsidP="00746CAC">
      <w:pPr>
        <w:spacing w:after="0" w:line="240" w:lineRule="auto"/>
        <w:jc w:val="both"/>
        <w:rPr>
          <w:rFonts w:ascii="Times New Roman" w:hAnsi="Times New Roman"/>
          <w:sz w:val="24"/>
          <w:szCs w:val="24"/>
        </w:rPr>
      </w:pPr>
    </w:p>
    <w:p w14:paraId="448D8F0A" w14:textId="77777777" w:rsidR="00B23393" w:rsidRPr="00963134" w:rsidRDefault="00B23393" w:rsidP="00746CAC">
      <w:pPr>
        <w:pStyle w:val="ListParagraph"/>
        <w:numPr>
          <w:ilvl w:val="0"/>
          <w:numId w:val="66"/>
        </w:numPr>
        <w:ind w:left="0" w:firstLine="284"/>
        <w:contextualSpacing/>
        <w:jc w:val="both"/>
      </w:pPr>
      <w:r w:rsidRPr="00963134">
        <w:t>Nemocnice sa podľa poskytovania programových profilov rozdeľujú na nemocnice</w:t>
      </w:r>
    </w:p>
    <w:p w14:paraId="05B55804" w14:textId="77777777" w:rsidR="00B23393" w:rsidRPr="00963134" w:rsidRDefault="00B23393" w:rsidP="00746CAC">
      <w:pPr>
        <w:pStyle w:val="ListParagraph"/>
        <w:numPr>
          <w:ilvl w:val="0"/>
          <w:numId w:val="68"/>
        </w:numPr>
        <w:ind w:left="426" w:hanging="426"/>
        <w:contextualSpacing/>
        <w:jc w:val="both"/>
      </w:pPr>
      <w:r w:rsidRPr="00963134">
        <w:t>národnej úrovne,</w:t>
      </w:r>
    </w:p>
    <w:p w14:paraId="18FE3BB7" w14:textId="77777777" w:rsidR="00B23393" w:rsidRPr="00963134" w:rsidRDefault="00B23393" w:rsidP="00746CAC">
      <w:pPr>
        <w:pStyle w:val="ListParagraph"/>
        <w:numPr>
          <w:ilvl w:val="0"/>
          <w:numId w:val="68"/>
        </w:numPr>
        <w:ind w:left="426" w:hanging="426"/>
        <w:contextualSpacing/>
        <w:jc w:val="both"/>
      </w:pPr>
      <w:r w:rsidRPr="00963134">
        <w:t xml:space="preserve">koncovej úrovne, </w:t>
      </w:r>
    </w:p>
    <w:p w14:paraId="6C45A00A" w14:textId="77777777" w:rsidR="00B23393" w:rsidRPr="00963134" w:rsidRDefault="00B23393" w:rsidP="00746CAC">
      <w:pPr>
        <w:pStyle w:val="ListParagraph"/>
        <w:numPr>
          <w:ilvl w:val="0"/>
          <w:numId w:val="68"/>
        </w:numPr>
        <w:ind w:left="426" w:hanging="426"/>
        <w:contextualSpacing/>
        <w:jc w:val="both"/>
      </w:pPr>
      <w:r w:rsidRPr="00963134">
        <w:t>komplexnej úrovne,</w:t>
      </w:r>
    </w:p>
    <w:p w14:paraId="46198130" w14:textId="77777777" w:rsidR="00B23393" w:rsidRPr="00963134" w:rsidRDefault="00B23393" w:rsidP="00746CAC">
      <w:pPr>
        <w:pStyle w:val="ListParagraph"/>
        <w:numPr>
          <w:ilvl w:val="0"/>
          <w:numId w:val="68"/>
        </w:numPr>
        <w:ind w:left="426" w:hanging="426"/>
        <w:contextualSpacing/>
        <w:jc w:val="both"/>
      </w:pPr>
      <w:r w:rsidRPr="00963134">
        <w:t xml:space="preserve">regionálnej úrovne, </w:t>
      </w:r>
    </w:p>
    <w:p w14:paraId="5B7DFB75" w14:textId="77777777" w:rsidR="00B23393" w:rsidRPr="00963134" w:rsidRDefault="00B23393" w:rsidP="00746CAC">
      <w:pPr>
        <w:pStyle w:val="ListParagraph"/>
        <w:numPr>
          <w:ilvl w:val="0"/>
          <w:numId w:val="68"/>
        </w:numPr>
        <w:ind w:left="426" w:hanging="426"/>
        <w:contextualSpacing/>
        <w:jc w:val="both"/>
      </w:pPr>
      <w:r w:rsidRPr="00963134">
        <w:t>komunitnej úrovne.</w:t>
      </w:r>
    </w:p>
    <w:p w14:paraId="0B249C5C" w14:textId="77777777" w:rsidR="00142E71" w:rsidRPr="00963134" w:rsidRDefault="00142E71" w:rsidP="00746CAC">
      <w:pPr>
        <w:pStyle w:val="ListParagraph"/>
        <w:ind w:left="426"/>
        <w:contextualSpacing/>
        <w:jc w:val="both"/>
      </w:pPr>
    </w:p>
    <w:p w14:paraId="168F3BA2" w14:textId="77777777" w:rsidR="00B23393" w:rsidRPr="00963134" w:rsidRDefault="00B23393" w:rsidP="00746CAC">
      <w:pPr>
        <w:pStyle w:val="ListParagraph"/>
        <w:numPr>
          <w:ilvl w:val="0"/>
          <w:numId w:val="66"/>
        </w:numPr>
        <w:ind w:left="0" w:firstLine="284"/>
        <w:contextualSpacing/>
        <w:jc w:val="both"/>
      </w:pPr>
      <w:r w:rsidRPr="00963134">
        <w:t xml:space="preserve">V nemocnici podľa odseku </w:t>
      </w:r>
      <w:r w:rsidR="00A56613" w:rsidRPr="00963134">
        <w:t>1</w:t>
      </w:r>
      <w:r w:rsidRPr="00963134">
        <w:t xml:space="preserve"> písm. a) sa vykonávajú povinné programy ustanovené kategorizáciou ústavnej starostlivosti pre </w:t>
      </w:r>
      <w:r w:rsidR="00A56613" w:rsidRPr="00963134">
        <w:t xml:space="preserve">nemocnicu </w:t>
      </w:r>
      <w:r w:rsidRPr="00963134">
        <w:t>národn</w:t>
      </w:r>
      <w:r w:rsidR="00A56613" w:rsidRPr="00963134">
        <w:t>ej</w:t>
      </w:r>
      <w:r w:rsidRPr="00963134">
        <w:t xml:space="preserve"> </w:t>
      </w:r>
      <w:r w:rsidR="00A56613" w:rsidRPr="00963134">
        <w:t xml:space="preserve">úrovne </w:t>
      </w:r>
      <w:r w:rsidRPr="00963134">
        <w:t xml:space="preserve">a povinné programy ustanovené kategorizáciou ústavnej starostlivosti pre nemocnice podľa odseku </w:t>
      </w:r>
      <w:r w:rsidR="00A56613" w:rsidRPr="00963134">
        <w:t>1</w:t>
      </w:r>
      <w:r w:rsidRPr="00963134">
        <w:t xml:space="preserve"> písm. b) až e). </w:t>
      </w:r>
    </w:p>
    <w:p w14:paraId="0FEF70E6" w14:textId="77777777" w:rsidR="00B23393" w:rsidRPr="00963134" w:rsidRDefault="00B23393" w:rsidP="00746CAC">
      <w:pPr>
        <w:pStyle w:val="ListParagraph"/>
        <w:ind w:left="284"/>
        <w:contextualSpacing/>
        <w:jc w:val="both"/>
      </w:pPr>
    </w:p>
    <w:p w14:paraId="6FCAE01F" w14:textId="77777777" w:rsidR="00B23393" w:rsidRPr="00963134" w:rsidRDefault="00B23393" w:rsidP="00746CAC">
      <w:pPr>
        <w:pStyle w:val="ListParagraph"/>
        <w:numPr>
          <w:ilvl w:val="0"/>
          <w:numId w:val="66"/>
        </w:numPr>
        <w:ind w:left="0" w:firstLine="284"/>
        <w:contextualSpacing/>
        <w:jc w:val="both"/>
      </w:pPr>
      <w:r w:rsidRPr="00963134">
        <w:t xml:space="preserve">V nemocnici podľa odseku </w:t>
      </w:r>
      <w:r w:rsidR="00A56613" w:rsidRPr="00963134">
        <w:t>1</w:t>
      </w:r>
      <w:r w:rsidRPr="00963134">
        <w:t xml:space="preserve"> písm. b) sa vykonávajú povinné programy ustanovené kategorizáciou ústavnej starostlivosti pre </w:t>
      </w:r>
      <w:r w:rsidR="00A56613" w:rsidRPr="00963134">
        <w:t xml:space="preserve">nemocnicu </w:t>
      </w:r>
      <w:r w:rsidRPr="00963134">
        <w:t>koncov</w:t>
      </w:r>
      <w:r w:rsidR="00A56613" w:rsidRPr="00963134">
        <w:t>ej</w:t>
      </w:r>
      <w:r w:rsidRPr="00963134">
        <w:t xml:space="preserve"> </w:t>
      </w:r>
      <w:r w:rsidR="00A56613" w:rsidRPr="00963134">
        <w:t xml:space="preserve">úrovne </w:t>
      </w:r>
      <w:r w:rsidRPr="00963134">
        <w:t xml:space="preserve">a  povinné programy ustanovené kategorizáciou ústavnej starostlivosti pre nemocnice podľa odseku </w:t>
      </w:r>
      <w:r w:rsidR="00A56613" w:rsidRPr="00963134">
        <w:t xml:space="preserve">1 </w:t>
      </w:r>
      <w:r w:rsidRPr="00963134">
        <w:t xml:space="preserve">písm. c) až e). Nemocnica podľa odseku </w:t>
      </w:r>
      <w:r w:rsidR="00A56613" w:rsidRPr="00963134">
        <w:t xml:space="preserve">1 </w:t>
      </w:r>
      <w:r w:rsidRPr="00963134">
        <w:t>písm. b) môže vykonávať doplnkový program nemocnice podľa ods</w:t>
      </w:r>
      <w:r w:rsidR="00AD2D46" w:rsidRPr="00963134">
        <w:t>eku</w:t>
      </w:r>
      <w:r w:rsidRPr="00963134">
        <w:t xml:space="preserve"> </w:t>
      </w:r>
      <w:r w:rsidR="00A56613" w:rsidRPr="00963134">
        <w:t>1</w:t>
      </w:r>
      <w:r w:rsidRPr="00963134">
        <w:t xml:space="preserve"> písm. a) za podmienok ustanovených v § 6 písm. c).</w:t>
      </w:r>
    </w:p>
    <w:p w14:paraId="55050AC8" w14:textId="77777777" w:rsidR="00B23393" w:rsidRPr="00963134" w:rsidRDefault="00B23393" w:rsidP="00746CAC">
      <w:pPr>
        <w:pStyle w:val="ListParagraph"/>
        <w:ind w:left="284"/>
        <w:contextualSpacing/>
        <w:jc w:val="both"/>
      </w:pPr>
    </w:p>
    <w:p w14:paraId="3D7B8EDF" w14:textId="77777777" w:rsidR="00B23393" w:rsidRPr="00963134" w:rsidRDefault="00B23393" w:rsidP="00746CAC">
      <w:pPr>
        <w:pStyle w:val="ListParagraph"/>
        <w:numPr>
          <w:ilvl w:val="0"/>
          <w:numId w:val="66"/>
        </w:numPr>
        <w:ind w:left="0" w:firstLine="284"/>
        <w:contextualSpacing/>
        <w:jc w:val="both"/>
      </w:pPr>
      <w:r w:rsidRPr="00963134">
        <w:t xml:space="preserve">V nemocnici podľa odseku </w:t>
      </w:r>
      <w:r w:rsidR="00A56613" w:rsidRPr="00963134">
        <w:t>1</w:t>
      </w:r>
      <w:r w:rsidRPr="00963134">
        <w:t xml:space="preserve"> písm. c) sa vykonávajú povinné programy ustanovené kategorizáciou ústavnej starostlivosti  pre </w:t>
      </w:r>
      <w:r w:rsidR="00A56613" w:rsidRPr="00963134">
        <w:t xml:space="preserve">nemocnicu komplexnej </w:t>
      </w:r>
      <w:r w:rsidRPr="00963134">
        <w:t>úrov</w:t>
      </w:r>
      <w:r w:rsidR="00A56613" w:rsidRPr="00963134">
        <w:t>ne</w:t>
      </w:r>
      <w:r w:rsidRPr="00963134">
        <w:t xml:space="preserve"> a povinné programy ustanovené kategorizáciou ústavnej starostlivosti pre nemocnice podľa odseku </w:t>
      </w:r>
      <w:r w:rsidR="00A56613" w:rsidRPr="00963134">
        <w:t xml:space="preserve">1 </w:t>
      </w:r>
      <w:r w:rsidRPr="00963134">
        <w:t xml:space="preserve">písm. d) a e). Nemocnica podľa odseku </w:t>
      </w:r>
      <w:r w:rsidR="00A56613" w:rsidRPr="00963134">
        <w:t xml:space="preserve">1 </w:t>
      </w:r>
      <w:r w:rsidRPr="00963134">
        <w:t>písm. c) môže vykonávať doplnkový program nemocnice podľa ods</w:t>
      </w:r>
      <w:r w:rsidR="00AD2D46" w:rsidRPr="00963134">
        <w:t>eku</w:t>
      </w:r>
      <w:r w:rsidRPr="00963134">
        <w:t xml:space="preserve"> </w:t>
      </w:r>
      <w:r w:rsidR="00A56613" w:rsidRPr="00963134">
        <w:t>1</w:t>
      </w:r>
      <w:r w:rsidRPr="00963134">
        <w:t xml:space="preserve"> písm. a) a b) za podmienok ustanovených v  § 6 písm. c).</w:t>
      </w:r>
    </w:p>
    <w:p w14:paraId="4824D049" w14:textId="77777777" w:rsidR="00B23393" w:rsidRPr="00963134" w:rsidRDefault="00B23393" w:rsidP="00746CAC">
      <w:pPr>
        <w:pStyle w:val="ListParagraph"/>
        <w:ind w:left="284"/>
        <w:contextualSpacing/>
        <w:jc w:val="both"/>
      </w:pPr>
    </w:p>
    <w:p w14:paraId="4757611A" w14:textId="77777777" w:rsidR="00B23393" w:rsidRPr="00963134" w:rsidRDefault="00B23393" w:rsidP="00746CAC">
      <w:pPr>
        <w:pStyle w:val="ListParagraph"/>
        <w:numPr>
          <w:ilvl w:val="0"/>
          <w:numId w:val="66"/>
        </w:numPr>
        <w:ind w:left="0" w:firstLine="284"/>
        <w:contextualSpacing/>
        <w:jc w:val="both"/>
      </w:pPr>
      <w:r w:rsidRPr="00963134">
        <w:t xml:space="preserve">V nemocnici podľa odseku </w:t>
      </w:r>
      <w:r w:rsidR="00A56613" w:rsidRPr="00963134">
        <w:t>1</w:t>
      </w:r>
      <w:r w:rsidRPr="00963134">
        <w:t xml:space="preserve"> písm. d) sa vykonávajú povinné programy ustanovené kategorizáciou ústavnej starostlivosti pre</w:t>
      </w:r>
      <w:r w:rsidR="00A56613" w:rsidRPr="00963134">
        <w:t xml:space="preserve"> nemocnicu</w:t>
      </w:r>
      <w:r w:rsidRPr="00963134">
        <w:t xml:space="preserve"> </w:t>
      </w:r>
      <w:r w:rsidR="00A56613" w:rsidRPr="00963134">
        <w:t xml:space="preserve">regionálnej úrovne </w:t>
      </w:r>
      <w:r w:rsidRPr="00963134">
        <w:t xml:space="preserve">a  povinné programy ustanovené kategorizáciou ústavnej starostlivosti pre nemocnice podľa odseku </w:t>
      </w:r>
      <w:r w:rsidR="00A56613" w:rsidRPr="00963134">
        <w:t xml:space="preserve">1 </w:t>
      </w:r>
      <w:r w:rsidRPr="00963134">
        <w:t xml:space="preserve">písm. e). Nemocnica podľa odseku </w:t>
      </w:r>
      <w:r w:rsidR="00A56613" w:rsidRPr="00963134">
        <w:t xml:space="preserve">1 </w:t>
      </w:r>
      <w:r w:rsidRPr="00963134">
        <w:t>písm. d) môže vykonávať doplnkový program nemocnice podľa ods</w:t>
      </w:r>
      <w:r w:rsidR="00AD2D46" w:rsidRPr="00963134">
        <w:t>eku</w:t>
      </w:r>
      <w:r w:rsidRPr="00963134">
        <w:t xml:space="preserve"> </w:t>
      </w:r>
      <w:r w:rsidR="00A56613" w:rsidRPr="00963134">
        <w:t xml:space="preserve">1 </w:t>
      </w:r>
      <w:r w:rsidRPr="00963134">
        <w:t>písm. a) až c) za podmienok ustanovených v  § 6 písm. c).</w:t>
      </w:r>
    </w:p>
    <w:p w14:paraId="7E350173" w14:textId="77777777" w:rsidR="00B23393" w:rsidRPr="00963134" w:rsidRDefault="00B23393" w:rsidP="00746CAC">
      <w:pPr>
        <w:pStyle w:val="ListParagraph"/>
        <w:ind w:left="284"/>
        <w:contextualSpacing/>
        <w:jc w:val="both"/>
      </w:pPr>
    </w:p>
    <w:p w14:paraId="5285A544" w14:textId="77777777" w:rsidR="00B23393" w:rsidRPr="00963134" w:rsidRDefault="00B23393" w:rsidP="00746CAC">
      <w:pPr>
        <w:pStyle w:val="ListParagraph"/>
        <w:numPr>
          <w:ilvl w:val="0"/>
          <w:numId w:val="66"/>
        </w:numPr>
        <w:ind w:left="0" w:firstLine="284"/>
        <w:contextualSpacing/>
        <w:jc w:val="both"/>
      </w:pPr>
      <w:r w:rsidRPr="00963134">
        <w:t xml:space="preserve">V nemocnici podľa odseku </w:t>
      </w:r>
      <w:r w:rsidR="00A56613" w:rsidRPr="00963134">
        <w:t xml:space="preserve">1 </w:t>
      </w:r>
      <w:r w:rsidRPr="00963134">
        <w:t xml:space="preserve">písm. e) sa vykonávajú povinné programy ustanovené kategorizáciou ústavnej starostlivosti pre </w:t>
      </w:r>
      <w:r w:rsidR="00A56613" w:rsidRPr="00963134">
        <w:t>nemocnicu komunitnej úrovne</w:t>
      </w:r>
      <w:r w:rsidRPr="00963134">
        <w:t xml:space="preserve">. Nemocnica podľa odseku </w:t>
      </w:r>
      <w:r w:rsidR="00A56613" w:rsidRPr="00963134">
        <w:t xml:space="preserve">1 </w:t>
      </w:r>
      <w:r w:rsidRPr="00963134">
        <w:t>písm. e) môže vykonávať doplnkový program nemocnice podľa ods</w:t>
      </w:r>
      <w:r w:rsidR="00AD2D46" w:rsidRPr="00963134">
        <w:t>eku</w:t>
      </w:r>
      <w:r w:rsidRPr="00963134">
        <w:t xml:space="preserve">. </w:t>
      </w:r>
      <w:r w:rsidR="00A56613" w:rsidRPr="00963134">
        <w:t xml:space="preserve">1 </w:t>
      </w:r>
      <w:r w:rsidRPr="00963134">
        <w:t>písm. a) až d) za podmienok ustanovených v  § 6 písm. c).</w:t>
      </w:r>
    </w:p>
    <w:p w14:paraId="6C2211B8" w14:textId="77777777" w:rsidR="00B23393" w:rsidRPr="00963134" w:rsidRDefault="00B23393" w:rsidP="00746CAC">
      <w:pPr>
        <w:spacing w:after="0" w:line="240" w:lineRule="auto"/>
        <w:jc w:val="both"/>
        <w:rPr>
          <w:rFonts w:ascii="Times New Roman" w:hAnsi="Times New Roman"/>
          <w:i/>
          <w:sz w:val="24"/>
          <w:szCs w:val="24"/>
        </w:rPr>
      </w:pPr>
    </w:p>
    <w:p w14:paraId="720EAEE2"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8</w:t>
      </w:r>
    </w:p>
    <w:p w14:paraId="38581BCC"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xml:space="preserve">Podmienky pre tvorbu siete </w:t>
      </w:r>
    </w:p>
    <w:p w14:paraId="272F3927" w14:textId="77777777" w:rsidR="00B23393" w:rsidRPr="00963134" w:rsidRDefault="00B23393" w:rsidP="00746CAC">
      <w:pPr>
        <w:spacing w:after="0" w:line="240" w:lineRule="auto"/>
        <w:rPr>
          <w:rFonts w:ascii="Times New Roman" w:hAnsi="Times New Roman"/>
          <w:sz w:val="24"/>
          <w:szCs w:val="24"/>
        </w:rPr>
      </w:pPr>
    </w:p>
    <w:p w14:paraId="59B0510D" w14:textId="09B81955" w:rsidR="00B23393" w:rsidRPr="00963134" w:rsidRDefault="00B23393" w:rsidP="00746CAC">
      <w:pPr>
        <w:pStyle w:val="ListParagraph"/>
        <w:numPr>
          <w:ilvl w:val="0"/>
          <w:numId w:val="75"/>
        </w:numPr>
        <w:contextualSpacing/>
        <w:jc w:val="both"/>
      </w:pPr>
      <w:r w:rsidRPr="00963134">
        <w:t>Podmienky pre tvorbu siete sú</w:t>
      </w:r>
    </w:p>
    <w:p w14:paraId="5C224F4A" w14:textId="06E22D7F" w:rsidR="00B23393" w:rsidRPr="00963134" w:rsidRDefault="00B23393" w:rsidP="00746CAC">
      <w:pPr>
        <w:pStyle w:val="ListParagraph"/>
        <w:numPr>
          <w:ilvl w:val="0"/>
          <w:numId w:val="50"/>
        </w:numPr>
        <w:ind w:left="426" w:hanging="426"/>
        <w:contextualSpacing/>
        <w:jc w:val="both"/>
        <w:textAlignment w:val="center"/>
      </w:pPr>
      <w:r w:rsidRPr="00963134">
        <w:t>geografická dostupnosť</w:t>
      </w:r>
      <w:r w:rsidR="00E10274" w:rsidRPr="00963134">
        <w:t xml:space="preserve"> ústavnej starostlivosti</w:t>
      </w:r>
      <w:r w:rsidRPr="00963134">
        <w:t>,</w:t>
      </w:r>
    </w:p>
    <w:p w14:paraId="2B48B57B" w14:textId="77777777" w:rsidR="00B23393" w:rsidRPr="00963134" w:rsidRDefault="00B23393" w:rsidP="00746CAC">
      <w:pPr>
        <w:pStyle w:val="ListParagraph"/>
        <w:numPr>
          <w:ilvl w:val="0"/>
          <w:numId w:val="50"/>
        </w:numPr>
        <w:ind w:left="426" w:hanging="426"/>
        <w:contextualSpacing/>
        <w:jc w:val="both"/>
        <w:textAlignment w:val="center"/>
      </w:pPr>
      <w:r w:rsidRPr="00963134">
        <w:lastRenderedPageBreak/>
        <w:t>počet poistencov v spádovom území nemocnice,</w:t>
      </w:r>
    </w:p>
    <w:p w14:paraId="1F67033B" w14:textId="77777777" w:rsidR="00B23393" w:rsidRPr="00963134" w:rsidRDefault="00B23393" w:rsidP="00746CAC">
      <w:pPr>
        <w:pStyle w:val="ListParagraph"/>
        <w:numPr>
          <w:ilvl w:val="0"/>
          <w:numId w:val="50"/>
        </w:numPr>
        <w:ind w:left="426" w:hanging="426"/>
        <w:contextualSpacing/>
        <w:jc w:val="both"/>
        <w:textAlignment w:val="center"/>
      </w:pPr>
      <w:r w:rsidRPr="00963134">
        <w:t>minimálny počet lôžok.</w:t>
      </w:r>
      <w:r w:rsidRPr="00963134">
        <w:rPr>
          <w:rStyle w:val="FootnoteReference"/>
        </w:rPr>
        <w:footnoteReference w:id="15"/>
      </w:r>
      <w:r w:rsidRPr="00963134">
        <w:t>)</w:t>
      </w:r>
    </w:p>
    <w:p w14:paraId="4DF3B637" w14:textId="77777777" w:rsidR="00B23393" w:rsidRPr="00963134" w:rsidRDefault="00B23393" w:rsidP="00746CAC">
      <w:pPr>
        <w:spacing w:after="0" w:line="240" w:lineRule="auto"/>
        <w:jc w:val="both"/>
        <w:textAlignment w:val="center"/>
        <w:rPr>
          <w:rFonts w:ascii="Times New Roman" w:eastAsia="Times New Roman" w:hAnsi="Times New Roman"/>
          <w:bCs/>
          <w:sz w:val="24"/>
          <w:szCs w:val="24"/>
          <w:lang w:eastAsia="en-GB"/>
        </w:rPr>
      </w:pPr>
    </w:p>
    <w:p w14:paraId="19A23646" w14:textId="77777777" w:rsidR="00B23393" w:rsidRPr="00963134" w:rsidRDefault="00B23393" w:rsidP="00746CAC">
      <w:pPr>
        <w:pStyle w:val="ListParagraph"/>
        <w:numPr>
          <w:ilvl w:val="0"/>
          <w:numId w:val="75"/>
        </w:numPr>
        <w:ind w:left="0" w:firstLine="284"/>
        <w:contextualSpacing/>
        <w:jc w:val="both"/>
      </w:pPr>
      <w:r w:rsidRPr="00963134">
        <w:t>Sieť nemocníc na národnej úrovni tvoria nemocnice národnej úrovne, ktoré plnia podmienky pre tvorbu siete takto:</w:t>
      </w:r>
    </w:p>
    <w:p w14:paraId="7F08CA2E" w14:textId="77777777" w:rsidR="00B23393" w:rsidRPr="00963134" w:rsidRDefault="00B23393" w:rsidP="00746CAC">
      <w:pPr>
        <w:pStyle w:val="ListParagraph"/>
        <w:numPr>
          <w:ilvl w:val="0"/>
          <w:numId w:val="76"/>
        </w:numPr>
        <w:ind w:left="426" w:hanging="426"/>
        <w:contextualSpacing/>
        <w:jc w:val="both"/>
        <w:textAlignment w:val="center"/>
      </w:pPr>
      <w:r w:rsidRPr="00963134">
        <w:t>najmenej 90 % poistencov má čas dojazdu do nemocnice národnej úrovne do 300 minút a najviac 1,5 % poistencov má čas dojazdu do nemocnice národnej úrovne nad 350 minút,</w:t>
      </w:r>
    </w:p>
    <w:p w14:paraId="0F41541B" w14:textId="77777777" w:rsidR="00B23393" w:rsidRPr="00963134" w:rsidRDefault="00B23393" w:rsidP="00746CAC">
      <w:pPr>
        <w:pStyle w:val="ListParagraph"/>
        <w:numPr>
          <w:ilvl w:val="0"/>
          <w:numId w:val="76"/>
        </w:numPr>
        <w:ind w:left="426" w:hanging="426"/>
        <w:contextualSpacing/>
        <w:jc w:val="both"/>
        <w:textAlignment w:val="center"/>
      </w:pPr>
      <w:r w:rsidRPr="00963134">
        <w:t>každá nemocnica národnej úrovne má počet poistencov v spádovom území najmenej 5 miliónov poistencov,</w:t>
      </w:r>
    </w:p>
    <w:p w14:paraId="584439FE" w14:textId="77777777" w:rsidR="00B23393" w:rsidRPr="00963134" w:rsidRDefault="00B23393" w:rsidP="00746CAC">
      <w:pPr>
        <w:pStyle w:val="ListParagraph"/>
        <w:numPr>
          <w:ilvl w:val="0"/>
          <w:numId w:val="76"/>
        </w:numPr>
        <w:ind w:left="426" w:hanging="426"/>
        <w:contextualSpacing/>
        <w:jc w:val="both"/>
        <w:textAlignment w:val="center"/>
      </w:pPr>
      <w:r w:rsidRPr="00963134">
        <w:t>súčet lôžok v nemocniciach národnej úrovne je vyšší ako minimálny počet lôžok pre národnú úroveň ustanovený osobitným predpisom.</w:t>
      </w:r>
      <w:r w:rsidRPr="00963134">
        <w:rPr>
          <w:vertAlign w:val="superscript"/>
        </w:rPr>
        <w:t>1</w:t>
      </w:r>
      <w:r w:rsidR="00904727" w:rsidRPr="00963134">
        <w:rPr>
          <w:vertAlign w:val="superscript"/>
        </w:rPr>
        <w:t>2</w:t>
      </w:r>
      <w:r w:rsidRPr="00963134">
        <w:t>)</w:t>
      </w:r>
    </w:p>
    <w:p w14:paraId="4C71A93A" w14:textId="77777777" w:rsidR="00B23393" w:rsidRPr="00963134" w:rsidRDefault="00B23393" w:rsidP="00746CAC">
      <w:pPr>
        <w:pStyle w:val="ListParagraph"/>
        <w:ind w:left="644"/>
        <w:contextualSpacing/>
        <w:jc w:val="both"/>
        <w:textAlignment w:val="center"/>
      </w:pPr>
    </w:p>
    <w:p w14:paraId="3F75FBC0" w14:textId="77777777" w:rsidR="00B23393" w:rsidRPr="00963134" w:rsidRDefault="00B23393" w:rsidP="00746CAC">
      <w:pPr>
        <w:pStyle w:val="ListParagraph"/>
        <w:numPr>
          <w:ilvl w:val="0"/>
          <w:numId w:val="75"/>
        </w:numPr>
        <w:ind w:left="0" w:firstLine="284"/>
        <w:contextualSpacing/>
        <w:jc w:val="both"/>
      </w:pPr>
      <w:r w:rsidRPr="00963134">
        <w:t xml:space="preserve">Sieť nemocníc na koncovej úrovni tvoria nemocnice koncovej </w:t>
      </w:r>
      <w:r w:rsidR="007224A7" w:rsidRPr="00963134">
        <w:t xml:space="preserve">úrovne </w:t>
      </w:r>
      <w:r w:rsidRPr="00963134">
        <w:t>alebo vyššej úrovne, ktoré plnia podmienky pre tvorbu siete takto:</w:t>
      </w:r>
    </w:p>
    <w:p w14:paraId="2C47BAE2" w14:textId="77777777" w:rsidR="00B23393" w:rsidRPr="00963134" w:rsidRDefault="00B23393" w:rsidP="00746CAC">
      <w:pPr>
        <w:pStyle w:val="ListParagraph"/>
        <w:numPr>
          <w:ilvl w:val="0"/>
          <w:numId w:val="77"/>
        </w:numPr>
        <w:ind w:left="426" w:hanging="426"/>
        <w:contextualSpacing/>
        <w:jc w:val="both"/>
        <w:textAlignment w:val="center"/>
      </w:pPr>
      <w:r w:rsidRPr="00963134">
        <w:t xml:space="preserve">najmenej 90 % poistencov má čas dojazdu do nemocnice koncovej </w:t>
      </w:r>
      <w:r w:rsidR="007224A7" w:rsidRPr="00963134">
        <w:t xml:space="preserve">úrovne </w:t>
      </w:r>
      <w:r w:rsidRPr="00963134">
        <w:t xml:space="preserve">alebo vyššej úrovne do 90 minút a najviac 1,5 % poistencov má čas dojazdu do nemocnice koncovej </w:t>
      </w:r>
      <w:r w:rsidR="007224A7" w:rsidRPr="00963134">
        <w:t xml:space="preserve">úrovne </w:t>
      </w:r>
      <w:r w:rsidRPr="00963134">
        <w:t>alebo vyššej úrovne nad 120 minút,</w:t>
      </w:r>
    </w:p>
    <w:p w14:paraId="56D94A8A" w14:textId="77777777" w:rsidR="00B23393" w:rsidRPr="00963134" w:rsidRDefault="00B23393" w:rsidP="00746CAC">
      <w:pPr>
        <w:pStyle w:val="ListParagraph"/>
        <w:numPr>
          <w:ilvl w:val="0"/>
          <w:numId w:val="77"/>
        </w:numPr>
        <w:ind w:left="426" w:hanging="426"/>
        <w:contextualSpacing/>
        <w:jc w:val="both"/>
        <w:textAlignment w:val="center"/>
      </w:pPr>
      <w:r w:rsidRPr="00963134">
        <w:t xml:space="preserve">každá nemocnica koncovej </w:t>
      </w:r>
      <w:r w:rsidR="007224A7" w:rsidRPr="00963134">
        <w:t xml:space="preserve">úrovne </w:t>
      </w:r>
      <w:r w:rsidRPr="00963134">
        <w:t>alebo vyššej úrovne má počet poistencov v spádovom území najmenej 1,4 milióna poistencov a najviac 2 milióny poistencov,</w:t>
      </w:r>
    </w:p>
    <w:p w14:paraId="690D7330" w14:textId="77777777" w:rsidR="00B23393" w:rsidRPr="00963134" w:rsidRDefault="00B23393" w:rsidP="00746CAC">
      <w:pPr>
        <w:pStyle w:val="ListParagraph"/>
        <w:numPr>
          <w:ilvl w:val="0"/>
          <w:numId w:val="77"/>
        </w:numPr>
        <w:ind w:left="426" w:hanging="426"/>
        <w:contextualSpacing/>
        <w:jc w:val="both"/>
        <w:textAlignment w:val="center"/>
      </w:pPr>
      <w:r w:rsidRPr="00963134">
        <w:t xml:space="preserve">súčet lôžok v nemocniciach koncovej </w:t>
      </w:r>
      <w:r w:rsidR="007224A7" w:rsidRPr="00963134">
        <w:t xml:space="preserve">úrovne </w:t>
      </w:r>
      <w:r w:rsidRPr="00963134">
        <w:t>alebo vyššej úrovne je vyšší ako minimálny počet lôžok pre koncovú úroveň ustanovený osobitným predpisom.</w:t>
      </w:r>
      <w:r w:rsidRPr="00963134">
        <w:rPr>
          <w:vertAlign w:val="superscript"/>
        </w:rPr>
        <w:t>1</w:t>
      </w:r>
      <w:r w:rsidR="00904727" w:rsidRPr="00963134">
        <w:rPr>
          <w:vertAlign w:val="superscript"/>
        </w:rPr>
        <w:t>2</w:t>
      </w:r>
      <w:r w:rsidRPr="00963134">
        <w:t>)</w:t>
      </w:r>
    </w:p>
    <w:p w14:paraId="4408D739" w14:textId="77777777" w:rsidR="00B23393" w:rsidRPr="00963134" w:rsidRDefault="00B23393" w:rsidP="00746CAC">
      <w:pPr>
        <w:pStyle w:val="ListParagraph"/>
        <w:ind w:left="644"/>
        <w:contextualSpacing/>
        <w:jc w:val="both"/>
        <w:textAlignment w:val="center"/>
      </w:pPr>
    </w:p>
    <w:p w14:paraId="223576EE" w14:textId="77777777" w:rsidR="00B23393" w:rsidRPr="00963134" w:rsidRDefault="00B23393" w:rsidP="00746CAC">
      <w:pPr>
        <w:pStyle w:val="ListParagraph"/>
        <w:numPr>
          <w:ilvl w:val="0"/>
          <w:numId w:val="75"/>
        </w:numPr>
        <w:ind w:left="0" w:firstLine="284"/>
        <w:contextualSpacing/>
        <w:jc w:val="both"/>
      </w:pPr>
      <w:r w:rsidRPr="00963134">
        <w:t>Sieť nemocníc na komplexnej úrovni tvoria nemocnice komplexnej</w:t>
      </w:r>
      <w:r w:rsidR="007224A7" w:rsidRPr="00963134">
        <w:t xml:space="preserve"> úrovne</w:t>
      </w:r>
      <w:r w:rsidRPr="00963134">
        <w:t xml:space="preserve"> alebo vyššej úrovne, ktoré plnia podmienky pre tvorbu siete takto:</w:t>
      </w:r>
    </w:p>
    <w:p w14:paraId="78205E67" w14:textId="77777777" w:rsidR="00B23393" w:rsidRPr="00963134" w:rsidRDefault="00B23393" w:rsidP="00746CAC">
      <w:pPr>
        <w:pStyle w:val="ListParagraph"/>
        <w:numPr>
          <w:ilvl w:val="0"/>
          <w:numId w:val="78"/>
        </w:numPr>
        <w:ind w:left="426" w:hanging="426"/>
        <w:contextualSpacing/>
        <w:jc w:val="both"/>
        <w:textAlignment w:val="center"/>
      </w:pPr>
      <w:r w:rsidRPr="00963134">
        <w:t xml:space="preserve">najmenej 90 % poistencov má čas dojazdu </w:t>
      </w:r>
      <w:r w:rsidR="0094299B" w:rsidRPr="00963134">
        <w:t xml:space="preserve">do </w:t>
      </w:r>
      <w:r w:rsidRPr="00963134">
        <w:t xml:space="preserve">nemocnice komplexnej </w:t>
      </w:r>
      <w:r w:rsidR="007224A7" w:rsidRPr="00963134">
        <w:t xml:space="preserve">úrovne </w:t>
      </w:r>
      <w:r w:rsidRPr="00963134">
        <w:t xml:space="preserve">alebo vyššej úrovne do 60 minút a najviac 1,5 % poistencov má čas dojazdu </w:t>
      </w:r>
      <w:r w:rsidR="00D05E88" w:rsidRPr="00963134">
        <w:t xml:space="preserve">do </w:t>
      </w:r>
      <w:r w:rsidRPr="00963134">
        <w:t xml:space="preserve">nemocnice komplexnej </w:t>
      </w:r>
      <w:r w:rsidR="007224A7" w:rsidRPr="00963134">
        <w:t xml:space="preserve">úrovne </w:t>
      </w:r>
      <w:r w:rsidRPr="00963134">
        <w:t>alebo vyššej úrovne nad 90 minút,</w:t>
      </w:r>
    </w:p>
    <w:p w14:paraId="0CD27C5F" w14:textId="77777777" w:rsidR="00B23393" w:rsidRPr="00963134" w:rsidRDefault="00B23393" w:rsidP="00746CAC">
      <w:pPr>
        <w:pStyle w:val="ListParagraph"/>
        <w:numPr>
          <w:ilvl w:val="0"/>
          <w:numId w:val="78"/>
        </w:numPr>
        <w:ind w:left="426" w:hanging="426"/>
        <w:contextualSpacing/>
        <w:jc w:val="both"/>
        <w:textAlignment w:val="center"/>
      </w:pPr>
      <w:r w:rsidRPr="00963134">
        <w:t xml:space="preserve">každá nemocnica komplexnej </w:t>
      </w:r>
      <w:r w:rsidR="007224A7" w:rsidRPr="00963134">
        <w:t xml:space="preserve">úrovne </w:t>
      </w:r>
      <w:r w:rsidRPr="00963134">
        <w:t>alebo vyššej úrovne má počet poistencov v spádovom území najmenej 450 000 poistencov a najviac 900 000 poistencov,</w:t>
      </w:r>
    </w:p>
    <w:p w14:paraId="01FA122C" w14:textId="77777777" w:rsidR="00B23393" w:rsidRPr="00963134" w:rsidRDefault="00B23393" w:rsidP="00746CAC">
      <w:pPr>
        <w:pStyle w:val="ListParagraph"/>
        <w:numPr>
          <w:ilvl w:val="0"/>
          <w:numId w:val="78"/>
        </w:numPr>
        <w:ind w:left="426" w:hanging="426"/>
        <w:contextualSpacing/>
        <w:jc w:val="both"/>
        <w:textAlignment w:val="center"/>
      </w:pPr>
      <w:r w:rsidRPr="00963134">
        <w:t xml:space="preserve">súčet lôžok v nemocniciach komplexnej </w:t>
      </w:r>
      <w:r w:rsidR="007224A7" w:rsidRPr="00963134">
        <w:t xml:space="preserve">úrovne </w:t>
      </w:r>
      <w:r w:rsidRPr="00963134">
        <w:t>alebo vyššej úrovne je vyšší ako minimálny počet lôžok pre komplexnú úroveň ustanovený osobitným predpisom.</w:t>
      </w:r>
      <w:r w:rsidRPr="00963134">
        <w:rPr>
          <w:vertAlign w:val="superscript"/>
        </w:rPr>
        <w:t>1</w:t>
      </w:r>
      <w:r w:rsidR="00904727" w:rsidRPr="00963134">
        <w:rPr>
          <w:vertAlign w:val="superscript"/>
        </w:rPr>
        <w:t>2</w:t>
      </w:r>
      <w:r w:rsidRPr="00963134">
        <w:t>)</w:t>
      </w:r>
    </w:p>
    <w:p w14:paraId="7197C44D" w14:textId="77777777" w:rsidR="00B23393" w:rsidRPr="00963134" w:rsidRDefault="00B23393" w:rsidP="00746CAC">
      <w:pPr>
        <w:pStyle w:val="ListParagraph"/>
        <w:ind w:left="644"/>
        <w:contextualSpacing/>
        <w:jc w:val="both"/>
        <w:textAlignment w:val="center"/>
      </w:pPr>
    </w:p>
    <w:p w14:paraId="66529F28" w14:textId="77777777" w:rsidR="00B23393" w:rsidRPr="00963134" w:rsidRDefault="00B23393" w:rsidP="00746CAC">
      <w:pPr>
        <w:pStyle w:val="ListParagraph"/>
        <w:numPr>
          <w:ilvl w:val="0"/>
          <w:numId w:val="75"/>
        </w:numPr>
        <w:ind w:left="0" w:firstLine="284"/>
        <w:contextualSpacing/>
        <w:jc w:val="both"/>
      </w:pPr>
      <w:r w:rsidRPr="00963134">
        <w:t>Sieť nemocníc na regionálnej úrovni tvoria nemocnice regionálnej úrovne alebo vyššej úrovne, ktoré plnia podmienky pre tvorbu siete takto:</w:t>
      </w:r>
    </w:p>
    <w:p w14:paraId="0AB0A291" w14:textId="77777777" w:rsidR="00B23393" w:rsidRPr="00963134" w:rsidRDefault="00B23393" w:rsidP="00746CAC">
      <w:pPr>
        <w:pStyle w:val="ListParagraph"/>
        <w:numPr>
          <w:ilvl w:val="0"/>
          <w:numId w:val="79"/>
        </w:numPr>
        <w:ind w:left="426" w:hanging="426"/>
        <w:contextualSpacing/>
        <w:jc w:val="both"/>
        <w:textAlignment w:val="center"/>
      </w:pPr>
      <w:r w:rsidRPr="00963134">
        <w:t>najmenej 90 % poistencov má čas dojazdu do nemocnice regionálnej úrovne alebo vyššej úrovne do 30 minút a najviac 1,5 % poistencov má čas dojazdu do nemocnice regionálnej úrovne alebo vyššej úrovne nad 45 minút,</w:t>
      </w:r>
    </w:p>
    <w:p w14:paraId="355950C5" w14:textId="5D906067" w:rsidR="00B23393" w:rsidRPr="00963134" w:rsidRDefault="00B23393" w:rsidP="00746CAC">
      <w:pPr>
        <w:pStyle w:val="ListParagraph"/>
        <w:numPr>
          <w:ilvl w:val="0"/>
          <w:numId w:val="79"/>
        </w:numPr>
        <w:ind w:left="426" w:hanging="426"/>
        <w:contextualSpacing/>
        <w:jc w:val="both"/>
        <w:textAlignment w:val="center"/>
      </w:pPr>
      <w:r w:rsidRPr="00963134">
        <w:t>každá nemocnica regionálnej úrovne alebo vyššej úrovne má počet poistencov v spádovom území najmenej 100 000 poistencov a najviac 220 000 poistencov,</w:t>
      </w:r>
      <w:r w:rsidR="0042202D" w:rsidRPr="00963134">
        <w:t xml:space="preserve"> ak </w:t>
      </w:r>
      <w:r w:rsidR="00156626" w:rsidRPr="00963134">
        <w:t xml:space="preserve">odseky 6 až 8 </w:t>
      </w:r>
      <w:r w:rsidR="0042202D" w:rsidRPr="00963134">
        <w:t>neustanovuj</w:t>
      </w:r>
      <w:r w:rsidR="0049305C" w:rsidRPr="00963134">
        <w:t>ú</w:t>
      </w:r>
      <w:r w:rsidR="0042202D" w:rsidRPr="00963134">
        <w:t xml:space="preserve"> inak,</w:t>
      </w:r>
    </w:p>
    <w:p w14:paraId="54E0A6F9" w14:textId="77777777" w:rsidR="00B23393" w:rsidRPr="00963134" w:rsidRDefault="00B23393" w:rsidP="00746CAC">
      <w:pPr>
        <w:pStyle w:val="ListParagraph"/>
        <w:numPr>
          <w:ilvl w:val="0"/>
          <w:numId w:val="79"/>
        </w:numPr>
        <w:ind w:left="426" w:hanging="426"/>
        <w:contextualSpacing/>
        <w:jc w:val="both"/>
        <w:textAlignment w:val="center"/>
      </w:pPr>
      <w:r w:rsidRPr="00963134">
        <w:t>súčet lôžok v nemocniciach regionálnej úrovne alebo vyššej úrovne je vyšší ako minimálny počet lôžok pre regionálnu úroveň ustanovený osobitným predpisom.</w:t>
      </w:r>
      <w:r w:rsidRPr="00963134">
        <w:rPr>
          <w:vertAlign w:val="superscript"/>
        </w:rPr>
        <w:t>1</w:t>
      </w:r>
      <w:r w:rsidR="00904727" w:rsidRPr="00963134">
        <w:rPr>
          <w:vertAlign w:val="superscript"/>
        </w:rPr>
        <w:t>2</w:t>
      </w:r>
      <w:r w:rsidRPr="00963134">
        <w:t>)</w:t>
      </w:r>
    </w:p>
    <w:p w14:paraId="4972735A" w14:textId="77777777" w:rsidR="00B23393" w:rsidRPr="00963134" w:rsidRDefault="00B23393" w:rsidP="00746CAC">
      <w:pPr>
        <w:spacing w:after="0" w:line="240" w:lineRule="auto"/>
        <w:contextualSpacing/>
        <w:jc w:val="both"/>
        <w:textAlignment w:val="center"/>
        <w:rPr>
          <w:rFonts w:ascii="Times New Roman" w:hAnsi="Times New Roman"/>
          <w:sz w:val="24"/>
          <w:szCs w:val="24"/>
        </w:rPr>
      </w:pPr>
    </w:p>
    <w:p w14:paraId="46C015D1" w14:textId="77777777" w:rsidR="00002645" w:rsidRPr="00963134" w:rsidRDefault="00002645" w:rsidP="00746CAC">
      <w:pPr>
        <w:spacing w:after="0" w:line="240" w:lineRule="auto"/>
        <w:contextualSpacing/>
        <w:jc w:val="both"/>
        <w:textAlignment w:val="center"/>
        <w:rPr>
          <w:rFonts w:ascii="Times New Roman" w:hAnsi="Times New Roman"/>
          <w:sz w:val="24"/>
          <w:szCs w:val="24"/>
          <w:highlight w:val="cyan"/>
        </w:rPr>
      </w:pPr>
    </w:p>
    <w:p w14:paraId="5211CFC3" w14:textId="77777777" w:rsidR="00EE223F" w:rsidRPr="00963134" w:rsidRDefault="00EE223F" w:rsidP="00746CAC">
      <w:pPr>
        <w:pStyle w:val="ListParagraph"/>
        <w:numPr>
          <w:ilvl w:val="0"/>
          <w:numId w:val="75"/>
        </w:numPr>
        <w:ind w:left="0" w:firstLine="284"/>
        <w:contextualSpacing/>
        <w:jc w:val="both"/>
      </w:pPr>
      <w:r w:rsidRPr="00963134">
        <w:t>Ak sa do siete nemocníc na regionálnej úrovni zaraďuje nemocnica komplexnej úrovne alebo vyššej úrovne, tak počet poistencov v jej spádovom území môže byť aj viac ako 220 000 poistencov.</w:t>
      </w:r>
    </w:p>
    <w:p w14:paraId="105C47B5" w14:textId="77777777" w:rsidR="00156626" w:rsidRPr="00963134" w:rsidRDefault="00156626" w:rsidP="00746CAC">
      <w:pPr>
        <w:pStyle w:val="ListParagraph"/>
        <w:ind w:left="284"/>
        <w:contextualSpacing/>
        <w:jc w:val="both"/>
      </w:pPr>
    </w:p>
    <w:p w14:paraId="3F379264" w14:textId="77777777" w:rsidR="00156626" w:rsidRPr="00963134" w:rsidRDefault="00EE223F" w:rsidP="00746CAC">
      <w:pPr>
        <w:pStyle w:val="ListParagraph"/>
        <w:numPr>
          <w:ilvl w:val="0"/>
          <w:numId w:val="75"/>
        </w:numPr>
        <w:ind w:left="0" w:firstLine="284"/>
        <w:contextualSpacing/>
        <w:jc w:val="both"/>
      </w:pPr>
      <w:r w:rsidRPr="00963134">
        <w:t xml:space="preserve">Ak by sieť nemocníc na regionálnej úrovni </w:t>
      </w:r>
      <w:r w:rsidR="00156626" w:rsidRPr="00963134">
        <w:t xml:space="preserve">vytvorená </w:t>
      </w:r>
      <w:r w:rsidRPr="00963134">
        <w:t>podľa odseku 5 a</w:t>
      </w:r>
      <w:r w:rsidR="00156626" w:rsidRPr="00963134">
        <w:t xml:space="preserve"> odseku </w:t>
      </w:r>
      <w:r w:rsidRPr="00963134">
        <w:t xml:space="preserve">6 viedla k tomu, že </w:t>
      </w:r>
      <w:r w:rsidR="00156626" w:rsidRPr="00963134">
        <w:t xml:space="preserve">by </w:t>
      </w:r>
      <w:r w:rsidRPr="00963134">
        <w:t>čas dojazdu pre niektorý okres presiahol 35 minút, tak sa do siete nemocníc na regionálnej úrovni zaradí aj nemocnica, ktor</w:t>
      </w:r>
      <w:r w:rsidR="007510E9" w:rsidRPr="00963134">
        <w:t>á má počet poistencov v</w:t>
      </w:r>
      <w:r w:rsidRPr="00963134">
        <w:t xml:space="preserve"> spádov</w:t>
      </w:r>
      <w:r w:rsidR="007510E9" w:rsidRPr="00963134">
        <w:t>om</w:t>
      </w:r>
      <w:r w:rsidRPr="00963134">
        <w:t xml:space="preserve"> územ</w:t>
      </w:r>
      <w:r w:rsidR="007510E9" w:rsidRPr="00963134">
        <w:t>í</w:t>
      </w:r>
      <w:r w:rsidRPr="00963134">
        <w:t xml:space="preserve"> </w:t>
      </w:r>
      <w:r w:rsidR="00156626" w:rsidRPr="00963134">
        <w:t>menej ako 100 000 poistencov, ale najmenej 75 000 poistencov</w:t>
      </w:r>
      <w:r w:rsidR="007510E9" w:rsidRPr="00963134">
        <w:t>, a ktorej zaradením klesne čas dojazdu v tomto okrese pod 35 minút</w:t>
      </w:r>
      <w:r w:rsidR="00156626" w:rsidRPr="00963134">
        <w:t>.</w:t>
      </w:r>
    </w:p>
    <w:p w14:paraId="51F7E38A" w14:textId="77777777" w:rsidR="00156626" w:rsidRPr="00963134" w:rsidRDefault="00156626" w:rsidP="00746CAC">
      <w:pPr>
        <w:spacing w:after="0" w:line="240" w:lineRule="auto"/>
        <w:contextualSpacing/>
        <w:jc w:val="both"/>
        <w:rPr>
          <w:rFonts w:ascii="Times New Roman" w:hAnsi="Times New Roman"/>
          <w:sz w:val="24"/>
          <w:szCs w:val="24"/>
        </w:rPr>
      </w:pPr>
    </w:p>
    <w:p w14:paraId="2DE0FD7A" w14:textId="77777777" w:rsidR="00156626" w:rsidRPr="00963134" w:rsidRDefault="00156626" w:rsidP="00746CAC">
      <w:pPr>
        <w:pStyle w:val="ListParagraph"/>
        <w:numPr>
          <w:ilvl w:val="0"/>
          <w:numId w:val="75"/>
        </w:numPr>
        <w:ind w:left="0" w:firstLine="284"/>
        <w:contextualSpacing/>
        <w:jc w:val="both"/>
      </w:pPr>
      <w:r w:rsidRPr="00963134">
        <w:t xml:space="preserve">Ak by sieť nemocníc na regionálnej úrovni vytvorená podľa odsekov 5 až 7 viedla k tomu, že by čas dojazdu pre niektorý okres presiahol 45 minút, tak sa do siete nemocníc na regionálnej úrovni zaradí aj nemocnica, </w:t>
      </w:r>
      <w:r w:rsidR="007510E9" w:rsidRPr="00963134">
        <w:t xml:space="preserve">ktorá má počet poistencov v spádovom území </w:t>
      </w:r>
      <w:r w:rsidRPr="00963134">
        <w:t>menej ako 75 000 poistencov</w:t>
      </w:r>
      <w:r w:rsidR="007510E9" w:rsidRPr="00963134">
        <w:t xml:space="preserve"> a ktorej zaradením klesne čas dojazdu v tomto okrese pod 45 minút</w:t>
      </w:r>
      <w:r w:rsidRPr="00963134">
        <w:t>.</w:t>
      </w:r>
    </w:p>
    <w:p w14:paraId="2B68EAB8" w14:textId="77777777" w:rsidR="00EE223F" w:rsidRPr="00963134" w:rsidRDefault="00EE223F" w:rsidP="00746CAC">
      <w:pPr>
        <w:spacing w:after="0" w:line="240" w:lineRule="auto"/>
        <w:contextualSpacing/>
        <w:jc w:val="both"/>
        <w:textAlignment w:val="center"/>
        <w:rPr>
          <w:rFonts w:ascii="Times New Roman" w:hAnsi="Times New Roman"/>
          <w:sz w:val="24"/>
          <w:szCs w:val="24"/>
          <w:highlight w:val="cyan"/>
        </w:rPr>
      </w:pPr>
      <w:r w:rsidRPr="00963134">
        <w:rPr>
          <w:rFonts w:ascii="Times New Roman" w:hAnsi="Times New Roman"/>
          <w:sz w:val="24"/>
          <w:szCs w:val="24"/>
          <w:highlight w:val="cyan"/>
        </w:rPr>
        <w:t xml:space="preserve"> </w:t>
      </w:r>
    </w:p>
    <w:p w14:paraId="73014D90" w14:textId="77777777" w:rsidR="0049305C" w:rsidRPr="00963134" w:rsidRDefault="0049305C" w:rsidP="00746CAC">
      <w:pPr>
        <w:spacing w:after="0" w:line="240" w:lineRule="auto"/>
        <w:contextualSpacing/>
        <w:jc w:val="both"/>
        <w:textAlignment w:val="center"/>
        <w:rPr>
          <w:rFonts w:ascii="Times New Roman" w:hAnsi="Times New Roman"/>
          <w:sz w:val="24"/>
          <w:szCs w:val="24"/>
        </w:rPr>
      </w:pPr>
    </w:p>
    <w:p w14:paraId="14097A69" w14:textId="77777777" w:rsidR="00B23393" w:rsidRPr="00963134" w:rsidRDefault="00B23393" w:rsidP="00746CAC">
      <w:pPr>
        <w:spacing w:after="0" w:line="240" w:lineRule="auto"/>
        <w:jc w:val="center"/>
        <w:textAlignment w:val="center"/>
        <w:rPr>
          <w:rFonts w:ascii="Times New Roman" w:eastAsia="Times New Roman" w:hAnsi="Times New Roman"/>
          <w:b/>
          <w:sz w:val="24"/>
          <w:szCs w:val="24"/>
          <w:lang w:eastAsia="en-GB"/>
        </w:rPr>
      </w:pPr>
      <w:r w:rsidRPr="00963134">
        <w:rPr>
          <w:rFonts w:ascii="Times New Roman" w:eastAsia="Times New Roman" w:hAnsi="Times New Roman"/>
          <w:b/>
          <w:sz w:val="24"/>
          <w:szCs w:val="24"/>
          <w:lang w:eastAsia="en-GB"/>
        </w:rPr>
        <w:t>§ 9</w:t>
      </w:r>
    </w:p>
    <w:p w14:paraId="4AA9D39A"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xml:space="preserve">Vyhodnotenie siete kategorizovaných nemocníc </w:t>
      </w:r>
    </w:p>
    <w:p w14:paraId="7027A365" w14:textId="77777777" w:rsidR="00B23393" w:rsidRPr="00963134" w:rsidRDefault="00B23393" w:rsidP="00746CAC">
      <w:pPr>
        <w:spacing w:after="0" w:line="240" w:lineRule="auto"/>
        <w:jc w:val="both"/>
        <w:rPr>
          <w:rFonts w:ascii="Times New Roman" w:hAnsi="Times New Roman"/>
          <w:sz w:val="24"/>
          <w:szCs w:val="24"/>
        </w:rPr>
      </w:pPr>
    </w:p>
    <w:p w14:paraId="3BB43B79" w14:textId="33F66D53" w:rsidR="00B23393" w:rsidRPr="00963134" w:rsidRDefault="00B23393" w:rsidP="00746CAC">
      <w:pPr>
        <w:pStyle w:val="ListParagraph"/>
        <w:numPr>
          <w:ilvl w:val="0"/>
          <w:numId w:val="69"/>
        </w:numPr>
        <w:ind w:left="0" w:firstLine="284"/>
        <w:contextualSpacing/>
        <w:jc w:val="both"/>
      </w:pPr>
      <w:r w:rsidRPr="00963134">
        <w:t xml:space="preserve">Vyhodnotením siete kategorizovaných nemocníc sa rozumie vyhodnotenie splnenia podmienok pre tvorbu siete, vyhodnotenie splnenia podmienok kategorizácie ústavnej starostlivosti nemocnicami zaradenými </w:t>
      </w:r>
      <w:r w:rsidR="00142E71" w:rsidRPr="00963134">
        <w:t>do </w:t>
      </w:r>
      <w:r w:rsidRPr="00963134">
        <w:t>siet</w:t>
      </w:r>
      <w:r w:rsidR="00142E71" w:rsidRPr="00963134">
        <w:t>e</w:t>
      </w:r>
      <w:r w:rsidRPr="00963134">
        <w:t>, a zistenie potreby poskytovania ústavnej starostlivosti (ďalej len „vyhodnotenie siete“). Vyhodnotenie siete vykoná ministerstvo zdravotníctva do 3</w:t>
      </w:r>
      <w:r w:rsidR="00BE34A6" w:rsidRPr="00963134">
        <w:t>1</w:t>
      </w:r>
      <w:r w:rsidRPr="00963134">
        <w:t>. jú</w:t>
      </w:r>
      <w:r w:rsidR="00BE34A6" w:rsidRPr="00963134">
        <w:t>l</w:t>
      </w:r>
      <w:r w:rsidRPr="00963134">
        <w:t xml:space="preserve">a kalendárneho roka z údajov podľa </w:t>
      </w:r>
      <w:r w:rsidR="007224A7" w:rsidRPr="00963134">
        <w:t>§ 3 ods. 1 písm. d)</w:t>
      </w:r>
      <w:r w:rsidR="0031141E" w:rsidRPr="00963134">
        <w:t>, § 37</w:t>
      </w:r>
      <w:r w:rsidR="007224A7" w:rsidRPr="00963134">
        <w:t xml:space="preserve"> a </w:t>
      </w:r>
      <w:r w:rsidRPr="00963134">
        <w:t>§ 39 za predchádzajúci kalendárny rok.</w:t>
      </w:r>
    </w:p>
    <w:p w14:paraId="0C5A6C73" w14:textId="77777777" w:rsidR="00B23393" w:rsidRPr="00963134" w:rsidRDefault="00B23393" w:rsidP="00746CAC">
      <w:pPr>
        <w:pStyle w:val="ListParagraph"/>
        <w:ind w:left="0" w:firstLine="360"/>
        <w:jc w:val="both"/>
      </w:pPr>
    </w:p>
    <w:p w14:paraId="03FF22F1" w14:textId="65CF1EB2" w:rsidR="00B23393" w:rsidRPr="00963134" w:rsidRDefault="00B23393" w:rsidP="00746CAC">
      <w:pPr>
        <w:pStyle w:val="ListParagraph"/>
        <w:numPr>
          <w:ilvl w:val="0"/>
          <w:numId w:val="69"/>
        </w:numPr>
        <w:ind w:left="0" w:firstLine="284"/>
        <w:contextualSpacing/>
        <w:jc w:val="both"/>
      </w:pPr>
      <w:r w:rsidRPr="00963134">
        <w:t xml:space="preserve">Ak kategorizácia ústavnej starostlivosti </w:t>
      </w:r>
      <w:r w:rsidR="00E10274" w:rsidRPr="00963134">
        <w:t xml:space="preserve">určila </w:t>
      </w:r>
      <w:r w:rsidRPr="00963134">
        <w:t>minimálne počty medicínskych služieb</w:t>
      </w:r>
      <w:r w:rsidR="007D584A" w:rsidRPr="00963134">
        <w:t xml:space="preserve"> a v </w:t>
      </w:r>
      <w:r w:rsidR="00753776" w:rsidRPr="00963134">
        <w:t>predchádzajúcom</w:t>
      </w:r>
      <w:r w:rsidR="007D584A" w:rsidRPr="00963134">
        <w:t xml:space="preserve"> kalendárnom roku nastala krízová situácia</w:t>
      </w:r>
      <w:r w:rsidRPr="00963134">
        <w:t>, minimáln</w:t>
      </w:r>
      <w:r w:rsidR="007D584A" w:rsidRPr="00963134">
        <w:t>e</w:t>
      </w:r>
      <w:r w:rsidRPr="00963134">
        <w:t xml:space="preserve"> počt</w:t>
      </w:r>
      <w:r w:rsidR="007D584A" w:rsidRPr="00963134">
        <w:t>y</w:t>
      </w:r>
      <w:r w:rsidRPr="00963134">
        <w:t xml:space="preserve"> medicínskych služieb</w:t>
      </w:r>
      <w:r w:rsidR="007D584A" w:rsidRPr="00963134">
        <w:t xml:space="preserve"> </w:t>
      </w:r>
      <w:r w:rsidR="00753776" w:rsidRPr="00963134">
        <w:t xml:space="preserve">na účel vyhodnotenia siete </w:t>
      </w:r>
      <w:r w:rsidR="007D584A" w:rsidRPr="00963134">
        <w:t>sa znižujú o percento, ktoré zodpovedá percentu dní z predchádzajúceho kalendárneho roka</w:t>
      </w:r>
      <w:r w:rsidR="008E5D20" w:rsidRPr="00963134">
        <w:t>, počas ktorých bola</w:t>
      </w:r>
      <w:r w:rsidR="007D584A" w:rsidRPr="00963134">
        <w:t xml:space="preserve"> krízov</w:t>
      </w:r>
      <w:r w:rsidR="008E5D20" w:rsidRPr="00963134">
        <w:t>á</w:t>
      </w:r>
      <w:r w:rsidR="007D584A" w:rsidRPr="00963134">
        <w:t xml:space="preserve"> situáci</w:t>
      </w:r>
      <w:r w:rsidR="008E5D20" w:rsidRPr="00963134">
        <w:t>a</w:t>
      </w:r>
      <w:r w:rsidR="007D584A" w:rsidRPr="00963134">
        <w:t xml:space="preserve">. </w:t>
      </w:r>
      <w:r w:rsidRPr="00963134">
        <w:t xml:space="preserve"> </w:t>
      </w:r>
    </w:p>
    <w:p w14:paraId="6DEC1CA3" w14:textId="77777777" w:rsidR="00B23393" w:rsidRPr="00963134" w:rsidRDefault="00B23393" w:rsidP="00746CAC">
      <w:pPr>
        <w:pStyle w:val="ListParagraph"/>
        <w:ind w:left="360"/>
        <w:contextualSpacing/>
        <w:jc w:val="both"/>
      </w:pPr>
    </w:p>
    <w:p w14:paraId="1613960C" w14:textId="77777777" w:rsidR="00B23393" w:rsidRPr="00963134" w:rsidRDefault="00B23393" w:rsidP="00746CAC">
      <w:pPr>
        <w:pStyle w:val="ListParagraph"/>
        <w:numPr>
          <w:ilvl w:val="0"/>
          <w:numId w:val="69"/>
        </w:numPr>
        <w:ind w:left="0" w:firstLine="284"/>
        <w:contextualSpacing/>
        <w:jc w:val="both"/>
      </w:pPr>
      <w:r w:rsidRPr="00963134">
        <w:t xml:space="preserve">Ak sa poskytujú medicínske služby v nemocnici a súčasne v  zariadení na poskytovanie jednodňovej zdravotnej starostlivosti, minimálne počty medicínskych služieb sa na účel vyhodnotenia siete sčítavajú. </w:t>
      </w:r>
    </w:p>
    <w:p w14:paraId="08701584" w14:textId="77777777" w:rsidR="00B23393" w:rsidRPr="00963134" w:rsidRDefault="00B23393" w:rsidP="00746CAC">
      <w:pPr>
        <w:pStyle w:val="ListParagraph"/>
      </w:pPr>
    </w:p>
    <w:p w14:paraId="504160DA" w14:textId="56ED962F" w:rsidR="0031141E" w:rsidRPr="00963134" w:rsidRDefault="008E5D20" w:rsidP="00746CAC">
      <w:pPr>
        <w:pStyle w:val="ListParagraph"/>
        <w:numPr>
          <w:ilvl w:val="0"/>
          <w:numId w:val="69"/>
        </w:numPr>
        <w:ind w:left="0" w:firstLine="284"/>
        <w:contextualSpacing/>
        <w:jc w:val="both"/>
      </w:pPr>
      <w:r w:rsidRPr="00963134">
        <w:t xml:space="preserve">Ministerstvo zdravotníctva </w:t>
      </w:r>
      <w:r w:rsidR="00D6559C" w:rsidRPr="00963134">
        <w:t>vyhotoví</w:t>
      </w:r>
      <w:r w:rsidRPr="00963134">
        <w:t xml:space="preserve"> návrh vyhodnotenia siete z údajov podľa § 37 a 39 na základe metodiky podľa § 44 ods. a)</w:t>
      </w:r>
      <w:r w:rsidR="00D6559C" w:rsidRPr="00963134">
        <w:t xml:space="preserve"> a </w:t>
      </w:r>
      <w:r w:rsidR="00B23393" w:rsidRPr="00963134">
        <w:t xml:space="preserve">zašle </w:t>
      </w:r>
      <w:r w:rsidR="00D6559C" w:rsidRPr="00963134">
        <w:t>ho</w:t>
      </w:r>
      <w:r w:rsidR="00B23393" w:rsidRPr="00963134">
        <w:t xml:space="preserve"> komisii pre tvorbu siete do </w:t>
      </w:r>
      <w:r w:rsidR="00BE34A6" w:rsidRPr="00963134">
        <w:t>1</w:t>
      </w:r>
      <w:r w:rsidR="00B23393" w:rsidRPr="00963134">
        <w:t xml:space="preserve">5. júna kalendárneho roka, ktorá výsledky vyhodnotenia siete odborne posúdi a svoje odborné posúdenie zašle ministerstvu zdravotníctva do </w:t>
      </w:r>
      <w:r w:rsidR="00BE34A6" w:rsidRPr="00963134">
        <w:t>15</w:t>
      </w:r>
      <w:r w:rsidR="00B23393" w:rsidRPr="00963134">
        <w:t>. jú</w:t>
      </w:r>
      <w:r w:rsidR="00BE34A6" w:rsidRPr="00963134">
        <w:t>l</w:t>
      </w:r>
      <w:r w:rsidR="00B23393" w:rsidRPr="00963134">
        <w:t xml:space="preserve">a kalendárneho roka. </w:t>
      </w:r>
      <w:r w:rsidR="00E569B8" w:rsidRPr="00963134">
        <w:t>Odborné posúdenie komisie pre tvorbu siete je pre ministerstvo zdravotníctva záväzné.</w:t>
      </w:r>
      <w:r w:rsidR="00B23393" w:rsidRPr="00963134">
        <w:t xml:space="preserve"> </w:t>
      </w:r>
      <w:r w:rsidR="0083241F" w:rsidRPr="00963134">
        <w:rPr>
          <w:lang w:eastAsia="en-GB"/>
        </w:rPr>
        <w:t>Odborné posúdenie ministerstvo zdravotníctva bezodkladne zverejní na svojom webovom sídle</w:t>
      </w:r>
      <w:r w:rsidR="0083241F" w:rsidRPr="00963134">
        <w:t xml:space="preserve">. </w:t>
      </w:r>
    </w:p>
    <w:p w14:paraId="772D7D02" w14:textId="77777777" w:rsidR="00B23393" w:rsidRPr="00963134" w:rsidRDefault="00B23393" w:rsidP="00746CAC">
      <w:pPr>
        <w:pStyle w:val="ListParagraph"/>
        <w:ind w:left="284"/>
        <w:contextualSpacing/>
        <w:jc w:val="both"/>
      </w:pPr>
    </w:p>
    <w:p w14:paraId="2721B28F" w14:textId="147AA043" w:rsidR="00B23393" w:rsidRPr="00963134" w:rsidRDefault="00B23393" w:rsidP="00746CAC">
      <w:pPr>
        <w:pStyle w:val="ListParagraph"/>
        <w:numPr>
          <w:ilvl w:val="0"/>
          <w:numId w:val="69"/>
        </w:numPr>
        <w:ind w:left="0" w:firstLine="284"/>
        <w:contextualSpacing/>
        <w:jc w:val="both"/>
      </w:pPr>
      <w:r w:rsidRPr="00963134">
        <w:t xml:space="preserve">Výsledky vyhodnotenia siete ministerstvo zdravotníctva zverejní na svojom webovom sídle najneskôr do </w:t>
      </w:r>
      <w:r w:rsidR="00BE34A6" w:rsidRPr="00963134">
        <w:t>31. júla</w:t>
      </w:r>
      <w:r w:rsidRPr="00963134">
        <w:t xml:space="preserve"> kalendárneho roka v elektronicky spracovateľnej podobe v rozsahu</w:t>
      </w:r>
    </w:p>
    <w:p w14:paraId="52CBE31A" w14:textId="77777777" w:rsidR="00B23393" w:rsidRPr="00963134" w:rsidRDefault="00B23393" w:rsidP="00746CAC">
      <w:pPr>
        <w:pStyle w:val="ListParagraph"/>
        <w:numPr>
          <w:ilvl w:val="0"/>
          <w:numId w:val="26"/>
        </w:numPr>
        <w:contextualSpacing/>
        <w:jc w:val="both"/>
      </w:pPr>
      <w:r w:rsidRPr="00963134">
        <w:t>pre každú úroveň</w:t>
      </w:r>
    </w:p>
    <w:p w14:paraId="72D43D66" w14:textId="77777777" w:rsidR="00B23393" w:rsidRPr="00963134" w:rsidRDefault="00B23393" w:rsidP="00746CAC">
      <w:pPr>
        <w:pStyle w:val="ListParagraph"/>
        <w:numPr>
          <w:ilvl w:val="0"/>
          <w:numId w:val="53"/>
        </w:numPr>
        <w:contextualSpacing/>
        <w:jc w:val="both"/>
      </w:pPr>
      <w:r w:rsidRPr="00963134">
        <w:t>vyhodnotenie geografickej dostupnosti ústavnej starostlivosti,</w:t>
      </w:r>
    </w:p>
    <w:p w14:paraId="534473E8" w14:textId="77777777" w:rsidR="00B23393" w:rsidRPr="00963134" w:rsidRDefault="00B23393" w:rsidP="00746CAC">
      <w:pPr>
        <w:pStyle w:val="ListParagraph"/>
        <w:numPr>
          <w:ilvl w:val="0"/>
          <w:numId w:val="53"/>
        </w:numPr>
        <w:contextualSpacing/>
        <w:jc w:val="both"/>
      </w:pPr>
      <w:r w:rsidRPr="00963134">
        <w:t>vyhodnotenie veľkosti spádového územia pre každú nemocnicu v sieti kategorizovaných nemocníc,</w:t>
      </w:r>
    </w:p>
    <w:p w14:paraId="041F5CE2" w14:textId="77777777" w:rsidR="00B23393" w:rsidRPr="00963134" w:rsidRDefault="00B23393" w:rsidP="00746CAC">
      <w:pPr>
        <w:pStyle w:val="ListParagraph"/>
        <w:numPr>
          <w:ilvl w:val="0"/>
          <w:numId w:val="53"/>
        </w:numPr>
        <w:contextualSpacing/>
        <w:jc w:val="both"/>
      </w:pPr>
      <w:r w:rsidRPr="00963134">
        <w:t>vyhodnotenie zabezpečenia minimálneho počtu lôžok v sieti kategorizovaných nemocníc,</w:t>
      </w:r>
    </w:p>
    <w:p w14:paraId="423AF629" w14:textId="3F62E768" w:rsidR="00B23393" w:rsidRPr="00963134" w:rsidRDefault="00B23393" w:rsidP="00746CAC">
      <w:pPr>
        <w:pStyle w:val="ListParagraph"/>
        <w:numPr>
          <w:ilvl w:val="0"/>
          <w:numId w:val="53"/>
        </w:numPr>
        <w:contextualSpacing/>
        <w:jc w:val="both"/>
      </w:pPr>
      <w:r w:rsidRPr="00963134">
        <w:t>vyhodnotenie plnenia verejného záujmu v</w:t>
      </w:r>
      <w:r w:rsidR="0031141E" w:rsidRPr="00963134">
        <w:t> </w:t>
      </w:r>
      <w:r w:rsidRPr="00963134">
        <w:t>nemocnici</w:t>
      </w:r>
      <w:r w:rsidR="0031141E" w:rsidRPr="00963134">
        <w:t xml:space="preserve"> podľa § 10 ods. 4</w:t>
      </w:r>
      <w:r w:rsidRPr="00963134">
        <w:t>,</w:t>
      </w:r>
    </w:p>
    <w:p w14:paraId="6B02553D" w14:textId="50545C0B" w:rsidR="00B23393" w:rsidRPr="00963134" w:rsidRDefault="00B23393" w:rsidP="00746CAC">
      <w:pPr>
        <w:pStyle w:val="ListParagraph"/>
        <w:numPr>
          <w:ilvl w:val="0"/>
          <w:numId w:val="53"/>
        </w:numPr>
        <w:contextualSpacing/>
        <w:jc w:val="both"/>
      </w:pPr>
      <w:r w:rsidRPr="00963134">
        <w:t>potreb</w:t>
      </w:r>
      <w:r w:rsidR="00E10274" w:rsidRPr="00963134">
        <w:t>a</w:t>
      </w:r>
      <w:r w:rsidRPr="00963134">
        <w:t xml:space="preserve"> ústavnej starostlivosti,</w:t>
      </w:r>
    </w:p>
    <w:p w14:paraId="538CF6E7" w14:textId="77777777" w:rsidR="00B23393" w:rsidRPr="00963134" w:rsidRDefault="00B23393" w:rsidP="00746CAC">
      <w:pPr>
        <w:pStyle w:val="ListParagraph"/>
        <w:numPr>
          <w:ilvl w:val="0"/>
          <w:numId w:val="26"/>
        </w:numPr>
        <w:contextualSpacing/>
        <w:jc w:val="both"/>
      </w:pPr>
      <w:r w:rsidRPr="00963134">
        <w:lastRenderedPageBreak/>
        <w:t>pre každú nemocnicu</w:t>
      </w:r>
    </w:p>
    <w:p w14:paraId="61E8CB91" w14:textId="77777777" w:rsidR="00B23393" w:rsidRPr="00963134" w:rsidRDefault="00B23393" w:rsidP="00746CAC">
      <w:pPr>
        <w:pStyle w:val="ListParagraph"/>
        <w:numPr>
          <w:ilvl w:val="0"/>
          <w:numId w:val="54"/>
        </w:numPr>
        <w:contextualSpacing/>
        <w:jc w:val="both"/>
      </w:pPr>
      <w:r w:rsidRPr="00963134">
        <w:t xml:space="preserve">názov nemocnice a jej </w:t>
      </w:r>
      <w:r w:rsidR="00044FDA" w:rsidRPr="00963134">
        <w:t>identifikačné číslo</w:t>
      </w:r>
      <w:r w:rsidRPr="00963134">
        <w:t>,</w:t>
      </w:r>
    </w:p>
    <w:p w14:paraId="3AD656BD" w14:textId="4F5BF4FA" w:rsidR="00B23393" w:rsidRPr="00963134" w:rsidRDefault="00B23393" w:rsidP="00746CAC">
      <w:pPr>
        <w:pStyle w:val="ListParagraph"/>
        <w:numPr>
          <w:ilvl w:val="0"/>
          <w:numId w:val="54"/>
        </w:numPr>
        <w:contextualSpacing/>
        <w:jc w:val="both"/>
      </w:pPr>
      <w:r w:rsidRPr="00963134">
        <w:t>miesto prevádzkovania ústavnej starostlivosti,</w:t>
      </w:r>
    </w:p>
    <w:p w14:paraId="4BCA5B10" w14:textId="77777777" w:rsidR="00B23393" w:rsidRPr="00963134" w:rsidRDefault="00B23393" w:rsidP="00746CAC">
      <w:pPr>
        <w:pStyle w:val="ListParagraph"/>
        <w:numPr>
          <w:ilvl w:val="0"/>
          <w:numId w:val="54"/>
        </w:numPr>
        <w:contextualSpacing/>
        <w:jc w:val="both"/>
      </w:pPr>
      <w:r w:rsidRPr="00963134">
        <w:t>úroveň nemocnice podľa § 7,</w:t>
      </w:r>
    </w:p>
    <w:p w14:paraId="2D145CD0" w14:textId="32562C8F" w:rsidR="00B23393" w:rsidRPr="00963134" w:rsidRDefault="00B23393" w:rsidP="00746CAC">
      <w:pPr>
        <w:pStyle w:val="ListParagraph"/>
        <w:numPr>
          <w:ilvl w:val="0"/>
          <w:numId w:val="54"/>
        </w:numPr>
        <w:contextualSpacing/>
        <w:jc w:val="both"/>
      </w:pPr>
      <w:r w:rsidRPr="00963134">
        <w:t xml:space="preserve">zoznam </w:t>
      </w:r>
      <w:r w:rsidR="0056080F" w:rsidRPr="00963134">
        <w:t>partnerských</w:t>
      </w:r>
      <w:r w:rsidRPr="00963134">
        <w:t xml:space="preserve"> nemocníc, ak s takými nemocnica plní programový profil,</w:t>
      </w:r>
    </w:p>
    <w:p w14:paraId="013975E7" w14:textId="77777777" w:rsidR="00B23393" w:rsidRPr="00963134" w:rsidRDefault="00B23393" w:rsidP="00746CAC">
      <w:pPr>
        <w:pStyle w:val="ListParagraph"/>
        <w:numPr>
          <w:ilvl w:val="0"/>
          <w:numId w:val="54"/>
        </w:numPr>
        <w:contextualSpacing/>
        <w:jc w:val="both"/>
      </w:pPr>
      <w:r w:rsidRPr="00963134">
        <w:t xml:space="preserve">počet bodov, ktoré </w:t>
      </w:r>
      <w:r w:rsidR="0093405B" w:rsidRPr="00963134">
        <w:t xml:space="preserve">nemocnica </w:t>
      </w:r>
      <w:r w:rsidRPr="00963134">
        <w:t xml:space="preserve">dosiahla v každom povinnom programe, </w:t>
      </w:r>
    </w:p>
    <w:p w14:paraId="146CC655" w14:textId="77777777" w:rsidR="00B23393" w:rsidRPr="00963134" w:rsidRDefault="00B23393" w:rsidP="00746CAC">
      <w:pPr>
        <w:pStyle w:val="ListParagraph"/>
        <w:numPr>
          <w:ilvl w:val="0"/>
          <w:numId w:val="54"/>
        </w:numPr>
        <w:contextualSpacing/>
        <w:jc w:val="both"/>
      </w:pPr>
      <w:r w:rsidRPr="00963134">
        <w:t xml:space="preserve">počet bodov, ktoré </w:t>
      </w:r>
      <w:r w:rsidR="00D14B65" w:rsidRPr="00963134">
        <w:t xml:space="preserve">nemocnica </w:t>
      </w:r>
      <w:r w:rsidRPr="00963134">
        <w:t>dosiahla v každom doplnkovom programe, ak taký vykonáva,</w:t>
      </w:r>
    </w:p>
    <w:p w14:paraId="2C017330" w14:textId="77777777" w:rsidR="00B23393" w:rsidRPr="00963134" w:rsidRDefault="00B23393" w:rsidP="00746CAC">
      <w:pPr>
        <w:pStyle w:val="ListParagraph"/>
        <w:numPr>
          <w:ilvl w:val="0"/>
          <w:numId w:val="54"/>
        </w:numPr>
        <w:contextualSpacing/>
        <w:jc w:val="both"/>
      </w:pPr>
      <w:r w:rsidRPr="00963134">
        <w:t xml:space="preserve">počet bodov, ktoré </w:t>
      </w:r>
      <w:r w:rsidR="00C21356" w:rsidRPr="00963134">
        <w:t xml:space="preserve">nemocnica </w:t>
      </w:r>
      <w:r w:rsidRPr="00963134">
        <w:t>dosiahla v každom nepovinnom programe, ak taký vykonáva,</w:t>
      </w:r>
    </w:p>
    <w:p w14:paraId="4EACC247" w14:textId="77777777" w:rsidR="00B23393" w:rsidRPr="00963134" w:rsidRDefault="00B23393" w:rsidP="00746CAC">
      <w:pPr>
        <w:pStyle w:val="ListParagraph"/>
        <w:numPr>
          <w:ilvl w:val="0"/>
          <w:numId w:val="54"/>
        </w:numPr>
        <w:contextualSpacing/>
        <w:jc w:val="both"/>
      </w:pPr>
      <w:r w:rsidRPr="00963134">
        <w:t>vyhodnotenie minimálneho počtu medicínskych služieb, ak boli ustanovené kategorizáciou ústavnej starostlivosti,</w:t>
      </w:r>
    </w:p>
    <w:p w14:paraId="54A60B13" w14:textId="77777777" w:rsidR="00B23393" w:rsidRPr="00963134" w:rsidRDefault="00B23393" w:rsidP="00746CAC">
      <w:pPr>
        <w:pStyle w:val="ListParagraph"/>
        <w:numPr>
          <w:ilvl w:val="0"/>
          <w:numId w:val="54"/>
        </w:numPr>
        <w:contextualSpacing/>
        <w:jc w:val="both"/>
      </w:pPr>
      <w:r w:rsidRPr="00963134">
        <w:t>vyhodnotenie časovej dostupnosti, ak boli ustanovené kategorizáciou ústavnej starostlivosti,</w:t>
      </w:r>
    </w:p>
    <w:p w14:paraId="0103C201" w14:textId="04A9956E" w:rsidR="00B23393" w:rsidRPr="00963134" w:rsidRDefault="00B23393" w:rsidP="00746CAC">
      <w:pPr>
        <w:pStyle w:val="ListParagraph"/>
        <w:numPr>
          <w:ilvl w:val="0"/>
          <w:numId w:val="54"/>
        </w:numPr>
        <w:contextualSpacing/>
        <w:jc w:val="both"/>
      </w:pPr>
      <w:r w:rsidRPr="00963134">
        <w:t xml:space="preserve">vyhodnotenie indikátorov kvality pre ústavnú starostlivosť, </w:t>
      </w:r>
    </w:p>
    <w:p w14:paraId="08365BA3" w14:textId="77777777" w:rsidR="00B23393" w:rsidRPr="00963134" w:rsidRDefault="00B23393" w:rsidP="00746CAC">
      <w:pPr>
        <w:pStyle w:val="ListParagraph"/>
        <w:numPr>
          <w:ilvl w:val="0"/>
          <w:numId w:val="54"/>
        </w:numPr>
        <w:contextualSpacing/>
        <w:jc w:val="both"/>
      </w:pPr>
      <w:r w:rsidRPr="00963134">
        <w:t>vyhodnotenie plnenia programového profilu,</w:t>
      </w:r>
    </w:p>
    <w:p w14:paraId="28662355" w14:textId="77777777" w:rsidR="00B23393" w:rsidRPr="00963134" w:rsidRDefault="00B23393" w:rsidP="00746CAC">
      <w:pPr>
        <w:pStyle w:val="ListParagraph"/>
        <w:numPr>
          <w:ilvl w:val="0"/>
          <w:numId w:val="54"/>
        </w:numPr>
        <w:contextualSpacing/>
        <w:jc w:val="both"/>
      </w:pPr>
      <w:r w:rsidRPr="00963134">
        <w:t>celkové vyhodnotenie plnenia podmienok kategorizácie ústavnej starostlivosti,</w:t>
      </w:r>
    </w:p>
    <w:p w14:paraId="71662BCF" w14:textId="77777777" w:rsidR="00B23393" w:rsidRPr="00963134" w:rsidRDefault="00B23393" w:rsidP="00746CAC">
      <w:pPr>
        <w:pStyle w:val="ListParagraph"/>
        <w:numPr>
          <w:ilvl w:val="0"/>
          <w:numId w:val="54"/>
        </w:numPr>
        <w:contextualSpacing/>
        <w:jc w:val="both"/>
      </w:pPr>
      <w:r w:rsidRPr="00963134">
        <w:t>zoznam zistených nedostatkov,</w:t>
      </w:r>
    </w:p>
    <w:p w14:paraId="77ABA808" w14:textId="77777777" w:rsidR="00B23393" w:rsidRPr="00963134" w:rsidRDefault="00B23393" w:rsidP="00746CAC">
      <w:pPr>
        <w:pStyle w:val="ListParagraph"/>
        <w:numPr>
          <w:ilvl w:val="0"/>
          <w:numId w:val="54"/>
        </w:numPr>
        <w:contextualSpacing/>
        <w:jc w:val="both"/>
      </w:pPr>
      <w:r w:rsidRPr="00963134">
        <w:t>lehota na odstránenie zistených nedostatkov.</w:t>
      </w:r>
    </w:p>
    <w:p w14:paraId="0F5A3EDC" w14:textId="77777777" w:rsidR="00B23393" w:rsidRPr="00963134" w:rsidRDefault="00B23393" w:rsidP="00746CAC">
      <w:pPr>
        <w:spacing w:after="0" w:line="240" w:lineRule="auto"/>
        <w:rPr>
          <w:rFonts w:ascii="Times New Roman" w:hAnsi="Times New Roman"/>
          <w:sz w:val="24"/>
          <w:szCs w:val="24"/>
        </w:rPr>
      </w:pPr>
    </w:p>
    <w:p w14:paraId="142A2C75"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TRETIA ČASŤ</w:t>
      </w:r>
    </w:p>
    <w:p w14:paraId="30F83043"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Kategorizácia nemocníc</w:t>
      </w:r>
    </w:p>
    <w:p w14:paraId="3C60572D"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10</w:t>
      </w:r>
    </w:p>
    <w:p w14:paraId="56FD3535" w14:textId="77777777" w:rsidR="00B23393" w:rsidRPr="00963134" w:rsidRDefault="00B23393" w:rsidP="00746CAC">
      <w:pPr>
        <w:spacing w:after="0" w:line="240" w:lineRule="auto"/>
        <w:jc w:val="center"/>
        <w:rPr>
          <w:rFonts w:ascii="Times New Roman" w:hAnsi="Times New Roman"/>
          <w:b/>
          <w:sz w:val="24"/>
          <w:szCs w:val="24"/>
        </w:rPr>
      </w:pPr>
    </w:p>
    <w:p w14:paraId="4AEF269E" w14:textId="77777777" w:rsidR="00B23393" w:rsidRPr="00963134" w:rsidRDefault="00B23393" w:rsidP="00746CAC">
      <w:pPr>
        <w:pStyle w:val="ListParagraph"/>
        <w:numPr>
          <w:ilvl w:val="0"/>
          <w:numId w:val="17"/>
        </w:numPr>
        <w:ind w:left="0" w:firstLine="360"/>
        <w:contextualSpacing/>
        <w:jc w:val="both"/>
      </w:pPr>
      <w:r w:rsidRPr="00963134">
        <w:t>Pri kategorizácii nemocnice ministerstvo zdravotníctva rozhoduje o</w:t>
      </w:r>
    </w:p>
    <w:p w14:paraId="53A9589C" w14:textId="77777777" w:rsidR="00B23393" w:rsidRPr="00963134" w:rsidRDefault="00B23393" w:rsidP="00746CAC">
      <w:pPr>
        <w:pStyle w:val="ListParagraph"/>
        <w:numPr>
          <w:ilvl w:val="0"/>
          <w:numId w:val="18"/>
        </w:numPr>
        <w:ind w:left="284" w:hanging="284"/>
        <w:contextualSpacing/>
        <w:jc w:val="both"/>
      </w:pPr>
      <w:r w:rsidRPr="00963134">
        <w:t>podmienenom zaradení nemocnice do siete kategorizovaných nemocníc,</w:t>
      </w:r>
    </w:p>
    <w:p w14:paraId="22B93104" w14:textId="77777777" w:rsidR="00B23393" w:rsidRPr="00963134" w:rsidRDefault="00B23393" w:rsidP="00746CAC">
      <w:pPr>
        <w:pStyle w:val="ListParagraph"/>
        <w:numPr>
          <w:ilvl w:val="0"/>
          <w:numId w:val="18"/>
        </w:numPr>
        <w:ind w:left="284" w:hanging="284"/>
        <w:contextualSpacing/>
        <w:jc w:val="both"/>
      </w:pPr>
      <w:r w:rsidRPr="00963134">
        <w:t xml:space="preserve">riadnom zaradení nemocnice do siete kategorizovaných nemocníc, </w:t>
      </w:r>
    </w:p>
    <w:p w14:paraId="359A1FD9" w14:textId="77777777" w:rsidR="00B23393" w:rsidRPr="00963134" w:rsidRDefault="00B23393" w:rsidP="00746CAC">
      <w:pPr>
        <w:pStyle w:val="ListParagraph"/>
        <w:numPr>
          <w:ilvl w:val="0"/>
          <w:numId w:val="18"/>
        </w:numPr>
        <w:ind w:left="284" w:hanging="284"/>
        <w:contextualSpacing/>
        <w:jc w:val="both"/>
      </w:pPr>
      <w:r w:rsidRPr="00963134">
        <w:t>úrovni nemocnice podľa § 7,</w:t>
      </w:r>
    </w:p>
    <w:p w14:paraId="74C4A6EA" w14:textId="77777777" w:rsidR="00B23393" w:rsidRPr="00963134" w:rsidRDefault="00B23393" w:rsidP="00746CAC">
      <w:pPr>
        <w:pStyle w:val="ListParagraph"/>
        <w:numPr>
          <w:ilvl w:val="0"/>
          <w:numId w:val="18"/>
        </w:numPr>
        <w:ind w:left="284" w:hanging="284"/>
        <w:contextualSpacing/>
        <w:jc w:val="both"/>
      </w:pPr>
      <w:r w:rsidRPr="00963134">
        <w:t>poskytovaní doplnkových programov,</w:t>
      </w:r>
    </w:p>
    <w:p w14:paraId="37444C1B" w14:textId="77777777" w:rsidR="00B23393" w:rsidRPr="00963134" w:rsidRDefault="00B23393" w:rsidP="00746CAC">
      <w:pPr>
        <w:pStyle w:val="ListParagraph"/>
        <w:numPr>
          <w:ilvl w:val="0"/>
          <w:numId w:val="18"/>
        </w:numPr>
        <w:ind w:left="284" w:hanging="284"/>
        <w:contextualSpacing/>
        <w:jc w:val="both"/>
      </w:pPr>
      <w:r w:rsidRPr="00963134">
        <w:t xml:space="preserve">minimálnom počte lôžok, ktoré sa musia v nemocnici </w:t>
      </w:r>
      <w:r w:rsidR="00EB59D1" w:rsidRPr="00963134">
        <w:t xml:space="preserve">zaradenej do siete </w:t>
      </w:r>
      <w:r w:rsidRPr="00963134">
        <w:t>zabezpečiť,</w:t>
      </w:r>
    </w:p>
    <w:p w14:paraId="52286D44" w14:textId="517C82FD" w:rsidR="00B23393" w:rsidRPr="00963134" w:rsidRDefault="00B23393" w:rsidP="00746CAC">
      <w:pPr>
        <w:pStyle w:val="ListParagraph"/>
        <w:numPr>
          <w:ilvl w:val="0"/>
          <w:numId w:val="18"/>
        </w:numPr>
        <w:ind w:left="284" w:hanging="284"/>
        <w:contextualSpacing/>
        <w:jc w:val="both"/>
      </w:pPr>
      <w:r w:rsidRPr="00963134">
        <w:t xml:space="preserve">vykonávaní povinných programov v rámci programového profilu v spolupráci medzi hlavnou nemocnicou a </w:t>
      </w:r>
      <w:r w:rsidR="0056080F" w:rsidRPr="00963134">
        <w:t xml:space="preserve">partnerskou </w:t>
      </w:r>
      <w:r w:rsidRPr="00963134">
        <w:t>nemocnicou,</w:t>
      </w:r>
    </w:p>
    <w:p w14:paraId="73F4B226" w14:textId="77777777" w:rsidR="00B23393" w:rsidRPr="00963134" w:rsidRDefault="00B23393" w:rsidP="00746CAC">
      <w:pPr>
        <w:pStyle w:val="ListParagraph"/>
        <w:numPr>
          <w:ilvl w:val="0"/>
          <w:numId w:val="18"/>
        </w:numPr>
        <w:ind w:left="284" w:hanging="284"/>
        <w:contextualSpacing/>
        <w:jc w:val="both"/>
      </w:pPr>
      <w:r w:rsidRPr="00963134">
        <w:t>lehote na splnenie podmienok pre riadne zaradenie nemocnice do siete kategorizovaných nemocníc, ak sa rozhoduje o podmienenom zaradení nemocnice.</w:t>
      </w:r>
    </w:p>
    <w:p w14:paraId="0D6363F4" w14:textId="77777777" w:rsidR="00B23393" w:rsidRPr="00963134" w:rsidRDefault="00B23393" w:rsidP="00746CAC">
      <w:pPr>
        <w:pStyle w:val="ListParagraph"/>
        <w:ind w:left="644"/>
        <w:jc w:val="both"/>
        <w:textAlignment w:val="center"/>
      </w:pPr>
    </w:p>
    <w:p w14:paraId="38FE3CC4" w14:textId="30B9F8A8" w:rsidR="00B23393" w:rsidRPr="00963134" w:rsidRDefault="00B23393" w:rsidP="00746CAC">
      <w:pPr>
        <w:pStyle w:val="ListParagraph"/>
        <w:numPr>
          <w:ilvl w:val="0"/>
          <w:numId w:val="17"/>
        </w:numPr>
        <w:ind w:left="0" w:firstLine="360"/>
        <w:contextualSpacing/>
        <w:jc w:val="both"/>
        <w:textAlignment w:val="center"/>
      </w:pPr>
      <w:r w:rsidRPr="00963134">
        <w:t>Ministerstvo zdravotníctva podmienene zaradí nemocnicu do siete kategorizovaných nemocníc a podmienene určí úroveň nemocnice, ak sú splnené</w:t>
      </w:r>
    </w:p>
    <w:p w14:paraId="0C6DFCBB" w14:textId="77777777" w:rsidR="00B23393" w:rsidRPr="00963134" w:rsidRDefault="00B23393" w:rsidP="00746CAC">
      <w:pPr>
        <w:pStyle w:val="ListParagraph"/>
        <w:numPr>
          <w:ilvl w:val="0"/>
          <w:numId w:val="19"/>
        </w:numPr>
        <w:ind w:left="284" w:hanging="284"/>
        <w:contextualSpacing/>
        <w:jc w:val="both"/>
        <w:textAlignment w:val="center"/>
      </w:pPr>
      <w:r w:rsidRPr="00963134">
        <w:t>podmienky pre tvorbu siete a</w:t>
      </w:r>
    </w:p>
    <w:p w14:paraId="72853705" w14:textId="77777777" w:rsidR="00B23393" w:rsidRPr="00963134" w:rsidRDefault="00B23393" w:rsidP="00746CAC">
      <w:pPr>
        <w:pStyle w:val="ListParagraph"/>
        <w:numPr>
          <w:ilvl w:val="0"/>
          <w:numId w:val="19"/>
        </w:numPr>
        <w:ind w:left="284" w:hanging="284"/>
        <w:contextualSpacing/>
        <w:jc w:val="both"/>
        <w:textAlignment w:val="center"/>
      </w:pPr>
      <w:r w:rsidRPr="00963134">
        <w:t>predpoklady na poskytovanie povinných programov v rámci programového profilu, ktorými sú</w:t>
      </w:r>
    </w:p>
    <w:p w14:paraId="7B9CB7A5" w14:textId="77777777" w:rsidR="00B23393" w:rsidRPr="00963134" w:rsidRDefault="00B23393" w:rsidP="00746CAC">
      <w:pPr>
        <w:pStyle w:val="ListParagraph"/>
        <w:numPr>
          <w:ilvl w:val="0"/>
          <w:numId w:val="55"/>
        </w:numPr>
        <w:contextualSpacing/>
        <w:jc w:val="both"/>
      </w:pPr>
      <w:r w:rsidRPr="00963134">
        <w:t>prevádzkovateľ nemocnice má povolenie na prevádzkovanie všeobecnej nemocnice alebo špecializovanej nemocnice,</w:t>
      </w:r>
      <w:r w:rsidR="00904727" w:rsidRPr="00963134">
        <w:rPr>
          <w:vertAlign w:val="superscript"/>
        </w:rPr>
        <w:t>2</w:t>
      </w:r>
      <w:r w:rsidRPr="00963134">
        <w:t xml:space="preserve">) </w:t>
      </w:r>
    </w:p>
    <w:p w14:paraId="463E2675" w14:textId="77777777" w:rsidR="00B23393" w:rsidRPr="00963134" w:rsidRDefault="00504E7E" w:rsidP="00746CAC">
      <w:pPr>
        <w:pStyle w:val="ListParagraph"/>
        <w:numPr>
          <w:ilvl w:val="0"/>
          <w:numId w:val="55"/>
        </w:numPr>
        <w:contextualSpacing/>
        <w:jc w:val="both"/>
      </w:pPr>
      <w:r w:rsidRPr="00963134">
        <w:t xml:space="preserve">prevádzkovateľ nemocnice </w:t>
      </w:r>
      <w:r w:rsidR="00B23393" w:rsidRPr="00963134">
        <w:t xml:space="preserve">má špeciálne personálne zabezpečenie prislúchajúce k programovému profilu, ktorý bude nemocnica vykonávať, </w:t>
      </w:r>
    </w:p>
    <w:p w14:paraId="59563789" w14:textId="77777777" w:rsidR="00B23393" w:rsidRPr="00963134" w:rsidRDefault="00504E7E" w:rsidP="00746CAC">
      <w:pPr>
        <w:pStyle w:val="ListParagraph"/>
        <w:numPr>
          <w:ilvl w:val="0"/>
          <w:numId w:val="55"/>
        </w:numPr>
        <w:contextualSpacing/>
        <w:jc w:val="both"/>
      </w:pPr>
      <w:r w:rsidRPr="00963134">
        <w:t xml:space="preserve">prevádzkovateľ nemocnice </w:t>
      </w:r>
      <w:r w:rsidR="00B23393" w:rsidRPr="00963134">
        <w:t>má špeciálne materiálno-technické vybavenie prislúchajúce k programovému profilu, ktorý bude nemocnica vykonávať.</w:t>
      </w:r>
    </w:p>
    <w:p w14:paraId="5B9D6539" w14:textId="77777777" w:rsidR="00B23393" w:rsidRPr="00963134" w:rsidRDefault="00B23393" w:rsidP="00746CAC">
      <w:pPr>
        <w:pStyle w:val="ListParagraph"/>
        <w:ind w:left="284"/>
        <w:contextualSpacing/>
        <w:jc w:val="both"/>
        <w:textAlignment w:val="center"/>
      </w:pPr>
    </w:p>
    <w:p w14:paraId="40412F79" w14:textId="77777777" w:rsidR="00686874" w:rsidRPr="00963134" w:rsidRDefault="00686874" w:rsidP="00746CAC">
      <w:pPr>
        <w:pStyle w:val="ListParagraph"/>
        <w:ind w:left="360"/>
        <w:contextualSpacing/>
        <w:jc w:val="both"/>
        <w:textAlignment w:val="center"/>
      </w:pPr>
    </w:p>
    <w:p w14:paraId="1FC700C9" w14:textId="77777777" w:rsidR="00B23393" w:rsidRPr="00963134" w:rsidRDefault="00B23393" w:rsidP="00746CAC">
      <w:pPr>
        <w:pStyle w:val="ListParagraph"/>
        <w:numPr>
          <w:ilvl w:val="0"/>
          <w:numId w:val="17"/>
        </w:numPr>
        <w:ind w:left="0" w:firstLine="360"/>
        <w:contextualSpacing/>
        <w:jc w:val="both"/>
        <w:textAlignment w:val="center"/>
      </w:pPr>
      <w:r w:rsidRPr="00963134">
        <w:lastRenderedPageBreak/>
        <w:t>Ministerstvo zdravotníctva rozhodne o riadnom zaradení nemocnic</w:t>
      </w:r>
      <w:r w:rsidR="001271DF" w:rsidRPr="00963134">
        <w:t>e</w:t>
      </w:r>
      <w:r w:rsidRPr="00963134">
        <w:t xml:space="preserve"> do siete kategorizovaných nemocníc a riadne určí úroveň nemocnice, ak</w:t>
      </w:r>
    </w:p>
    <w:p w14:paraId="3075F1F7" w14:textId="77777777" w:rsidR="00B23393" w:rsidRPr="00963134" w:rsidRDefault="00D1282A" w:rsidP="00746CAC">
      <w:pPr>
        <w:pStyle w:val="ListParagraph"/>
        <w:numPr>
          <w:ilvl w:val="0"/>
          <w:numId w:val="27"/>
        </w:numPr>
        <w:contextualSpacing/>
        <w:jc w:val="both"/>
        <w:textAlignment w:val="center"/>
      </w:pPr>
      <w:r w:rsidRPr="00963134">
        <w:t xml:space="preserve">sú splnené </w:t>
      </w:r>
      <w:r w:rsidR="00B23393" w:rsidRPr="00963134">
        <w:t>podmienky pre tvorbu siete a</w:t>
      </w:r>
    </w:p>
    <w:p w14:paraId="37D06D7E" w14:textId="77777777" w:rsidR="00B23393" w:rsidRPr="00963134" w:rsidRDefault="00B23393" w:rsidP="00746CAC">
      <w:pPr>
        <w:pStyle w:val="ListParagraph"/>
        <w:numPr>
          <w:ilvl w:val="0"/>
          <w:numId w:val="27"/>
        </w:numPr>
        <w:contextualSpacing/>
        <w:jc w:val="both"/>
        <w:textAlignment w:val="center"/>
      </w:pPr>
      <w:r w:rsidRPr="00963134">
        <w:t>nemocnica splnila v rámci vyhodnotenia siete podmienky kategorizácie ústavnej starostlivosti.</w:t>
      </w:r>
    </w:p>
    <w:p w14:paraId="52054FAB" w14:textId="77777777" w:rsidR="00B23393" w:rsidRPr="00963134" w:rsidRDefault="00B23393" w:rsidP="00746CAC">
      <w:pPr>
        <w:pStyle w:val="ListParagraph"/>
        <w:ind w:left="284"/>
        <w:contextualSpacing/>
        <w:jc w:val="both"/>
        <w:textAlignment w:val="center"/>
      </w:pPr>
    </w:p>
    <w:p w14:paraId="30CE253E" w14:textId="2FBF680F" w:rsidR="00B23393" w:rsidRPr="00963134" w:rsidRDefault="00B23393" w:rsidP="00746CAC">
      <w:pPr>
        <w:pStyle w:val="ListParagraph"/>
        <w:numPr>
          <w:ilvl w:val="0"/>
          <w:numId w:val="17"/>
        </w:numPr>
        <w:ind w:left="0" w:firstLine="360"/>
        <w:contextualSpacing/>
        <w:jc w:val="both"/>
        <w:textAlignment w:val="center"/>
      </w:pPr>
      <w:r w:rsidRPr="00963134">
        <w:t xml:space="preserve">Ministerstvo zdravotníctva zaradí nemocnicu do siete kategorizovaných nemocníc aj v prípade, ak nie sú splnené podmienky pre tvorbu siete a nemocnica plní verejný záujem </w:t>
      </w:r>
    </w:p>
    <w:p w14:paraId="6F77985B" w14:textId="77777777" w:rsidR="00CC4219" w:rsidRPr="00963134" w:rsidRDefault="00B23393" w:rsidP="00746CAC">
      <w:pPr>
        <w:pStyle w:val="ListParagraph"/>
        <w:numPr>
          <w:ilvl w:val="2"/>
          <w:numId w:val="69"/>
        </w:numPr>
        <w:ind w:left="644"/>
        <w:contextualSpacing/>
        <w:jc w:val="both"/>
        <w:textAlignment w:val="center"/>
      </w:pPr>
      <w:r w:rsidRPr="00963134">
        <w:t xml:space="preserve">pri zabezpečovaní ochrany ústavného zriadenia, verejného poriadku, bezpečnosti osôb a majetku, </w:t>
      </w:r>
      <w:r w:rsidR="00CC4219" w:rsidRPr="00963134">
        <w:t>a jej zriaďovateľom je Ministerstvo vnútra Slovenskej republiky, alebo</w:t>
      </w:r>
    </w:p>
    <w:p w14:paraId="5A1CDD48" w14:textId="77777777" w:rsidR="00CC4219" w:rsidRPr="00963134" w:rsidRDefault="00B23393" w:rsidP="00746CAC">
      <w:pPr>
        <w:pStyle w:val="ListParagraph"/>
        <w:numPr>
          <w:ilvl w:val="2"/>
          <w:numId w:val="69"/>
        </w:numPr>
        <w:ind w:left="644"/>
        <w:contextualSpacing/>
        <w:jc w:val="both"/>
        <w:textAlignment w:val="center"/>
      </w:pPr>
      <w:r w:rsidRPr="00963134">
        <w:t xml:space="preserve">obrany Slovenskej republiky, </w:t>
      </w:r>
      <w:r w:rsidR="00CC4219" w:rsidRPr="00963134">
        <w:t>a jej zriaďovateľom je Ministerstvo obrany Slovenskej republiky, alebo</w:t>
      </w:r>
    </w:p>
    <w:p w14:paraId="206207AC" w14:textId="2F65C57E" w:rsidR="00B23393" w:rsidRPr="00963134" w:rsidRDefault="00B23393" w:rsidP="00746CAC">
      <w:pPr>
        <w:pStyle w:val="ListParagraph"/>
        <w:numPr>
          <w:ilvl w:val="2"/>
          <w:numId w:val="69"/>
        </w:numPr>
        <w:ind w:left="644"/>
        <w:contextualSpacing/>
        <w:jc w:val="both"/>
        <w:textAlignment w:val="center"/>
      </w:pPr>
      <w:r w:rsidRPr="00963134">
        <w:t>zabezpečeni</w:t>
      </w:r>
      <w:r w:rsidR="00CC4219" w:rsidRPr="00963134">
        <w:t>a</w:t>
      </w:r>
      <w:r w:rsidRPr="00963134">
        <w:t xml:space="preserve"> ústavnej zdravotnej starostlivosti pre obvinených a</w:t>
      </w:r>
      <w:r w:rsidR="00CC4219" w:rsidRPr="00963134">
        <w:t> </w:t>
      </w:r>
      <w:r w:rsidRPr="00963134">
        <w:t>odsúdených</w:t>
      </w:r>
      <w:r w:rsidR="00CC4219" w:rsidRPr="00963134">
        <w:t xml:space="preserve"> a jej zriaďovateľom je Ministerstvo spravodlivosti Slovenskej republiky</w:t>
      </w:r>
    </w:p>
    <w:p w14:paraId="6BCD1644" w14:textId="77777777" w:rsidR="00645C45" w:rsidRPr="00963134" w:rsidRDefault="00645C45" w:rsidP="00746CAC">
      <w:pPr>
        <w:pStyle w:val="ListParagraph"/>
        <w:ind w:left="644"/>
        <w:contextualSpacing/>
        <w:jc w:val="both"/>
        <w:textAlignment w:val="center"/>
      </w:pPr>
    </w:p>
    <w:p w14:paraId="35DC252A" w14:textId="3632DF3A" w:rsidR="002712AF" w:rsidRPr="00963134" w:rsidRDefault="005B0801" w:rsidP="00746CAC">
      <w:pPr>
        <w:pStyle w:val="ListParagraph"/>
        <w:numPr>
          <w:ilvl w:val="0"/>
          <w:numId w:val="17"/>
        </w:numPr>
        <w:ind w:left="0" w:firstLine="360"/>
        <w:contextualSpacing/>
        <w:jc w:val="both"/>
        <w:textAlignment w:val="center"/>
      </w:pPr>
      <w:r w:rsidRPr="00963134">
        <w:t xml:space="preserve">Ministerstvo zdravotníctva </w:t>
      </w:r>
      <w:r w:rsidR="00804313" w:rsidRPr="00963134">
        <w:t xml:space="preserve">určí </w:t>
      </w:r>
      <w:r w:rsidRPr="00963134">
        <w:t xml:space="preserve">nemocnici </w:t>
      </w:r>
      <w:r w:rsidR="007D0667" w:rsidRPr="00963134">
        <w:t xml:space="preserve">podľa odseku </w:t>
      </w:r>
      <w:r w:rsidR="0011410C" w:rsidRPr="00963134">
        <w:t>4</w:t>
      </w:r>
      <w:r w:rsidR="00691EA1" w:rsidRPr="00963134">
        <w:t xml:space="preserve"> </w:t>
      </w:r>
      <w:r w:rsidRPr="00963134">
        <w:t>úroveň</w:t>
      </w:r>
      <w:r w:rsidR="00804313" w:rsidRPr="00963134">
        <w:t xml:space="preserve"> </w:t>
      </w:r>
      <w:r w:rsidR="00645C45" w:rsidRPr="00963134">
        <w:t xml:space="preserve">nemocnice </w:t>
      </w:r>
      <w:r w:rsidR="00804313" w:rsidRPr="00963134">
        <w:t>(§ 7)</w:t>
      </w:r>
      <w:r w:rsidRPr="00963134">
        <w:t xml:space="preserve">, pre ktorú </w:t>
      </w:r>
      <w:r w:rsidR="00804313" w:rsidRPr="00963134">
        <w:t xml:space="preserve">nemocnica </w:t>
      </w:r>
      <w:r w:rsidRPr="00963134">
        <w:t>pln</w:t>
      </w:r>
      <w:r w:rsidR="007D0667" w:rsidRPr="00963134">
        <w:t>í</w:t>
      </w:r>
      <w:r w:rsidRPr="00963134">
        <w:t xml:space="preserve"> všetky povinné programy, a zároveň jej povolí </w:t>
      </w:r>
      <w:r w:rsidR="00645C45" w:rsidRPr="00963134">
        <w:t xml:space="preserve">poskytovanie </w:t>
      </w:r>
      <w:r w:rsidRPr="00963134">
        <w:t>všetk</w:t>
      </w:r>
      <w:r w:rsidR="00645C45" w:rsidRPr="00963134">
        <w:t>ých</w:t>
      </w:r>
      <w:r w:rsidRPr="00963134">
        <w:t> </w:t>
      </w:r>
      <w:r w:rsidR="00691EA1" w:rsidRPr="00963134">
        <w:t xml:space="preserve">vybraných </w:t>
      </w:r>
      <w:r w:rsidRPr="00963134">
        <w:t>doplnkov</w:t>
      </w:r>
      <w:r w:rsidR="00645C45" w:rsidRPr="00963134">
        <w:t>ých</w:t>
      </w:r>
      <w:r w:rsidRPr="00963134">
        <w:t> program</w:t>
      </w:r>
      <w:r w:rsidR="00645C45" w:rsidRPr="00963134">
        <w:t>ov</w:t>
      </w:r>
      <w:r w:rsidRPr="00963134">
        <w:t xml:space="preserve">, ktorých poskytovanie je potrebné pre zabezpečenie verejného záujmu podľa </w:t>
      </w:r>
      <w:r w:rsidR="00645C45" w:rsidRPr="00963134">
        <w:t xml:space="preserve">odseku </w:t>
      </w:r>
      <w:r w:rsidR="0011410C" w:rsidRPr="00963134">
        <w:t>4</w:t>
      </w:r>
      <w:r w:rsidR="00804313" w:rsidRPr="00963134">
        <w:t>,</w:t>
      </w:r>
      <w:r w:rsidRPr="00963134">
        <w:t> a to aj v prípade, ak</w:t>
      </w:r>
      <w:r w:rsidR="00804313" w:rsidRPr="00963134">
        <w:t xml:space="preserve"> nemocnica</w:t>
      </w:r>
      <w:r w:rsidRPr="00963134">
        <w:t xml:space="preserve"> </w:t>
      </w:r>
      <w:r w:rsidR="00691EA1" w:rsidRPr="00963134">
        <w:t xml:space="preserve">neplní </w:t>
      </w:r>
      <w:r w:rsidR="007D0667" w:rsidRPr="00963134">
        <w:t>podmienky pre poskytovanie doplnkového programu podľa § 15 odseky 11 až 13</w:t>
      </w:r>
      <w:r w:rsidRPr="00963134">
        <w:t>. </w:t>
      </w:r>
      <w:r w:rsidR="000166D4" w:rsidRPr="00963134">
        <w:t>Programy, ktoré sa v tejto nemocnici neposkytujú pre verejnosť, sa nezohľadňujú vo vyhodnotení siete podľa § 9.</w:t>
      </w:r>
    </w:p>
    <w:p w14:paraId="598A9CD7" w14:textId="77777777" w:rsidR="00B23393" w:rsidRPr="00963134" w:rsidRDefault="00B23393" w:rsidP="00746CAC">
      <w:pPr>
        <w:spacing w:after="0" w:line="240" w:lineRule="auto"/>
        <w:ind w:left="284"/>
        <w:jc w:val="both"/>
        <w:textAlignment w:val="center"/>
        <w:rPr>
          <w:rFonts w:ascii="Times New Roman" w:hAnsi="Times New Roman"/>
          <w:sz w:val="24"/>
          <w:szCs w:val="24"/>
        </w:rPr>
      </w:pPr>
    </w:p>
    <w:p w14:paraId="35AFC31E" w14:textId="77777777" w:rsidR="00B23393" w:rsidRPr="00963134" w:rsidRDefault="00B23393" w:rsidP="00746CAC">
      <w:pPr>
        <w:pStyle w:val="ListParagraph"/>
        <w:numPr>
          <w:ilvl w:val="0"/>
          <w:numId w:val="69"/>
        </w:numPr>
        <w:ind w:left="0" w:firstLine="360"/>
        <w:contextualSpacing/>
        <w:jc w:val="both"/>
        <w:textAlignment w:val="center"/>
      </w:pPr>
      <w:r w:rsidRPr="00963134">
        <w:t>Podmienky podľa odseku 3 musí nemocnica podmienene zaradená do siete  splniť najneskôr v prechodnom období ustanovenom v rozhodnutí ministerstva zdravotníctva o podmienenom zaradení nemocnice do siete kategorizovaných nemocníc.</w:t>
      </w:r>
    </w:p>
    <w:p w14:paraId="32DD15AA" w14:textId="77777777" w:rsidR="00B23393" w:rsidRPr="00963134" w:rsidRDefault="00B23393" w:rsidP="00746CAC">
      <w:pPr>
        <w:pStyle w:val="ListParagraph"/>
        <w:ind w:left="360"/>
        <w:contextualSpacing/>
        <w:jc w:val="both"/>
        <w:textAlignment w:val="center"/>
      </w:pPr>
    </w:p>
    <w:p w14:paraId="6694E456" w14:textId="77777777" w:rsidR="00B23393" w:rsidRPr="00963134" w:rsidRDefault="00B23393" w:rsidP="00746CAC">
      <w:pPr>
        <w:pStyle w:val="ListParagraph"/>
        <w:numPr>
          <w:ilvl w:val="0"/>
          <w:numId w:val="69"/>
        </w:numPr>
        <w:ind w:left="0" w:firstLine="360"/>
        <w:contextualSpacing/>
        <w:jc w:val="both"/>
        <w:textAlignment w:val="center"/>
      </w:pPr>
      <w:r w:rsidRPr="00963134">
        <w:t>Nemocnica komunitnej úrovne sa do siete kategorizovaných nemocníc nezaraďuje; to neplatí ak sa v nemocnici poskytuje doplnkový program schválený ministerstvom zdravotníctva.</w:t>
      </w:r>
    </w:p>
    <w:p w14:paraId="79089F50" w14:textId="77777777" w:rsidR="00B23393" w:rsidRPr="00963134" w:rsidRDefault="00B23393" w:rsidP="00746CAC">
      <w:pPr>
        <w:spacing w:after="0" w:line="240" w:lineRule="auto"/>
        <w:jc w:val="both"/>
        <w:textAlignment w:val="center"/>
        <w:rPr>
          <w:rFonts w:ascii="Times New Roman" w:eastAsia="Times New Roman" w:hAnsi="Times New Roman"/>
          <w:b/>
          <w:bCs/>
          <w:sz w:val="24"/>
          <w:szCs w:val="24"/>
          <w:lang w:eastAsia="en-GB"/>
        </w:rPr>
      </w:pPr>
    </w:p>
    <w:p w14:paraId="5AD4CBBA"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11</w:t>
      </w:r>
    </w:p>
    <w:p w14:paraId="30988E97"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xml:space="preserve">Zoznam kategorizovaných nemocníc </w:t>
      </w:r>
    </w:p>
    <w:p w14:paraId="67A2FF89" w14:textId="77777777" w:rsidR="00B23393" w:rsidRPr="00963134" w:rsidRDefault="00B23393" w:rsidP="00746CAC">
      <w:pPr>
        <w:spacing w:after="0" w:line="240" w:lineRule="auto"/>
        <w:jc w:val="both"/>
        <w:rPr>
          <w:rFonts w:ascii="Times New Roman" w:hAnsi="Times New Roman"/>
          <w:sz w:val="24"/>
          <w:szCs w:val="24"/>
        </w:rPr>
      </w:pPr>
    </w:p>
    <w:p w14:paraId="73320BF3" w14:textId="77777777" w:rsidR="00B23393" w:rsidRPr="00963134" w:rsidRDefault="00B23393" w:rsidP="00746CAC">
      <w:pPr>
        <w:pStyle w:val="ListParagraph"/>
        <w:numPr>
          <w:ilvl w:val="1"/>
          <w:numId w:val="19"/>
        </w:numPr>
        <w:ind w:left="0" w:firstLine="426"/>
        <w:contextualSpacing/>
        <w:jc w:val="both"/>
      </w:pPr>
      <w:r w:rsidRPr="00963134">
        <w:t xml:space="preserve"> Ministerstvo zdravotníctva uvedie v zozname kategorizovaných nemocníc pre každú nemocnicu</w:t>
      </w:r>
    </w:p>
    <w:p w14:paraId="620159AB" w14:textId="77777777" w:rsidR="009E3077" w:rsidRPr="00963134" w:rsidRDefault="009E3077" w:rsidP="00746CAC">
      <w:pPr>
        <w:pStyle w:val="ListParagraph"/>
        <w:numPr>
          <w:ilvl w:val="0"/>
          <w:numId w:val="21"/>
        </w:numPr>
        <w:contextualSpacing/>
        <w:jc w:val="both"/>
      </w:pPr>
      <w:r w:rsidRPr="00963134">
        <w:t>identifikačné údaje o prevádzkovateľovi nemocnice v rozsahu</w:t>
      </w:r>
    </w:p>
    <w:p w14:paraId="68D9E0A4" w14:textId="77777777" w:rsidR="009E3077" w:rsidRPr="00963134" w:rsidRDefault="009E3077" w:rsidP="00746CAC">
      <w:pPr>
        <w:pStyle w:val="ListParagraph"/>
        <w:ind w:left="426"/>
        <w:contextualSpacing/>
        <w:jc w:val="both"/>
      </w:pPr>
      <w:r w:rsidRPr="00963134">
        <w:t>1. meno, priezvisko, dátum narodenia, adresa trvalého pobytu alebo adresa prechodného pobytu, ak ide o fyzickú osobu, kód poskytovateľa zdravotnej starostlivosti, ak bol pridelený; ak ide o cudzinca uvádza sa aj identifikačné číslo cestovného dokladu alebo preukazu totožnosti, adresa trvalého pobytu v cudzine a kontaktná adresa na území Slovenskej republiky,</w:t>
      </w:r>
    </w:p>
    <w:p w14:paraId="098BE686" w14:textId="58AA8E82" w:rsidR="009E3077" w:rsidRPr="00963134" w:rsidRDefault="009E3077" w:rsidP="00746CAC">
      <w:pPr>
        <w:pStyle w:val="ListParagraph"/>
        <w:ind w:left="426"/>
        <w:contextualSpacing/>
        <w:jc w:val="both"/>
      </w:pPr>
      <w:r w:rsidRPr="00963134">
        <w:t>2. obchodné meno alebo názov, meno a</w:t>
      </w:r>
      <w:r w:rsidR="006D6C60" w:rsidRPr="00963134">
        <w:t> </w:t>
      </w:r>
      <w:r w:rsidRPr="00963134">
        <w:t>priezvisko</w:t>
      </w:r>
      <w:r w:rsidR="006D6C60" w:rsidRPr="00963134">
        <w:t>,</w:t>
      </w:r>
      <w:r w:rsidRPr="00963134">
        <w:t xml:space="preserve"> ak sa líši od obchodného mena, miesto podnikania, identifikačné číslo organizácie,</w:t>
      </w:r>
      <w:r w:rsidR="00DC1752" w:rsidRPr="00963134">
        <w:t xml:space="preserve"> kód poskytovateľa zdravotnej starostlivosti, ak bol pridelený</w:t>
      </w:r>
      <w:r w:rsidRPr="00963134">
        <w:t xml:space="preserve">, </w:t>
      </w:r>
      <w:r w:rsidR="00DC1752" w:rsidRPr="00963134">
        <w:t xml:space="preserve">ak ide o fyzickú osobu – podnikateľa, </w:t>
      </w:r>
      <w:r w:rsidRPr="00963134">
        <w:t>alebo</w:t>
      </w:r>
    </w:p>
    <w:p w14:paraId="57174838" w14:textId="4DCD8AC6" w:rsidR="009E3077" w:rsidRPr="00963134" w:rsidRDefault="009E3077" w:rsidP="00746CAC">
      <w:pPr>
        <w:pStyle w:val="ListParagraph"/>
        <w:ind w:left="426"/>
        <w:contextualSpacing/>
        <w:jc w:val="both"/>
      </w:pPr>
      <w:r w:rsidRPr="00963134">
        <w:t>3. obchodné meno alebo názov, sídlo, právn</w:t>
      </w:r>
      <w:r w:rsidR="006D6C60" w:rsidRPr="00963134">
        <w:t>a</w:t>
      </w:r>
      <w:r w:rsidRPr="00963134">
        <w:t xml:space="preserve"> form</w:t>
      </w:r>
      <w:r w:rsidR="006D6C60" w:rsidRPr="00963134">
        <w:t>a</w:t>
      </w:r>
      <w:r w:rsidRPr="00963134">
        <w:t>, identifikačné číslo</w:t>
      </w:r>
      <w:r w:rsidR="00DC1752" w:rsidRPr="00963134">
        <w:t xml:space="preserve"> organizácie</w:t>
      </w:r>
      <w:r w:rsidRPr="00963134">
        <w:t>, ak je pridelené</w:t>
      </w:r>
      <w:r w:rsidR="00DC1752" w:rsidRPr="00963134">
        <w:t xml:space="preserve">, kód poskytovateľa zdravotnej starostlivosti, ak bol pridelený, </w:t>
      </w:r>
      <w:r w:rsidR="001B16DF" w:rsidRPr="00963134">
        <w:t xml:space="preserve">meno, priezvisko a </w:t>
      </w:r>
      <w:r w:rsidR="006D6C60" w:rsidRPr="00963134">
        <w:t xml:space="preserve">adresa </w:t>
      </w:r>
      <w:r w:rsidR="001B16DF" w:rsidRPr="00963134">
        <w:t xml:space="preserve">trvalého pobytu osoby alebo osôb, ktoré sú štatutárnym orgánom prevádzkovateľa nemocnice, </w:t>
      </w:r>
      <w:r w:rsidRPr="00963134">
        <w:t>ak ide o právnickú osobu,</w:t>
      </w:r>
    </w:p>
    <w:p w14:paraId="333A6642" w14:textId="77777777" w:rsidR="00B23393" w:rsidRPr="00963134" w:rsidRDefault="00B23393" w:rsidP="00746CAC">
      <w:pPr>
        <w:pStyle w:val="ListParagraph"/>
        <w:numPr>
          <w:ilvl w:val="0"/>
          <w:numId w:val="21"/>
        </w:numPr>
        <w:ind w:left="426" w:hanging="426"/>
        <w:contextualSpacing/>
        <w:jc w:val="both"/>
      </w:pPr>
      <w:r w:rsidRPr="00963134">
        <w:lastRenderedPageBreak/>
        <w:t xml:space="preserve">identifikačné údaje nemocnice v rozsahu názov a miesto prevádzkovania, </w:t>
      </w:r>
    </w:p>
    <w:p w14:paraId="6271CA9D" w14:textId="77777777" w:rsidR="00B23393" w:rsidRPr="00963134" w:rsidRDefault="00B23393" w:rsidP="00746CAC">
      <w:pPr>
        <w:pStyle w:val="ListParagraph"/>
        <w:numPr>
          <w:ilvl w:val="0"/>
          <w:numId w:val="21"/>
        </w:numPr>
        <w:ind w:left="426" w:hanging="426"/>
        <w:contextualSpacing/>
        <w:jc w:val="both"/>
      </w:pPr>
      <w:r w:rsidRPr="00963134">
        <w:t>úroveň nemocnice podľa § 7,</w:t>
      </w:r>
    </w:p>
    <w:p w14:paraId="4276E4AB" w14:textId="6151A3DF" w:rsidR="00B23393" w:rsidRPr="00963134" w:rsidRDefault="00B23393" w:rsidP="00746CAC">
      <w:pPr>
        <w:pStyle w:val="ListParagraph"/>
        <w:numPr>
          <w:ilvl w:val="0"/>
          <w:numId w:val="21"/>
        </w:numPr>
        <w:ind w:left="426" w:hanging="426"/>
        <w:contextualSpacing/>
        <w:jc w:val="both"/>
      </w:pPr>
      <w:r w:rsidRPr="00963134">
        <w:t>zoznam povinných programov v rámci programového profilu úrovne nemocnice,</w:t>
      </w:r>
    </w:p>
    <w:p w14:paraId="662F42B8" w14:textId="140888F7" w:rsidR="00B23393" w:rsidRPr="00963134" w:rsidRDefault="00B23393" w:rsidP="00746CAC">
      <w:pPr>
        <w:pStyle w:val="ListParagraph"/>
        <w:numPr>
          <w:ilvl w:val="0"/>
          <w:numId w:val="21"/>
        </w:numPr>
        <w:ind w:left="426" w:hanging="426"/>
        <w:contextualSpacing/>
        <w:jc w:val="both"/>
      </w:pPr>
      <w:r w:rsidRPr="00963134">
        <w:t>zoznam doplnkových programov, ak sa v nemocnici poskytujú,</w:t>
      </w:r>
    </w:p>
    <w:p w14:paraId="3E1F7B70" w14:textId="267B353D" w:rsidR="00B23393" w:rsidRPr="00963134" w:rsidRDefault="00B23393" w:rsidP="00746CAC">
      <w:pPr>
        <w:pStyle w:val="ListParagraph"/>
        <w:numPr>
          <w:ilvl w:val="0"/>
          <w:numId w:val="21"/>
        </w:numPr>
        <w:ind w:left="426" w:hanging="426"/>
        <w:contextualSpacing/>
        <w:jc w:val="both"/>
      </w:pPr>
      <w:r w:rsidRPr="00963134">
        <w:t>identifikačné údaje hlavnej nemocnice v rozsahu názov</w:t>
      </w:r>
      <w:r w:rsidR="00077CC1" w:rsidRPr="00963134">
        <w:t xml:space="preserve"> a</w:t>
      </w:r>
      <w:r w:rsidRPr="00963134">
        <w:t xml:space="preserve"> miesto prevádzkovania, ak ide o </w:t>
      </w:r>
      <w:r w:rsidR="0056080F" w:rsidRPr="00963134">
        <w:t xml:space="preserve">partnerskú </w:t>
      </w:r>
      <w:r w:rsidRPr="00963134">
        <w:t>nemocnicu,</w:t>
      </w:r>
    </w:p>
    <w:p w14:paraId="58CF556C" w14:textId="68F2CA57" w:rsidR="00B23393" w:rsidRPr="00963134" w:rsidRDefault="00B23393" w:rsidP="00746CAC">
      <w:pPr>
        <w:pStyle w:val="ListParagraph"/>
        <w:numPr>
          <w:ilvl w:val="0"/>
          <w:numId w:val="21"/>
        </w:numPr>
        <w:ind w:left="426" w:hanging="426"/>
        <w:contextualSpacing/>
        <w:jc w:val="both"/>
      </w:pPr>
      <w:r w:rsidRPr="00963134">
        <w:t xml:space="preserve">identifikačné údaje </w:t>
      </w:r>
      <w:r w:rsidR="0056080F" w:rsidRPr="00963134">
        <w:t xml:space="preserve">partnerskej </w:t>
      </w:r>
      <w:r w:rsidRPr="00963134">
        <w:t>nemocnice v rozsahu názov</w:t>
      </w:r>
      <w:r w:rsidR="00542C91" w:rsidRPr="00963134">
        <w:t xml:space="preserve"> a</w:t>
      </w:r>
      <w:r w:rsidRPr="00963134">
        <w:t xml:space="preserve"> miesto prevádzkovania, ak ide o hlavnú nemocnicu</w:t>
      </w:r>
      <w:r w:rsidR="00691EA1" w:rsidRPr="00963134">
        <w:t>,</w:t>
      </w:r>
    </w:p>
    <w:p w14:paraId="250CF2FE" w14:textId="45495B40" w:rsidR="00691EA1" w:rsidRPr="00963134" w:rsidRDefault="00691EA1" w:rsidP="00746CAC">
      <w:pPr>
        <w:pStyle w:val="ListParagraph"/>
        <w:numPr>
          <w:ilvl w:val="0"/>
          <w:numId w:val="21"/>
        </w:numPr>
        <w:contextualSpacing/>
        <w:jc w:val="both"/>
      </w:pPr>
      <w:r w:rsidRPr="00963134">
        <w:t xml:space="preserve">informáciu, </w:t>
      </w:r>
      <w:r w:rsidR="00337E00" w:rsidRPr="00963134">
        <w:t>či</w:t>
      </w:r>
      <w:r w:rsidRPr="00963134">
        <w:t xml:space="preserve"> ide o nemocnicu podľa § 10 ods. </w:t>
      </w:r>
      <w:r w:rsidR="0011410C" w:rsidRPr="00963134">
        <w:t>4</w:t>
      </w:r>
      <w:r w:rsidRPr="00963134">
        <w:t xml:space="preserve"> a označenie programov, ktoré </w:t>
      </w:r>
      <w:r w:rsidR="00337E00" w:rsidRPr="00963134">
        <w:t>sa v tejto</w:t>
      </w:r>
      <w:r w:rsidRPr="00963134">
        <w:t xml:space="preserve"> nemocnic</w:t>
      </w:r>
      <w:r w:rsidR="00337E00" w:rsidRPr="00963134">
        <w:t>i</w:t>
      </w:r>
      <w:r w:rsidRPr="00963134">
        <w:t xml:space="preserve"> neposkytuj</w:t>
      </w:r>
      <w:r w:rsidR="00337E00" w:rsidRPr="00963134">
        <w:t>ú</w:t>
      </w:r>
      <w:r w:rsidRPr="00963134">
        <w:t xml:space="preserve"> pre verejnosť,</w:t>
      </w:r>
    </w:p>
    <w:p w14:paraId="7CD2BD2E" w14:textId="77777777" w:rsidR="00B23393" w:rsidRPr="00963134" w:rsidRDefault="00691EA1" w:rsidP="00746CAC">
      <w:pPr>
        <w:pStyle w:val="ListParagraph"/>
        <w:numPr>
          <w:ilvl w:val="0"/>
          <w:numId w:val="21"/>
        </w:numPr>
        <w:contextualSpacing/>
        <w:jc w:val="both"/>
      </w:pPr>
      <w:r w:rsidRPr="00963134">
        <w:t>dátum</w:t>
      </w:r>
      <w:r w:rsidR="00337E00" w:rsidRPr="00963134">
        <w:t>, od ktorého sa v nemocnici začne poskytovať ústavná starostlivosť podľa písmen d) alebo e)</w:t>
      </w:r>
      <w:r w:rsidRPr="00963134">
        <w:t>,</w:t>
      </w:r>
      <w:r w:rsidR="00337E00" w:rsidRPr="00963134">
        <w:t xml:space="preserve"> ak je tento dátum odlišný </w:t>
      </w:r>
      <w:r w:rsidR="003217F7" w:rsidRPr="00963134">
        <w:t>od</w:t>
      </w:r>
      <w:r w:rsidR="00337E00" w:rsidRPr="00963134">
        <w:t xml:space="preserve"> účinnos</w:t>
      </w:r>
      <w:r w:rsidR="003217F7" w:rsidRPr="00963134">
        <w:t>ti</w:t>
      </w:r>
      <w:r w:rsidR="00337E00" w:rsidRPr="00963134">
        <w:t xml:space="preserve"> zoznamu</w:t>
      </w:r>
      <w:r w:rsidR="003217F7" w:rsidRPr="00963134">
        <w:t xml:space="preserve"> kategorizovaných nemocníc</w:t>
      </w:r>
      <w:r w:rsidR="00B23393" w:rsidRPr="00963134">
        <w:t>.</w:t>
      </w:r>
    </w:p>
    <w:p w14:paraId="3BB095C8" w14:textId="77777777" w:rsidR="00B23393" w:rsidRPr="00963134" w:rsidRDefault="00B23393" w:rsidP="00746CAC">
      <w:pPr>
        <w:spacing w:after="0" w:line="240" w:lineRule="auto"/>
        <w:jc w:val="both"/>
        <w:textAlignment w:val="center"/>
        <w:rPr>
          <w:rFonts w:ascii="Times New Roman" w:eastAsia="Times New Roman" w:hAnsi="Times New Roman"/>
          <w:sz w:val="24"/>
          <w:szCs w:val="24"/>
          <w:lang w:eastAsia="en-GB"/>
        </w:rPr>
      </w:pPr>
    </w:p>
    <w:p w14:paraId="006EEE1B" w14:textId="38B99B91" w:rsidR="00B23393" w:rsidRPr="00963134" w:rsidRDefault="00B23393" w:rsidP="00746CAC">
      <w:pPr>
        <w:pStyle w:val="ListParagraph"/>
        <w:numPr>
          <w:ilvl w:val="1"/>
          <w:numId w:val="19"/>
        </w:numPr>
        <w:ind w:left="0" w:firstLine="426"/>
        <w:contextualSpacing/>
        <w:jc w:val="both"/>
      </w:pPr>
      <w:r w:rsidRPr="00963134">
        <w:t xml:space="preserve"> Zoznam kategorizovaných nemocníc zverejňuje ministerstvo zdravotníctva </w:t>
      </w:r>
      <w:r w:rsidR="00DC3B0C" w:rsidRPr="00963134">
        <w:t xml:space="preserve">na účely kategorizácie ústavnej starostlivosti (§ 4), </w:t>
      </w:r>
      <w:r w:rsidR="002252FC" w:rsidRPr="00963134">
        <w:t xml:space="preserve">na účely vyhodnotenia siete (§ 9) a  na účely </w:t>
      </w:r>
      <w:r w:rsidR="00DC3B0C" w:rsidRPr="00963134">
        <w:t>kategorizácie nemocníc (§ 10)</w:t>
      </w:r>
      <w:r w:rsidRPr="00963134">
        <w:t xml:space="preserve"> na svojom webovom sídle do 31. októbra kalendárneho roka s účinnosťou od 1. januára nasledujúceho kalendárneho roka</w:t>
      </w:r>
      <w:r w:rsidR="00274C52" w:rsidRPr="00963134">
        <w:t xml:space="preserve">; </w:t>
      </w:r>
      <w:r w:rsidR="009D344A" w:rsidRPr="00963134">
        <w:t>osobné údaje v zozname kategorizovaných nemocníc sa nezverejňujú</w:t>
      </w:r>
      <w:r w:rsidRPr="00963134">
        <w:t>.</w:t>
      </w:r>
    </w:p>
    <w:p w14:paraId="3AB12A1F" w14:textId="77777777" w:rsidR="00B23393" w:rsidRPr="00963134" w:rsidRDefault="00B23393" w:rsidP="00746CAC">
      <w:pPr>
        <w:pStyle w:val="ListParagraph"/>
        <w:ind w:left="426"/>
        <w:jc w:val="both"/>
      </w:pPr>
    </w:p>
    <w:p w14:paraId="39A9B676" w14:textId="77777777" w:rsidR="00B23393" w:rsidRPr="00963134" w:rsidRDefault="00B23393" w:rsidP="00746CAC">
      <w:pPr>
        <w:pStyle w:val="ListParagraph"/>
        <w:numPr>
          <w:ilvl w:val="1"/>
          <w:numId w:val="19"/>
        </w:numPr>
        <w:ind w:left="0" w:firstLine="426"/>
        <w:contextualSpacing/>
        <w:jc w:val="both"/>
      </w:pPr>
      <w:r w:rsidRPr="00963134">
        <w:t xml:space="preserve"> Zoznam kategorizovaných nemocníc v rozsahu povinných programov tvorí časť verejnej minimálnej siete poskytovateľov podľa osobitného zákona.</w:t>
      </w:r>
      <w:r w:rsidRPr="00963134">
        <w:rPr>
          <w:rStyle w:val="FootnoteReference"/>
        </w:rPr>
        <w:footnoteReference w:id="16"/>
      </w:r>
      <w:r w:rsidRPr="00963134">
        <w:t>)</w:t>
      </w:r>
    </w:p>
    <w:p w14:paraId="3EC9B1F2" w14:textId="77777777" w:rsidR="00B23393" w:rsidRPr="00963134" w:rsidRDefault="00B23393" w:rsidP="00746CAC">
      <w:pPr>
        <w:spacing w:after="0" w:line="240" w:lineRule="auto"/>
        <w:jc w:val="both"/>
        <w:rPr>
          <w:rFonts w:ascii="Times New Roman" w:hAnsi="Times New Roman"/>
          <w:sz w:val="24"/>
          <w:szCs w:val="24"/>
        </w:rPr>
      </w:pPr>
    </w:p>
    <w:p w14:paraId="5ABC6C07"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12</w:t>
      </w:r>
    </w:p>
    <w:p w14:paraId="09891D97"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Žiadosť o podmienené zaradenie</w:t>
      </w:r>
      <w:r w:rsidR="00E121CD" w:rsidRPr="00963134">
        <w:rPr>
          <w:rFonts w:ascii="Times New Roman" w:hAnsi="Times New Roman"/>
          <w:b/>
          <w:sz w:val="24"/>
          <w:szCs w:val="24"/>
        </w:rPr>
        <w:t xml:space="preserve"> nemocnice do siete kategorizovaných nemocníc</w:t>
      </w:r>
      <w:r w:rsidRPr="00963134">
        <w:rPr>
          <w:rFonts w:ascii="Times New Roman" w:hAnsi="Times New Roman"/>
          <w:b/>
          <w:sz w:val="24"/>
          <w:szCs w:val="24"/>
        </w:rPr>
        <w:t>, žiadosť o podmienené zvýšenie úrovne nemocnice</w:t>
      </w:r>
      <w:r w:rsidR="00E121CD" w:rsidRPr="00963134">
        <w:rPr>
          <w:rFonts w:ascii="Times New Roman" w:hAnsi="Times New Roman"/>
          <w:b/>
          <w:sz w:val="24"/>
          <w:szCs w:val="24"/>
        </w:rPr>
        <w:t xml:space="preserve"> zaradenej do siete</w:t>
      </w:r>
      <w:r w:rsidRPr="00963134">
        <w:rPr>
          <w:rFonts w:ascii="Times New Roman" w:hAnsi="Times New Roman"/>
          <w:b/>
          <w:sz w:val="24"/>
          <w:szCs w:val="24"/>
        </w:rPr>
        <w:t xml:space="preserve"> </w:t>
      </w:r>
      <w:r w:rsidR="004F6776" w:rsidRPr="00963134">
        <w:rPr>
          <w:rFonts w:ascii="Times New Roman" w:hAnsi="Times New Roman"/>
          <w:b/>
          <w:sz w:val="24"/>
          <w:szCs w:val="24"/>
        </w:rPr>
        <w:t xml:space="preserve">kategorizovaných nemocníc </w:t>
      </w:r>
      <w:r w:rsidRPr="00963134">
        <w:rPr>
          <w:rFonts w:ascii="Times New Roman" w:hAnsi="Times New Roman"/>
          <w:b/>
          <w:sz w:val="24"/>
          <w:szCs w:val="24"/>
        </w:rPr>
        <w:t xml:space="preserve">a žiadosť o podmienené poskytovanie doplnkového programu </w:t>
      </w:r>
    </w:p>
    <w:p w14:paraId="6C40E38C" w14:textId="77777777" w:rsidR="00B23393" w:rsidRPr="00963134" w:rsidRDefault="00B23393" w:rsidP="00746CAC">
      <w:pPr>
        <w:spacing w:after="0" w:line="240" w:lineRule="auto"/>
        <w:jc w:val="both"/>
        <w:rPr>
          <w:rFonts w:ascii="Times New Roman" w:hAnsi="Times New Roman"/>
          <w:sz w:val="24"/>
          <w:szCs w:val="24"/>
        </w:rPr>
      </w:pPr>
    </w:p>
    <w:p w14:paraId="10666CD2" w14:textId="77777777" w:rsidR="00B23393" w:rsidRPr="00963134" w:rsidRDefault="00B23393" w:rsidP="00746CAC">
      <w:pPr>
        <w:pStyle w:val="ListParagraph"/>
        <w:numPr>
          <w:ilvl w:val="0"/>
          <w:numId w:val="22"/>
        </w:numPr>
        <w:ind w:left="0" w:firstLine="360"/>
        <w:contextualSpacing/>
        <w:jc w:val="both"/>
      </w:pPr>
      <w:r w:rsidRPr="00963134">
        <w:t xml:space="preserve">Žiadosť o podmienené zaradenie nemocnice do siete kategorizovaných nemocníc, žiadosť o podmienené zvýšenie úrovne nemocnice zaradenej do siete </w:t>
      </w:r>
      <w:r w:rsidR="004F6776" w:rsidRPr="00963134">
        <w:t xml:space="preserve">kategorizovaných nemocníc </w:t>
      </w:r>
      <w:r w:rsidRPr="00963134">
        <w:t xml:space="preserve">a žiadosť o podmienené poskytovanie doplnkového programu podáva ministerstvu zdravotníctva prevádzkovateľ nemocnice za každú nemocnicu </w:t>
      </w:r>
      <w:r w:rsidR="00461C8C" w:rsidRPr="00963134">
        <w:t xml:space="preserve">osobitne </w:t>
      </w:r>
      <w:r w:rsidRPr="00963134">
        <w:t>najneskôr do 30. apríla</w:t>
      </w:r>
      <w:r w:rsidRPr="00963134" w:rsidDel="00251B83">
        <w:t xml:space="preserve"> </w:t>
      </w:r>
      <w:r w:rsidRPr="00963134">
        <w:t>kalendárneho roka.</w:t>
      </w:r>
      <w:r w:rsidR="0030505C" w:rsidRPr="00963134">
        <w:t xml:space="preserve"> Žiadosť o podmienené zaradenie nemocnice do siete kategorizovaných nemocníc je oprávnená v lehote podľa predchádzajúcej vety podať tiež </w:t>
      </w:r>
      <w:r w:rsidR="00ED7278" w:rsidRPr="00963134">
        <w:t>fyzická osoba alebo právnická osoba, ktorá podala žiadosť o vydanie povolenia na prevádzkovanie všeobecnej nemocnice alebo špecializovanej nemocnice podľa osobitného predpisu</w:t>
      </w:r>
      <w:r w:rsidR="007A7962" w:rsidRPr="00963134">
        <w:rPr>
          <w:vertAlign w:val="superscript"/>
        </w:rPr>
        <w:t>2</w:t>
      </w:r>
      <w:r w:rsidR="007A7962" w:rsidRPr="00963134">
        <w:t>)</w:t>
      </w:r>
      <w:r w:rsidR="00ED7278" w:rsidRPr="00963134">
        <w:t xml:space="preserve"> alebo fyzická osoba alebo právnická osoba, ktorá má územné rozhodnutie na účely výstavby nemocnice</w:t>
      </w:r>
      <w:r w:rsidR="003217F7" w:rsidRPr="00963134">
        <w:rPr>
          <w:rStyle w:val="FootnoteReference"/>
        </w:rPr>
        <w:footnoteReference w:id="17"/>
      </w:r>
      <w:r w:rsidR="003217F7" w:rsidRPr="00963134">
        <w:t>)</w:t>
      </w:r>
      <w:r w:rsidR="00ED7278" w:rsidRPr="00963134">
        <w:t xml:space="preserve"> </w:t>
      </w:r>
      <w:r w:rsidR="0030505C" w:rsidRPr="00963134">
        <w:t>(ďalej len "budúci prevádzkovateľ nemocnice").</w:t>
      </w:r>
    </w:p>
    <w:p w14:paraId="44696A9D" w14:textId="77777777" w:rsidR="00BE671A" w:rsidRPr="00963134" w:rsidRDefault="00BE671A" w:rsidP="00746CAC">
      <w:pPr>
        <w:pStyle w:val="ListParagraph"/>
        <w:ind w:left="360"/>
        <w:contextualSpacing/>
        <w:jc w:val="both"/>
      </w:pPr>
    </w:p>
    <w:p w14:paraId="1B2BD6F7" w14:textId="4391D1D5" w:rsidR="00B23393" w:rsidRPr="00963134" w:rsidRDefault="00B23393" w:rsidP="00746CAC">
      <w:pPr>
        <w:pStyle w:val="ListParagraph"/>
        <w:numPr>
          <w:ilvl w:val="0"/>
          <w:numId w:val="22"/>
        </w:numPr>
        <w:ind w:left="0" w:firstLine="360"/>
        <w:contextualSpacing/>
        <w:jc w:val="both"/>
      </w:pPr>
      <w:r w:rsidRPr="00963134">
        <w:t>Žiadosť o podmienené zaradenie</w:t>
      </w:r>
      <w:r w:rsidR="00EB59D1" w:rsidRPr="00963134">
        <w:t xml:space="preserve"> nemocnice </w:t>
      </w:r>
      <w:r w:rsidR="004F6776" w:rsidRPr="00963134">
        <w:t>do siete kategorizovaných nemocníc</w:t>
      </w:r>
      <w:r w:rsidR="00EB59D1" w:rsidRPr="00963134">
        <w:t xml:space="preserve"> </w:t>
      </w:r>
      <w:r w:rsidRPr="00963134">
        <w:t>a žiadosť o podmienené zvýšenie úrovne nemocnice</w:t>
      </w:r>
      <w:r w:rsidRPr="00963134" w:rsidDel="000466A8">
        <w:t xml:space="preserve"> </w:t>
      </w:r>
      <w:r w:rsidRPr="00963134">
        <w:t>obsahujú</w:t>
      </w:r>
    </w:p>
    <w:p w14:paraId="7BE2719B" w14:textId="77777777" w:rsidR="002F42A3" w:rsidRPr="00963134" w:rsidRDefault="002F42A3" w:rsidP="00746CAC">
      <w:pPr>
        <w:pStyle w:val="ListParagraph"/>
        <w:numPr>
          <w:ilvl w:val="2"/>
          <w:numId w:val="22"/>
        </w:numPr>
        <w:contextualSpacing/>
        <w:jc w:val="both"/>
      </w:pPr>
      <w:r w:rsidRPr="00963134">
        <w:t xml:space="preserve">identifikačné údaje o prevádzkovateľovi nemocnice </w:t>
      </w:r>
      <w:r w:rsidR="006A078D" w:rsidRPr="00963134">
        <w:t xml:space="preserve">alebo budúcom prevádzkovateľovi nemocnice </w:t>
      </w:r>
      <w:r w:rsidRPr="00963134">
        <w:t>v rozsahu</w:t>
      </w:r>
    </w:p>
    <w:p w14:paraId="392D4A22" w14:textId="77777777" w:rsidR="002F42A3" w:rsidRPr="00963134" w:rsidRDefault="002F42A3" w:rsidP="00746CAC">
      <w:pPr>
        <w:pStyle w:val="ListParagraph"/>
        <w:ind w:left="1134" w:hanging="348"/>
        <w:contextualSpacing/>
        <w:jc w:val="both"/>
      </w:pPr>
      <w:r w:rsidRPr="00963134">
        <w:t>1. meno, priezvisko, dátum narodenia, adresa trvalého pobytu alebo adresa prechodného pobytu, ak ide o fyzickú osobu, kód poskytovateľa zdravotnej starostlivosti, ak bol pridelený; ak ide o cudzinca uvádza sa aj identifikačné číslo cestovného dokladu alebo preukazu totožnosti, adresa trvalého pobytu v cudzine a kontaktná adresa na území Slovenskej republiky,</w:t>
      </w:r>
    </w:p>
    <w:p w14:paraId="1981D9E3" w14:textId="4C2BAF25" w:rsidR="002F42A3" w:rsidRPr="00963134" w:rsidRDefault="002F42A3" w:rsidP="00746CAC">
      <w:pPr>
        <w:pStyle w:val="ListParagraph"/>
        <w:ind w:left="1134" w:hanging="348"/>
        <w:contextualSpacing/>
        <w:jc w:val="both"/>
      </w:pPr>
      <w:r w:rsidRPr="00963134">
        <w:lastRenderedPageBreak/>
        <w:t xml:space="preserve">2. </w:t>
      </w:r>
      <w:r w:rsidR="00904727" w:rsidRPr="00963134">
        <w:tab/>
      </w:r>
      <w:r w:rsidRPr="00963134">
        <w:t>obchodné meno alebo názov, meno a</w:t>
      </w:r>
      <w:r w:rsidR="006D6C60" w:rsidRPr="00963134">
        <w:t> </w:t>
      </w:r>
      <w:r w:rsidRPr="00963134">
        <w:t>priezvisko</w:t>
      </w:r>
      <w:r w:rsidR="006D6C60" w:rsidRPr="00963134">
        <w:t>,</w:t>
      </w:r>
      <w:r w:rsidRPr="00963134">
        <w:t xml:space="preserve"> ak sa líši od obchodného mena, miesto podnikania, identifikačné číslo organizácie, kód poskytovateľa zdravotnej starostlivosti, ak bol pridelený, ak ide o fyzickú osobu – podnikateľa, alebo</w:t>
      </w:r>
    </w:p>
    <w:p w14:paraId="2590A3A5" w14:textId="73329E61" w:rsidR="002F42A3" w:rsidRPr="00963134" w:rsidRDefault="002F42A3" w:rsidP="00746CAC">
      <w:pPr>
        <w:pStyle w:val="ListParagraph"/>
        <w:ind w:left="1134" w:hanging="348"/>
        <w:contextualSpacing/>
        <w:jc w:val="both"/>
      </w:pPr>
      <w:r w:rsidRPr="00963134">
        <w:t xml:space="preserve">3. </w:t>
      </w:r>
      <w:r w:rsidR="00904727" w:rsidRPr="00963134">
        <w:tab/>
      </w:r>
      <w:r w:rsidRPr="00963134">
        <w:t>obchodné meno alebo názov, sídlo, právn</w:t>
      </w:r>
      <w:r w:rsidR="006D6C60" w:rsidRPr="00963134">
        <w:t>a</w:t>
      </w:r>
      <w:r w:rsidRPr="00963134">
        <w:t xml:space="preserve"> form</w:t>
      </w:r>
      <w:r w:rsidR="006D6C60" w:rsidRPr="00963134">
        <w:t>a</w:t>
      </w:r>
      <w:r w:rsidRPr="00963134">
        <w:t xml:space="preserve">, identifikačné číslo organizácie, ak je pridelené, kód poskytovateľa zdravotnej starostlivosti, ak bol pridelený, meno, priezvisko a </w:t>
      </w:r>
      <w:r w:rsidR="006D6C60" w:rsidRPr="00963134">
        <w:t xml:space="preserve">adresa </w:t>
      </w:r>
      <w:r w:rsidRPr="00963134">
        <w:t>trvalého pobytu osoby alebo osôb, ktoré sú štatutárnym orgánom prevádzkovateľa nemocnice, ak ide o právnickú osobu,</w:t>
      </w:r>
    </w:p>
    <w:p w14:paraId="38E2C40A" w14:textId="77F2D849" w:rsidR="00B23393" w:rsidRPr="00963134" w:rsidRDefault="00B23393" w:rsidP="00746CAC">
      <w:pPr>
        <w:pStyle w:val="ListParagraph"/>
        <w:numPr>
          <w:ilvl w:val="2"/>
          <w:numId w:val="22"/>
        </w:numPr>
        <w:contextualSpacing/>
        <w:jc w:val="both"/>
      </w:pPr>
      <w:r w:rsidRPr="00963134">
        <w:t>názov a miesto prevádzkovania nemocnice</w:t>
      </w:r>
      <w:r w:rsidR="006A078D" w:rsidRPr="00963134">
        <w:t xml:space="preserve"> alebo budúceho prevádzkovania nemocnice</w:t>
      </w:r>
      <w:r w:rsidRPr="00963134">
        <w:t>,</w:t>
      </w:r>
    </w:p>
    <w:p w14:paraId="6E8777F7" w14:textId="77777777" w:rsidR="00B23393" w:rsidRPr="00963134" w:rsidRDefault="00B23393" w:rsidP="00746CAC">
      <w:pPr>
        <w:pStyle w:val="ListParagraph"/>
        <w:numPr>
          <w:ilvl w:val="2"/>
          <w:numId w:val="22"/>
        </w:numPr>
        <w:contextualSpacing/>
        <w:jc w:val="both"/>
      </w:pPr>
      <w:r w:rsidRPr="00963134">
        <w:t>návrh zoznamu povinných programov v rámci programového profilu,</w:t>
      </w:r>
    </w:p>
    <w:p w14:paraId="5E1231BE" w14:textId="77777777" w:rsidR="00B23393" w:rsidRPr="00963134" w:rsidRDefault="00B23393" w:rsidP="00746CAC">
      <w:pPr>
        <w:pStyle w:val="ListParagraph"/>
        <w:numPr>
          <w:ilvl w:val="2"/>
          <w:numId w:val="22"/>
        </w:numPr>
        <w:contextualSpacing/>
        <w:jc w:val="both"/>
      </w:pPr>
      <w:r w:rsidRPr="00963134">
        <w:t>návrh zoznamu doplnkových programov v rámci programového profilu,</w:t>
      </w:r>
    </w:p>
    <w:p w14:paraId="7B0B3F54" w14:textId="77777777" w:rsidR="00B23393" w:rsidRPr="00963134" w:rsidRDefault="00B23393" w:rsidP="00746CAC">
      <w:pPr>
        <w:pStyle w:val="ListParagraph"/>
        <w:numPr>
          <w:ilvl w:val="2"/>
          <w:numId w:val="22"/>
        </w:numPr>
        <w:contextualSpacing/>
        <w:jc w:val="both"/>
      </w:pPr>
      <w:r w:rsidRPr="00963134">
        <w:t>návrh na zaradenie nemocnice do úrovne nemocnice podľa § 7,</w:t>
      </w:r>
    </w:p>
    <w:p w14:paraId="79897CA3" w14:textId="77777777" w:rsidR="00B23393" w:rsidRPr="00963134" w:rsidRDefault="00B23393" w:rsidP="00746CAC">
      <w:pPr>
        <w:pStyle w:val="ListParagraph"/>
        <w:numPr>
          <w:ilvl w:val="2"/>
          <w:numId w:val="22"/>
        </w:numPr>
        <w:contextualSpacing/>
        <w:jc w:val="both"/>
      </w:pPr>
      <w:r w:rsidRPr="00963134">
        <w:t>počet lôžok,</w:t>
      </w:r>
    </w:p>
    <w:p w14:paraId="2A7F74A0" w14:textId="009215CF" w:rsidR="00B23393" w:rsidRPr="00963134" w:rsidRDefault="00B23393" w:rsidP="00746CAC">
      <w:pPr>
        <w:pStyle w:val="ListParagraph"/>
        <w:numPr>
          <w:ilvl w:val="2"/>
          <w:numId w:val="22"/>
        </w:numPr>
        <w:contextualSpacing/>
        <w:jc w:val="both"/>
      </w:pPr>
      <w:r w:rsidRPr="00963134">
        <w:t xml:space="preserve">údaje o </w:t>
      </w:r>
      <w:r w:rsidR="0056080F" w:rsidRPr="00963134">
        <w:t xml:space="preserve">partnerskej </w:t>
      </w:r>
      <w:r w:rsidRPr="00963134">
        <w:t xml:space="preserve">nemocnici v rozsahu údajov podľa písmen a) a b), ak prevádzkovateľ nemocnice </w:t>
      </w:r>
      <w:r w:rsidR="006A078D" w:rsidRPr="00963134">
        <w:t>alebo budúci</w:t>
      </w:r>
      <w:r w:rsidRPr="00963134">
        <w:t xml:space="preserve"> prevádzkovateľ nemocnice žiada o</w:t>
      </w:r>
      <w:r w:rsidR="00E121CD" w:rsidRPr="00963134">
        <w:t xml:space="preserve"> podmienené </w:t>
      </w:r>
      <w:r w:rsidRPr="00963134">
        <w:t>zaradenie hlavnej nemocnice</w:t>
      </w:r>
      <w:r w:rsidR="00E121CD" w:rsidRPr="00963134">
        <w:t xml:space="preserve"> do siete kategorizovaných nemocníc</w:t>
      </w:r>
      <w:r w:rsidRPr="00963134">
        <w:t>,</w:t>
      </w:r>
    </w:p>
    <w:p w14:paraId="76A9D7E4" w14:textId="3E2EB346" w:rsidR="00B23393" w:rsidRPr="00963134" w:rsidRDefault="00B23393" w:rsidP="00746CAC">
      <w:pPr>
        <w:pStyle w:val="ListParagraph"/>
        <w:numPr>
          <w:ilvl w:val="2"/>
          <w:numId w:val="22"/>
        </w:numPr>
        <w:contextualSpacing/>
        <w:jc w:val="both"/>
      </w:pPr>
      <w:r w:rsidRPr="00963134">
        <w:t xml:space="preserve">údaje o hlavnej nemocnici v rozsahu údajov podľa písmen a) a b), ak prevádzkovateľ nemocnice </w:t>
      </w:r>
      <w:r w:rsidR="006A078D" w:rsidRPr="00963134">
        <w:t xml:space="preserve">alebo budúci prevádzkovateľ nemocnice </w:t>
      </w:r>
      <w:r w:rsidRPr="00963134">
        <w:t>žiada o</w:t>
      </w:r>
      <w:r w:rsidR="00E121CD" w:rsidRPr="00963134">
        <w:t xml:space="preserve"> podmienené </w:t>
      </w:r>
      <w:r w:rsidRPr="00963134">
        <w:t xml:space="preserve">zaradenie </w:t>
      </w:r>
      <w:r w:rsidR="0056080F" w:rsidRPr="00963134">
        <w:t>partnerskej</w:t>
      </w:r>
      <w:r w:rsidRPr="00963134">
        <w:t xml:space="preserve"> nemocnice</w:t>
      </w:r>
      <w:r w:rsidR="00E121CD" w:rsidRPr="00963134">
        <w:t xml:space="preserve"> do siete kategorizovaných nemocníc</w:t>
      </w:r>
      <w:r w:rsidRPr="00963134">
        <w:t>,</w:t>
      </w:r>
    </w:p>
    <w:p w14:paraId="6CCC47C0" w14:textId="232DA996" w:rsidR="00B23393" w:rsidRPr="00963134" w:rsidRDefault="00B23393" w:rsidP="00746CAC">
      <w:pPr>
        <w:pStyle w:val="ListParagraph"/>
        <w:numPr>
          <w:ilvl w:val="2"/>
          <w:numId w:val="22"/>
        </w:numPr>
        <w:contextualSpacing/>
        <w:jc w:val="both"/>
      </w:pPr>
      <w:r w:rsidRPr="00963134">
        <w:t>návrh rozdelenia povinných programov a doplnkových programov medzi hlavnou nemocnicou a </w:t>
      </w:r>
      <w:r w:rsidR="0056080F" w:rsidRPr="00963134">
        <w:t xml:space="preserve">partnerskou </w:t>
      </w:r>
      <w:r w:rsidRPr="00963134">
        <w:t xml:space="preserve">nemocnicou, ak prevádzkovateľ nemocnice </w:t>
      </w:r>
      <w:r w:rsidR="006A078D" w:rsidRPr="00963134">
        <w:t xml:space="preserve">alebo budúci prevádzkovateľ nemocnice </w:t>
      </w:r>
      <w:r w:rsidRPr="00963134">
        <w:t>žiada o</w:t>
      </w:r>
      <w:r w:rsidR="00E121CD" w:rsidRPr="00963134">
        <w:t xml:space="preserve"> podmienené </w:t>
      </w:r>
      <w:r w:rsidRPr="00963134">
        <w:t xml:space="preserve">zaradenie hlavnej nemocnice alebo </w:t>
      </w:r>
      <w:r w:rsidR="0056080F" w:rsidRPr="00963134">
        <w:t>partnerskej</w:t>
      </w:r>
      <w:r w:rsidRPr="00963134">
        <w:t xml:space="preserve"> nemocnice</w:t>
      </w:r>
      <w:r w:rsidR="00E121CD" w:rsidRPr="00963134">
        <w:t xml:space="preserve"> do siete kategorizovaných nemocníc</w:t>
      </w:r>
      <w:r w:rsidR="006A078D" w:rsidRPr="00963134">
        <w:t>,</w:t>
      </w:r>
    </w:p>
    <w:p w14:paraId="73E98FC0" w14:textId="29CFB211" w:rsidR="003217F7" w:rsidRPr="00963134" w:rsidRDefault="003217F7" w:rsidP="00746CAC">
      <w:pPr>
        <w:pStyle w:val="ListParagraph"/>
        <w:numPr>
          <w:ilvl w:val="2"/>
          <w:numId w:val="22"/>
        </w:numPr>
        <w:contextualSpacing/>
        <w:jc w:val="both"/>
      </w:pPr>
      <w:r w:rsidRPr="00963134">
        <w:t xml:space="preserve">informáciu, či ide o nemocnicu podľa § 10 ods. </w:t>
      </w:r>
      <w:r w:rsidR="0011410C" w:rsidRPr="00963134">
        <w:t>4</w:t>
      </w:r>
      <w:r w:rsidRPr="00963134">
        <w:t xml:space="preserve"> a označenie programov, ktoré sa v tejto nemocnici neposkytujú pre verejnosť</w:t>
      </w:r>
      <w:r w:rsidR="00AB3B84" w:rsidRPr="00963134">
        <w:t>,</w:t>
      </w:r>
      <w:r w:rsidRPr="00963134">
        <w:t xml:space="preserve"> </w:t>
      </w:r>
    </w:p>
    <w:p w14:paraId="623CB474" w14:textId="77777777" w:rsidR="00B23393" w:rsidRPr="00963134" w:rsidRDefault="006A078D" w:rsidP="00746CAC">
      <w:pPr>
        <w:pStyle w:val="ListParagraph"/>
        <w:numPr>
          <w:ilvl w:val="2"/>
          <w:numId w:val="22"/>
        </w:numPr>
        <w:contextualSpacing/>
        <w:jc w:val="both"/>
      </w:pPr>
      <w:r w:rsidRPr="00963134">
        <w:t xml:space="preserve">dátum, od ktorého žiada prevádzkovateľ nemocnice alebo budúci prevádzkovateľ nemocnice o podmienené zaradenie nemocnice do siete kategorizovaných nemocníc, o podmienené zvýšenie úrovne nemocnice zaradenej do siete kategorizovaných nemocníc alebo o podmienené poskytovanie doplnkového programu; tento dátum nesmie </w:t>
      </w:r>
      <w:r w:rsidR="00A64847" w:rsidRPr="00963134">
        <w:t>presiahnuť</w:t>
      </w:r>
      <w:r w:rsidRPr="00963134">
        <w:t xml:space="preserve"> </w:t>
      </w:r>
      <w:r w:rsidR="00A64847" w:rsidRPr="00963134">
        <w:t>päť</w:t>
      </w:r>
      <w:r w:rsidRPr="00963134">
        <w:t xml:space="preserve"> rokov</w:t>
      </w:r>
      <w:r w:rsidR="00A64847" w:rsidRPr="00963134">
        <w:t xml:space="preserve"> od</w:t>
      </w:r>
      <w:r w:rsidR="009D145C" w:rsidRPr="00963134">
        <w:t>o</w:t>
      </w:r>
      <w:r w:rsidR="00A64847" w:rsidRPr="00963134">
        <w:t xml:space="preserve"> dňa podania žiadosti</w:t>
      </w:r>
      <w:r w:rsidR="00B23393" w:rsidRPr="00963134">
        <w:t>.</w:t>
      </w:r>
    </w:p>
    <w:p w14:paraId="4DE3C225" w14:textId="77777777" w:rsidR="00B23393" w:rsidRPr="00963134" w:rsidRDefault="00B23393" w:rsidP="00746CAC">
      <w:pPr>
        <w:spacing w:after="0" w:line="240" w:lineRule="auto"/>
        <w:jc w:val="both"/>
        <w:rPr>
          <w:rFonts w:ascii="Times New Roman" w:hAnsi="Times New Roman"/>
          <w:sz w:val="24"/>
          <w:szCs w:val="24"/>
        </w:rPr>
      </w:pPr>
    </w:p>
    <w:p w14:paraId="359BF6E2" w14:textId="1FEEF019" w:rsidR="00B23393" w:rsidRPr="00963134" w:rsidRDefault="00B23393" w:rsidP="00746CAC">
      <w:pPr>
        <w:pStyle w:val="ListParagraph"/>
        <w:numPr>
          <w:ilvl w:val="0"/>
          <w:numId w:val="22"/>
        </w:numPr>
        <w:ind w:left="0" w:firstLine="360"/>
        <w:contextualSpacing/>
        <w:jc w:val="both"/>
      </w:pPr>
      <w:r w:rsidRPr="00963134">
        <w:t>Žiadosť o podmienené poskytovanie doplnkového programu obsahuje náležitosti podľa odseku 2 písm. a), b), d),  f)</w:t>
      </w:r>
      <w:r w:rsidR="0011410C" w:rsidRPr="00963134">
        <w:t>, j) a k)</w:t>
      </w:r>
      <w:r w:rsidRPr="00963134">
        <w:t xml:space="preserve">. </w:t>
      </w:r>
    </w:p>
    <w:p w14:paraId="3B5B1617" w14:textId="77777777" w:rsidR="00B23393" w:rsidRPr="00963134" w:rsidRDefault="00B23393" w:rsidP="00746CAC">
      <w:pPr>
        <w:pStyle w:val="ListParagraph"/>
        <w:ind w:left="360"/>
        <w:contextualSpacing/>
        <w:jc w:val="both"/>
      </w:pPr>
    </w:p>
    <w:p w14:paraId="306B4FF7" w14:textId="2C7DB238" w:rsidR="00B23393" w:rsidRPr="00963134" w:rsidRDefault="00B23393" w:rsidP="00746CAC">
      <w:pPr>
        <w:pStyle w:val="ListParagraph"/>
        <w:numPr>
          <w:ilvl w:val="0"/>
          <w:numId w:val="22"/>
        </w:numPr>
        <w:ind w:left="0" w:firstLine="360"/>
        <w:contextualSpacing/>
        <w:jc w:val="both"/>
      </w:pPr>
      <w:r w:rsidRPr="00963134">
        <w:t xml:space="preserve">Žiadateľ k žiadosti o podmienené zaradenie </w:t>
      </w:r>
      <w:r w:rsidR="00E121CD" w:rsidRPr="00963134">
        <w:t xml:space="preserve">nemocnice do siete kategorizovaných nemocníc </w:t>
      </w:r>
      <w:r w:rsidRPr="00963134">
        <w:t>a k žiadosti o podmienené zvýšenie úrovne nemocnice</w:t>
      </w:r>
      <w:r w:rsidRPr="00963134" w:rsidDel="000466A8">
        <w:t xml:space="preserve"> </w:t>
      </w:r>
      <w:r w:rsidR="00E121CD" w:rsidRPr="00963134">
        <w:t xml:space="preserve">zaradenej do siete </w:t>
      </w:r>
      <w:r w:rsidR="004F6776" w:rsidRPr="00963134">
        <w:t xml:space="preserve">kategorizovaných nemocníc </w:t>
      </w:r>
      <w:r w:rsidRPr="00963134">
        <w:t>priloží</w:t>
      </w:r>
    </w:p>
    <w:p w14:paraId="1FE787E1" w14:textId="77777777" w:rsidR="00B23393" w:rsidRPr="00963134" w:rsidRDefault="00B23393" w:rsidP="00746CAC">
      <w:pPr>
        <w:pStyle w:val="ListParagraph"/>
        <w:numPr>
          <w:ilvl w:val="0"/>
          <w:numId w:val="24"/>
        </w:numPr>
        <w:contextualSpacing/>
        <w:jc w:val="both"/>
      </w:pPr>
      <w:r w:rsidRPr="00963134">
        <w:t>doklad o špeciálnom personálnom zabezpečení pre programový profil nemocnice navrhovanej úrovne,</w:t>
      </w:r>
    </w:p>
    <w:p w14:paraId="105491B7" w14:textId="77777777" w:rsidR="00B23393" w:rsidRPr="00963134" w:rsidRDefault="00B23393" w:rsidP="00746CAC">
      <w:pPr>
        <w:pStyle w:val="ListParagraph"/>
        <w:numPr>
          <w:ilvl w:val="0"/>
          <w:numId w:val="24"/>
        </w:numPr>
        <w:contextualSpacing/>
        <w:jc w:val="both"/>
      </w:pPr>
      <w:r w:rsidRPr="00963134">
        <w:t xml:space="preserve">doklady o splnení špeciálneho materiálno-technického vybavenia prislúchajúceho k programovému profilu, ktorý bude nemocnica vykonávať, a to </w:t>
      </w:r>
    </w:p>
    <w:p w14:paraId="1766DE31" w14:textId="77777777" w:rsidR="00B23393" w:rsidRPr="00963134" w:rsidRDefault="00B23393" w:rsidP="00746CAC">
      <w:pPr>
        <w:pStyle w:val="ListParagraph"/>
        <w:numPr>
          <w:ilvl w:val="1"/>
          <w:numId w:val="24"/>
        </w:numPr>
        <w:contextualSpacing/>
        <w:jc w:val="both"/>
      </w:pPr>
      <w:r w:rsidRPr="00963134">
        <w:t>doklad o užívacom práve k špeciálnemu materiálno-technickému vybaveniu,</w:t>
      </w:r>
    </w:p>
    <w:p w14:paraId="6066C6EE" w14:textId="77777777" w:rsidR="00B23393" w:rsidRPr="00963134" w:rsidRDefault="00B23393" w:rsidP="00746CAC">
      <w:pPr>
        <w:pStyle w:val="ListParagraph"/>
        <w:numPr>
          <w:ilvl w:val="1"/>
          <w:numId w:val="24"/>
        </w:numPr>
        <w:contextualSpacing/>
        <w:jc w:val="both"/>
      </w:pPr>
      <w:r w:rsidRPr="00963134">
        <w:t>zmluvu o budúcej kúpe alebo inom spôsobe nadobudnutia vlastníckeho práva k špeciálnemu materiálno-technickému vybaveniu,</w:t>
      </w:r>
      <w:r w:rsidR="000E1EF7" w:rsidRPr="00963134">
        <w:t xml:space="preserve"> alebo</w:t>
      </w:r>
    </w:p>
    <w:p w14:paraId="61EA7D16" w14:textId="77777777" w:rsidR="00B23393" w:rsidRPr="00963134" w:rsidRDefault="00B23393" w:rsidP="00746CAC">
      <w:pPr>
        <w:pStyle w:val="ListParagraph"/>
        <w:numPr>
          <w:ilvl w:val="1"/>
          <w:numId w:val="24"/>
        </w:numPr>
        <w:contextualSpacing/>
        <w:jc w:val="both"/>
      </w:pPr>
      <w:r w:rsidRPr="00963134">
        <w:t>doklad o vinkulácii peňažných prostriedkov v banke, pobočke zahraničnej banky alebo v notárskej úschove vo výške zodpovedajúcej požiadavkám na zabezpečenie špeciálneho materiálno-technického vybavenia,</w:t>
      </w:r>
    </w:p>
    <w:p w14:paraId="7BCDB305" w14:textId="77777777" w:rsidR="00B23393" w:rsidRPr="00963134" w:rsidRDefault="00B23393" w:rsidP="00746CAC">
      <w:pPr>
        <w:pStyle w:val="ListParagraph"/>
        <w:numPr>
          <w:ilvl w:val="0"/>
          <w:numId w:val="24"/>
        </w:numPr>
        <w:contextualSpacing/>
        <w:jc w:val="both"/>
      </w:pPr>
      <w:r w:rsidRPr="00963134">
        <w:t>projekt stratégie a rozvoja nemocnice,</w:t>
      </w:r>
    </w:p>
    <w:p w14:paraId="1D59B497" w14:textId="3CCB9AEC" w:rsidR="00B23393" w:rsidRPr="00963134" w:rsidRDefault="00B23393" w:rsidP="00746CAC">
      <w:pPr>
        <w:pStyle w:val="ListParagraph"/>
        <w:numPr>
          <w:ilvl w:val="0"/>
          <w:numId w:val="24"/>
        </w:numPr>
        <w:contextualSpacing/>
        <w:jc w:val="both"/>
      </w:pPr>
      <w:r w:rsidRPr="00963134">
        <w:lastRenderedPageBreak/>
        <w:t>kópi</w:t>
      </w:r>
      <w:r w:rsidR="009F03B8" w:rsidRPr="00963134">
        <w:t>u</w:t>
      </w:r>
      <w:r w:rsidRPr="00963134">
        <w:t xml:space="preserve"> zmluvy o spolupráci medzi hlavnou nemocnicou a </w:t>
      </w:r>
      <w:r w:rsidR="0056080F" w:rsidRPr="00963134">
        <w:t xml:space="preserve">partnerskou </w:t>
      </w:r>
      <w:r w:rsidRPr="00963134">
        <w:t>nemocnicou (§ 19 ods. 5 písm. c))</w:t>
      </w:r>
      <w:r w:rsidR="00EF1AC8" w:rsidRPr="00963134">
        <w:t>, ak prevádzkovateľ nemocnice žiada o</w:t>
      </w:r>
      <w:r w:rsidR="00E121CD" w:rsidRPr="00963134">
        <w:t xml:space="preserve"> podmienené </w:t>
      </w:r>
      <w:r w:rsidR="00EF1AC8" w:rsidRPr="00963134">
        <w:t xml:space="preserve">zaradenie hlavnej nemocnice alebo </w:t>
      </w:r>
      <w:r w:rsidR="0056080F" w:rsidRPr="00963134">
        <w:t xml:space="preserve">partnerskej </w:t>
      </w:r>
      <w:r w:rsidR="00EF1AC8" w:rsidRPr="00963134">
        <w:t>nemocnice</w:t>
      </w:r>
      <w:r w:rsidR="00E121CD" w:rsidRPr="00963134">
        <w:t xml:space="preserve"> do siete kategorizovaných nemocníc</w:t>
      </w:r>
      <w:r w:rsidRPr="00963134">
        <w:t>.</w:t>
      </w:r>
    </w:p>
    <w:p w14:paraId="1571BC61" w14:textId="77777777" w:rsidR="00B23393" w:rsidRPr="00963134" w:rsidRDefault="00B23393" w:rsidP="00746CAC">
      <w:pPr>
        <w:pStyle w:val="ListParagraph"/>
        <w:ind w:left="720"/>
        <w:contextualSpacing/>
        <w:jc w:val="both"/>
      </w:pPr>
    </w:p>
    <w:p w14:paraId="47549F91" w14:textId="6A03224E" w:rsidR="00B23393" w:rsidRPr="00963134" w:rsidRDefault="00B23393" w:rsidP="00746CAC">
      <w:pPr>
        <w:pStyle w:val="ListParagraph"/>
        <w:numPr>
          <w:ilvl w:val="0"/>
          <w:numId w:val="22"/>
        </w:numPr>
        <w:ind w:left="0" w:firstLine="360"/>
        <w:contextualSpacing/>
        <w:jc w:val="both"/>
      </w:pPr>
      <w:r w:rsidRPr="00963134">
        <w:t>Žiadateľ k žiadosti o podmienené poskytovanie doplnkového programu pri</w:t>
      </w:r>
      <w:r w:rsidR="00E121CD" w:rsidRPr="00963134">
        <w:t>loží</w:t>
      </w:r>
      <w:r w:rsidRPr="00963134">
        <w:t xml:space="preserve"> prílohy</w:t>
      </w:r>
      <w:r w:rsidRPr="00963134" w:rsidDel="0052377A">
        <w:t xml:space="preserve"> </w:t>
      </w:r>
      <w:r w:rsidRPr="00963134">
        <w:t>podľa odseku 4 písm. a), b)</w:t>
      </w:r>
      <w:r w:rsidR="0011410C" w:rsidRPr="00963134">
        <w:t>,</w:t>
      </w:r>
      <w:r w:rsidRPr="00963134">
        <w:t> c)</w:t>
      </w:r>
      <w:r w:rsidR="0011410C" w:rsidRPr="00963134">
        <w:t>, j) a k)</w:t>
      </w:r>
      <w:r w:rsidRPr="00963134">
        <w:t>.</w:t>
      </w:r>
      <w:r w:rsidR="008A1A76" w:rsidRPr="00963134">
        <w:t xml:space="preserve"> </w:t>
      </w:r>
    </w:p>
    <w:p w14:paraId="147A5EB6" w14:textId="77777777" w:rsidR="00B23393" w:rsidRPr="00963134" w:rsidRDefault="00B23393" w:rsidP="00746CAC">
      <w:pPr>
        <w:pStyle w:val="ListParagraph"/>
        <w:ind w:left="720"/>
        <w:contextualSpacing/>
        <w:jc w:val="both"/>
      </w:pPr>
    </w:p>
    <w:p w14:paraId="35902836"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13</w:t>
      </w:r>
    </w:p>
    <w:p w14:paraId="76636D04" w14:textId="7AFC232B"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Žiadosť o zmenu údajov o</w:t>
      </w:r>
      <w:r w:rsidR="000E1EF7" w:rsidRPr="00963134">
        <w:rPr>
          <w:rFonts w:ascii="Times New Roman" w:hAnsi="Times New Roman"/>
          <w:b/>
          <w:sz w:val="24"/>
          <w:szCs w:val="24"/>
        </w:rPr>
        <w:t> mieste prevádzkovania</w:t>
      </w:r>
      <w:r w:rsidRPr="00963134">
        <w:rPr>
          <w:rFonts w:ascii="Times New Roman" w:hAnsi="Times New Roman"/>
          <w:b/>
          <w:sz w:val="24"/>
          <w:szCs w:val="24"/>
        </w:rPr>
        <w:t xml:space="preserve">, o počte lôžok a o rozdelení </w:t>
      </w:r>
      <w:r w:rsidRPr="00963134">
        <w:rPr>
          <w:rFonts w:ascii="Times New Roman" w:hAnsi="Times New Roman"/>
          <w:b/>
          <w:bCs/>
          <w:sz w:val="24"/>
          <w:szCs w:val="24"/>
        </w:rPr>
        <w:t>povinných programov medzi hlavnou nemocnicou a </w:t>
      </w:r>
      <w:r w:rsidR="0056080F" w:rsidRPr="00963134">
        <w:rPr>
          <w:rFonts w:ascii="Times New Roman" w:hAnsi="Times New Roman"/>
          <w:b/>
          <w:bCs/>
          <w:sz w:val="24"/>
          <w:szCs w:val="24"/>
        </w:rPr>
        <w:t>partnerskou</w:t>
      </w:r>
      <w:r w:rsidRPr="00963134">
        <w:rPr>
          <w:rFonts w:ascii="Times New Roman" w:hAnsi="Times New Roman"/>
          <w:b/>
          <w:bCs/>
          <w:sz w:val="24"/>
          <w:szCs w:val="24"/>
        </w:rPr>
        <w:t xml:space="preserve"> nemocnicou</w:t>
      </w:r>
    </w:p>
    <w:p w14:paraId="5F5A24A4" w14:textId="77777777" w:rsidR="00B23393" w:rsidRPr="00963134" w:rsidRDefault="00B23393" w:rsidP="00746CAC">
      <w:pPr>
        <w:spacing w:after="0" w:line="240" w:lineRule="auto"/>
        <w:jc w:val="center"/>
        <w:rPr>
          <w:rFonts w:ascii="Times New Roman" w:hAnsi="Times New Roman"/>
          <w:b/>
          <w:sz w:val="24"/>
          <w:szCs w:val="24"/>
        </w:rPr>
      </w:pPr>
    </w:p>
    <w:p w14:paraId="203CA0E4" w14:textId="28076A6F" w:rsidR="00B23393" w:rsidRPr="00963134" w:rsidRDefault="00B23393" w:rsidP="00746CAC">
      <w:pPr>
        <w:pStyle w:val="ListParagraph"/>
        <w:numPr>
          <w:ilvl w:val="0"/>
          <w:numId w:val="80"/>
        </w:numPr>
        <w:ind w:left="0" w:firstLine="360"/>
        <w:contextualSpacing/>
        <w:jc w:val="both"/>
      </w:pPr>
      <w:r w:rsidRPr="00963134">
        <w:t xml:space="preserve">Žiadosť o zmenu údajov o </w:t>
      </w:r>
      <w:bookmarkStart w:id="1" w:name="_Hlk82521302"/>
      <w:r w:rsidR="000E1EF7" w:rsidRPr="00963134">
        <w:t>mieste prevádzkovania</w:t>
      </w:r>
      <w:bookmarkEnd w:id="1"/>
      <w:r w:rsidRPr="00963134">
        <w:t xml:space="preserve">, o počte lôžok a o rozdelení povinných programov medzi hlavnou nemocnicou a </w:t>
      </w:r>
      <w:r w:rsidR="0056080F" w:rsidRPr="00963134">
        <w:t>partnerskou</w:t>
      </w:r>
      <w:r w:rsidRPr="00963134">
        <w:t xml:space="preserve"> nemocnicou nemocnice zaradenej do siete podáva ministerstvu zdravotníctva prevádzkovateľ nemocnice najneskôr do 30. apríla</w:t>
      </w:r>
      <w:r w:rsidRPr="00963134" w:rsidDel="00251B83">
        <w:t xml:space="preserve"> </w:t>
      </w:r>
      <w:r w:rsidRPr="00963134">
        <w:t>kalendárneho roka.</w:t>
      </w:r>
    </w:p>
    <w:p w14:paraId="50F5013A" w14:textId="77777777" w:rsidR="00B23393" w:rsidRPr="00963134" w:rsidRDefault="00B23393" w:rsidP="00746CAC">
      <w:pPr>
        <w:pStyle w:val="ListParagraph"/>
        <w:ind w:left="0" w:firstLine="360"/>
        <w:contextualSpacing/>
        <w:jc w:val="both"/>
      </w:pPr>
    </w:p>
    <w:p w14:paraId="623CE2F6" w14:textId="1827B404" w:rsidR="00B23393" w:rsidRPr="00963134" w:rsidRDefault="00B23393" w:rsidP="00746CAC">
      <w:pPr>
        <w:pStyle w:val="ListParagraph"/>
        <w:numPr>
          <w:ilvl w:val="0"/>
          <w:numId w:val="80"/>
        </w:numPr>
        <w:ind w:left="0" w:firstLine="360"/>
        <w:contextualSpacing/>
        <w:jc w:val="both"/>
      </w:pPr>
      <w:r w:rsidRPr="00963134">
        <w:t xml:space="preserve">Žiadosť o zmenu údajov o </w:t>
      </w:r>
      <w:r w:rsidR="000E1EF7" w:rsidRPr="00963134">
        <w:t>mieste prevádzkovania</w:t>
      </w:r>
      <w:r w:rsidRPr="00963134">
        <w:t xml:space="preserve">, o počte lôžok a o rozdelení povinných programov medzi hlavnou nemocnicou a </w:t>
      </w:r>
      <w:r w:rsidR="0056080F" w:rsidRPr="00963134">
        <w:t>partnerskou</w:t>
      </w:r>
      <w:r w:rsidRPr="00963134">
        <w:t xml:space="preserve"> nemocnicou obsahuje</w:t>
      </w:r>
    </w:p>
    <w:p w14:paraId="54DBEFDA" w14:textId="77777777" w:rsidR="002F42A3" w:rsidRPr="00963134" w:rsidRDefault="002F42A3" w:rsidP="00746CAC">
      <w:pPr>
        <w:pStyle w:val="ListParagraph"/>
        <w:numPr>
          <w:ilvl w:val="0"/>
          <w:numId w:val="81"/>
        </w:numPr>
        <w:contextualSpacing/>
        <w:jc w:val="both"/>
      </w:pPr>
      <w:r w:rsidRPr="00963134">
        <w:t>identifikačné údaje o prevádzkovateľovi nemocnice v rozsahu</w:t>
      </w:r>
    </w:p>
    <w:p w14:paraId="148D5B09" w14:textId="77777777" w:rsidR="002F42A3" w:rsidRPr="00963134" w:rsidRDefault="002F42A3" w:rsidP="00746CAC">
      <w:pPr>
        <w:pStyle w:val="ListParagraph"/>
        <w:ind w:left="1134" w:hanging="348"/>
        <w:contextualSpacing/>
        <w:jc w:val="both"/>
      </w:pPr>
      <w:r w:rsidRPr="00963134">
        <w:t>1. meno, priezvisko, dátum narodenia, adresa trvalého pobytu alebo adresa prechodného pobytu, ak ide o fyzickú osobu, kód poskytovateľa zdravotnej starostlivosti, ak bol pridelený; ak ide o cudzinca uvádza sa aj identifikačné číslo cestovného dokladu alebo preukazu totožnosti, adresa trvalého pobytu v cudzine a kontaktná adresa na území Slovenskej republiky,</w:t>
      </w:r>
    </w:p>
    <w:p w14:paraId="0DEA1DC6" w14:textId="4631C59C" w:rsidR="002F42A3" w:rsidRPr="00963134" w:rsidRDefault="002F42A3" w:rsidP="00746CAC">
      <w:pPr>
        <w:pStyle w:val="ListParagraph"/>
        <w:ind w:left="1134" w:hanging="348"/>
        <w:contextualSpacing/>
        <w:jc w:val="both"/>
      </w:pPr>
      <w:r w:rsidRPr="00963134">
        <w:t xml:space="preserve">2. </w:t>
      </w:r>
      <w:r w:rsidR="00904727" w:rsidRPr="00963134">
        <w:tab/>
      </w:r>
      <w:r w:rsidRPr="00963134">
        <w:t>obchodné meno alebo názov, meno a</w:t>
      </w:r>
      <w:r w:rsidR="006D6C60" w:rsidRPr="00963134">
        <w:t> </w:t>
      </w:r>
      <w:r w:rsidRPr="00963134">
        <w:t>priezvisko</w:t>
      </w:r>
      <w:r w:rsidR="006D6C60" w:rsidRPr="00963134">
        <w:t>,</w:t>
      </w:r>
      <w:r w:rsidRPr="00963134">
        <w:t xml:space="preserve"> ak sa líši od obchodného mena, miesto podnikania, identifikačné číslo organizácie, kód poskytovateľa zdravotnej starostlivosti, ak bol pridelený, ak ide o fyzickú osobu – podnikateľa, alebo</w:t>
      </w:r>
    </w:p>
    <w:p w14:paraId="6984DC91" w14:textId="774094B7" w:rsidR="002F42A3" w:rsidRPr="00963134" w:rsidRDefault="002F42A3" w:rsidP="00746CAC">
      <w:pPr>
        <w:pStyle w:val="ListParagraph"/>
        <w:ind w:left="1134" w:hanging="348"/>
        <w:contextualSpacing/>
        <w:jc w:val="both"/>
      </w:pPr>
      <w:r w:rsidRPr="00963134">
        <w:t xml:space="preserve">3. </w:t>
      </w:r>
      <w:r w:rsidR="00904727" w:rsidRPr="00963134">
        <w:tab/>
      </w:r>
      <w:r w:rsidRPr="00963134">
        <w:t>obchodné meno alebo názov, sídlo, právn</w:t>
      </w:r>
      <w:r w:rsidR="006D6C60" w:rsidRPr="00963134">
        <w:t>a</w:t>
      </w:r>
      <w:r w:rsidRPr="00963134">
        <w:t xml:space="preserve"> form</w:t>
      </w:r>
      <w:r w:rsidR="006D6C60" w:rsidRPr="00963134">
        <w:t>a</w:t>
      </w:r>
      <w:r w:rsidRPr="00963134">
        <w:t xml:space="preserve">, identifikačné číslo organizácie, ak je pridelené, kód poskytovateľa zdravotnej starostlivosti, ak bol pridelený, meno, priezvisko a </w:t>
      </w:r>
      <w:r w:rsidR="006D6C60" w:rsidRPr="00963134">
        <w:t xml:space="preserve">adresa </w:t>
      </w:r>
      <w:r w:rsidRPr="00963134">
        <w:t>trvalého pobytu osoby alebo osôb, ktoré sú štatutárnym orgánom prevádzkovateľa nemocnice, ak ide o právnickú osobu,</w:t>
      </w:r>
    </w:p>
    <w:p w14:paraId="290E83E3" w14:textId="77777777" w:rsidR="00B23393" w:rsidRPr="00963134" w:rsidRDefault="00B23393" w:rsidP="00746CAC">
      <w:pPr>
        <w:pStyle w:val="ListParagraph"/>
        <w:numPr>
          <w:ilvl w:val="0"/>
          <w:numId w:val="81"/>
        </w:numPr>
        <w:contextualSpacing/>
        <w:jc w:val="both"/>
      </w:pPr>
      <w:r w:rsidRPr="00963134">
        <w:t>názov a miesto prevádzkovania nemocnice,</w:t>
      </w:r>
    </w:p>
    <w:p w14:paraId="2CE673CF" w14:textId="77777777" w:rsidR="00B23393" w:rsidRPr="00963134" w:rsidRDefault="00B23393" w:rsidP="00746CAC">
      <w:pPr>
        <w:pStyle w:val="ListParagraph"/>
        <w:numPr>
          <w:ilvl w:val="0"/>
          <w:numId w:val="81"/>
        </w:numPr>
        <w:contextualSpacing/>
        <w:jc w:val="both"/>
      </w:pPr>
      <w:r w:rsidRPr="00963134">
        <w:t>počet lôžok,</w:t>
      </w:r>
    </w:p>
    <w:p w14:paraId="1FF58599" w14:textId="2FC02A66" w:rsidR="00B23393" w:rsidRPr="00963134" w:rsidRDefault="00B23393" w:rsidP="00746CAC">
      <w:pPr>
        <w:pStyle w:val="ListParagraph"/>
        <w:numPr>
          <w:ilvl w:val="0"/>
          <w:numId w:val="81"/>
        </w:numPr>
        <w:contextualSpacing/>
        <w:jc w:val="both"/>
      </w:pPr>
      <w:r w:rsidRPr="00963134">
        <w:t xml:space="preserve">údaje o </w:t>
      </w:r>
      <w:r w:rsidR="0056080F" w:rsidRPr="00963134">
        <w:t>partnerskej</w:t>
      </w:r>
      <w:r w:rsidRPr="00963134">
        <w:t xml:space="preserve"> nemocnici v rozsahu údajov podľa písmen a) a b), </w:t>
      </w:r>
    </w:p>
    <w:p w14:paraId="2912F74E" w14:textId="7A2748F1" w:rsidR="00B23393" w:rsidRPr="00963134" w:rsidRDefault="00B23393" w:rsidP="00746CAC">
      <w:pPr>
        <w:pStyle w:val="ListParagraph"/>
        <w:numPr>
          <w:ilvl w:val="0"/>
          <w:numId w:val="81"/>
        </w:numPr>
        <w:contextualSpacing/>
        <w:jc w:val="both"/>
      </w:pPr>
      <w:r w:rsidRPr="00963134">
        <w:t xml:space="preserve">údaje o hlavnej nemocnici v rozsahu údajov podľa písmen a) a b), </w:t>
      </w:r>
    </w:p>
    <w:p w14:paraId="57A63211" w14:textId="5026471A" w:rsidR="0011410C" w:rsidRPr="00963134" w:rsidRDefault="00B23393" w:rsidP="00746CAC">
      <w:pPr>
        <w:pStyle w:val="ListParagraph"/>
        <w:numPr>
          <w:ilvl w:val="0"/>
          <w:numId w:val="81"/>
        </w:numPr>
        <w:contextualSpacing/>
        <w:jc w:val="both"/>
      </w:pPr>
      <w:r w:rsidRPr="00963134">
        <w:t>návrh na nové rozdelenie povinných programov medzi hlavnou nemocnicou a </w:t>
      </w:r>
      <w:r w:rsidR="00CC68E0" w:rsidRPr="00963134">
        <w:t xml:space="preserve">partnerskou </w:t>
      </w:r>
      <w:r w:rsidRPr="00963134">
        <w:t>nemocnicou</w:t>
      </w:r>
      <w:r w:rsidR="004455B1" w:rsidRPr="00963134">
        <w:t>, ak je predmetom žiadosti nové rozdelenie povinných programov</w:t>
      </w:r>
      <w:r w:rsidR="0011410C" w:rsidRPr="00963134">
        <w:t>,</w:t>
      </w:r>
    </w:p>
    <w:p w14:paraId="1DDBA200" w14:textId="77777777" w:rsidR="00B23393" w:rsidRPr="00963134" w:rsidRDefault="0011410C" w:rsidP="00746CAC">
      <w:pPr>
        <w:pStyle w:val="ListParagraph"/>
        <w:numPr>
          <w:ilvl w:val="0"/>
          <w:numId w:val="81"/>
        </w:numPr>
        <w:contextualSpacing/>
        <w:jc w:val="both"/>
      </w:pPr>
      <w:r w:rsidRPr="00963134">
        <w:t xml:space="preserve">dátum, od ktorého žiada prevádzkovateľ nemocnice </w:t>
      </w:r>
      <w:r w:rsidR="009D145C" w:rsidRPr="00963134">
        <w:t>o zmenu údajov o mieste prevádzkovania, o počte lôžok a o rozdelení povinných programov medzi hlavnou nemocnicou a partnerskou nemocnicou nemocnice zaradenej do siete</w:t>
      </w:r>
      <w:r w:rsidR="00B23393" w:rsidRPr="00963134">
        <w:t>.</w:t>
      </w:r>
    </w:p>
    <w:p w14:paraId="0DE29C17" w14:textId="77777777" w:rsidR="00B23393" w:rsidRPr="00963134" w:rsidRDefault="00B23393" w:rsidP="00746CAC">
      <w:pPr>
        <w:spacing w:after="0" w:line="240" w:lineRule="auto"/>
        <w:jc w:val="center"/>
        <w:rPr>
          <w:rFonts w:ascii="Times New Roman" w:hAnsi="Times New Roman"/>
          <w:b/>
          <w:sz w:val="24"/>
          <w:szCs w:val="24"/>
        </w:rPr>
      </w:pPr>
    </w:p>
    <w:p w14:paraId="498AD9C6"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14</w:t>
      </w:r>
    </w:p>
    <w:p w14:paraId="6ED15C57"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Žiadosť o zníženie úrovne nemocnice</w:t>
      </w:r>
      <w:r w:rsidR="00711937" w:rsidRPr="00963134">
        <w:rPr>
          <w:rFonts w:ascii="Times New Roman" w:hAnsi="Times New Roman"/>
          <w:b/>
          <w:sz w:val="24"/>
          <w:szCs w:val="24"/>
        </w:rPr>
        <w:t xml:space="preserve"> zaradenej do siete</w:t>
      </w:r>
      <w:r w:rsidR="006B7428" w:rsidRPr="00963134">
        <w:rPr>
          <w:rFonts w:ascii="Times New Roman" w:hAnsi="Times New Roman"/>
          <w:b/>
          <w:sz w:val="24"/>
          <w:szCs w:val="24"/>
        </w:rPr>
        <w:t xml:space="preserve"> kategorizovaných nemocníc</w:t>
      </w:r>
      <w:r w:rsidRPr="00963134">
        <w:rPr>
          <w:rFonts w:ascii="Times New Roman" w:hAnsi="Times New Roman"/>
          <w:b/>
          <w:sz w:val="24"/>
          <w:szCs w:val="24"/>
        </w:rPr>
        <w:t xml:space="preserve">, žiadosť o zrušenie </w:t>
      </w:r>
      <w:r w:rsidR="0096292B" w:rsidRPr="00963134">
        <w:rPr>
          <w:rFonts w:ascii="Times New Roman" w:hAnsi="Times New Roman"/>
          <w:b/>
          <w:sz w:val="24"/>
          <w:szCs w:val="24"/>
        </w:rPr>
        <w:t>doplnkového programu v nemocnici</w:t>
      </w:r>
      <w:r w:rsidR="00711937" w:rsidRPr="00963134">
        <w:rPr>
          <w:rFonts w:ascii="Times New Roman" w:hAnsi="Times New Roman"/>
          <w:b/>
          <w:sz w:val="24"/>
          <w:szCs w:val="24"/>
        </w:rPr>
        <w:t xml:space="preserve"> zaradenej do siete</w:t>
      </w:r>
      <w:r w:rsidRPr="00963134">
        <w:rPr>
          <w:rFonts w:ascii="Times New Roman" w:hAnsi="Times New Roman"/>
          <w:b/>
          <w:sz w:val="24"/>
          <w:szCs w:val="24"/>
        </w:rPr>
        <w:t xml:space="preserve"> </w:t>
      </w:r>
      <w:r w:rsidR="006B7428" w:rsidRPr="00963134">
        <w:rPr>
          <w:rFonts w:ascii="Times New Roman" w:hAnsi="Times New Roman"/>
          <w:b/>
          <w:sz w:val="24"/>
          <w:szCs w:val="24"/>
        </w:rPr>
        <w:t xml:space="preserve">kategorizovaných nemocníc </w:t>
      </w:r>
      <w:r w:rsidRPr="00963134">
        <w:rPr>
          <w:rFonts w:ascii="Times New Roman" w:hAnsi="Times New Roman"/>
          <w:b/>
          <w:sz w:val="24"/>
          <w:szCs w:val="24"/>
        </w:rPr>
        <w:t xml:space="preserve">a žiadosť o vyradenie nemocnice </w:t>
      </w:r>
      <w:r w:rsidR="0096292B" w:rsidRPr="00963134">
        <w:rPr>
          <w:rFonts w:ascii="Times New Roman" w:hAnsi="Times New Roman"/>
          <w:b/>
          <w:sz w:val="24"/>
          <w:szCs w:val="24"/>
        </w:rPr>
        <w:t>zo</w:t>
      </w:r>
      <w:r w:rsidR="00711937" w:rsidRPr="00963134">
        <w:rPr>
          <w:rFonts w:ascii="Times New Roman" w:hAnsi="Times New Roman"/>
          <w:b/>
          <w:sz w:val="24"/>
          <w:szCs w:val="24"/>
        </w:rPr>
        <w:t xml:space="preserve"> siete</w:t>
      </w:r>
      <w:r w:rsidR="006B7428" w:rsidRPr="00963134">
        <w:rPr>
          <w:rFonts w:ascii="Times New Roman" w:hAnsi="Times New Roman"/>
          <w:b/>
          <w:sz w:val="24"/>
          <w:szCs w:val="24"/>
        </w:rPr>
        <w:t xml:space="preserve"> kategorizovaných nemocníc</w:t>
      </w:r>
    </w:p>
    <w:p w14:paraId="70D06685" w14:textId="77777777" w:rsidR="00B23393" w:rsidRPr="00963134" w:rsidRDefault="00B23393" w:rsidP="00746CAC">
      <w:pPr>
        <w:spacing w:after="0" w:line="240" w:lineRule="auto"/>
        <w:jc w:val="center"/>
        <w:rPr>
          <w:rFonts w:ascii="Times New Roman" w:hAnsi="Times New Roman"/>
          <w:b/>
          <w:sz w:val="24"/>
          <w:szCs w:val="24"/>
        </w:rPr>
      </w:pPr>
    </w:p>
    <w:p w14:paraId="05F9F255" w14:textId="77777777" w:rsidR="00B23393" w:rsidRPr="00963134" w:rsidRDefault="00B23393" w:rsidP="00746CAC">
      <w:pPr>
        <w:pStyle w:val="ListParagraph"/>
        <w:numPr>
          <w:ilvl w:val="0"/>
          <w:numId w:val="82"/>
        </w:numPr>
        <w:ind w:left="0" w:firstLine="360"/>
        <w:contextualSpacing/>
        <w:jc w:val="both"/>
      </w:pPr>
      <w:r w:rsidRPr="00963134">
        <w:lastRenderedPageBreak/>
        <w:t>Žiadosť o zníženie úrovne nemocnice zaradenej do siete</w:t>
      </w:r>
      <w:r w:rsidR="006B7428" w:rsidRPr="00963134">
        <w:t xml:space="preserve"> kategorizovaných nemocníc</w:t>
      </w:r>
      <w:r w:rsidRPr="00963134">
        <w:t xml:space="preserve">, žiadosť o zrušenie </w:t>
      </w:r>
      <w:r w:rsidR="0096292B" w:rsidRPr="00963134">
        <w:t>doplnkového programu v nemocnici</w:t>
      </w:r>
      <w:r w:rsidRPr="00963134">
        <w:t xml:space="preserve"> zaradenej do siete </w:t>
      </w:r>
      <w:r w:rsidR="006B7428" w:rsidRPr="00963134">
        <w:t xml:space="preserve">kategorizovaných nemocníc </w:t>
      </w:r>
      <w:r w:rsidRPr="00963134">
        <w:t xml:space="preserve">a žiadosť o vyradenie nemocnice </w:t>
      </w:r>
      <w:r w:rsidR="0096292B" w:rsidRPr="00963134">
        <w:t>zo</w:t>
      </w:r>
      <w:r w:rsidRPr="00963134">
        <w:t xml:space="preserve"> siete </w:t>
      </w:r>
      <w:r w:rsidR="006B7428" w:rsidRPr="00963134">
        <w:t>kategorizovaných nemocníc</w:t>
      </w:r>
      <w:r w:rsidRPr="00963134">
        <w:t xml:space="preserve"> podáva ministerstvu zdravotníctva prevádzkovateľ nemocnice najneskôr do 30. apríla</w:t>
      </w:r>
      <w:r w:rsidRPr="00963134" w:rsidDel="00251B83">
        <w:t xml:space="preserve"> </w:t>
      </w:r>
      <w:r w:rsidRPr="00963134">
        <w:t>kalendárneho roka.</w:t>
      </w:r>
    </w:p>
    <w:p w14:paraId="60D25DA6" w14:textId="77777777" w:rsidR="00B23393" w:rsidRPr="00963134" w:rsidRDefault="00B23393" w:rsidP="00746CAC">
      <w:pPr>
        <w:pStyle w:val="ListParagraph"/>
        <w:ind w:left="720"/>
        <w:contextualSpacing/>
        <w:jc w:val="both"/>
      </w:pPr>
    </w:p>
    <w:p w14:paraId="015FA10B" w14:textId="67828C88" w:rsidR="00B23393" w:rsidRPr="00963134" w:rsidRDefault="00B23393" w:rsidP="00746CAC">
      <w:pPr>
        <w:pStyle w:val="ListParagraph"/>
        <w:numPr>
          <w:ilvl w:val="0"/>
          <w:numId w:val="82"/>
        </w:numPr>
        <w:contextualSpacing/>
        <w:jc w:val="both"/>
      </w:pPr>
      <w:r w:rsidRPr="00963134">
        <w:t>Žiadosť o zníženie úrovne nemocnice</w:t>
      </w:r>
      <w:r w:rsidR="00711937" w:rsidRPr="00963134">
        <w:t xml:space="preserve"> zaradenej do siete</w:t>
      </w:r>
      <w:r w:rsidRPr="00963134">
        <w:t xml:space="preserve"> </w:t>
      </w:r>
      <w:r w:rsidR="006B7428" w:rsidRPr="00963134">
        <w:t xml:space="preserve">kategorizovaných nemocníc </w:t>
      </w:r>
      <w:r w:rsidRPr="00963134">
        <w:t>obsahuje</w:t>
      </w:r>
    </w:p>
    <w:p w14:paraId="4CB1E083" w14:textId="77777777" w:rsidR="002F42A3" w:rsidRPr="00963134" w:rsidRDefault="002F42A3" w:rsidP="00746CAC">
      <w:pPr>
        <w:pStyle w:val="ListParagraph"/>
        <w:numPr>
          <w:ilvl w:val="0"/>
          <w:numId w:val="83"/>
        </w:numPr>
        <w:contextualSpacing/>
        <w:jc w:val="both"/>
      </w:pPr>
      <w:r w:rsidRPr="00963134">
        <w:t>identifikačné údaje o prevádzkovateľovi nemocnice v rozsahu</w:t>
      </w:r>
    </w:p>
    <w:p w14:paraId="5EFEE04C" w14:textId="77777777" w:rsidR="002F42A3" w:rsidRPr="00963134" w:rsidRDefault="002F42A3" w:rsidP="00746CAC">
      <w:pPr>
        <w:pStyle w:val="ListParagraph"/>
        <w:ind w:left="1134" w:hanging="348"/>
        <w:contextualSpacing/>
        <w:jc w:val="both"/>
      </w:pPr>
      <w:r w:rsidRPr="00963134">
        <w:t>1. meno, priezvisko, dátum narodenia, adresa trvalého pobytu alebo adresa prechodného pobytu, ak ide o fyzickú osobu, kód poskytovateľa zdravotnej starostlivosti, ak bol pridelený; ak ide o cudzinca uvádza sa aj identifikačné číslo cestovného dokladu alebo preukazu totožnosti, adresa trvalého pobytu v cudzine a kontaktná adresa na území Slovenskej republiky,</w:t>
      </w:r>
    </w:p>
    <w:p w14:paraId="72EFBFB0" w14:textId="16562051" w:rsidR="002F42A3" w:rsidRPr="00963134" w:rsidRDefault="002F42A3" w:rsidP="00746CAC">
      <w:pPr>
        <w:pStyle w:val="ListParagraph"/>
        <w:ind w:left="1134" w:hanging="348"/>
        <w:contextualSpacing/>
        <w:jc w:val="both"/>
      </w:pPr>
      <w:r w:rsidRPr="00963134">
        <w:t xml:space="preserve">2. </w:t>
      </w:r>
      <w:r w:rsidR="00904727" w:rsidRPr="00963134">
        <w:tab/>
      </w:r>
      <w:r w:rsidRPr="00963134">
        <w:t>obchodné meno alebo názov, meno a</w:t>
      </w:r>
      <w:r w:rsidR="006D6C60" w:rsidRPr="00963134">
        <w:t> </w:t>
      </w:r>
      <w:r w:rsidRPr="00963134">
        <w:t>priezvisko</w:t>
      </w:r>
      <w:r w:rsidR="006D6C60" w:rsidRPr="00963134">
        <w:t>,</w:t>
      </w:r>
      <w:r w:rsidRPr="00963134">
        <w:t xml:space="preserve"> ak sa líši od obchodného mena, miesto podnikania, identifikačné číslo organizácie, kód poskytovateľa zdravotnej starostlivosti, ak bol pridelený, ak ide o fyzickú osobu – podnikateľa, alebo</w:t>
      </w:r>
    </w:p>
    <w:p w14:paraId="7299BB58" w14:textId="3403D05E" w:rsidR="002F42A3" w:rsidRPr="00963134" w:rsidRDefault="002F42A3" w:rsidP="00746CAC">
      <w:pPr>
        <w:pStyle w:val="ListParagraph"/>
        <w:ind w:left="1134" w:hanging="348"/>
        <w:contextualSpacing/>
        <w:jc w:val="both"/>
      </w:pPr>
      <w:r w:rsidRPr="00963134">
        <w:t xml:space="preserve">3. </w:t>
      </w:r>
      <w:r w:rsidR="00904727" w:rsidRPr="00963134">
        <w:tab/>
      </w:r>
      <w:r w:rsidRPr="00963134">
        <w:t>obchodné meno alebo názov, sídlo, právn</w:t>
      </w:r>
      <w:r w:rsidR="006D6C60" w:rsidRPr="00963134">
        <w:t>a</w:t>
      </w:r>
      <w:r w:rsidRPr="00963134">
        <w:t xml:space="preserve"> form</w:t>
      </w:r>
      <w:r w:rsidR="006D6C60" w:rsidRPr="00963134">
        <w:t>a</w:t>
      </w:r>
      <w:r w:rsidRPr="00963134">
        <w:t xml:space="preserve">, identifikačné číslo organizácie, ak je pridelené, kód poskytovateľa zdravotnej starostlivosti, ak bol pridelený, meno, priezvisko a </w:t>
      </w:r>
      <w:r w:rsidR="006D6C60" w:rsidRPr="00963134">
        <w:t xml:space="preserve">adresa </w:t>
      </w:r>
      <w:r w:rsidRPr="00963134">
        <w:t>trvalého pobytu osoby alebo osôb, ktoré sú štatutárnym orgánom prevádzkovateľa nemocnice, ak ide o právnickú osobu,</w:t>
      </w:r>
    </w:p>
    <w:p w14:paraId="0EB51B47" w14:textId="77777777" w:rsidR="00B23393" w:rsidRPr="00963134" w:rsidRDefault="00B23393" w:rsidP="00746CAC">
      <w:pPr>
        <w:pStyle w:val="ListParagraph"/>
        <w:numPr>
          <w:ilvl w:val="0"/>
          <w:numId w:val="83"/>
        </w:numPr>
        <w:contextualSpacing/>
        <w:jc w:val="both"/>
      </w:pPr>
      <w:r w:rsidRPr="00963134">
        <w:t>názov a miesto prevádzkovania nemocnice</w:t>
      </w:r>
      <w:r w:rsidR="00711937" w:rsidRPr="00963134">
        <w:t xml:space="preserve"> zaradenej do siete</w:t>
      </w:r>
      <w:r w:rsidRPr="00963134">
        <w:t>,</w:t>
      </w:r>
    </w:p>
    <w:p w14:paraId="54E43375" w14:textId="77777777" w:rsidR="00B23393" w:rsidRPr="00963134" w:rsidRDefault="00B23393" w:rsidP="00746CAC">
      <w:pPr>
        <w:pStyle w:val="ListParagraph"/>
        <w:numPr>
          <w:ilvl w:val="0"/>
          <w:numId w:val="83"/>
        </w:numPr>
        <w:contextualSpacing/>
        <w:jc w:val="both"/>
      </w:pPr>
      <w:r w:rsidRPr="00963134">
        <w:t>návrh zoznamu povinných programov v rámci programového profilu,</w:t>
      </w:r>
    </w:p>
    <w:p w14:paraId="5196DFFA" w14:textId="77777777" w:rsidR="00B23393" w:rsidRPr="00963134" w:rsidRDefault="00B23393" w:rsidP="00746CAC">
      <w:pPr>
        <w:pStyle w:val="ListParagraph"/>
        <w:numPr>
          <w:ilvl w:val="0"/>
          <w:numId w:val="83"/>
        </w:numPr>
        <w:contextualSpacing/>
        <w:jc w:val="both"/>
      </w:pPr>
      <w:r w:rsidRPr="00963134">
        <w:t>návrh zoznamu doplnkových programov v rámci programového profilu,</w:t>
      </w:r>
    </w:p>
    <w:p w14:paraId="241B56CF" w14:textId="77777777" w:rsidR="00B23393" w:rsidRPr="00963134" w:rsidRDefault="00B23393" w:rsidP="00746CAC">
      <w:pPr>
        <w:pStyle w:val="ListParagraph"/>
        <w:numPr>
          <w:ilvl w:val="0"/>
          <w:numId w:val="83"/>
        </w:numPr>
        <w:contextualSpacing/>
        <w:jc w:val="both"/>
      </w:pPr>
      <w:r w:rsidRPr="00963134">
        <w:t>návrh na zaradenie nemocnice do úrovne nemocnice podľa § 7,</w:t>
      </w:r>
    </w:p>
    <w:p w14:paraId="47DE06A2" w14:textId="77777777" w:rsidR="00B23393" w:rsidRPr="00963134" w:rsidRDefault="00B23393" w:rsidP="00746CAC">
      <w:pPr>
        <w:pStyle w:val="ListParagraph"/>
        <w:numPr>
          <w:ilvl w:val="0"/>
          <w:numId w:val="83"/>
        </w:numPr>
        <w:contextualSpacing/>
        <w:jc w:val="both"/>
      </w:pPr>
      <w:r w:rsidRPr="00963134">
        <w:t>počet lôžok,</w:t>
      </w:r>
    </w:p>
    <w:p w14:paraId="2BB160FA" w14:textId="4A029A28" w:rsidR="00B23393" w:rsidRPr="00963134" w:rsidRDefault="00B23393" w:rsidP="00746CAC">
      <w:pPr>
        <w:pStyle w:val="ListParagraph"/>
        <w:numPr>
          <w:ilvl w:val="0"/>
          <w:numId w:val="83"/>
        </w:numPr>
        <w:contextualSpacing/>
        <w:jc w:val="both"/>
      </w:pPr>
      <w:r w:rsidRPr="00963134">
        <w:t xml:space="preserve">údaje o </w:t>
      </w:r>
      <w:r w:rsidR="00CC68E0" w:rsidRPr="00963134">
        <w:t>partnerskej</w:t>
      </w:r>
      <w:r w:rsidRPr="00963134">
        <w:t xml:space="preserve"> nemocnici v rozsahu údajov podľa písmen a) a b), </w:t>
      </w:r>
    </w:p>
    <w:p w14:paraId="4EE20E6B" w14:textId="60E0CE4D" w:rsidR="00B23393" w:rsidRPr="00963134" w:rsidRDefault="00B23393" w:rsidP="00746CAC">
      <w:pPr>
        <w:pStyle w:val="ListParagraph"/>
        <w:numPr>
          <w:ilvl w:val="0"/>
          <w:numId w:val="83"/>
        </w:numPr>
        <w:contextualSpacing/>
        <w:jc w:val="both"/>
      </w:pPr>
      <w:r w:rsidRPr="00963134">
        <w:t xml:space="preserve">údaje o hlavnej nemocnici v rozsahu údajov podľa písmen a) a b), </w:t>
      </w:r>
    </w:p>
    <w:p w14:paraId="514FF02B" w14:textId="2B57595C" w:rsidR="0011410C" w:rsidRPr="00963134" w:rsidRDefault="00B23393" w:rsidP="00746CAC">
      <w:pPr>
        <w:pStyle w:val="ListParagraph"/>
        <w:numPr>
          <w:ilvl w:val="0"/>
          <w:numId w:val="83"/>
        </w:numPr>
        <w:contextualSpacing/>
        <w:jc w:val="both"/>
      </w:pPr>
      <w:r w:rsidRPr="00963134">
        <w:t>návrh na nové rozdelenie povinných programov a doplnkových programov medzi hlavnou nemocnicou a </w:t>
      </w:r>
      <w:r w:rsidR="00CC68E0" w:rsidRPr="00963134">
        <w:t xml:space="preserve">partnerskou </w:t>
      </w:r>
      <w:r w:rsidRPr="00963134">
        <w:t>nemocnicou</w:t>
      </w:r>
      <w:r w:rsidR="0011410C" w:rsidRPr="00963134">
        <w:t>,</w:t>
      </w:r>
    </w:p>
    <w:p w14:paraId="02BD7E89" w14:textId="77777777" w:rsidR="00B23393" w:rsidRPr="00963134" w:rsidRDefault="0011410C" w:rsidP="00746CAC">
      <w:pPr>
        <w:pStyle w:val="ListParagraph"/>
        <w:numPr>
          <w:ilvl w:val="0"/>
          <w:numId w:val="83"/>
        </w:numPr>
        <w:contextualSpacing/>
        <w:jc w:val="both"/>
      </w:pPr>
      <w:r w:rsidRPr="00963134">
        <w:t>dátum, od ktorého žiada prevádzkovateľ nemocnice o zníženie úrovne nemocnice zaradenej do siete kategorizovaných nemocníc, o zrušenie doplnkového programu v nemocnici zaradenej do siete kategorizovaných nemocníc alebo o vyradenie nemocnice zo siete kategorizovaných nemocníc</w:t>
      </w:r>
      <w:r w:rsidR="00B23393" w:rsidRPr="00963134">
        <w:t>.</w:t>
      </w:r>
    </w:p>
    <w:p w14:paraId="3AAC0A3D" w14:textId="77777777" w:rsidR="00B23393" w:rsidRPr="00963134" w:rsidRDefault="00B23393" w:rsidP="00746CAC">
      <w:pPr>
        <w:spacing w:after="0" w:line="240" w:lineRule="auto"/>
        <w:jc w:val="both"/>
        <w:rPr>
          <w:rFonts w:ascii="Times New Roman" w:hAnsi="Times New Roman"/>
          <w:sz w:val="24"/>
          <w:szCs w:val="24"/>
        </w:rPr>
      </w:pPr>
    </w:p>
    <w:p w14:paraId="7511900A" w14:textId="4EFBA528" w:rsidR="00B23393" w:rsidRPr="00963134" w:rsidRDefault="00B23393" w:rsidP="00746CAC">
      <w:pPr>
        <w:pStyle w:val="ListParagraph"/>
        <w:numPr>
          <w:ilvl w:val="0"/>
          <w:numId w:val="82"/>
        </w:numPr>
        <w:ind w:left="0" w:firstLine="360"/>
        <w:contextualSpacing/>
        <w:jc w:val="both"/>
      </w:pPr>
      <w:r w:rsidRPr="00963134">
        <w:t xml:space="preserve">Žiadosť o zrušenie doplnkového programu </w:t>
      </w:r>
      <w:r w:rsidR="006B7428" w:rsidRPr="00963134">
        <w:t xml:space="preserve">v nemocnici zaradenej do siete kategorizovaných nemocníc </w:t>
      </w:r>
      <w:r w:rsidRPr="00963134">
        <w:t>obsahuje náležitosti podľa odseku 2 písm</w:t>
      </w:r>
      <w:r w:rsidR="009F03B8" w:rsidRPr="00963134">
        <w:t>.</w:t>
      </w:r>
      <w:r w:rsidRPr="00963134">
        <w:t xml:space="preserve"> a), b), d), f)</w:t>
      </w:r>
      <w:r w:rsidR="009D145C" w:rsidRPr="00963134">
        <w:t xml:space="preserve"> a j)</w:t>
      </w:r>
      <w:r w:rsidRPr="00963134">
        <w:t>.</w:t>
      </w:r>
    </w:p>
    <w:p w14:paraId="3DCFC439" w14:textId="77777777" w:rsidR="00B23393" w:rsidRPr="00963134" w:rsidRDefault="00B23393" w:rsidP="00746CAC">
      <w:pPr>
        <w:spacing w:after="0" w:line="240" w:lineRule="auto"/>
        <w:jc w:val="both"/>
        <w:rPr>
          <w:rFonts w:ascii="Times New Roman" w:hAnsi="Times New Roman"/>
          <w:sz w:val="24"/>
          <w:szCs w:val="24"/>
        </w:rPr>
      </w:pPr>
    </w:p>
    <w:p w14:paraId="66A78A75" w14:textId="371D422E" w:rsidR="00B23393" w:rsidRPr="00963134" w:rsidRDefault="00B23393" w:rsidP="00746CAC">
      <w:pPr>
        <w:pStyle w:val="ListParagraph"/>
        <w:numPr>
          <w:ilvl w:val="0"/>
          <w:numId w:val="82"/>
        </w:numPr>
        <w:contextualSpacing/>
        <w:jc w:val="both"/>
      </w:pPr>
      <w:r w:rsidRPr="00963134">
        <w:t xml:space="preserve">Žiadosť o vyradenie nemocnice </w:t>
      </w:r>
      <w:r w:rsidR="006B7428" w:rsidRPr="00963134">
        <w:t>zo siete kategorizovaných nemocníc</w:t>
      </w:r>
      <w:r w:rsidRPr="00963134">
        <w:t xml:space="preserve"> obsahuje náležitosti podľa odseku 2 písm</w:t>
      </w:r>
      <w:r w:rsidR="009F03B8" w:rsidRPr="00963134">
        <w:t>.</w:t>
      </w:r>
      <w:r w:rsidRPr="00963134">
        <w:t xml:space="preserve"> a)</w:t>
      </w:r>
      <w:r w:rsidR="009D145C" w:rsidRPr="00963134">
        <w:t>,</w:t>
      </w:r>
      <w:r w:rsidRPr="00963134">
        <w:t> b)</w:t>
      </w:r>
      <w:r w:rsidR="009D145C" w:rsidRPr="00963134">
        <w:t xml:space="preserve"> a j)</w:t>
      </w:r>
      <w:r w:rsidRPr="00963134">
        <w:t>.</w:t>
      </w:r>
    </w:p>
    <w:p w14:paraId="44779CD8" w14:textId="77777777" w:rsidR="00B23393" w:rsidRPr="00963134" w:rsidRDefault="00B23393" w:rsidP="00746CAC">
      <w:pPr>
        <w:spacing w:after="0" w:line="240" w:lineRule="auto"/>
        <w:jc w:val="both"/>
        <w:rPr>
          <w:rFonts w:ascii="Times New Roman" w:hAnsi="Times New Roman"/>
          <w:sz w:val="24"/>
          <w:szCs w:val="24"/>
        </w:rPr>
      </w:pPr>
    </w:p>
    <w:p w14:paraId="3BC8EB5A"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Rozhodovanie pri kategorizácii nemocníc</w:t>
      </w:r>
    </w:p>
    <w:p w14:paraId="25F9B037" w14:textId="77777777" w:rsidR="00B23393" w:rsidRPr="00963134" w:rsidRDefault="00B23393" w:rsidP="00746CAC">
      <w:pPr>
        <w:spacing w:after="0" w:line="240" w:lineRule="auto"/>
        <w:jc w:val="center"/>
        <w:rPr>
          <w:rFonts w:ascii="Times New Roman" w:hAnsi="Times New Roman"/>
          <w:b/>
          <w:sz w:val="24"/>
          <w:szCs w:val="24"/>
        </w:rPr>
      </w:pPr>
    </w:p>
    <w:p w14:paraId="76EA039F"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15</w:t>
      </w:r>
    </w:p>
    <w:p w14:paraId="0A99DC35"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xml:space="preserve">Rozhodovanie o podmienenom zaradení nemocnice do siete kategorizovaných nemocníc, o podmienenom zvýšení úrovne nemocnice </w:t>
      </w:r>
      <w:r w:rsidR="00711937" w:rsidRPr="00963134">
        <w:rPr>
          <w:rFonts w:ascii="Times New Roman" w:hAnsi="Times New Roman"/>
          <w:b/>
          <w:sz w:val="24"/>
          <w:szCs w:val="24"/>
        </w:rPr>
        <w:t xml:space="preserve">zaradenej do siete </w:t>
      </w:r>
      <w:r w:rsidRPr="00963134">
        <w:rPr>
          <w:rFonts w:ascii="Times New Roman" w:hAnsi="Times New Roman"/>
          <w:b/>
          <w:sz w:val="24"/>
          <w:szCs w:val="24"/>
        </w:rPr>
        <w:t xml:space="preserve">a o podmienenom poskytovaní </w:t>
      </w:r>
      <w:r w:rsidR="0096292B" w:rsidRPr="00963134">
        <w:rPr>
          <w:rFonts w:ascii="Times New Roman" w:hAnsi="Times New Roman"/>
          <w:b/>
          <w:sz w:val="24"/>
          <w:szCs w:val="24"/>
        </w:rPr>
        <w:t>doplnkového programu v nemocnici</w:t>
      </w:r>
      <w:r w:rsidR="00711937" w:rsidRPr="00963134">
        <w:rPr>
          <w:rFonts w:ascii="Times New Roman" w:hAnsi="Times New Roman"/>
          <w:b/>
          <w:sz w:val="24"/>
          <w:szCs w:val="24"/>
        </w:rPr>
        <w:t xml:space="preserve"> zaradenej do siete</w:t>
      </w:r>
    </w:p>
    <w:p w14:paraId="4BA19107" w14:textId="77777777" w:rsidR="00B23393" w:rsidRPr="00963134" w:rsidRDefault="00B23393" w:rsidP="00746CAC">
      <w:pPr>
        <w:spacing w:after="0" w:line="240" w:lineRule="auto"/>
        <w:jc w:val="both"/>
        <w:rPr>
          <w:rFonts w:ascii="Times New Roman" w:hAnsi="Times New Roman"/>
          <w:sz w:val="24"/>
          <w:szCs w:val="24"/>
        </w:rPr>
      </w:pPr>
    </w:p>
    <w:p w14:paraId="1045A717" w14:textId="77777777" w:rsidR="00B23393" w:rsidRPr="00963134" w:rsidRDefault="00B23393" w:rsidP="00746CAC">
      <w:pPr>
        <w:pStyle w:val="ListParagraph"/>
        <w:numPr>
          <w:ilvl w:val="0"/>
          <w:numId w:val="33"/>
        </w:numPr>
        <w:tabs>
          <w:tab w:val="left" w:pos="1276"/>
        </w:tabs>
        <w:ind w:left="0" w:firstLine="705"/>
        <w:contextualSpacing/>
        <w:jc w:val="both"/>
      </w:pPr>
      <w:r w:rsidRPr="00963134">
        <w:lastRenderedPageBreak/>
        <w:t xml:space="preserve">O podmienenom zaradení nemocnice do siete kategorizovaných nemocníc a o podmienenom  zvýšení úrovne nemocnice zaradenej do siete ministerstvo zdravotníctva rozhoduje na základe žiadosti podľa § 12 ods. 2. </w:t>
      </w:r>
    </w:p>
    <w:p w14:paraId="5B27E642" w14:textId="77777777" w:rsidR="00B23393" w:rsidRPr="00963134" w:rsidRDefault="00B23393" w:rsidP="00746CAC">
      <w:pPr>
        <w:pStyle w:val="ListParagraph"/>
        <w:tabs>
          <w:tab w:val="left" w:pos="1276"/>
        </w:tabs>
        <w:ind w:left="705"/>
        <w:jc w:val="both"/>
      </w:pPr>
    </w:p>
    <w:p w14:paraId="24B96811" w14:textId="77777777" w:rsidR="00B23393" w:rsidRPr="00963134" w:rsidRDefault="00B23393" w:rsidP="00746CAC">
      <w:pPr>
        <w:pStyle w:val="ListParagraph"/>
        <w:numPr>
          <w:ilvl w:val="0"/>
          <w:numId w:val="33"/>
        </w:numPr>
        <w:tabs>
          <w:tab w:val="left" w:pos="1276"/>
        </w:tabs>
        <w:ind w:left="0" w:firstLine="705"/>
        <w:contextualSpacing/>
        <w:jc w:val="both"/>
      </w:pPr>
      <w:r w:rsidRPr="00963134">
        <w:t xml:space="preserve">O podmienenom poskytovaní doplnkového programu </w:t>
      </w:r>
      <w:r w:rsidR="006B7428" w:rsidRPr="00963134">
        <w:t>v nemocnici zaradenej do siete</w:t>
      </w:r>
      <w:r w:rsidRPr="00963134">
        <w:t xml:space="preserve"> rozhoduje ministerstvo zdravotníctva na základe žiadosti podľa § 12 ods. 3. </w:t>
      </w:r>
    </w:p>
    <w:p w14:paraId="77DA11D7" w14:textId="77777777" w:rsidR="00B23393" w:rsidRPr="00963134" w:rsidRDefault="00B23393" w:rsidP="00746CAC">
      <w:pPr>
        <w:pStyle w:val="ListParagraph"/>
        <w:tabs>
          <w:tab w:val="left" w:pos="1276"/>
        </w:tabs>
        <w:ind w:left="705"/>
        <w:jc w:val="both"/>
      </w:pPr>
    </w:p>
    <w:p w14:paraId="03EB51C1" w14:textId="77777777" w:rsidR="00B23393" w:rsidRPr="00963134" w:rsidRDefault="00B23393" w:rsidP="00746CAC">
      <w:pPr>
        <w:pStyle w:val="ListParagraph"/>
        <w:numPr>
          <w:ilvl w:val="0"/>
          <w:numId w:val="33"/>
        </w:numPr>
        <w:tabs>
          <w:tab w:val="left" w:pos="1276"/>
        </w:tabs>
        <w:ind w:left="0" w:firstLine="705"/>
        <w:contextualSpacing/>
        <w:jc w:val="both"/>
      </w:pPr>
      <w:r w:rsidRPr="00963134">
        <w:t>Pri rozhodovaní o podmienenom zaradení nemocnice do siete kategorizovaných nemocníc ministerstvo zdravotníctva rozhoduje o</w:t>
      </w:r>
    </w:p>
    <w:p w14:paraId="75AC1B46" w14:textId="77777777" w:rsidR="00B23393" w:rsidRPr="00963134" w:rsidRDefault="00B23393" w:rsidP="00746CAC">
      <w:pPr>
        <w:pStyle w:val="ListParagraph"/>
        <w:numPr>
          <w:ilvl w:val="1"/>
          <w:numId w:val="87"/>
        </w:numPr>
        <w:tabs>
          <w:tab w:val="left" w:pos="284"/>
        </w:tabs>
        <w:ind w:left="284" w:hanging="284"/>
        <w:contextualSpacing/>
        <w:jc w:val="both"/>
      </w:pPr>
      <w:r w:rsidRPr="00963134">
        <w:t xml:space="preserve">podmienenom zaradení nemocnice do siete kategorizovaných nemocníc, </w:t>
      </w:r>
    </w:p>
    <w:p w14:paraId="669F352D" w14:textId="77777777" w:rsidR="00B23393" w:rsidRPr="00963134" w:rsidRDefault="00B23393" w:rsidP="00746CAC">
      <w:pPr>
        <w:pStyle w:val="ListParagraph"/>
        <w:numPr>
          <w:ilvl w:val="1"/>
          <w:numId w:val="87"/>
        </w:numPr>
        <w:tabs>
          <w:tab w:val="left" w:pos="284"/>
        </w:tabs>
        <w:ind w:left="284" w:hanging="284"/>
        <w:contextualSpacing/>
        <w:jc w:val="both"/>
      </w:pPr>
      <w:r w:rsidRPr="00963134">
        <w:t xml:space="preserve">podmienenom určení úrovne nemocnice, </w:t>
      </w:r>
    </w:p>
    <w:p w14:paraId="04C7FD28" w14:textId="77777777" w:rsidR="00457F3D" w:rsidRPr="00963134" w:rsidRDefault="00B23393" w:rsidP="00746CAC">
      <w:pPr>
        <w:pStyle w:val="ListParagraph"/>
        <w:numPr>
          <w:ilvl w:val="1"/>
          <w:numId w:val="87"/>
        </w:numPr>
        <w:tabs>
          <w:tab w:val="left" w:pos="284"/>
        </w:tabs>
        <w:ind w:left="284" w:hanging="284"/>
        <w:contextualSpacing/>
        <w:jc w:val="both"/>
      </w:pPr>
      <w:r w:rsidRPr="00963134">
        <w:t>podmienenom poskytovaní doplnkov</w:t>
      </w:r>
      <w:r w:rsidR="00625F27" w:rsidRPr="00963134">
        <w:t>ého</w:t>
      </w:r>
      <w:r w:rsidRPr="00963134">
        <w:t xml:space="preserve"> program</w:t>
      </w:r>
      <w:r w:rsidR="00625F27" w:rsidRPr="00963134">
        <w:t>u</w:t>
      </w:r>
      <w:r w:rsidRPr="00963134">
        <w:t xml:space="preserve"> v rámci programového profilu, ak nemocnica požiadala aj o vykonávanie doplnkového programu</w:t>
      </w:r>
      <w:r w:rsidR="00457F3D" w:rsidRPr="00963134">
        <w:t>,</w:t>
      </w:r>
    </w:p>
    <w:p w14:paraId="07479A09" w14:textId="77777777" w:rsidR="00B23393" w:rsidRPr="00963134" w:rsidRDefault="00457F3D" w:rsidP="00746CAC">
      <w:pPr>
        <w:pStyle w:val="ListParagraph"/>
        <w:numPr>
          <w:ilvl w:val="1"/>
          <w:numId w:val="87"/>
        </w:numPr>
        <w:tabs>
          <w:tab w:val="left" w:pos="284"/>
        </w:tabs>
        <w:ind w:left="284" w:hanging="284"/>
        <w:contextualSpacing/>
        <w:jc w:val="both"/>
      </w:pPr>
      <w:r w:rsidRPr="00963134">
        <w:t>lehote na splnenie podmienok pre riadne zaradenie nemocnice do siete kategorizovaných nemocníc, pre riadnu zmenu úrovne a pre riadne poskytovanie doplnkového programu</w:t>
      </w:r>
      <w:r w:rsidR="00B23393" w:rsidRPr="00963134">
        <w:t xml:space="preserve">. </w:t>
      </w:r>
    </w:p>
    <w:p w14:paraId="60ED0F14" w14:textId="77777777" w:rsidR="00B23393" w:rsidRPr="00963134" w:rsidRDefault="00B23393" w:rsidP="00746CAC">
      <w:pPr>
        <w:pStyle w:val="ListParagraph"/>
      </w:pPr>
    </w:p>
    <w:p w14:paraId="01685ADF" w14:textId="77777777" w:rsidR="00B23393" w:rsidRPr="00963134" w:rsidRDefault="00B23393" w:rsidP="00746CAC">
      <w:pPr>
        <w:pStyle w:val="ListParagraph"/>
        <w:numPr>
          <w:ilvl w:val="0"/>
          <w:numId w:val="33"/>
        </w:numPr>
        <w:tabs>
          <w:tab w:val="left" w:pos="1276"/>
        </w:tabs>
        <w:ind w:left="0" w:firstLine="705"/>
        <w:contextualSpacing/>
        <w:jc w:val="both"/>
      </w:pPr>
      <w:r w:rsidRPr="00963134">
        <w:t>Pri rozhodovaní o podmienenom zvýšení úrovne nemocnice zaradenej do siete ministerstvo zdravotníctva rozhoduje o</w:t>
      </w:r>
    </w:p>
    <w:p w14:paraId="1B72C001" w14:textId="77777777" w:rsidR="00B23393" w:rsidRPr="00963134" w:rsidRDefault="00B23393" w:rsidP="00746CAC">
      <w:pPr>
        <w:pStyle w:val="ListParagraph"/>
        <w:numPr>
          <w:ilvl w:val="1"/>
          <w:numId w:val="88"/>
        </w:numPr>
        <w:tabs>
          <w:tab w:val="left" w:pos="284"/>
        </w:tabs>
        <w:ind w:left="284" w:hanging="284"/>
        <w:contextualSpacing/>
        <w:jc w:val="both"/>
      </w:pPr>
      <w:r w:rsidRPr="00963134">
        <w:t xml:space="preserve">podmienenom určení úrovne nemocnice, </w:t>
      </w:r>
    </w:p>
    <w:p w14:paraId="1C3CB98A" w14:textId="77777777" w:rsidR="00457F3D" w:rsidRPr="00963134" w:rsidRDefault="00B23393" w:rsidP="00746CAC">
      <w:pPr>
        <w:pStyle w:val="ListParagraph"/>
        <w:numPr>
          <w:ilvl w:val="1"/>
          <w:numId w:val="88"/>
        </w:numPr>
        <w:tabs>
          <w:tab w:val="left" w:pos="284"/>
        </w:tabs>
        <w:ind w:left="284" w:hanging="284"/>
        <w:contextualSpacing/>
        <w:jc w:val="both"/>
      </w:pPr>
      <w:r w:rsidRPr="00963134">
        <w:t>podmienenom poskytovaní doplnkov</w:t>
      </w:r>
      <w:r w:rsidR="00C11CF3" w:rsidRPr="00963134">
        <w:t>ého</w:t>
      </w:r>
      <w:r w:rsidRPr="00963134">
        <w:t xml:space="preserve"> program</w:t>
      </w:r>
      <w:r w:rsidR="00C11CF3" w:rsidRPr="00963134">
        <w:t>u</w:t>
      </w:r>
      <w:r w:rsidRPr="00963134">
        <w:t xml:space="preserve"> v rámci programového profilu, ak </w:t>
      </w:r>
      <w:r w:rsidR="00711937" w:rsidRPr="00963134">
        <w:t xml:space="preserve">prevádzkovateľ </w:t>
      </w:r>
      <w:r w:rsidRPr="00963134">
        <w:t>nemocnic</w:t>
      </w:r>
      <w:r w:rsidR="00711937" w:rsidRPr="00963134">
        <w:t>e</w:t>
      </w:r>
      <w:r w:rsidRPr="00963134">
        <w:t xml:space="preserve"> požiadal aj o vykonávanie doplnkového programu</w:t>
      </w:r>
      <w:r w:rsidR="00457F3D" w:rsidRPr="00963134">
        <w:t>,</w:t>
      </w:r>
    </w:p>
    <w:p w14:paraId="60A69393" w14:textId="77777777" w:rsidR="00B23393" w:rsidRPr="00963134" w:rsidRDefault="00457F3D" w:rsidP="00746CAC">
      <w:pPr>
        <w:pStyle w:val="ListParagraph"/>
        <w:numPr>
          <w:ilvl w:val="1"/>
          <w:numId w:val="88"/>
        </w:numPr>
        <w:tabs>
          <w:tab w:val="left" w:pos="284"/>
        </w:tabs>
        <w:ind w:left="284" w:hanging="284"/>
        <w:contextualSpacing/>
        <w:jc w:val="both"/>
      </w:pPr>
      <w:r w:rsidRPr="00963134">
        <w:t xml:space="preserve">lehote na splnenie podmienok pre riadnu zmenu úrovne </w:t>
      </w:r>
      <w:r w:rsidR="000E1EF7" w:rsidRPr="00963134">
        <w:t xml:space="preserve">nemocnice </w:t>
      </w:r>
      <w:r w:rsidRPr="00963134">
        <w:t>a pre riadne poskytovanie doplnkového programu</w:t>
      </w:r>
      <w:r w:rsidR="00B23393" w:rsidRPr="00963134">
        <w:t>.</w:t>
      </w:r>
    </w:p>
    <w:p w14:paraId="71784594" w14:textId="77777777" w:rsidR="00B23393" w:rsidRPr="00963134" w:rsidRDefault="00B23393" w:rsidP="00746CAC">
      <w:pPr>
        <w:pStyle w:val="ListParagraph"/>
      </w:pPr>
    </w:p>
    <w:p w14:paraId="2E1238C0" w14:textId="77777777" w:rsidR="00457F3D" w:rsidRPr="00963134" w:rsidRDefault="00B23393" w:rsidP="00746CAC">
      <w:pPr>
        <w:pStyle w:val="ListParagraph"/>
        <w:numPr>
          <w:ilvl w:val="0"/>
          <w:numId w:val="33"/>
        </w:numPr>
        <w:tabs>
          <w:tab w:val="left" w:pos="1276"/>
        </w:tabs>
        <w:ind w:left="0" w:firstLine="705"/>
        <w:contextualSpacing/>
        <w:jc w:val="both"/>
      </w:pPr>
      <w:r w:rsidRPr="00963134">
        <w:t xml:space="preserve">Pri rozhodovaní o podmienenom poskytovaní </w:t>
      </w:r>
      <w:r w:rsidR="0096292B" w:rsidRPr="00963134">
        <w:t>doplnkového programu v nemocnici</w:t>
      </w:r>
      <w:r w:rsidRPr="00963134">
        <w:t xml:space="preserve"> zaradenej do siete kategorizovaných nemocníc ministerstvo zdravotníctva rozhoduje o </w:t>
      </w:r>
    </w:p>
    <w:p w14:paraId="0C17EC81" w14:textId="77777777" w:rsidR="00457F3D" w:rsidRPr="00963134" w:rsidRDefault="00B23393" w:rsidP="00746CAC">
      <w:pPr>
        <w:pStyle w:val="ListParagraph"/>
        <w:numPr>
          <w:ilvl w:val="0"/>
          <w:numId w:val="98"/>
        </w:numPr>
        <w:tabs>
          <w:tab w:val="left" w:pos="284"/>
        </w:tabs>
        <w:ind w:left="284" w:hanging="284"/>
        <w:contextualSpacing/>
        <w:jc w:val="both"/>
      </w:pPr>
      <w:r w:rsidRPr="00963134">
        <w:t>podmienenom poskytovaní doplnkov</w:t>
      </w:r>
      <w:r w:rsidR="009451EC" w:rsidRPr="00963134">
        <w:t>ého</w:t>
      </w:r>
      <w:r w:rsidRPr="00963134">
        <w:t xml:space="preserve"> program</w:t>
      </w:r>
      <w:r w:rsidR="009451EC" w:rsidRPr="00963134">
        <w:t>u</w:t>
      </w:r>
      <w:r w:rsidRPr="00963134">
        <w:t xml:space="preserve"> v rámci programového profilu</w:t>
      </w:r>
      <w:r w:rsidR="00457F3D" w:rsidRPr="00963134">
        <w:t>,</w:t>
      </w:r>
    </w:p>
    <w:p w14:paraId="0CD8C0AC" w14:textId="77777777" w:rsidR="00B23393" w:rsidRPr="00963134" w:rsidRDefault="00457F3D" w:rsidP="00746CAC">
      <w:pPr>
        <w:pStyle w:val="ListParagraph"/>
        <w:numPr>
          <w:ilvl w:val="0"/>
          <w:numId w:val="98"/>
        </w:numPr>
        <w:tabs>
          <w:tab w:val="left" w:pos="284"/>
        </w:tabs>
        <w:ind w:left="284" w:hanging="284"/>
        <w:contextualSpacing/>
        <w:jc w:val="both"/>
      </w:pPr>
      <w:r w:rsidRPr="00963134">
        <w:t>lehote na splnenie podmienok pre riadne poskytovanie doplnkového programu</w:t>
      </w:r>
      <w:r w:rsidR="00B23393" w:rsidRPr="00963134">
        <w:t>.</w:t>
      </w:r>
    </w:p>
    <w:p w14:paraId="7264359D" w14:textId="77777777" w:rsidR="00B23393" w:rsidRPr="00963134" w:rsidRDefault="00B23393" w:rsidP="00746CAC">
      <w:pPr>
        <w:pStyle w:val="ListParagraph"/>
      </w:pPr>
    </w:p>
    <w:p w14:paraId="0969AB8B" w14:textId="7880AE95" w:rsidR="00B23393" w:rsidRPr="00963134" w:rsidRDefault="00B23393" w:rsidP="00746CAC">
      <w:pPr>
        <w:pStyle w:val="ListParagraph"/>
        <w:numPr>
          <w:ilvl w:val="0"/>
          <w:numId w:val="33"/>
        </w:numPr>
        <w:tabs>
          <w:tab w:val="left" w:pos="1276"/>
        </w:tabs>
        <w:ind w:left="0" w:firstLine="705"/>
        <w:contextualSpacing/>
        <w:jc w:val="both"/>
      </w:pPr>
      <w:r w:rsidRPr="00963134">
        <w:t xml:space="preserve">Pri rozhodovaní o podmienenom zaradení nemocnice do siete kategorizovaných nemocníc a podmienenom </w:t>
      </w:r>
      <w:r w:rsidR="000E1EF7" w:rsidRPr="00963134">
        <w:t xml:space="preserve">zvýšení </w:t>
      </w:r>
      <w:r w:rsidRPr="00963134">
        <w:t xml:space="preserve">úrovne nemocnice ministerstvo zdravotníctva vyhodnocuje splnenie podmienok pre podmienené zaradenie podľa § 10 ods. 2 na základe vyhodnotenia siete </w:t>
      </w:r>
      <w:r w:rsidR="009A47E0" w:rsidRPr="00963134">
        <w:t xml:space="preserve">podľa </w:t>
      </w:r>
      <w:r w:rsidRPr="00963134">
        <w:t>§ 9.</w:t>
      </w:r>
    </w:p>
    <w:p w14:paraId="35E6AF5D" w14:textId="77777777" w:rsidR="00B23393" w:rsidRPr="00963134" w:rsidRDefault="00B23393" w:rsidP="00746CAC">
      <w:pPr>
        <w:pStyle w:val="ListParagraph"/>
        <w:tabs>
          <w:tab w:val="left" w:pos="1276"/>
        </w:tabs>
        <w:ind w:left="705"/>
        <w:contextualSpacing/>
        <w:jc w:val="both"/>
      </w:pPr>
    </w:p>
    <w:p w14:paraId="6DE261A4" w14:textId="77777777" w:rsidR="00B23393" w:rsidRPr="00963134" w:rsidRDefault="00B23393" w:rsidP="00746CAC">
      <w:pPr>
        <w:pStyle w:val="ListParagraph"/>
        <w:numPr>
          <w:ilvl w:val="0"/>
          <w:numId w:val="33"/>
        </w:numPr>
        <w:tabs>
          <w:tab w:val="left" w:pos="1276"/>
        </w:tabs>
        <w:ind w:left="0" w:firstLine="705"/>
        <w:contextualSpacing/>
        <w:jc w:val="both"/>
      </w:pPr>
      <w:r w:rsidRPr="00963134">
        <w:t xml:space="preserve">Pri rozhodovaní o podmienenom poskytovaní doplnkového programu </w:t>
      </w:r>
      <w:r w:rsidR="000E1EF7" w:rsidRPr="00963134">
        <w:t xml:space="preserve">v nemocnici zaradenej do siete </w:t>
      </w:r>
      <w:r w:rsidRPr="00963134">
        <w:t>ministerstvo zdravotníctva vyhodnocuje splnenie podmienok podľa odsekov 11 až 13 na základe vyhodnotenia siete</w:t>
      </w:r>
      <w:r w:rsidR="009A47E0" w:rsidRPr="00963134">
        <w:t xml:space="preserve"> podľa</w:t>
      </w:r>
      <w:r w:rsidRPr="00963134">
        <w:t xml:space="preserve"> § 9.</w:t>
      </w:r>
    </w:p>
    <w:p w14:paraId="20C8CF22" w14:textId="77777777" w:rsidR="00457F3D" w:rsidRPr="00963134" w:rsidRDefault="00457F3D" w:rsidP="00746CAC">
      <w:pPr>
        <w:pStyle w:val="ListParagraph"/>
      </w:pPr>
    </w:p>
    <w:p w14:paraId="52BF1D3F" w14:textId="22C38933" w:rsidR="00457F3D" w:rsidRPr="00963134" w:rsidRDefault="00457F3D" w:rsidP="00746CAC">
      <w:pPr>
        <w:pStyle w:val="ListParagraph"/>
        <w:numPr>
          <w:ilvl w:val="0"/>
          <w:numId w:val="33"/>
        </w:numPr>
        <w:tabs>
          <w:tab w:val="left" w:pos="1276"/>
        </w:tabs>
        <w:ind w:left="0" w:firstLine="705"/>
        <w:contextualSpacing/>
        <w:jc w:val="both"/>
      </w:pPr>
      <w:r w:rsidRPr="00963134">
        <w:t xml:space="preserve">Lehota na splnenie podmienok pre riadne zaradenie nemocnice do siete kategorizovaných nemocníc, pre </w:t>
      </w:r>
      <w:r w:rsidR="00F7233F" w:rsidRPr="00963134">
        <w:t>riadne zvýšenie</w:t>
      </w:r>
      <w:r w:rsidRPr="00963134">
        <w:t xml:space="preserve"> úrovne </w:t>
      </w:r>
      <w:r w:rsidR="00711937" w:rsidRPr="00963134">
        <w:t xml:space="preserve">nemocnice zaradenej do siete </w:t>
      </w:r>
      <w:r w:rsidRPr="00963134">
        <w:t xml:space="preserve">a pre riadne poskytovanie </w:t>
      </w:r>
      <w:r w:rsidR="0096292B" w:rsidRPr="00963134">
        <w:t>doplnkového programu v nemocnici</w:t>
      </w:r>
      <w:r w:rsidR="00711937" w:rsidRPr="00963134">
        <w:t xml:space="preserve"> zaradenej do siete</w:t>
      </w:r>
      <w:r w:rsidRPr="00963134">
        <w:t xml:space="preserve"> nesmie byť kratšia ako 24 mesiacov</w:t>
      </w:r>
      <w:r w:rsidR="00FD1475" w:rsidRPr="00963134">
        <w:t xml:space="preserve"> a dlhšia ako 36 mesiacov</w:t>
      </w:r>
      <w:r w:rsidRPr="00963134">
        <w:t>.</w:t>
      </w:r>
      <w:r w:rsidR="009D145C" w:rsidRPr="00963134">
        <w:t xml:space="preserve"> Lehota na splnenie podmienok podľa prvej vety začína plynúť odo dňa vykonateľnosti rozhodnutia podľa § 31.</w:t>
      </w:r>
    </w:p>
    <w:p w14:paraId="08D1E82F" w14:textId="77777777" w:rsidR="00B23393" w:rsidRPr="00963134" w:rsidRDefault="00B23393" w:rsidP="00746CAC">
      <w:pPr>
        <w:pStyle w:val="ListParagraph"/>
        <w:tabs>
          <w:tab w:val="left" w:pos="1276"/>
        </w:tabs>
        <w:ind w:left="705"/>
        <w:contextualSpacing/>
        <w:jc w:val="both"/>
      </w:pPr>
    </w:p>
    <w:p w14:paraId="77C514EF" w14:textId="42733355" w:rsidR="00B23393" w:rsidRPr="00963134" w:rsidRDefault="00B23393" w:rsidP="00746CAC">
      <w:pPr>
        <w:pStyle w:val="ListParagraph"/>
        <w:numPr>
          <w:ilvl w:val="0"/>
          <w:numId w:val="33"/>
        </w:numPr>
        <w:tabs>
          <w:tab w:val="left" w:pos="1276"/>
        </w:tabs>
        <w:ind w:left="0" w:firstLine="705"/>
        <w:contextualSpacing/>
        <w:jc w:val="both"/>
      </w:pPr>
      <w:r w:rsidRPr="00963134">
        <w:t xml:space="preserve">Pri rozhodovaní o podmienenom zaradení nemocnice do siete kategorizovaných nemocníc, o podmienenom zvýšení úrovne nemocnice a o podmienenom poskytovaní doplnkového programu </w:t>
      </w:r>
      <w:r w:rsidR="000E1EF7" w:rsidRPr="00963134">
        <w:t>v nemocnici zaradenej do siete</w:t>
      </w:r>
      <w:r w:rsidRPr="00963134">
        <w:t xml:space="preserve"> ministerstvo zdravotníctva postupuje primerane </w:t>
      </w:r>
      <w:r w:rsidR="009D145C" w:rsidRPr="00963134">
        <w:t xml:space="preserve">podľa odseku 14 a </w:t>
      </w:r>
      <w:r w:rsidRPr="00963134">
        <w:t>§ 19.</w:t>
      </w:r>
    </w:p>
    <w:p w14:paraId="5EC10810" w14:textId="77777777" w:rsidR="00B23393" w:rsidRPr="00963134" w:rsidRDefault="00B23393" w:rsidP="00746CAC">
      <w:pPr>
        <w:pStyle w:val="ListParagraph"/>
      </w:pPr>
    </w:p>
    <w:p w14:paraId="2E5F35BD" w14:textId="77777777" w:rsidR="00B23393" w:rsidRPr="00963134" w:rsidRDefault="00B23393" w:rsidP="00746CAC">
      <w:pPr>
        <w:pStyle w:val="ListParagraph"/>
      </w:pPr>
    </w:p>
    <w:p w14:paraId="159D6B08" w14:textId="58851A7F" w:rsidR="00B23393" w:rsidRPr="00963134" w:rsidRDefault="001970C7" w:rsidP="00746CAC">
      <w:pPr>
        <w:pStyle w:val="ListParagraph"/>
        <w:numPr>
          <w:ilvl w:val="0"/>
          <w:numId w:val="33"/>
        </w:numPr>
        <w:tabs>
          <w:tab w:val="left" w:pos="1276"/>
        </w:tabs>
        <w:ind w:left="0" w:firstLine="705"/>
        <w:contextualSpacing/>
        <w:jc w:val="both"/>
      </w:pPr>
      <w:r w:rsidRPr="00963134">
        <w:t>M</w:t>
      </w:r>
      <w:r w:rsidR="00B23393" w:rsidRPr="00963134">
        <w:t>inisterstvo zdravotníctva rozhodne o žiadosti o podmienenom zaradení nemocnice do siete</w:t>
      </w:r>
      <w:r w:rsidR="009A47E0" w:rsidRPr="00963134">
        <w:t xml:space="preserve"> kategorizovaných nemocníc</w:t>
      </w:r>
      <w:r w:rsidR="00B23393" w:rsidRPr="00963134">
        <w:t xml:space="preserve">, o podmienenom zvýšení úrovne nemocnice zaradenej do siete a o podmienenom poskytovaní </w:t>
      </w:r>
      <w:r w:rsidR="0096292B" w:rsidRPr="00963134">
        <w:t>doplnkového programu v nemocnici</w:t>
      </w:r>
      <w:r w:rsidR="009A47E0" w:rsidRPr="00963134">
        <w:t xml:space="preserve"> zaradenej do siete</w:t>
      </w:r>
      <w:r w:rsidR="00B23393" w:rsidRPr="00963134">
        <w:t>, rozhodnutie doručí účastníkom konania najneskôr do 31. augusta kalendárneho roka a zverejní zmeny v zozname kategorizovaných nemocníc podľa § 11 na svojom webovom sídle najneskôr do 31. októbra kalendárneho roka</w:t>
      </w:r>
      <w:r w:rsidR="00673852" w:rsidRPr="00963134">
        <w:t>, v ktorom bola žiadosť podaná</w:t>
      </w:r>
      <w:r w:rsidR="00B23393" w:rsidRPr="00963134">
        <w:t>.</w:t>
      </w:r>
    </w:p>
    <w:p w14:paraId="531FBD70" w14:textId="77777777" w:rsidR="00B23393" w:rsidRPr="00963134" w:rsidRDefault="00B23393" w:rsidP="00746CAC">
      <w:pPr>
        <w:pStyle w:val="ListParagraph"/>
        <w:tabs>
          <w:tab w:val="left" w:pos="1276"/>
        </w:tabs>
        <w:ind w:left="705"/>
        <w:contextualSpacing/>
        <w:jc w:val="both"/>
      </w:pPr>
    </w:p>
    <w:p w14:paraId="03B35FFC" w14:textId="77777777" w:rsidR="00B23393" w:rsidRPr="00963134" w:rsidRDefault="00B23393" w:rsidP="00746CAC">
      <w:pPr>
        <w:pStyle w:val="ListParagraph"/>
        <w:numPr>
          <w:ilvl w:val="0"/>
          <w:numId w:val="33"/>
        </w:numPr>
        <w:tabs>
          <w:tab w:val="left" w:pos="1276"/>
        </w:tabs>
        <w:ind w:left="0" w:firstLine="705"/>
        <w:contextualSpacing/>
        <w:jc w:val="both"/>
      </w:pPr>
      <w:r w:rsidRPr="00963134">
        <w:t>Ministerstvo</w:t>
      </w:r>
      <w:r w:rsidRPr="00963134">
        <w:rPr>
          <w:lang w:eastAsia="en-GB"/>
        </w:rPr>
        <w:t xml:space="preserve"> zdravotníctva rozhodne o podmienenom poskytovaní doplnkového programu v nemocnici nižšej úrovne, ak</w:t>
      </w:r>
    </w:p>
    <w:p w14:paraId="13760869" w14:textId="77777777" w:rsidR="00B23393" w:rsidRPr="00963134" w:rsidRDefault="00B23393" w:rsidP="00746CAC">
      <w:pPr>
        <w:tabs>
          <w:tab w:val="left" w:pos="426"/>
        </w:tabs>
        <w:spacing w:after="0" w:line="240" w:lineRule="auto"/>
        <w:ind w:left="426" w:hanging="426"/>
        <w:jc w:val="both"/>
        <w:textAlignment w:val="center"/>
        <w:rPr>
          <w:rFonts w:ascii="Times New Roman" w:eastAsia="Times New Roman" w:hAnsi="Times New Roman"/>
          <w:sz w:val="24"/>
          <w:szCs w:val="24"/>
          <w:lang w:eastAsia="en-GB"/>
        </w:rPr>
      </w:pPr>
      <w:r w:rsidRPr="00963134">
        <w:rPr>
          <w:rFonts w:ascii="Times New Roman" w:eastAsia="Times New Roman" w:hAnsi="Times New Roman"/>
          <w:sz w:val="24"/>
          <w:szCs w:val="24"/>
          <w:lang w:eastAsia="en-GB"/>
        </w:rPr>
        <w:t xml:space="preserve">a) </w:t>
      </w:r>
      <w:r w:rsidRPr="00963134">
        <w:rPr>
          <w:rFonts w:ascii="Times New Roman" w:eastAsia="Times New Roman" w:hAnsi="Times New Roman"/>
          <w:sz w:val="24"/>
          <w:szCs w:val="24"/>
          <w:lang w:eastAsia="en-GB"/>
        </w:rPr>
        <w:tab/>
        <w:t>v </w:t>
      </w:r>
      <w:r w:rsidR="009A47E0" w:rsidRPr="00963134">
        <w:rPr>
          <w:rFonts w:ascii="Times New Roman" w:eastAsia="Times New Roman" w:hAnsi="Times New Roman"/>
          <w:sz w:val="24"/>
          <w:szCs w:val="24"/>
          <w:lang w:eastAsia="en-GB"/>
        </w:rPr>
        <w:t xml:space="preserve">zozname </w:t>
      </w:r>
      <w:r w:rsidRPr="00963134">
        <w:rPr>
          <w:rFonts w:ascii="Times New Roman" w:eastAsia="Times New Roman" w:hAnsi="Times New Roman"/>
          <w:sz w:val="24"/>
          <w:szCs w:val="24"/>
          <w:lang w:eastAsia="en-GB"/>
        </w:rPr>
        <w:t xml:space="preserve">kategorizovaných nemocníc sú v úrovni požadovaného doplnkového programu v príslušnom spádovom území zaradené nemocnice poskytujúce všetky povinné programy z programového profilu, </w:t>
      </w:r>
      <w:r w:rsidR="007F4584" w:rsidRPr="00963134">
        <w:rPr>
          <w:rFonts w:ascii="Times New Roman" w:eastAsia="Times New Roman" w:hAnsi="Times New Roman"/>
          <w:sz w:val="24"/>
          <w:szCs w:val="24"/>
          <w:lang w:eastAsia="en-GB"/>
        </w:rPr>
        <w:t>a</w:t>
      </w:r>
    </w:p>
    <w:p w14:paraId="322D7106" w14:textId="05565315" w:rsidR="00B23393" w:rsidRPr="00963134" w:rsidRDefault="00B23393" w:rsidP="00746CAC">
      <w:pPr>
        <w:tabs>
          <w:tab w:val="left" w:pos="426"/>
        </w:tabs>
        <w:spacing w:after="0" w:line="240" w:lineRule="auto"/>
        <w:ind w:left="426" w:hanging="426"/>
        <w:jc w:val="both"/>
        <w:textAlignment w:val="center"/>
        <w:rPr>
          <w:rFonts w:ascii="Times New Roman" w:eastAsia="Times New Roman" w:hAnsi="Times New Roman"/>
          <w:sz w:val="24"/>
          <w:szCs w:val="24"/>
          <w:lang w:eastAsia="en-GB"/>
        </w:rPr>
      </w:pPr>
      <w:r w:rsidRPr="00963134">
        <w:rPr>
          <w:rFonts w:ascii="Times New Roman" w:eastAsia="Times New Roman" w:hAnsi="Times New Roman"/>
          <w:sz w:val="24"/>
          <w:szCs w:val="24"/>
          <w:lang w:eastAsia="en-GB"/>
        </w:rPr>
        <w:t xml:space="preserve">b) </w:t>
      </w:r>
      <w:r w:rsidRPr="00963134">
        <w:rPr>
          <w:rFonts w:ascii="Times New Roman" w:eastAsia="Times New Roman" w:hAnsi="Times New Roman"/>
          <w:sz w:val="24"/>
          <w:szCs w:val="24"/>
          <w:lang w:eastAsia="en-GB"/>
        </w:rPr>
        <w:tab/>
        <w:t xml:space="preserve">potreba ústavnej starostlivosti v spádovom území nemocníc pre povinné medicínske služby v doplnkovom programe prevyšuje 1,1-násobok minimálneho počtu povinných medicínskych služieb </w:t>
      </w:r>
      <w:r w:rsidR="007F4584" w:rsidRPr="00963134">
        <w:rPr>
          <w:rFonts w:ascii="Times New Roman" w:eastAsia="Times New Roman" w:hAnsi="Times New Roman"/>
          <w:sz w:val="24"/>
          <w:szCs w:val="24"/>
          <w:lang w:eastAsia="en-GB"/>
        </w:rPr>
        <w:t xml:space="preserve">vynásobený </w:t>
      </w:r>
      <w:r w:rsidRPr="00963134">
        <w:rPr>
          <w:rFonts w:ascii="Times New Roman" w:eastAsia="Times New Roman" w:hAnsi="Times New Roman"/>
          <w:sz w:val="24"/>
          <w:szCs w:val="24"/>
          <w:lang w:eastAsia="en-GB"/>
        </w:rPr>
        <w:t>počtom kategorizovaných nemocníc poskytujúcich tento program ako povinný alebo doplnkový navýšených o počet nemocníc, pri ktorých ministerstvo zdravotníctva rozhoduje o podmienenom poskytovaní doplnkového programu.</w:t>
      </w:r>
    </w:p>
    <w:p w14:paraId="1455B498" w14:textId="77777777" w:rsidR="00B23393" w:rsidRPr="00963134" w:rsidRDefault="00B23393" w:rsidP="00746CAC">
      <w:pPr>
        <w:tabs>
          <w:tab w:val="left" w:pos="426"/>
        </w:tabs>
        <w:spacing w:after="0" w:line="240" w:lineRule="auto"/>
        <w:ind w:left="426" w:hanging="426"/>
        <w:jc w:val="both"/>
        <w:textAlignment w:val="center"/>
        <w:rPr>
          <w:rFonts w:ascii="Times New Roman" w:eastAsia="Times New Roman" w:hAnsi="Times New Roman"/>
          <w:sz w:val="24"/>
          <w:szCs w:val="24"/>
          <w:lang w:eastAsia="en-GB"/>
        </w:rPr>
      </w:pPr>
      <w:r w:rsidRPr="00963134">
        <w:rPr>
          <w:rFonts w:ascii="Times New Roman" w:eastAsia="Times New Roman" w:hAnsi="Times New Roman"/>
          <w:sz w:val="24"/>
          <w:szCs w:val="24"/>
          <w:lang w:eastAsia="en-GB"/>
        </w:rPr>
        <w:t xml:space="preserve"> </w:t>
      </w:r>
      <w:r w:rsidRPr="00963134">
        <w:rPr>
          <w:rFonts w:ascii="Times New Roman" w:eastAsia="Times New Roman" w:hAnsi="Times New Roman"/>
          <w:sz w:val="24"/>
          <w:szCs w:val="24"/>
          <w:lang w:eastAsia="en-GB"/>
        </w:rPr>
        <w:tab/>
      </w:r>
    </w:p>
    <w:p w14:paraId="36FDF4A6" w14:textId="20D5177A" w:rsidR="00B23393" w:rsidRPr="00963134" w:rsidRDefault="00B23393" w:rsidP="00746CAC">
      <w:pPr>
        <w:pStyle w:val="ListParagraph"/>
        <w:numPr>
          <w:ilvl w:val="0"/>
          <w:numId w:val="33"/>
        </w:numPr>
        <w:tabs>
          <w:tab w:val="left" w:pos="1276"/>
        </w:tabs>
        <w:ind w:left="0" w:firstLine="705"/>
        <w:contextualSpacing/>
        <w:jc w:val="both"/>
      </w:pPr>
      <w:r w:rsidRPr="00963134">
        <w:t xml:space="preserve">Ak potreba ústavnej starostlivosti </w:t>
      </w:r>
      <w:r w:rsidR="009A47E0" w:rsidRPr="00963134">
        <w:t xml:space="preserve">(§ 2 ods. 5) </w:t>
      </w:r>
      <w:r w:rsidRPr="00963134">
        <w:t>v spádovom území nemocníc pre povinné medicínske služby v doplnkovom programe je nižšia ako 1,2-násobok minimálneho počtu povinných medicínskych služieb</w:t>
      </w:r>
      <w:r w:rsidR="001970C7" w:rsidRPr="00963134">
        <w:t>, ktorý je</w:t>
      </w:r>
      <w:r w:rsidRPr="00963134">
        <w:t xml:space="preserve"> </w:t>
      </w:r>
      <w:r w:rsidR="007F4584" w:rsidRPr="00963134">
        <w:t xml:space="preserve">vynásobený </w:t>
      </w:r>
      <w:r w:rsidRPr="00963134">
        <w:t xml:space="preserve">počtom kategorizovaných nemocníc poskytujúcich tento program ako povinný alebo doplnkový navýšených o počet nemocníc, pre ktoré sa povoľuje doplnkový program, ministerstvo zdravotníctva určí nemocniciam poskytujúcim doplnkový program aj maximálny počet medicínskych služieb ako 1,2-násobok ich minimálneho počtu určeného kategorizáciou ústavnej starostlivosti. </w:t>
      </w:r>
    </w:p>
    <w:p w14:paraId="479F5E71" w14:textId="77777777" w:rsidR="00B23393" w:rsidRPr="00963134" w:rsidRDefault="00B23393" w:rsidP="00746CAC">
      <w:pPr>
        <w:spacing w:after="0" w:line="240" w:lineRule="auto"/>
        <w:jc w:val="both"/>
        <w:textAlignment w:val="center"/>
        <w:rPr>
          <w:rFonts w:ascii="Times New Roman" w:eastAsia="Times New Roman" w:hAnsi="Times New Roman"/>
          <w:sz w:val="24"/>
          <w:szCs w:val="24"/>
          <w:lang w:eastAsia="en-GB"/>
        </w:rPr>
      </w:pPr>
    </w:p>
    <w:p w14:paraId="6A2B707C" w14:textId="77777777" w:rsidR="00B23393" w:rsidRPr="00963134" w:rsidRDefault="00B23393" w:rsidP="00746CAC">
      <w:pPr>
        <w:pStyle w:val="ListParagraph"/>
        <w:numPr>
          <w:ilvl w:val="0"/>
          <w:numId w:val="33"/>
        </w:numPr>
        <w:tabs>
          <w:tab w:val="left" w:pos="1276"/>
        </w:tabs>
        <w:ind w:left="0" w:firstLine="705"/>
        <w:contextualSpacing/>
        <w:jc w:val="both"/>
      </w:pPr>
      <w:r w:rsidRPr="00963134">
        <w:rPr>
          <w:lang w:eastAsia="en-GB"/>
        </w:rPr>
        <w:t xml:space="preserve">Ak </w:t>
      </w:r>
      <w:r w:rsidRPr="00963134">
        <w:t xml:space="preserve">nie je splnená podmienka podľa odseku </w:t>
      </w:r>
      <w:r w:rsidR="000B2532" w:rsidRPr="00963134">
        <w:t>11 </w:t>
      </w:r>
      <w:r w:rsidRPr="00963134">
        <w:t xml:space="preserve">písm. a), ministerstvo zdravotníctva </w:t>
      </w:r>
      <w:r w:rsidR="006A5A2C" w:rsidRPr="00963134">
        <w:t xml:space="preserve">povolí </w:t>
      </w:r>
      <w:r w:rsidRPr="00963134">
        <w:t xml:space="preserve">v nemocnici nižšej úrovne poskytovať doplnkový program podľa odseku </w:t>
      </w:r>
      <w:r w:rsidR="000B2532" w:rsidRPr="00963134">
        <w:t>1</w:t>
      </w:r>
      <w:r w:rsidR="001970C7" w:rsidRPr="00963134">
        <w:t>2</w:t>
      </w:r>
      <w:r w:rsidRPr="00963134">
        <w:t xml:space="preserve">. </w:t>
      </w:r>
    </w:p>
    <w:p w14:paraId="1F873B23" w14:textId="77777777" w:rsidR="00B23393" w:rsidRPr="00963134" w:rsidRDefault="00B23393" w:rsidP="00746CAC">
      <w:pPr>
        <w:pStyle w:val="ListParagraph"/>
        <w:tabs>
          <w:tab w:val="left" w:pos="1276"/>
        </w:tabs>
        <w:ind w:left="705"/>
        <w:contextualSpacing/>
        <w:jc w:val="both"/>
      </w:pPr>
    </w:p>
    <w:p w14:paraId="21F46B62" w14:textId="77777777" w:rsidR="00B65BFE" w:rsidRPr="00963134" w:rsidRDefault="00ED7278" w:rsidP="00746CAC">
      <w:pPr>
        <w:pStyle w:val="ListParagraph"/>
        <w:numPr>
          <w:ilvl w:val="0"/>
          <w:numId w:val="33"/>
        </w:numPr>
        <w:tabs>
          <w:tab w:val="left" w:pos="1276"/>
        </w:tabs>
        <w:ind w:left="0" w:firstLine="705"/>
        <w:contextualSpacing/>
        <w:jc w:val="both"/>
      </w:pPr>
      <w:r w:rsidRPr="00963134">
        <w:t xml:space="preserve">Ministerstvo zdravotníctva rozhodne o podmienenom zaradení do siete </w:t>
      </w:r>
      <w:r w:rsidR="00B65BFE" w:rsidRPr="00963134">
        <w:t xml:space="preserve">kategorizovaných nemocníc </w:t>
      </w:r>
      <w:r w:rsidRPr="00963134">
        <w:t xml:space="preserve">alebo o podmienenom poskytovaní doplnkového programu aj v prípade, ak žiadateľ nepredložil doklady podľa § 10 ods. 2 písm. b), </w:t>
      </w:r>
      <w:r w:rsidR="00EE4AC6" w:rsidRPr="00963134">
        <w:t>a</w:t>
      </w:r>
      <w:r w:rsidR="002509CD" w:rsidRPr="00963134">
        <w:t> zaviaže žiadateľa doplniť tieto doklady najneskôr do 31. júla kalendárneho roka, ktorý predchádza roku, v ktorom si žiadateľ</w:t>
      </w:r>
      <w:r w:rsidR="00B65BFE" w:rsidRPr="00963134">
        <w:t xml:space="preserve"> </w:t>
      </w:r>
      <w:r w:rsidR="002509CD" w:rsidRPr="00963134">
        <w:t xml:space="preserve">stanovil </w:t>
      </w:r>
      <w:r w:rsidR="00EE4AC6" w:rsidRPr="00963134">
        <w:t>dátum</w:t>
      </w:r>
      <w:r w:rsidR="00B65BFE" w:rsidRPr="00963134">
        <w:t xml:space="preserve"> podľa § 12 ods. 2 písm. k).</w:t>
      </w:r>
      <w:r w:rsidR="00EE4AC6" w:rsidRPr="00963134">
        <w:t xml:space="preserve"> </w:t>
      </w:r>
    </w:p>
    <w:p w14:paraId="38C854E3" w14:textId="77777777" w:rsidR="00B65BFE" w:rsidRPr="00963134" w:rsidRDefault="00B65BFE" w:rsidP="00746CAC">
      <w:pPr>
        <w:pStyle w:val="ListParagraph"/>
      </w:pPr>
    </w:p>
    <w:p w14:paraId="13CF0523" w14:textId="77777777" w:rsidR="00B23393" w:rsidRPr="00963134" w:rsidRDefault="00B23393" w:rsidP="00746CAC">
      <w:pPr>
        <w:pStyle w:val="ListParagraph"/>
        <w:tabs>
          <w:tab w:val="left" w:pos="1276"/>
        </w:tabs>
        <w:ind w:left="705"/>
        <w:contextualSpacing/>
        <w:jc w:val="both"/>
      </w:pPr>
    </w:p>
    <w:p w14:paraId="0804C8E4" w14:textId="77777777" w:rsidR="00B23393" w:rsidRPr="00963134" w:rsidRDefault="00B23393" w:rsidP="00746CAC">
      <w:pPr>
        <w:pStyle w:val="Heading1"/>
        <w:numPr>
          <w:ilvl w:val="0"/>
          <w:numId w:val="0"/>
        </w:numPr>
        <w:spacing w:before="0" w:after="0" w:line="240" w:lineRule="auto"/>
        <w:jc w:val="center"/>
        <w:rPr>
          <w:rFonts w:ascii="Times New Roman" w:eastAsiaTheme="minorHAnsi" w:hAnsi="Times New Roman"/>
          <w:sz w:val="24"/>
          <w:szCs w:val="24"/>
        </w:rPr>
      </w:pPr>
      <w:r w:rsidRPr="00963134">
        <w:rPr>
          <w:rFonts w:ascii="Times New Roman" w:eastAsiaTheme="minorHAnsi" w:hAnsi="Times New Roman"/>
          <w:sz w:val="24"/>
          <w:szCs w:val="24"/>
        </w:rPr>
        <w:t>§ 16</w:t>
      </w:r>
    </w:p>
    <w:p w14:paraId="3A9B76A5"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xml:space="preserve">Rozhodovanie o riadnom zaradení nemocnice do siete kategorizovaných nemocníc, o riadnom zvýšení úrovne nemocnice </w:t>
      </w:r>
      <w:r w:rsidR="00394C82" w:rsidRPr="00963134">
        <w:rPr>
          <w:rFonts w:ascii="Times New Roman" w:hAnsi="Times New Roman"/>
          <w:b/>
          <w:sz w:val="24"/>
          <w:szCs w:val="24"/>
        </w:rPr>
        <w:t xml:space="preserve">zaradenej do siete </w:t>
      </w:r>
      <w:r w:rsidR="006B7428" w:rsidRPr="00963134">
        <w:rPr>
          <w:rFonts w:ascii="Times New Roman" w:hAnsi="Times New Roman"/>
          <w:b/>
          <w:sz w:val="24"/>
          <w:szCs w:val="24"/>
        </w:rPr>
        <w:t xml:space="preserve">kategorizovaných nemocníc </w:t>
      </w:r>
      <w:r w:rsidRPr="00963134">
        <w:rPr>
          <w:rFonts w:ascii="Times New Roman" w:hAnsi="Times New Roman"/>
          <w:b/>
          <w:sz w:val="24"/>
          <w:szCs w:val="24"/>
        </w:rPr>
        <w:t>a o riadnom poskytovaní doplnkového programu</w:t>
      </w:r>
      <w:r w:rsidR="00394C82" w:rsidRPr="00963134">
        <w:rPr>
          <w:rFonts w:ascii="Times New Roman" w:hAnsi="Times New Roman"/>
          <w:b/>
          <w:sz w:val="24"/>
          <w:szCs w:val="24"/>
        </w:rPr>
        <w:t xml:space="preserve"> </w:t>
      </w:r>
      <w:r w:rsidR="0083241F" w:rsidRPr="00963134">
        <w:rPr>
          <w:rFonts w:ascii="Times New Roman" w:hAnsi="Times New Roman"/>
          <w:b/>
          <w:sz w:val="24"/>
          <w:szCs w:val="24"/>
        </w:rPr>
        <w:t xml:space="preserve">v nemocnici </w:t>
      </w:r>
      <w:r w:rsidR="00394C82" w:rsidRPr="00963134">
        <w:rPr>
          <w:rFonts w:ascii="Times New Roman" w:hAnsi="Times New Roman"/>
          <w:b/>
          <w:sz w:val="24"/>
          <w:szCs w:val="24"/>
        </w:rPr>
        <w:t>zaradenej do siete</w:t>
      </w:r>
      <w:r w:rsidR="006B7428" w:rsidRPr="00963134">
        <w:rPr>
          <w:rFonts w:ascii="Times New Roman" w:hAnsi="Times New Roman"/>
          <w:b/>
          <w:sz w:val="24"/>
          <w:szCs w:val="24"/>
        </w:rPr>
        <w:t xml:space="preserve"> kategorizovaných nemocníc</w:t>
      </w:r>
    </w:p>
    <w:p w14:paraId="79236B09" w14:textId="77777777" w:rsidR="00B23393" w:rsidRPr="00963134" w:rsidRDefault="00B23393" w:rsidP="00746CAC">
      <w:pPr>
        <w:spacing w:after="0" w:line="240" w:lineRule="auto"/>
        <w:jc w:val="both"/>
        <w:rPr>
          <w:rFonts w:ascii="Times New Roman" w:hAnsi="Times New Roman"/>
          <w:sz w:val="24"/>
          <w:szCs w:val="24"/>
        </w:rPr>
      </w:pPr>
    </w:p>
    <w:p w14:paraId="5ECE22F7" w14:textId="77777777" w:rsidR="00B23393" w:rsidRPr="00963134" w:rsidRDefault="00B23393" w:rsidP="00746CAC">
      <w:pPr>
        <w:pStyle w:val="ListParagraph"/>
        <w:numPr>
          <w:ilvl w:val="0"/>
          <w:numId w:val="34"/>
        </w:numPr>
        <w:tabs>
          <w:tab w:val="left" w:pos="1276"/>
        </w:tabs>
        <w:ind w:left="0" w:firstLine="705"/>
        <w:contextualSpacing/>
        <w:jc w:val="both"/>
      </w:pPr>
      <w:r w:rsidRPr="00963134">
        <w:t xml:space="preserve">O riadnom zaradení nemocnice do siete kategorizovaných nemocníc, o riadnom zvýšení úrovne nemocnice </w:t>
      </w:r>
      <w:r w:rsidR="00394C82" w:rsidRPr="00963134">
        <w:t>zaradenej do siete</w:t>
      </w:r>
      <w:r w:rsidR="00394C82" w:rsidRPr="00963134">
        <w:rPr>
          <w:b/>
        </w:rPr>
        <w:t xml:space="preserve"> </w:t>
      </w:r>
      <w:r w:rsidR="006B7428" w:rsidRPr="00963134">
        <w:t xml:space="preserve">kategorizovaných nemocníc </w:t>
      </w:r>
      <w:r w:rsidRPr="00963134">
        <w:t xml:space="preserve">a o riadnom </w:t>
      </w:r>
      <w:r w:rsidRPr="00963134">
        <w:lastRenderedPageBreak/>
        <w:t>poskytovaní doplnkového programu</w:t>
      </w:r>
      <w:r w:rsidR="001F3A96" w:rsidRPr="00963134">
        <w:t xml:space="preserve"> </w:t>
      </w:r>
      <w:r w:rsidR="0083241F" w:rsidRPr="00963134">
        <w:t xml:space="preserve">v nemocnici </w:t>
      </w:r>
      <w:r w:rsidR="00394C82" w:rsidRPr="00963134">
        <w:t>zaradenej do siete</w:t>
      </w:r>
      <w:r w:rsidR="00394C82" w:rsidRPr="00963134">
        <w:rPr>
          <w:b/>
        </w:rPr>
        <w:t xml:space="preserve"> </w:t>
      </w:r>
      <w:r w:rsidR="006B7428" w:rsidRPr="00963134">
        <w:t>kategorizovaných nemocníc</w:t>
      </w:r>
      <w:r w:rsidR="00394C82" w:rsidRPr="00963134">
        <w:t xml:space="preserve"> </w:t>
      </w:r>
      <w:r w:rsidRPr="00963134">
        <w:t xml:space="preserve">rozhoduje ministerstvo zdravotníctva z vlastného podnetu. </w:t>
      </w:r>
    </w:p>
    <w:p w14:paraId="252050BF" w14:textId="77777777" w:rsidR="00B23393" w:rsidRPr="00963134" w:rsidRDefault="00B23393" w:rsidP="00746CAC">
      <w:pPr>
        <w:pStyle w:val="ListParagraph"/>
        <w:tabs>
          <w:tab w:val="left" w:pos="1276"/>
        </w:tabs>
        <w:ind w:left="1065"/>
        <w:jc w:val="both"/>
      </w:pPr>
    </w:p>
    <w:p w14:paraId="63C68241" w14:textId="77777777" w:rsidR="00B23393" w:rsidRPr="00963134" w:rsidRDefault="00B23393" w:rsidP="00746CAC">
      <w:pPr>
        <w:pStyle w:val="ListParagraph"/>
        <w:numPr>
          <w:ilvl w:val="0"/>
          <w:numId w:val="34"/>
        </w:numPr>
        <w:tabs>
          <w:tab w:val="left" w:pos="1276"/>
        </w:tabs>
        <w:ind w:left="0" w:firstLine="705"/>
        <w:contextualSpacing/>
        <w:jc w:val="both"/>
      </w:pPr>
      <w:r w:rsidRPr="00963134">
        <w:t xml:space="preserve">Pri rozhodovaní o riadnom zaradení nemocnice do siete kategorizovaných nemocníc, o riadnom zvýšení úrovne nemocnice </w:t>
      </w:r>
      <w:r w:rsidR="00394C82" w:rsidRPr="00963134">
        <w:t>zaradenej do siete</w:t>
      </w:r>
      <w:r w:rsidR="00394C82" w:rsidRPr="00963134">
        <w:rPr>
          <w:b/>
        </w:rPr>
        <w:t xml:space="preserve"> </w:t>
      </w:r>
      <w:r w:rsidR="006B7428" w:rsidRPr="00963134">
        <w:t xml:space="preserve">kategorizovaných nemocníc </w:t>
      </w:r>
      <w:r w:rsidRPr="00963134">
        <w:t xml:space="preserve">a o riadnom poskytovaní doplnkového programu </w:t>
      </w:r>
      <w:r w:rsidR="0083241F" w:rsidRPr="00963134">
        <w:t xml:space="preserve">v nemocnici zaradenej do siete </w:t>
      </w:r>
      <w:r w:rsidR="006B7428" w:rsidRPr="00963134">
        <w:t xml:space="preserve"> kategorizovaných nemocníc</w:t>
      </w:r>
      <w:r w:rsidR="0083241F" w:rsidRPr="00963134">
        <w:rPr>
          <w:b/>
        </w:rPr>
        <w:t xml:space="preserve"> </w:t>
      </w:r>
      <w:r w:rsidRPr="00963134">
        <w:t xml:space="preserve">ministerstvo zdravotníctva vyhodnocuje splnenie podmienok podľa § 10 ods. 3  na základe vyhodnotenia siete </w:t>
      </w:r>
      <w:r w:rsidR="00394C82" w:rsidRPr="00963134">
        <w:t xml:space="preserve">podľa </w:t>
      </w:r>
      <w:r w:rsidRPr="00963134">
        <w:t>§ 9.</w:t>
      </w:r>
    </w:p>
    <w:p w14:paraId="517FF3C5" w14:textId="77777777" w:rsidR="00B23393" w:rsidRPr="00963134" w:rsidRDefault="00B23393" w:rsidP="00746CAC">
      <w:pPr>
        <w:pStyle w:val="ListParagraph"/>
        <w:tabs>
          <w:tab w:val="left" w:pos="1276"/>
        </w:tabs>
        <w:ind w:left="705"/>
        <w:jc w:val="both"/>
      </w:pPr>
    </w:p>
    <w:p w14:paraId="34B7A595" w14:textId="77777777" w:rsidR="00B23393" w:rsidRPr="00963134" w:rsidRDefault="00B23393" w:rsidP="00746CAC">
      <w:pPr>
        <w:pStyle w:val="ListParagraph"/>
        <w:numPr>
          <w:ilvl w:val="0"/>
          <w:numId w:val="34"/>
        </w:numPr>
        <w:tabs>
          <w:tab w:val="left" w:pos="1276"/>
        </w:tabs>
        <w:ind w:left="0" w:firstLine="705"/>
        <w:contextualSpacing/>
        <w:jc w:val="both"/>
      </w:pPr>
      <w:r w:rsidRPr="00963134">
        <w:t xml:space="preserve">Ministerstvo zdravotníctva </w:t>
      </w:r>
      <w:r w:rsidR="00681AEA" w:rsidRPr="00963134">
        <w:t xml:space="preserve">bezodkladne </w:t>
      </w:r>
      <w:r w:rsidRPr="00963134">
        <w:t>začne konanie o</w:t>
      </w:r>
    </w:p>
    <w:p w14:paraId="045816E1" w14:textId="77777777" w:rsidR="00B23393" w:rsidRPr="00963134" w:rsidRDefault="00B23393" w:rsidP="00746CAC">
      <w:pPr>
        <w:pStyle w:val="ListParagraph"/>
        <w:numPr>
          <w:ilvl w:val="0"/>
          <w:numId w:val="89"/>
        </w:numPr>
        <w:tabs>
          <w:tab w:val="left" w:pos="0"/>
        </w:tabs>
        <w:ind w:left="426"/>
        <w:jc w:val="both"/>
        <w:textAlignment w:val="center"/>
        <w:rPr>
          <w:lang w:eastAsia="en-GB"/>
        </w:rPr>
      </w:pPr>
      <w:r w:rsidRPr="00963134">
        <w:rPr>
          <w:lang w:eastAsia="en-GB"/>
        </w:rPr>
        <w:t>riadnom zaradení nemocnice do siete kategorizovaných nemocníc, ak z vyhodnotenia siete vyplýva, že podmienene zaradená nemocnica splnila podmienky podľa § 10 ods. 3,</w:t>
      </w:r>
    </w:p>
    <w:p w14:paraId="42726FBC" w14:textId="77777777" w:rsidR="00B23393" w:rsidRPr="00963134" w:rsidRDefault="00B23393" w:rsidP="00746CAC">
      <w:pPr>
        <w:pStyle w:val="ListParagraph"/>
        <w:numPr>
          <w:ilvl w:val="0"/>
          <w:numId w:val="89"/>
        </w:numPr>
        <w:tabs>
          <w:tab w:val="left" w:pos="0"/>
        </w:tabs>
        <w:ind w:left="426"/>
        <w:jc w:val="both"/>
        <w:textAlignment w:val="center"/>
        <w:rPr>
          <w:lang w:eastAsia="en-GB"/>
        </w:rPr>
      </w:pPr>
      <w:r w:rsidRPr="00963134">
        <w:rPr>
          <w:lang w:eastAsia="en-GB"/>
        </w:rPr>
        <w:t xml:space="preserve">riadnom zvýšení úrovne nemocnice, ak z vyhodnotenia siete </w:t>
      </w:r>
      <w:r w:rsidR="00394C82" w:rsidRPr="00963134">
        <w:rPr>
          <w:lang w:eastAsia="en-GB"/>
        </w:rPr>
        <w:t xml:space="preserve">podľa § 9 </w:t>
      </w:r>
      <w:r w:rsidRPr="00963134">
        <w:rPr>
          <w:lang w:eastAsia="en-GB"/>
        </w:rPr>
        <w:t>vyplýva, že nemocnica s podmienene zvýšenou úrovňou nemocnice splnila podmienky podľa § 10 ods. 3,</w:t>
      </w:r>
    </w:p>
    <w:p w14:paraId="3B354967" w14:textId="77777777" w:rsidR="00B23393" w:rsidRPr="00963134" w:rsidRDefault="00B23393" w:rsidP="00746CAC">
      <w:pPr>
        <w:pStyle w:val="ListParagraph"/>
        <w:numPr>
          <w:ilvl w:val="0"/>
          <w:numId w:val="89"/>
        </w:numPr>
        <w:tabs>
          <w:tab w:val="left" w:pos="0"/>
        </w:tabs>
        <w:ind w:left="426"/>
        <w:jc w:val="both"/>
        <w:textAlignment w:val="center"/>
        <w:rPr>
          <w:lang w:eastAsia="en-GB"/>
        </w:rPr>
      </w:pPr>
      <w:r w:rsidRPr="00963134">
        <w:rPr>
          <w:lang w:eastAsia="en-GB"/>
        </w:rPr>
        <w:t xml:space="preserve">riadnom poskytovaní doplnkového programu, ak z vyhodnotenia siete </w:t>
      </w:r>
      <w:r w:rsidR="00394C82" w:rsidRPr="00963134">
        <w:rPr>
          <w:lang w:eastAsia="en-GB"/>
        </w:rPr>
        <w:t xml:space="preserve">podľa § 9 </w:t>
      </w:r>
      <w:r w:rsidRPr="00963134">
        <w:rPr>
          <w:lang w:eastAsia="en-GB"/>
        </w:rPr>
        <w:t>vyplýva, že nemocnica splnila podmienky kategorizácie ústavnej starostlivosti pre podmienene zaradený doplnkový program.</w:t>
      </w:r>
    </w:p>
    <w:p w14:paraId="064DC08D" w14:textId="77777777" w:rsidR="00B23393" w:rsidRPr="00963134" w:rsidRDefault="00B23393" w:rsidP="00746CAC">
      <w:pPr>
        <w:pStyle w:val="ListParagraph"/>
        <w:tabs>
          <w:tab w:val="left" w:pos="1276"/>
        </w:tabs>
        <w:ind w:left="705"/>
        <w:jc w:val="both"/>
      </w:pPr>
    </w:p>
    <w:p w14:paraId="6FE08350" w14:textId="77777777" w:rsidR="00B23393" w:rsidRPr="00963134" w:rsidRDefault="00B23393" w:rsidP="00746CAC">
      <w:pPr>
        <w:pStyle w:val="ListParagraph"/>
        <w:numPr>
          <w:ilvl w:val="0"/>
          <w:numId w:val="34"/>
        </w:numPr>
        <w:tabs>
          <w:tab w:val="left" w:pos="1276"/>
        </w:tabs>
        <w:ind w:left="0" w:firstLine="705"/>
        <w:contextualSpacing/>
        <w:jc w:val="both"/>
      </w:pPr>
      <w:r w:rsidRPr="00963134">
        <w:t xml:space="preserve">Pri rozhodovaní o riadnom zaradení nemocnice do siete kategorizovaných nemocníc, o riadnom zvýšení úrovne nemocnice </w:t>
      </w:r>
      <w:r w:rsidR="00394C82" w:rsidRPr="00963134">
        <w:t>zaradenej do siete</w:t>
      </w:r>
      <w:r w:rsidR="00394C82" w:rsidRPr="00963134">
        <w:rPr>
          <w:b/>
        </w:rPr>
        <w:t xml:space="preserve"> </w:t>
      </w:r>
      <w:r w:rsidRPr="00963134">
        <w:t xml:space="preserve">a o riadnom poskytovaní doplnkového programu </w:t>
      </w:r>
      <w:r w:rsidR="0083241F" w:rsidRPr="00963134">
        <w:t xml:space="preserve">v nemocnici </w:t>
      </w:r>
      <w:r w:rsidR="00394C82" w:rsidRPr="00963134">
        <w:t>zaradenej do siete</w:t>
      </w:r>
      <w:r w:rsidR="00394C82" w:rsidRPr="00963134">
        <w:rPr>
          <w:b/>
        </w:rPr>
        <w:t xml:space="preserve"> </w:t>
      </w:r>
      <w:r w:rsidRPr="00963134">
        <w:t>ministerstvo zdravotníctva postupuje primerane podľa § 19.</w:t>
      </w:r>
    </w:p>
    <w:p w14:paraId="131A86B5" w14:textId="77777777" w:rsidR="00B23393" w:rsidRPr="00963134" w:rsidRDefault="00B23393" w:rsidP="00746CAC">
      <w:pPr>
        <w:pStyle w:val="ListParagraph"/>
      </w:pPr>
    </w:p>
    <w:p w14:paraId="7BAE7DEE" w14:textId="77777777" w:rsidR="00B23393" w:rsidRPr="00963134" w:rsidRDefault="001970C7" w:rsidP="00746CAC">
      <w:pPr>
        <w:pStyle w:val="ListParagraph"/>
        <w:numPr>
          <w:ilvl w:val="0"/>
          <w:numId w:val="34"/>
        </w:numPr>
        <w:tabs>
          <w:tab w:val="left" w:pos="1276"/>
        </w:tabs>
        <w:ind w:left="0" w:firstLine="705"/>
        <w:contextualSpacing/>
        <w:jc w:val="both"/>
      </w:pPr>
      <w:r w:rsidRPr="00963134">
        <w:t>M</w:t>
      </w:r>
      <w:r w:rsidR="00B23393" w:rsidRPr="00963134">
        <w:t xml:space="preserve">inisterstvo zdravotníctva rozhodne o riadnom zaradení nemocnice do siete kategorizovaných nemocníc, o riadnom zvýšení úrovne nemocnice </w:t>
      </w:r>
      <w:r w:rsidR="00394C82" w:rsidRPr="00963134">
        <w:t xml:space="preserve">zaradenej do siete </w:t>
      </w:r>
      <w:r w:rsidR="006B7428" w:rsidRPr="00963134">
        <w:t>kategorizovaných nemocníc</w:t>
      </w:r>
      <w:r w:rsidR="00394C82" w:rsidRPr="00963134">
        <w:rPr>
          <w:b/>
        </w:rPr>
        <w:t xml:space="preserve"> </w:t>
      </w:r>
      <w:r w:rsidR="00B23393" w:rsidRPr="00963134">
        <w:t>a o riadnom poskytovaní doplnkového programu</w:t>
      </w:r>
      <w:r w:rsidR="0083241F" w:rsidRPr="00963134">
        <w:t xml:space="preserve"> v nemocnici zaradenej do siete</w:t>
      </w:r>
      <w:r w:rsidR="006B7428" w:rsidRPr="00963134">
        <w:t xml:space="preserve"> kategorizovaných nemocníc</w:t>
      </w:r>
      <w:r w:rsidR="00B23393" w:rsidRPr="00963134">
        <w:t>, rozhodnutie doručí účastníkom konania najneskôr do 31. augusta kalendárneho roka a zverejnení zmeny v zozname kategorizovaných nemocníc podľa § 11 na svojom webovom sídle najneskôr do 31. októbra kalendárneho roka.</w:t>
      </w:r>
    </w:p>
    <w:p w14:paraId="70220BCB" w14:textId="77777777" w:rsidR="00B23393" w:rsidRPr="00963134" w:rsidRDefault="00B23393" w:rsidP="00746CAC">
      <w:pPr>
        <w:pStyle w:val="ListParagraph"/>
        <w:rPr>
          <w:lang w:eastAsia="en-GB"/>
        </w:rPr>
      </w:pPr>
    </w:p>
    <w:p w14:paraId="652B6028" w14:textId="77777777" w:rsidR="00EA20CA" w:rsidRPr="00963134" w:rsidRDefault="00EA20CA" w:rsidP="00746CAC">
      <w:pPr>
        <w:pStyle w:val="ListParagraph"/>
        <w:rPr>
          <w:lang w:eastAsia="en-GB"/>
        </w:rPr>
      </w:pPr>
    </w:p>
    <w:p w14:paraId="4C14D0A6"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17</w:t>
      </w:r>
    </w:p>
    <w:p w14:paraId="55953C48" w14:textId="696559CE" w:rsidR="00B23393" w:rsidRPr="00963134" w:rsidRDefault="00B23393" w:rsidP="00746CAC">
      <w:pPr>
        <w:pStyle w:val="Heading1"/>
        <w:numPr>
          <w:ilvl w:val="0"/>
          <w:numId w:val="0"/>
        </w:numPr>
        <w:spacing w:before="0" w:after="0" w:line="240" w:lineRule="auto"/>
        <w:jc w:val="center"/>
        <w:rPr>
          <w:rFonts w:ascii="Times New Roman" w:eastAsiaTheme="minorHAnsi" w:hAnsi="Times New Roman"/>
          <w:sz w:val="24"/>
          <w:szCs w:val="24"/>
        </w:rPr>
      </w:pPr>
      <w:r w:rsidRPr="00963134">
        <w:rPr>
          <w:rFonts w:ascii="Times New Roman" w:eastAsiaTheme="minorHAnsi" w:hAnsi="Times New Roman"/>
          <w:sz w:val="24"/>
          <w:szCs w:val="24"/>
        </w:rPr>
        <w:t>Rozhodovanie o zmene údajov</w:t>
      </w:r>
      <w:r w:rsidRPr="00963134">
        <w:rPr>
          <w:rFonts w:ascii="Times New Roman" w:hAnsi="Times New Roman"/>
          <w:sz w:val="24"/>
          <w:szCs w:val="24"/>
        </w:rPr>
        <w:t xml:space="preserve"> o</w:t>
      </w:r>
      <w:r w:rsidR="00F7233F" w:rsidRPr="00963134">
        <w:rPr>
          <w:rFonts w:ascii="Times New Roman" w:hAnsi="Times New Roman"/>
          <w:sz w:val="24"/>
          <w:szCs w:val="24"/>
        </w:rPr>
        <w:t> mieste prevádzkovania</w:t>
      </w:r>
      <w:r w:rsidRPr="00963134">
        <w:rPr>
          <w:rFonts w:ascii="Times New Roman" w:hAnsi="Times New Roman"/>
          <w:sz w:val="24"/>
          <w:szCs w:val="24"/>
        </w:rPr>
        <w:t xml:space="preserve">, o počte lôžok a o rozdelení povinných programov medzi hlavnou nemocnicou a </w:t>
      </w:r>
      <w:r w:rsidR="00CC68E0" w:rsidRPr="00963134">
        <w:rPr>
          <w:rFonts w:ascii="Times New Roman" w:hAnsi="Times New Roman"/>
          <w:sz w:val="24"/>
          <w:szCs w:val="24"/>
        </w:rPr>
        <w:t xml:space="preserve">partnerskou </w:t>
      </w:r>
      <w:r w:rsidRPr="00963134">
        <w:rPr>
          <w:rFonts w:ascii="Times New Roman" w:hAnsi="Times New Roman"/>
          <w:sz w:val="24"/>
          <w:szCs w:val="24"/>
        </w:rPr>
        <w:t>nemocnicou</w:t>
      </w:r>
    </w:p>
    <w:p w14:paraId="5936770A" w14:textId="77777777" w:rsidR="00B23393" w:rsidRPr="00963134" w:rsidRDefault="00B23393" w:rsidP="00746CAC">
      <w:pPr>
        <w:pStyle w:val="Heading1"/>
        <w:numPr>
          <w:ilvl w:val="0"/>
          <w:numId w:val="0"/>
        </w:numPr>
        <w:spacing w:before="0" w:after="0" w:line="240" w:lineRule="auto"/>
        <w:jc w:val="center"/>
        <w:rPr>
          <w:rFonts w:ascii="Times New Roman" w:eastAsiaTheme="minorHAnsi" w:hAnsi="Times New Roman"/>
          <w:sz w:val="24"/>
          <w:szCs w:val="24"/>
        </w:rPr>
      </w:pPr>
    </w:p>
    <w:p w14:paraId="19818F28" w14:textId="1E12301E" w:rsidR="00B23393" w:rsidRPr="00963134" w:rsidRDefault="00B23393" w:rsidP="00746CAC">
      <w:pPr>
        <w:pStyle w:val="ListParagraph"/>
        <w:numPr>
          <w:ilvl w:val="0"/>
          <w:numId w:val="84"/>
        </w:numPr>
        <w:tabs>
          <w:tab w:val="left" w:pos="1276"/>
        </w:tabs>
        <w:ind w:left="0" w:firstLine="705"/>
        <w:contextualSpacing/>
        <w:jc w:val="both"/>
      </w:pPr>
      <w:r w:rsidRPr="00963134">
        <w:t>O </w:t>
      </w:r>
      <w:r w:rsidRPr="00963134">
        <w:rPr>
          <w:lang w:eastAsia="en-GB"/>
        </w:rPr>
        <w:t>zmene</w:t>
      </w:r>
      <w:r w:rsidRPr="00963134">
        <w:t xml:space="preserve"> údajov o </w:t>
      </w:r>
      <w:r w:rsidR="00F7233F" w:rsidRPr="00963134">
        <w:t>mieste prevádzkovania</w:t>
      </w:r>
      <w:r w:rsidRPr="00963134">
        <w:t xml:space="preserve">, o počte lôžok a o rozdelení povinných programov medzi hlavnou nemocnicou a </w:t>
      </w:r>
      <w:r w:rsidR="00CC68E0" w:rsidRPr="00963134">
        <w:t>partnerskou</w:t>
      </w:r>
      <w:r w:rsidRPr="00963134">
        <w:t xml:space="preserve"> nemocnicou nemocnice zaradenej do siete rozhoduje ministerstvo zdravotníctva na základe žiadosti podľa § 13. </w:t>
      </w:r>
    </w:p>
    <w:p w14:paraId="1A5DA0D0" w14:textId="77777777" w:rsidR="00B23393" w:rsidRPr="00963134" w:rsidRDefault="00B23393" w:rsidP="00746CAC">
      <w:pPr>
        <w:pStyle w:val="ListParagraph"/>
        <w:tabs>
          <w:tab w:val="left" w:pos="1276"/>
        </w:tabs>
        <w:ind w:left="1155"/>
        <w:contextualSpacing/>
        <w:jc w:val="both"/>
      </w:pPr>
    </w:p>
    <w:p w14:paraId="14EF16A5" w14:textId="5852C993" w:rsidR="00B23393" w:rsidRPr="00963134" w:rsidRDefault="00B23393" w:rsidP="00746CAC">
      <w:pPr>
        <w:pStyle w:val="ListParagraph"/>
        <w:numPr>
          <w:ilvl w:val="0"/>
          <w:numId w:val="84"/>
        </w:numPr>
        <w:tabs>
          <w:tab w:val="left" w:pos="1276"/>
        </w:tabs>
        <w:ind w:left="0" w:firstLine="705"/>
        <w:contextualSpacing/>
        <w:jc w:val="both"/>
      </w:pPr>
      <w:r w:rsidRPr="00963134">
        <w:t xml:space="preserve">Pri rozhodovaní o zmene údajov o </w:t>
      </w:r>
      <w:r w:rsidR="00F7233F" w:rsidRPr="00963134">
        <w:t>mieste prevádzkovania</w:t>
      </w:r>
      <w:r w:rsidRPr="00963134">
        <w:t xml:space="preserve">, o počte lôžok a o rozdelení povinných programov medzi hlavnou nemocnicou a </w:t>
      </w:r>
      <w:r w:rsidR="00CC68E0" w:rsidRPr="00963134">
        <w:t>partnerskou</w:t>
      </w:r>
      <w:r w:rsidRPr="00963134">
        <w:t xml:space="preserve"> nemocnicou ministerstvo zdravotníctva vyhodnocuje splnenie podmienok podľa § 10 ods. 3  na základe vyhodnotenia siete</w:t>
      </w:r>
      <w:r w:rsidR="00394C82" w:rsidRPr="00963134">
        <w:t xml:space="preserve"> podľa</w:t>
      </w:r>
      <w:r w:rsidRPr="00963134">
        <w:t xml:space="preserve"> § 9.</w:t>
      </w:r>
    </w:p>
    <w:p w14:paraId="33446B91" w14:textId="77777777" w:rsidR="00FC3025" w:rsidRPr="00963134" w:rsidRDefault="00FC3025" w:rsidP="00746CAC">
      <w:pPr>
        <w:pStyle w:val="ListParagraph"/>
      </w:pPr>
    </w:p>
    <w:p w14:paraId="62DF7948" w14:textId="14727458" w:rsidR="00B23393" w:rsidRPr="00963134" w:rsidRDefault="001970C7" w:rsidP="00746CAC">
      <w:pPr>
        <w:pStyle w:val="ListParagraph"/>
        <w:numPr>
          <w:ilvl w:val="0"/>
          <w:numId w:val="84"/>
        </w:numPr>
        <w:tabs>
          <w:tab w:val="left" w:pos="1276"/>
        </w:tabs>
        <w:ind w:left="0" w:firstLine="705"/>
        <w:contextualSpacing/>
        <w:jc w:val="both"/>
      </w:pPr>
      <w:r w:rsidRPr="00963134">
        <w:t>M</w:t>
      </w:r>
      <w:r w:rsidR="00B23393" w:rsidRPr="00963134">
        <w:t xml:space="preserve">inisterstvo zdravotníctva rozhodne o zmene údajov o </w:t>
      </w:r>
      <w:r w:rsidR="00F7233F" w:rsidRPr="00963134">
        <w:t>mieste prevádzkovania</w:t>
      </w:r>
      <w:r w:rsidR="00B23393" w:rsidRPr="00963134">
        <w:t xml:space="preserve">, o počte lôžok a o rozdelení povinných programov medzi hlavnou nemocnicou a </w:t>
      </w:r>
      <w:r w:rsidR="00CC68E0" w:rsidRPr="00963134">
        <w:t>partnerskou</w:t>
      </w:r>
      <w:r w:rsidR="00B23393" w:rsidRPr="00963134">
        <w:t xml:space="preserve"> nemocnicou</w:t>
      </w:r>
      <w:r w:rsidR="00394C82" w:rsidRPr="00963134">
        <w:t xml:space="preserve"> nemocnice zaradenej do siete</w:t>
      </w:r>
      <w:r w:rsidR="00B23393" w:rsidRPr="00963134">
        <w:t xml:space="preserve">, rozhodnutie doručí účastníkom konania najneskôr </w:t>
      </w:r>
      <w:r w:rsidR="00B23393" w:rsidRPr="00963134">
        <w:lastRenderedPageBreak/>
        <w:t>do 31. augusta kalendárneho roka a zverejnení zmeny v zozname kategorizovaných nemocníc podľa § 11 na svojom webovom sídle najneskôr do 31. októbra kalendárneho roka.</w:t>
      </w:r>
    </w:p>
    <w:p w14:paraId="323CB6AB" w14:textId="77777777" w:rsidR="00B23393" w:rsidRPr="00963134" w:rsidRDefault="00B23393" w:rsidP="00746CAC">
      <w:pPr>
        <w:tabs>
          <w:tab w:val="left" w:pos="1276"/>
        </w:tabs>
        <w:spacing w:after="0" w:line="240" w:lineRule="auto"/>
        <w:contextualSpacing/>
        <w:jc w:val="both"/>
        <w:rPr>
          <w:rFonts w:ascii="Times New Roman" w:hAnsi="Times New Roman"/>
          <w:sz w:val="24"/>
          <w:szCs w:val="24"/>
        </w:rPr>
      </w:pPr>
    </w:p>
    <w:p w14:paraId="5E388D18"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18</w:t>
      </w:r>
    </w:p>
    <w:p w14:paraId="3A89BCCB"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Rozhodovanie</w:t>
      </w:r>
      <w:r w:rsidRPr="00963134">
        <w:rPr>
          <w:rFonts w:ascii="Times New Roman" w:eastAsiaTheme="minorHAnsi" w:hAnsi="Times New Roman"/>
          <w:b/>
          <w:sz w:val="24"/>
          <w:szCs w:val="24"/>
        </w:rPr>
        <w:t xml:space="preserve"> o </w:t>
      </w:r>
      <w:r w:rsidRPr="00963134">
        <w:rPr>
          <w:rFonts w:ascii="Times New Roman" w:hAnsi="Times New Roman"/>
          <w:b/>
          <w:sz w:val="24"/>
          <w:szCs w:val="24"/>
        </w:rPr>
        <w:t>znížení úrovne nemocnice</w:t>
      </w:r>
      <w:r w:rsidR="00394C82" w:rsidRPr="00963134">
        <w:rPr>
          <w:rFonts w:ascii="Times New Roman" w:hAnsi="Times New Roman"/>
          <w:b/>
          <w:sz w:val="24"/>
          <w:szCs w:val="24"/>
        </w:rPr>
        <w:t xml:space="preserve"> zaradenej do siete</w:t>
      </w:r>
      <w:r w:rsidR="006B7428" w:rsidRPr="00963134">
        <w:rPr>
          <w:rFonts w:ascii="Times New Roman" w:hAnsi="Times New Roman"/>
          <w:b/>
          <w:sz w:val="24"/>
          <w:szCs w:val="24"/>
        </w:rPr>
        <w:t xml:space="preserve"> kategorizovaných nemocníc</w:t>
      </w:r>
      <w:r w:rsidRPr="00963134">
        <w:rPr>
          <w:rFonts w:ascii="Times New Roman" w:hAnsi="Times New Roman"/>
          <w:b/>
          <w:sz w:val="24"/>
          <w:szCs w:val="24"/>
        </w:rPr>
        <w:t xml:space="preserve">, o zrušení doplnkového programu </w:t>
      </w:r>
      <w:r w:rsidR="0083241F" w:rsidRPr="00963134">
        <w:rPr>
          <w:rFonts w:ascii="Times New Roman" w:hAnsi="Times New Roman"/>
          <w:b/>
          <w:sz w:val="24"/>
          <w:szCs w:val="24"/>
        </w:rPr>
        <w:t xml:space="preserve">v nemocnici zaradenej do siete </w:t>
      </w:r>
      <w:r w:rsidR="006B7428" w:rsidRPr="00963134">
        <w:rPr>
          <w:rFonts w:ascii="Times New Roman" w:hAnsi="Times New Roman"/>
          <w:b/>
          <w:sz w:val="24"/>
          <w:szCs w:val="24"/>
        </w:rPr>
        <w:t>kategorizovaných nemocníc</w:t>
      </w:r>
      <w:r w:rsidR="0083241F" w:rsidRPr="00963134">
        <w:rPr>
          <w:rFonts w:ascii="Times New Roman" w:hAnsi="Times New Roman"/>
          <w:b/>
          <w:sz w:val="24"/>
          <w:szCs w:val="24"/>
        </w:rPr>
        <w:t xml:space="preserve"> </w:t>
      </w:r>
      <w:r w:rsidRPr="00963134">
        <w:rPr>
          <w:rFonts w:ascii="Times New Roman" w:hAnsi="Times New Roman"/>
          <w:b/>
          <w:sz w:val="24"/>
          <w:szCs w:val="24"/>
        </w:rPr>
        <w:t>a o vyradení nemocnice</w:t>
      </w:r>
      <w:r w:rsidR="00394C82" w:rsidRPr="00963134">
        <w:rPr>
          <w:rFonts w:ascii="Times New Roman" w:hAnsi="Times New Roman"/>
          <w:b/>
          <w:sz w:val="24"/>
          <w:szCs w:val="24"/>
        </w:rPr>
        <w:t xml:space="preserve"> </w:t>
      </w:r>
      <w:r w:rsidR="0096292B" w:rsidRPr="00963134">
        <w:rPr>
          <w:rFonts w:ascii="Times New Roman" w:hAnsi="Times New Roman"/>
          <w:b/>
          <w:sz w:val="24"/>
          <w:szCs w:val="24"/>
        </w:rPr>
        <w:t>zo</w:t>
      </w:r>
      <w:r w:rsidR="00394C82" w:rsidRPr="00963134">
        <w:rPr>
          <w:rFonts w:ascii="Times New Roman" w:hAnsi="Times New Roman"/>
          <w:b/>
          <w:sz w:val="24"/>
          <w:szCs w:val="24"/>
        </w:rPr>
        <w:t xml:space="preserve"> siete</w:t>
      </w:r>
      <w:r w:rsidR="006B7428" w:rsidRPr="00963134">
        <w:rPr>
          <w:rFonts w:ascii="Times New Roman" w:hAnsi="Times New Roman"/>
          <w:b/>
          <w:sz w:val="24"/>
          <w:szCs w:val="24"/>
        </w:rPr>
        <w:t xml:space="preserve"> kategorizovaných nemocníc</w:t>
      </w:r>
    </w:p>
    <w:p w14:paraId="511C80E0" w14:textId="77777777" w:rsidR="00B23393" w:rsidRPr="00963134" w:rsidRDefault="00B23393" w:rsidP="00746CAC">
      <w:pPr>
        <w:spacing w:after="0" w:line="240" w:lineRule="auto"/>
        <w:jc w:val="center"/>
        <w:rPr>
          <w:rFonts w:ascii="Times New Roman" w:eastAsiaTheme="minorHAnsi" w:hAnsi="Times New Roman"/>
          <w:sz w:val="24"/>
          <w:szCs w:val="24"/>
        </w:rPr>
      </w:pPr>
    </w:p>
    <w:p w14:paraId="4D88F601" w14:textId="77777777" w:rsidR="00B23393" w:rsidRPr="00963134" w:rsidRDefault="00B23393" w:rsidP="00746CAC">
      <w:pPr>
        <w:pStyle w:val="ListParagraph"/>
        <w:numPr>
          <w:ilvl w:val="0"/>
          <w:numId w:val="85"/>
        </w:numPr>
        <w:tabs>
          <w:tab w:val="left" w:pos="1276"/>
        </w:tabs>
        <w:ind w:left="0" w:firstLine="705"/>
        <w:contextualSpacing/>
        <w:jc w:val="both"/>
      </w:pPr>
      <w:r w:rsidRPr="00963134">
        <w:t>O znížení úrovne nemocnice zaradenej do siete</w:t>
      </w:r>
      <w:r w:rsidR="006B7428" w:rsidRPr="00963134">
        <w:t xml:space="preserve"> kategorizovaných nemocníc</w:t>
      </w:r>
      <w:r w:rsidRPr="00963134">
        <w:t xml:space="preserve">, o zrušení doplnkového programu </w:t>
      </w:r>
      <w:r w:rsidR="0083241F" w:rsidRPr="00963134">
        <w:t>v nemocnici zaradenej do siete</w:t>
      </w:r>
      <w:r w:rsidR="0083241F" w:rsidRPr="00963134">
        <w:rPr>
          <w:b/>
        </w:rPr>
        <w:t xml:space="preserve"> </w:t>
      </w:r>
      <w:r w:rsidR="006B7428" w:rsidRPr="00963134">
        <w:t xml:space="preserve">kategorizovaných nemocníc </w:t>
      </w:r>
      <w:r w:rsidRPr="00963134">
        <w:t xml:space="preserve">a o vyradení nemocnice </w:t>
      </w:r>
      <w:r w:rsidR="0096292B" w:rsidRPr="00963134">
        <w:t xml:space="preserve">zo </w:t>
      </w:r>
      <w:r w:rsidRPr="00963134">
        <w:t xml:space="preserve">siete </w:t>
      </w:r>
      <w:r w:rsidR="006B7428" w:rsidRPr="00963134">
        <w:t>kategorizovaných nemocníc</w:t>
      </w:r>
      <w:r w:rsidRPr="00963134">
        <w:t xml:space="preserve"> rozhoduje ministerstvo zdravotníctva na základe žiadosti podľa § 14 alebo z vlastného podnetu</w:t>
      </w:r>
      <w:r w:rsidR="00934AC4" w:rsidRPr="00963134">
        <w:t xml:space="preserve"> podľa § 20</w:t>
      </w:r>
      <w:r w:rsidRPr="00963134">
        <w:t xml:space="preserve">. </w:t>
      </w:r>
    </w:p>
    <w:p w14:paraId="1A525C08" w14:textId="77777777" w:rsidR="00B23393" w:rsidRPr="00963134" w:rsidRDefault="00B23393" w:rsidP="00746CAC">
      <w:pPr>
        <w:pStyle w:val="ListParagraph"/>
        <w:tabs>
          <w:tab w:val="left" w:pos="1276"/>
        </w:tabs>
        <w:ind w:left="705"/>
        <w:contextualSpacing/>
        <w:jc w:val="both"/>
      </w:pPr>
    </w:p>
    <w:p w14:paraId="64A16650" w14:textId="77777777" w:rsidR="00B23393" w:rsidRPr="00963134" w:rsidRDefault="00B23393" w:rsidP="00746CAC">
      <w:pPr>
        <w:pStyle w:val="ListParagraph"/>
        <w:numPr>
          <w:ilvl w:val="0"/>
          <w:numId w:val="85"/>
        </w:numPr>
        <w:tabs>
          <w:tab w:val="left" w:pos="1276"/>
        </w:tabs>
        <w:ind w:left="0" w:firstLine="705"/>
        <w:contextualSpacing/>
        <w:jc w:val="both"/>
      </w:pPr>
      <w:r w:rsidRPr="00963134">
        <w:t>Ministerstvo zdravotníctva rozhodne o znížení úrovne nemocnice zaradenej do siete</w:t>
      </w:r>
      <w:r w:rsidR="006B7428" w:rsidRPr="00963134">
        <w:t xml:space="preserve"> kategorizovaných nemocníc</w:t>
      </w:r>
      <w:r w:rsidRPr="00963134">
        <w:t xml:space="preserve">, o zrušení doplnkového programu </w:t>
      </w:r>
      <w:r w:rsidR="0083241F" w:rsidRPr="00963134">
        <w:t>v nemocnici zaradenej do siete</w:t>
      </w:r>
      <w:r w:rsidRPr="00963134">
        <w:t xml:space="preserve"> </w:t>
      </w:r>
      <w:r w:rsidR="006B7428" w:rsidRPr="00963134">
        <w:t xml:space="preserve">kategorizovaných nemocníc </w:t>
      </w:r>
      <w:r w:rsidRPr="00963134">
        <w:t xml:space="preserve">a o vyradení nemocnice </w:t>
      </w:r>
      <w:r w:rsidR="0096292B" w:rsidRPr="00963134">
        <w:t>zo</w:t>
      </w:r>
      <w:r w:rsidRPr="00963134">
        <w:t xml:space="preserve"> siete</w:t>
      </w:r>
      <w:r w:rsidR="006B7428" w:rsidRPr="00963134">
        <w:t xml:space="preserve"> kategorizovaných nemocníc</w:t>
      </w:r>
      <w:r w:rsidRPr="00963134">
        <w:t>, rozhodnutie doručí účastníkom konania najneskôr do 31. augusta kalendárneho roka a zverejnení zmeny v zozname kategorizovaných nemocníc podľa § 11 na svojom webovom sídle najneskôr do 31. októbra kalendárneho roka.</w:t>
      </w:r>
    </w:p>
    <w:p w14:paraId="1EDEE8E0" w14:textId="77777777" w:rsidR="00B23393" w:rsidRPr="00963134" w:rsidRDefault="00B23393" w:rsidP="00746CAC">
      <w:pPr>
        <w:tabs>
          <w:tab w:val="left" w:pos="1276"/>
        </w:tabs>
        <w:spacing w:after="0" w:line="240" w:lineRule="auto"/>
        <w:contextualSpacing/>
        <w:jc w:val="both"/>
        <w:rPr>
          <w:rFonts w:ascii="Times New Roman" w:hAnsi="Times New Roman"/>
          <w:sz w:val="24"/>
          <w:szCs w:val="24"/>
        </w:rPr>
      </w:pPr>
    </w:p>
    <w:p w14:paraId="68989CBC"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19</w:t>
      </w:r>
    </w:p>
    <w:p w14:paraId="41C1BD73" w14:textId="77777777" w:rsidR="00B23393" w:rsidRPr="00963134" w:rsidRDefault="00B23393" w:rsidP="00746CAC">
      <w:pPr>
        <w:pStyle w:val="Heading1"/>
        <w:numPr>
          <w:ilvl w:val="0"/>
          <w:numId w:val="0"/>
        </w:numPr>
        <w:spacing w:before="0" w:after="0" w:line="240" w:lineRule="auto"/>
        <w:jc w:val="center"/>
        <w:rPr>
          <w:rFonts w:ascii="Times New Roman" w:eastAsiaTheme="minorHAnsi" w:hAnsi="Times New Roman"/>
          <w:sz w:val="24"/>
          <w:szCs w:val="24"/>
        </w:rPr>
      </w:pPr>
      <w:r w:rsidRPr="00963134">
        <w:rPr>
          <w:rFonts w:ascii="Times New Roman" w:eastAsiaTheme="minorHAnsi" w:hAnsi="Times New Roman"/>
          <w:sz w:val="24"/>
          <w:szCs w:val="24"/>
        </w:rPr>
        <w:t>Postup pri kategorizácii nemocníc</w:t>
      </w:r>
    </w:p>
    <w:p w14:paraId="408DC6DC" w14:textId="77777777" w:rsidR="00B23393" w:rsidRPr="00963134" w:rsidRDefault="00B23393" w:rsidP="00746CAC">
      <w:pPr>
        <w:pStyle w:val="Heading1"/>
        <w:numPr>
          <w:ilvl w:val="0"/>
          <w:numId w:val="0"/>
        </w:numPr>
        <w:spacing w:before="0" w:after="0" w:line="240" w:lineRule="auto"/>
        <w:ind w:left="720"/>
        <w:jc w:val="both"/>
        <w:rPr>
          <w:rFonts w:ascii="Times New Roman" w:eastAsiaTheme="minorHAnsi" w:hAnsi="Times New Roman"/>
          <w:sz w:val="24"/>
          <w:szCs w:val="24"/>
        </w:rPr>
      </w:pPr>
    </w:p>
    <w:p w14:paraId="1A12B6D9" w14:textId="289895C6" w:rsidR="00B23393" w:rsidRPr="00963134" w:rsidRDefault="00B23393" w:rsidP="00746CAC">
      <w:pPr>
        <w:pStyle w:val="ListParagraph"/>
        <w:numPr>
          <w:ilvl w:val="0"/>
          <w:numId w:val="90"/>
        </w:numPr>
        <w:ind w:left="0" w:firstLine="360"/>
        <w:contextualSpacing/>
        <w:jc w:val="both"/>
      </w:pPr>
      <w:r w:rsidRPr="00963134">
        <w:t xml:space="preserve">Ministerstvo zdravotníctva podmienene zaradí </w:t>
      </w:r>
      <w:r w:rsidR="00394C82" w:rsidRPr="00963134">
        <w:t xml:space="preserve">nemocnicu </w:t>
      </w:r>
      <w:r w:rsidRPr="00963134">
        <w:t>do siete kategorizovaných nemocníc</w:t>
      </w:r>
      <w:r w:rsidR="009F03B8" w:rsidRPr="00963134">
        <w:t>,</w:t>
      </w:r>
      <w:r w:rsidRPr="00963134">
        <w:t xml:space="preserve"> ak nie je splnená podmienka pre tvorbu siete podľa § </w:t>
      </w:r>
      <w:r w:rsidR="00394C82" w:rsidRPr="00963134">
        <w:t>8</w:t>
      </w:r>
      <w:r w:rsidRPr="00963134">
        <w:t xml:space="preserve"> ods. 1 písm. b) a nemocnica zaradená </w:t>
      </w:r>
      <w:r w:rsidR="00FD6057" w:rsidRPr="00963134">
        <w:t> do siete</w:t>
      </w:r>
      <w:r w:rsidRPr="00963134">
        <w:t xml:space="preserve"> v rovnakom spádovom území na rovnakej úrovni </w:t>
      </w:r>
      <w:r w:rsidR="00673852" w:rsidRPr="00963134">
        <w:t xml:space="preserve">neplní </w:t>
      </w:r>
      <w:r w:rsidRPr="00963134">
        <w:t xml:space="preserve">minimálne </w:t>
      </w:r>
      <w:r w:rsidR="00673852" w:rsidRPr="00963134">
        <w:t xml:space="preserve">v posledných dvoch po sebe idúcich vyhodnoteniach siete predchádzajúcich rozhodnutiu o podmienenom zaradení </w:t>
      </w:r>
      <w:r w:rsidRPr="00963134">
        <w:t xml:space="preserve"> podmienky kategorizácie ústavnej starostlivosti najmenej na </w:t>
      </w:r>
      <w:r w:rsidR="00673852" w:rsidRPr="00963134">
        <w:t>8</w:t>
      </w:r>
      <w:r w:rsidRPr="00963134">
        <w:t>0 %.</w:t>
      </w:r>
    </w:p>
    <w:p w14:paraId="5AFD5CE6" w14:textId="77777777" w:rsidR="00B23393" w:rsidRPr="00963134" w:rsidRDefault="00B23393" w:rsidP="00746CAC">
      <w:pPr>
        <w:pStyle w:val="ListParagraph"/>
        <w:ind w:left="360"/>
        <w:contextualSpacing/>
        <w:jc w:val="both"/>
      </w:pPr>
    </w:p>
    <w:p w14:paraId="279B0A48" w14:textId="00B69D68" w:rsidR="00B23393" w:rsidRPr="00963134" w:rsidRDefault="00B23393" w:rsidP="00746CAC">
      <w:pPr>
        <w:pStyle w:val="ListParagraph"/>
        <w:numPr>
          <w:ilvl w:val="0"/>
          <w:numId w:val="90"/>
        </w:numPr>
        <w:ind w:left="0" w:firstLine="360"/>
        <w:contextualSpacing/>
        <w:jc w:val="both"/>
      </w:pPr>
      <w:r w:rsidRPr="00963134">
        <w:t>Ak v rovnakom spádovom území ministerstvo zdravotníctva</w:t>
      </w:r>
      <w:r w:rsidR="00F8072D" w:rsidRPr="00963134">
        <w:t xml:space="preserve"> </w:t>
      </w:r>
      <w:r w:rsidRPr="00963134">
        <w:t xml:space="preserve"> rozhoduje o zaradení viacerých nemocníc do siete kategorizovaných nemocníc súčasne a potreba ústavnej starostlivosti </w:t>
      </w:r>
      <w:r w:rsidR="00394C82" w:rsidRPr="00963134">
        <w:t xml:space="preserve">(§ 2 ods. 5) </w:t>
      </w:r>
      <w:r w:rsidRPr="00963134">
        <w:t xml:space="preserve">neumožňuje zaradiť viaceré nemocnice, ministerstvo zdravotníctva zaradí do siete kategorizovaných nemocníc tú nemocnicu, ktorá získa najvyšší počet bodov v plnení podmienok </w:t>
      </w:r>
      <w:r w:rsidR="00394C82" w:rsidRPr="00963134">
        <w:t xml:space="preserve">pre </w:t>
      </w:r>
      <w:r w:rsidRPr="00963134">
        <w:t>tvorb</w:t>
      </w:r>
      <w:r w:rsidR="00394C82" w:rsidRPr="00963134">
        <w:t>u</w:t>
      </w:r>
      <w:r w:rsidRPr="00963134">
        <w:t xml:space="preserve"> siete a v plnení podmienok kategorizácie ústavnej starostlivosti. </w:t>
      </w:r>
    </w:p>
    <w:p w14:paraId="01E634FE" w14:textId="77777777" w:rsidR="00B23393" w:rsidRPr="00963134" w:rsidRDefault="00B23393" w:rsidP="00746CAC">
      <w:pPr>
        <w:pStyle w:val="ListParagraph"/>
        <w:ind w:left="360"/>
        <w:contextualSpacing/>
        <w:jc w:val="both"/>
      </w:pPr>
    </w:p>
    <w:p w14:paraId="778B96AA" w14:textId="77777777" w:rsidR="00B23393" w:rsidRPr="00963134" w:rsidRDefault="00B23393" w:rsidP="00746CAC">
      <w:pPr>
        <w:pStyle w:val="ListParagraph"/>
        <w:numPr>
          <w:ilvl w:val="0"/>
          <w:numId w:val="90"/>
        </w:numPr>
        <w:ind w:left="0" w:firstLine="360"/>
        <w:contextualSpacing/>
        <w:jc w:val="both"/>
      </w:pPr>
      <w:r w:rsidRPr="00963134">
        <w:t xml:space="preserve">Ak v rovnakom spádovom území ministerstvo zdravotníctva požiadajú o poskytovanie rovnakého doplnkového programu viaceré nemocnice súčasne a potreba ústavnej starostlivosti neumožňuje povoliť poskytovanie viacerých doplnkových programov, ministerstvo zdravotníctva povolí </w:t>
      </w:r>
      <w:r w:rsidR="00FD6057" w:rsidRPr="00963134">
        <w:t xml:space="preserve">poskytovanie doplnkového programu </w:t>
      </w:r>
      <w:r w:rsidRPr="00963134">
        <w:t xml:space="preserve"> tej nemocnici, ktorá získa najvyšší počet bodov v plnení podmienok tvorby siete a v plnení podmienok kategorizácie ústavnej starostlivosti. </w:t>
      </w:r>
    </w:p>
    <w:p w14:paraId="411FDFE9" w14:textId="77777777" w:rsidR="00B23393" w:rsidRPr="00963134" w:rsidRDefault="00B23393" w:rsidP="00746CAC">
      <w:pPr>
        <w:pStyle w:val="ListParagraph"/>
        <w:tabs>
          <w:tab w:val="left" w:pos="709"/>
        </w:tabs>
        <w:ind w:left="284"/>
        <w:contextualSpacing/>
        <w:jc w:val="both"/>
      </w:pPr>
    </w:p>
    <w:p w14:paraId="7EDDCAA1" w14:textId="78C15567" w:rsidR="00B23393" w:rsidRPr="00963134" w:rsidRDefault="00B23393" w:rsidP="00746CAC">
      <w:pPr>
        <w:pStyle w:val="ListParagraph"/>
        <w:numPr>
          <w:ilvl w:val="0"/>
          <w:numId w:val="90"/>
        </w:numPr>
        <w:ind w:left="0" w:firstLine="360"/>
        <w:contextualSpacing/>
        <w:jc w:val="both"/>
      </w:pPr>
      <w:r w:rsidRPr="00963134">
        <w:t xml:space="preserve">Pri zaradení nemocnice </w:t>
      </w:r>
      <w:r w:rsidR="00C22D90" w:rsidRPr="00963134">
        <w:t xml:space="preserve">príslušnej </w:t>
      </w:r>
      <w:r w:rsidRPr="00963134">
        <w:t xml:space="preserve">úrovne do siete kategorizovaných nemocníc sa do siete prednostne zaradí nemocnica, v ktorej sa poskytujú všetky povinné programy z programového profilu </w:t>
      </w:r>
      <w:r w:rsidRPr="00963134">
        <w:rPr>
          <w:lang w:eastAsia="en-GB"/>
        </w:rPr>
        <w:t>v jednej nemocnici.</w:t>
      </w:r>
    </w:p>
    <w:p w14:paraId="1DB36C4A" w14:textId="77777777" w:rsidR="00B23393" w:rsidRPr="00963134" w:rsidRDefault="00B23393" w:rsidP="00746CAC">
      <w:pPr>
        <w:spacing w:after="0" w:line="240" w:lineRule="auto"/>
        <w:rPr>
          <w:rFonts w:ascii="Times New Roman" w:hAnsi="Times New Roman"/>
          <w:sz w:val="24"/>
          <w:szCs w:val="24"/>
        </w:rPr>
      </w:pPr>
    </w:p>
    <w:p w14:paraId="074E18A5" w14:textId="2ADD3B7E" w:rsidR="00B23393" w:rsidRPr="00963134" w:rsidRDefault="00B23393" w:rsidP="00746CAC">
      <w:pPr>
        <w:pStyle w:val="ListParagraph"/>
        <w:numPr>
          <w:ilvl w:val="0"/>
          <w:numId w:val="90"/>
        </w:numPr>
        <w:ind w:left="0" w:firstLine="360"/>
        <w:contextualSpacing/>
        <w:jc w:val="both"/>
      </w:pPr>
      <w:r w:rsidRPr="00963134">
        <w:t xml:space="preserve">Ak </w:t>
      </w:r>
      <w:r w:rsidR="009F03B8" w:rsidRPr="00963134">
        <w:t xml:space="preserve">hlavná </w:t>
      </w:r>
      <w:r w:rsidRPr="00963134">
        <w:t xml:space="preserve">nemocnica nie je schopná samostatne splniť celý rozsah povinných programov v rámci programového profilu , môže splniť </w:t>
      </w:r>
      <w:r w:rsidR="00394C82" w:rsidRPr="00963134">
        <w:t xml:space="preserve">niektoré </w:t>
      </w:r>
      <w:r w:rsidRPr="00963134">
        <w:t>povinn</w:t>
      </w:r>
      <w:r w:rsidR="00394C82" w:rsidRPr="00963134">
        <w:t>é</w:t>
      </w:r>
      <w:r w:rsidRPr="00963134">
        <w:t xml:space="preserve"> program</w:t>
      </w:r>
      <w:r w:rsidR="00394C82" w:rsidRPr="00963134">
        <w:t>y</w:t>
      </w:r>
      <w:r w:rsidRPr="00963134">
        <w:t xml:space="preserve"> v spolupráci s </w:t>
      </w:r>
      <w:r w:rsidR="00435ADF" w:rsidRPr="00963134">
        <w:t xml:space="preserve">partnerskou </w:t>
      </w:r>
      <w:r w:rsidRPr="00963134">
        <w:t>nemocnicou, ak</w:t>
      </w:r>
    </w:p>
    <w:p w14:paraId="5A142989" w14:textId="04400D3F" w:rsidR="00B23393" w:rsidRPr="00963134" w:rsidRDefault="00CC68E0" w:rsidP="00746CAC">
      <w:pPr>
        <w:pStyle w:val="ListParagraph"/>
        <w:numPr>
          <w:ilvl w:val="0"/>
          <w:numId w:val="20"/>
        </w:numPr>
        <w:tabs>
          <w:tab w:val="left" w:pos="284"/>
        </w:tabs>
        <w:ind w:left="284" w:hanging="284"/>
        <w:contextualSpacing/>
        <w:jc w:val="both"/>
        <w:textAlignment w:val="center"/>
      </w:pPr>
      <w:r w:rsidRPr="00963134">
        <w:lastRenderedPageBreak/>
        <w:t>partnerská</w:t>
      </w:r>
      <w:r w:rsidR="00B23393" w:rsidRPr="00963134">
        <w:t xml:space="preserve"> nemocnica sa spolu s hlavnou nemocnicou nachádzajú na území rovnakej obce alebo mesta; ak ide o mesto, nesmie byť čas dojazdu osobnou dopravou medzi nemocnicami viac ako 15 minút,</w:t>
      </w:r>
    </w:p>
    <w:p w14:paraId="528A646E" w14:textId="7B44E92E" w:rsidR="00B23393" w:rsidRPr="00963134" w:rsidRDefault="00B23393" w:rsidP="00746CAC">
      <w:pPr>
        <w:pStyle w:val="ListParagraph"/>
        <w:numPr>
          <w:ilvl w:val="0"/>
          <w:numId w:val="20"/>
        </w:numPr>
        <w:tabs>
          <w:tab w:val="left" w:pos="284"/>
        </w:tabs>
        <w:ind w:left="284" w:hanging="284"/>
        <w:contextualSpacing/>
        <w:jc w:val="both"/>
      </w:pPr>
      <w:r w:rsidRPr="00963134">
        <w:rPr>
          <w:iCs/>
        </w:rPr>
        <w:t>hlavná nemocnica a </w:t>
      </w:r>
      <w:r w:rsidR="00CC68E0" w:rsidRPr="00963134">
        <w:rPr>
          <w:iCs/>
        </w:rPr>
        <w:t>partnerská</w:t>
      </w:r>
      <w:r w:rsidRPr="00963134">
        <w:rPr>
          <w:iCs/>
        </w:rPr>
        <w:t xml:space="preserve"> nemocnica mus</w:t>
      </w:r>
      <w:r w:rsidR="00F85377" w:rsidRPr="00963134">
        <w:rPr>
          <w:iCs/>
        </w:rPr>
        <w:t>ia</w:t>
      </w:r>
      <w:r w:rsidRPr="00963134">
        <w:rPr>
          <w:iCs/>
        </w:rPr>
        <w:t xml:space="preserve"> plniť podmienky kategorizácie ústavnej starostlivosti pre každý vykonávaný program v každej nemocnici, </w:t>
      </w:r>
    </w:p>
    <w:p w14:paraId="223BACE0" w14:textId="008464E8" w:rsidR="00B23393" w:rsidRPr="00963134" w:rsidRDefault="00B23393" w:rsidP="00746CAC">
      <w:pPr>
        <w:pStyle w:val="ListParagraph"/>
        <w:numPr>
          <w:ilvl w:val="0"/>
          <w:numId w:val="20"/>
        </w:numPr>
        <w:tabs>
          <w:tab w:val="left" w:pos="284"/>
        </w:tabs>
        <w:ind w:left="284" w:hanging="284"/>
        <w:contextualSpacing/>
        <w:jc w:val="both"/>
      </w:pPr>
      <w:r w:rsidRPr="00963134">
        <w:t>hlavná nemocnica, ktorá plní programový profil spolu s </w:t>
      </w:r>
      <w:r w:rsidR="004F78B8" w:rsidRPr="00963134">
        <w:t xml:space="preserve">partnerskými </w:t>
      </w:r>
      <w:r w:rsidRPr="00963134">
        <w:t xml:space="preserve">nemocnicami, má s každým prevádzkovateľom nemocnice, ktorá je </w:t>
      </w:r>
      <w:r w:rsidR="004F78B8" w:rsidRPr="00963134">
        <w:t>partnerskou</w:t>
      </w:r>
      <w:r w:rsidRPr="00963134">
        <w:t xml:space="preserve"> nemocnicou, uzatvorenú zmluvu o spolupráci, v ktorej si prevádzkovatelia nemocníc dohodnú</w:t>
      </w:r>
    </w:p>
    <w:p w14:paraId="6663C9D7" w14:textId="721FBF51" w:rsidR="00B23393" w:rsidRPr="00963134" w:rsidRDefault="00B23393" w:rsidP="00746CAC">
      <w:pPr>
        <w:pStyle w:val="ListParagraph"/>
        <w:numPr>
          <w:ilvl w:val="0"/>
          <w:numId w:val="86"/>
        </w:numPr>
        <w:contextualSpacing/>
        <w:jc w:val="both"/>
      </w:pPr>
      <w:r w:rsidRPr="00963134">
        <w:t xml:space="preserve">rozsah vzájomného zabezpečenia dostupnosti zdravotníckych pracovníkov prostredníctvom zmluvy o dočasnom pridelení zamestnanca medzi zamestnávateľom a užívateľským zamestnávateľom podľa osobitného </w:t>
      </w:r>
      <w:r w:rsidR="00BF3387" w:rsidRPr="00963134">
        <w:t>predpisu</w:t>
      </w:r>
      <w:r w:rsidRPr="00963134">
        <w:t>,</w:t>
      </w:r>
      <w:r w:rsidRPr="00963134">
        <w:rPr>
          <w:vertAlign w:val="superscript"/>
        </w:rPr>
        <w:footnoteReference w:id="18"/>
      </w:r>
      <w:r w:rsidRPr="00963134">
        <w:t>)</w:t>
      </w:r>
    </w:p>
    <w:p w14:paraId="1D432D5A" w14:textId="77777777" w:rsidR="00B23393" w:rsidRPr="00963134" w:rsidRDefault="00B23393" w:rsidP="00746CAC">
      <w:pPr>
        <w:pStyle w:val="ListParagraph"/>
        <w:numPr>
          <w:ilvl w:val="0"/>
          <w:numId w:val="86"/>
        </w:numPr>
        <w:contextualSpacing/>
        <w:jc w:val="both"/>
      </w:pPr>
      <w:r w:rsidRPr="00963134">
        <w:t>rozsah vzájomného využívania materiálno-technického vybavenia pre poskytovanie medicínskych služieb,</w:t>
      </w:r>
    </w:p>
    <w:p w14:paraId="352F8CEB" w14:textId="77777777" w:rsidR="00B23393" w:rsidRPr="00963134" w:rsidRDefault="00B23393" w:rsidP="00746CAC">
      <w:pPr>
        <w:pStyle w:val="ListParagraph"/>
        <w:numPr>
          <w:ilvl w:val="0"/>
          <w:numId w:val="86"/>
        </w:numPr>
        <w:contextualSpacing/>
        <w:jc w:val="both"/>
      </w:pPr>
      <w:r w:rsidRPr="00963134">
        <w:t xml:space="preserve">rozsah a spôsob finančného vyrovnania, ak sa </w:t>
      </w:r>
      <w:r w:rsidR="002E01A9" w:rsidRPr="00963134">
        <w:t xml:space="preserve">prevádzkovatelia </w:t>
      </w:r>
      <w:r w:rsidRPr="00963134">
        <w:t>nemocn</w:t>
      </w:r>
      <w:r w:rsidR="002E01A9" w:rsidRPr="00963134">
        <w:t>íc</w:t>
      </w:r>
      <w:r w:rsidRPr="00963134">
        <w:t xml:space="preserve"> na finančnom vyrovnaní dohodli.</w:t>
      </w:r>
    </w:p>
    <w:p w14:paraId="7C3DE830" w14:textId="77777777" w:rsidR="003F09A8" w:rsidRPr="00963134" w:rsidRDefault="003F09A8" w:rsidP="00746CAC">
      <w:pPr>
        <w:pStyle w:val="ListParagraph"/>
        <w:ind w:left="360"/>
        <w:contextualSpacing/>
        <w:jc w:val="both"/>
      </w:pPr>
    </w:p>
    <w:p w14:paraId="6E016AF4" w14:textId="77777777" w:rsidR="00415B79" w:rsidRPr="00963134" w:rsidRDefault="00415B79" w:rsidP="00746CAC">
      <w:pPr>
        <w:pStyle w:val="ListParagraph"/>
        <w:numPr>
          <w:ilvl w:val="0"/>
          <w:numId w:val="90"/>
        </w:numPr>
        <w:ind w:left="0" w:firstLine="360"/>
        <w:contextualSpacing/>
        <w:jc w:val="both"/>
      </w:pPr>
      <w:r w:rsidRPr="00963134">
        <w:t xml:space="preserve">Ak ministerstvo zdravotníctva rozhoduje o určení úrovne nemocnice a nemocnica nesplní podmienky </w:t>
      </w:r>
      <w:r w:rsidR="008954B2" w:rsidRPr="00963134">
        <w:t xml:space="preserve">pre tvorbu siete podľa § 8 </w:t>
      </w:r>
      <w:r w:rsidRPr="00963134">
        <w:t xml:space="preserve">pre požadovanú úroveň, ministerstvo zdravotníctva posúdi aj určenie úrovne pre každú nižšiu úroveň a nemocnici určí najvyššiu úroveň, pre ktorú splnila podmienky pre sieť, ak tento zákon neustanovuje inak (odsek 9 alebo § 10 ods. </w:t>
      </w:r>
      <w:r w:rsidR="00934AC4" w:rsidRPr="00963134">
        <w:t>4</w:t>
      </w:r>
      <w:r w:rsidRPr="00963134">
        <w:t>).</w:t>
      </w:r>
    </w:p>
    <w:p w14:paraId="4770F3AC" w14:textId="77777777" w:rsidR="00415B79" w:rsidRPr="00963134" w:rsidRDefault="00415B79" w:rsidP="00746CAC">
      <w:pPr>
        <w:pStyle w:val="ListParagraph"/>
        <w:ind w:left="360"/>
        <w:contextualSpacing/>
        <w:jc w:val="both"/>
      </w:pPr>
    </w:p>
    <w:p w14:paraId="5340F004" w14:textId="77777777" w:rsidR="00415B79" w:rsidRPr="00963134" w:rsidRDefault="00415B79" w:rsidP="00746CAC">
      <w:pPr>
        <w:pStyle w:val="ListParagraph"/>
        <w:numPr>
          <w:ilvl w:val="0"/>
          <w:numId w:val="90"/>
        </w:numPr>
        <w:ind w:left="0" w:firstLine="360"/>
        <w:contextualSpacing/>
        <w:jc w:val="both"/>
      </w:pPr>
      <w:r w:rsidRPr="00963134">
        <w:t xml:space="preserve">Ak ministerstvo rozhoduje o určení úrovne nemocnice a </w:t>
      </w:r>
      <w:r w:rsidR="008954B2" w:rsidRPr="00963134">
        <w:t>nemocnica nesplní podmienky pre tvorbu siete podľa § 8 pre požadovanú úroveň</w:t>
      </w:r>
      <w:r w:rsidRPr="00963134">
        <w:t xml:space="preserve">, ministerstvo zdravotníctva vykoná rozhodovanie o poskytovaní doplnkového programu, pre každý z povinných programov v programovom profile úrovne, o ktorú prevádzkovateľ nemocnice požiadal. </w:t>
      </w:r>
    </w:p>
    <w:p w14:paraId="7D449DD2" w14:textId="77777777" w:rsidR="00415B79" w:rsidRPr="00963134" w:rsidRDefault="00415B79" w:rsidP="00746CAC">
      <w:pPr>
        <w:pStyle w:val="ListParagraph"/>
        <w:ind w:left="360"/>
        <w:contextualSpacing/>
        <w:jc w:val="both"/>
      </w:pPr>
    </w:p>
    <w:p w14:paraId="4C676F5C" w14:textId="77777777" w:rsidR="00415B79" w:rsidRPr="00963134" w:rsidRDefault="00415B79" w:rsidP="00746CAC">
      <w:pPr>
        <w:pStyle w:val="ListParagraph"/>
        <w:numPr>
          <w:ilvl w:val="0"/>
          <w:numId w:val="90"/>
        </w:numPr>
        <w:ind w:left="0" w:firstLine="360"/>
        <w:contextualSpacing/>
        <w:jc w:val="both"/>
      </w:pPr>
      <w:r w:rsidRPr="00963134">
        <w:t>Ak ministerstvo zdravotníctva rozhoduje o poskytovaní doplnkového programu, pre ktorý nie sú splnené podmienky pre jeho poskytovanie</w:t>
      </w:r>
      <w:r w:rsidR="008954B2" w:rsidRPr="00963134">
        <w:t xml:space="preserve"> podľa § 15 ods</w:t>
      </w:r>
      <w:r w:rsidR="00934AC4" w:rsidRPr="00963134">
        <w:t>.</w:t>
      </w:r>
      <w:r w:rsidR="008954B2" w:rsidRPr="00963134">
        <w:t xml:space="preserve"> 1</w:t>
      </w:r>
      <w:r w:rsidR="00934AC4" w:rsidRPr="00963134">
        <w:t>1</w:t>
      </w:r>
      <w:r w:rsidR="008954B2" w:rsidRPr="00963134">
        <w:t xml:space="preserve"> až 1</w:t>
      </w:r>
      <w:r w:rsidR="00934AC4" w:rsidRPr="00963134">
        <w:t>3</w:t>
      </w:r>
      <w:r w:rsidRPr="00963134">
        <w:t>, a súčasne sú splnené podmienky pre poskytovanie nižšej úrovne rovnakého programu, ministerstvo zdravotníctva rozhodne o povolení poskytovania doplnkového programu v úrovni, pre ktorú sú splnené podmienky, ak nemocnica ešte takýto program neposkytuje.</w:t>
      </w:r>
    </w:p>
    <w:p w14:paraId="3727EFD1" w14:textId="77777777" w:rsidR="00415B79" w:rsidRPr="00963134" w:rsidRDefault="00415B79" w:rsidP="00746CAC">
      <w:pPr>
        <w:pStyle w:val="ListParagraph"/>
        <w:ind w:left="360"/>
        <w:contextualSpacing/>
        <w:jc w:val="both"/>
      </w:pPr>
    </w:p>
    <w:p w14:paraId="12280523" w14:textId="77777777" w:rsidR="003F09A8" w:rsidRPr="00963134" w:rsidRDefault="003F09A8" w:rsidP="00746CAC">
      <w:pPr>
        <w:pStyle w:val="ListParagraph"/>
        <w:numPr>
          <w:ilvl w:val="0"/>
          <w:numId w:val="90"/>
        </w:numPr>
        <w:ind w:left="0" w:firstLine="360"/>
        <w:contextualSpacing/>
        <w:jc w:val="both"/>
      </w:pPr>
      <w:r w:rsidRPr="00963134">
        <w:t xml:space="preserve">Ak ministerstvo zdravotníctva rozhodlo o poskytovaní všetkých doplnkových programov v nemocnici, ktoré zodpovedajú programovému profilu vyššej úrovne </w:t>
      </w:r>
      <w:r w:rsidR="008954B2" w:rsidRPr="00963134">
        <w:t xml:space="preserve">nemocnice </w:t>
      </w:r>
      <w:r w:rsidRPr="00963134">
        <w:t>než zodpovedá aktuálnemu zaradeniu nemocnice do siete</w:t>
      </w:r>
      <w:r w:rsidR="008954B2" w:rsidRPr="00963134">
        <w:t xml:space="preserve"> kategorizovaných nemocníc</w:t>
      </w:r>
      <w:r w:rsidRPr="00963134">
        <w:t>, ministerstvo zdravotníctva rozhodne o zvýšení úrovne tejto nemocnice na úroveň, pre ktorú plní programový profil.</w:t>
      </w:r>
    </w:p>
    <w:p w14:paraId="2459CBE2" w14:textId="77777777" w:rsidR="003F09A8" w:rsidRPr="00963134" w:rsidRDefault="003F09A8" w:rsidP="00746CAC">
      <w:pPr>
        <w:pStyle w:val="ListParagraph"/>
        <w:ind w:left="360"/>
        <w:contextualSpacing/>
        <w:jc w:val="both"/>
      </w:pPr>
    </w:p>
    <w:p w14:paraId="23EF7179" w14:textId="77777777" w:rsidR="00B23393" w:rsidRPr="00963134" w:rsidRDefault="00B23393" w:rsidP="00746CAC">
      <w:pPr>
        <w:spacing w:after="0" w:line="240" w:lineRule="auto"/>
        <w:jc w:val="center"/>
        <w:rPr>
          <w:rFonts w:ascii="Times New Roman" w:eastAsia="Times New Roman" w:hAnsi="Times New Roman"/>
          <w:b/>
          <w:iCs/>
          <w:sz w:val="24"/>
          <w:szCs w:val="24"/>
          <w:lang w:eastAsia="en-GB"/>
        </w:rPr>
      </w:pPr>
      <w:r w:rsidRPr="00963134">
        <w:rPr>
          <w:rFonts w:ascii="Times New Roman" w:eastAsia="Times New Roman" w:hAnsi="Times New Roman"/>
          <w:b/>
          <w:iCs/>
          <w:sz w:val="24"/>
          <w:szCs w:val="24"/>
          <w:lang w:eastAsia="en-GB"/>
        </w:rPr>
        <w:t>§ 20</w:t>
      </w:r>
    </w:p>
    <w:p w14:paraId="33E0F6AA"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xml:space="preserve">Postup pri vyradení nemocnice </w:t>
      </w:r>
      <w:r w:rsidR="0096292B" w:rsidRPr="00963134">
        <w:rPr>
          <w:rFonts w:ascii="Times New Roman" w:hAnsi="Times New Roman"/>
          <w:b/>
          <w:sz w:val="24"/>
          <w:szCs w:val="24"/>
        </w:rPr>
        <w:t>zo</w:t>
      </w:r>
      <w:r w:rsidRPr="00963134">
        <w:rPr>
          <w:rFonts w:ascii="Times New Roman" w:hAnsi="Times New Roman"/>
          <w:b/>
          <w:sz w:val="24"/>
          <w:szCs w:val="24"/>
        </w:rPr>
        <w:t xml:space="preserve"> siete a pri zrušení doplnkového programu</w:t>
      </w:r>
      <w:r w:rsidR="002E01A9" w:rsidRPr="00963134">
        <w:rPr>
          <w:rFonts w:ascii="Times New Roman" w:hAnsi="Times New Roman"/>
          <w:b/>
          <w:sz w:val="24"/>
          <w:szCs w:val="24"/>
        </w:rPr>
        <w:t xml:space="preserve"> </w:t>
      </w:r>
      <w:r w:rsidR="00712832" w:rsidRPr="00963134">
        <w:rPr>
          <w:rFonts w:ascii="Times New Roman" w:hAnsi="Times New Roman"/>
          <w:b/>
          <w:sz w:val="24"/>
          <w:szCs w:val="24"/>
        </w:rPr>
        <w:t xml:space="preserve">v nemocnici </w:t>
      </w:r>
      <w:r w:rsidR="002E01A9" w:rsidRPr="00963134">
        <w:rPr>
          <w:rFonts w:ascii="Times New Roman" w:hAnsi="Times New Roman"/>
          <w:b/>
          <w:sz w:val="24"/>
          <w:szCs w:val="24"/>
        </w:rPr>
        <w:t>zaradenej do siete</w:t>
      </w:r>
    </w:p>
    <w:p w14:paraId="5863AB14" w14:textId="77777777" w:rsidR="00B23393" w:rsidRPr="00963134" w:rsidRDefault="00B23393" w:rsidP="00746CAC">
      <w:pPr>
        <w:spacing w:after="0" w:line="240" w:lineRule="auto"/>
        <w:jc w:val="center"/>
        <w:rPr>
          <w:rFonts w:ascii="Times New Roman" w:hAnsi="Times New Roman"/>
          <w:b/>
          <w:sz w:val="24"/>
          <w:szCs w:val="24"/>
        </w:rPr>
      </w:pPr>
    </w:p>
    <w:p w14:paraId="02A6F782" w14:textId="384F23E2" w:rsidR="00B23393" w:rsidRPr="00963134" w:rsidRDefault="00B23393" w:rsidP="00746CAC">
      <w:pPr>
        <w:pStyle w:val="ListParagraph"/>
        <w:numPr>
          <w:ilvl w:val="0"/>
          <w:numId w:val="58"/>
        </w:numPr>
        <w:tabs>
          <w:tab w:val="left" w:pos="1276"/>
        </w:tabs>
        <w:ind w:left="0" w:firstLine="705"/>
        <w:contextualSpacing/>
        <w:jc w:val="both"/>
        <w:rPr>
          <w:lang w:eastAsia="en-GB"/>
        </w:rPr>
      </w:pPr>
      <w:r w:rsidRPr="00963134">
        <w:rPr>
          <w:lang w:eastAsia="en-GB"/>
        </w:rPr>
        <w:t xml:space="preserve">Ak sa výsledkom vyhodnotenia siete preukáže, že nemocnica zaradená do siete plní podmienky kategorizácie ústavnej starostlivosti na menej ako </w:t>
      </w:r>
      <w:r w:rsidR="00415B79" w:rsidRPr="00963134">
        <w:rPr>
          <w:lang w:eastAsia="en-GB"/>
        </w:rPr>
        <w:t>8</w:t>
      </w:r>
      <w:r w:rsidRPr="00963134">
        <w:rPr>
          <w:lang w:eastAsia="en-GB"/>
        </w:rPr>
        <w:t>0 %, ministerstvo zdravotníctva určí prevádzkovateľovi nemocnice lehotu na odstránenie nedostatkov; lehota nesmie byť kratšia ako 12 mesiacov</w:t>
      </w:r>
      <w:r w:rsidR="00D75461" w:rsidRPr="00963134">
        <w:rPr>
          <w:lang w:eastAsia="en-GB"/>
        </w:rPr>
        <w:t xml:space="preserve"> a dlhšia ako 24 mesiacov</w:t>
      </w:r>
      <w:r w:rsidRPr="00963134">
        <w:rPr>
          <w:lang w:eastAsia="en-GB"/>
        </w:rPr>
        <w:t>.</w:t>
      </w:r>
    </w:p>
    <w:p w14:paraId="5A71F684" w14:textId="77777777" w:rsidR="00B23393" w:rsidRPr="00963134" w:rsidRDefault="00B23393" w:rsidP="00746CAC">
      <w:pPr>
        <w:pStyle w:val="ListParagraph"/>
        <w:tabs>
          <w:tab w:val="left" w:pos="1276"/>
        </w:tabs>
        <w:ind w:left="705"/>
        <w:contextualSpacing/>
        <w:jc w:val="both"/>
        <w:rPr>
          <w:lang w:eastAsia="en-GB"/>
        </w:rPr>
      </w:pPr>
    </w:p>
    <w:p w14:paraId="610AF9F3" w14:textId="77777777" w:rsidR="00B23393" w:rsidRPr="00963134" w:rsidRDefault="00B23393" w:rsidP="00746CAC">
      <w:pPr>
        <w:pStyle w:val="ListParagraph"/>
        <w:numPr>
          <w:ilvl w:val="0"/>
          <w:numId w:val="58"/>
        </w:numPr>
        <w:tabs>
          <w:tab w:val="left" w:pos="1276"/>
        </w:tabs>
        <w:ind w:left="0" w:firstLine="705"/>
        <w:contextualSpacing/>
        <w:jc w:val="both"/>
        <w:rPr>
          <w:lang w:eastAsia="en-GB"/>
        </w:rPr>
      </w:pPr>
      <w:r w:rsidRPr="00963134">
        <w:rPr>
          <w:lang w:eastAsia="en-GB"/>
        </w:rPr>
        <w:lastRenderedPageBreak/>
        <w:t xml:space="preserve">Ak prevádzkovateľ nemocnice zaradenej do siete neodstráni nedostatky v lehote podľa odseku 1, ministerstvo zdravotníctva vyradí nemocnicu </w:t>
      </w:r>
      <w:r w:rsidR="004904D4" w:rsidRPr="00963134">
        <w:rPr>
          <w:lang w:eastAsia="en-GB"/>
        </w:rPr>
        <w:t>zo</w:t>
      </w:r>
      <w:r w:rsidRPr="00963134">
        <w:rPr>
          <w:lang w:eastAsia="en-GB"/>
        </w:rPr>
        <w:t xml:space="preserve"> siete</w:t>
      </w:r>
      <w:r w:rsidR="004904D4" w:rsidRPr="00963134">
        <w:rPr>
          <w:lang w:eastAsia="en-GB"/>
        </w:rPr>
        <w:t xml:space="preserve"> kategorizovaných nemocníc</w:t>
      </w:r>
      <w:r w:rsidRPr="00963134">
        <w:rPr>
          <w:lang w:eastAsia="en-GB"/>
        </w:rPr>
        <w:t xml:space="preserve"> k 1. januáru nasledujúceho kalendárneho roka; to neplatí, ak by vyradením nemocnice </w:t>
      </w:r>
      <w:r w:rsidR="002E01A9" w:rsidRPr="00963134">
        <w:rPr>
          <w:lang w:eastAsia="en-GB"/>
        </w:rPr>
        <w:t>zaradenej do</w:t>
      </w:r>
      <w:r w:rsidRPr="00963134">
        <w:rPr>
          <w:lang w:eastAsia="en-GB"/>
        </w:rPr>
        <w:t xml:space="preserve"> siete hrozilo, že nebudú splnené podmienky pre tvorbu siete.</w:t>
      </w:r>
    </w:p>
    <w:p w14:paraId="7D23C181" w14:textId="77777777" w:rsidR="00B23393" w:rsidRPr="00963134" w:rsidRDefault="00B23393" w:rsidP="00746CAC">
      <w:pPr>
        <w:pStyle w:val="ListParagraph"/>
        <w:rPr>
          <w:lang w:eastAsia="en-GB"/>
        </w:rPr>
      </w:pPr>
    </w:p>
    <w:p w14:paraId="5FC37716" w14:textId="745D71A4" w:rsidR="00B23393" w:rsidRPr="00963134" w:rsidRDefault="00B23393" w:rsidP="00746CAC">
      <w:pPr>
        <w:pStyle w:val="ListParagraph"/>
        <w:numPr>
          <w:ilvl w:val="0"/>
          <w:numId w:val="58"/>
        </w:numPr>
        <w:tabs>
          <w:tab w:val="left" w:pos="1276"/>
        </w:tabs>
        <w:ind w:left="0" w:firstLine="705"/>
        <w:contextualSpacing/>
        <w:jc w:val="both"/>
      </w:pPr>
      <w:r w:rsidRPr="00963134">
        <w:rPr>
          <w:lang w:eastAsia="en-GB"/>
        </w:rPr>
        <w:t>Postup podľa odseku 2 sa neuplatňuje na nemocnice</w:t>
      </w:r>
      <w:r w:rsidR="002E01A9" w:rsidRPr="00963134">
        <w:rPr>
          <w:lang w:eastAsia="en-GB"/>
        </w:rPr>
        <w:t xml:space="preserve"> </w:t>
      </w:r>
      <w:r w:rsidR="009F03B8" w:rsidRPr="00963134">
        <w:t> </w:t>
      </w:r>
      <w:r w:rsidR="009F03B8" w:rsidRPr="00963134">
        <w:rPr>
          <w:lang w:eastAsia="en-GB"/>
        </w:rPr>
        <w:t>podľa § 10 ods. 4</w:t>
      </w:r>
      <w:r w:rsidRPr="00963134">
        <w:t>.</w:t>
      </w:r>
    </w:p>
    <w:p w14:paraId="68BC5F55" w14:textId="77777777" w:rsidR="00B23393" w:rsidRPr="00963134" w:rsidRDefault="00B23393" w:rsidP="00746CAC">
      <w:pPr>
        <w:pStyle w:val="ListParagraph"/>
        <w:tabs>
          <w:tab w:val="left" w:pos="1276"/>
        </w:tabs>
        <w:ind w:left="705"/>
        <w:contextualSpacing/>
        <w:jc w:val="both"/>
      </w:pPr>
    </w:p>
    <w:p w14:paraId="1DA21FA4" w14:textId="77777777" w:rsidR="00B23393" w:rsidRPr="00963134" w:rsidRDefault="00B23393" w:rsidP="00746CAC">
      <w:pPr>
        <w:pStyle w:val="ListParagraph"/>
        <w:numPr>
          <w:ilvl w:val="0"/>
          <w:numId w:val="58"/>
        </w:numPr>
        <w:tabs>
          <w:tab w:val="left" w:pos="1276"/>
        </w:tabs>
        <w:ind w:left="0" w:firstLine="705"/>
        <w:contextualSpacing/>
        <w:jc w:val="both"/>
      </w:pPr>
      <w:r w:rsidRPr="00963134">
        <w:t>Ak má prevádzkovateľ nemocnice zaradenej do siete dočasne pozastavené povolenie, zrušené povolenie alebo mu povolenie zaniklo,</w:t>
      </w:r>
      <w:r w:rsidRPr="00963134">
        <w:rPr>
          <w:rStyle w:val="FootnoteReference"/>
        </w:rPr>
        <w:footnoteReference w:id="19"/>
      </w:r>
      <w:r w:rsidRPr="00963134">
        <w:t xml:space="preserve">) ministerstvo zdravotníctva vyradí túto nemocnicu </w:t>
      </w:r>
      <w:r w:rsidR="004904D4" w:rsidRPr="00963134">
        <w:t>zo</w:t>
      </w:r>
      <w:r w:rsidRPr="00963134">
        <w:t xml:space="preserve"> siete</w:t>
      </w:r>
      <w:r w:rsidR="004904D4" w:rsidRPr="00963134">
        <w:t xml:space="preserve"> kategorizovaných nemocníc</w:t>
      </w:r>
      <w:r w:rsidRPr="00963134">
        <w:t xml:space="preserve">. </w:t>
      </w:r>
    </w:p>
    <w:p w14:paraId="6FA48F4C" w14:textId="77777777" w:rsidR="00B23393" w:rsidRPr="00963134" w:rsidRDefault="00B23393" w:rsidP="00746CAC">
      <w:pPr>
        <w:pStyle w:val="ListParagraph"/>
      </w:pPr>
    </w:p>
    <w:p w14:paraId="171A43B5" w14:textId="30E75303" w:rsidR="00B23393" w:rsidRPr="00963134" w:rsidRDefault="00B23393" w:rsidP="00746CAC">
      <w:pPr>
        <w:pStyle w:val="ListParagraph"/>
        <w:numPr>
          <w:ilvl w:val="0"/>
          <w:numId w:val="58"/>
        </w:numPr>
        <w:tabs>
          <w:tab w:val="left" w:pos="1276"/>
        </w:tabs>
        <w:ind w:left="0" w:firstLine="705"/>
        <w:contextualSpacing/>
        <w:jc w:val="both"/>
        <w:rPr>
          <w:lang w:eastAsia="en-GB"/>
        </w:rPr>
      </w:pPr>
      <w:r w:rsidRPr="00963134">
        <w:rPr>
          <w:lang w:eastAsia="en-GB"/>
        </w:rPr>
        <w:t xml:space="preserve">Ak sa výsledkom vyhodnotenia siete preukáže, že nemocnica zaradená do siete plní podmienky kategorizácie ústavnej starostlivosti pre doplnkový program na menej ako </w:t>
      </w:r>
      <w:r w:rsidR="00E72DE6" w:rsidRPr="00963134">
        <w:rPr>
          <w:lang w:eastAsia="en-GB"/>
        </w:rPr>
        <w:t>8</w:t>
      </w:r>
      <w:r w:rsidRPr="00963134">
        <w:rPr>
          <w:lang w:eastAsia="en-GB"/>
        </w:rPr>
        <w:t xml:space="preserve">0 %, ministerstvo zdravotníctva určí </w:t>
      </w:r>
      <w:r w:rsidR="002E01A9" w:rsidRPr="00963134">
        <w:rPr>
          <w:lang w:eastAsia="en-GB"/>
        </w:rPr>
        <w:t xml:space="preserve">prevádzkovateľovi </w:t>
      </w:r>
      <w:r w:rsidRPr="00963134">
        <w:rPr>
          <w:lang w:eastAsia="en-GB"/>
        </w:rPr>
        <w:t>nemocnic</w:t>
      </w:r>
      <w:r w:rsidR="002E01A9" w:rsidRPr="00963134">
        <w:rPr>
          <w:lang w:eastAsia="en-GB"/>
        </w:rPr>
        <w:t>e</w:t>
      </w:r>
      <w:r w:rsidRPr="00963134">
        <w:rPr>
          <w:lang w:eastAsia="en-GB"/>
        </w:rPr>
        <w:t xml:space="preserve"> </w:t>
      </w:r>
      <w:r w:rsidR="002E01A9" w:rsidRPr="00963134">
        <w:rPr>
          <w:lang w:eastAsia="en-GB"/>
        </w:rPr>
        <w:t xml:space="preserve">zaradenej do siete </w:t>
      </w:r>
      <w:r w:rsidRPr="00963134">
        <w:rPr>
          <w:lang w:eastAsia="en-GB"/>
        </w:rPr>
        <w:t>lehotu na odstránenie nedostatkov; lehota nesmie byť kratšia ako 12 mesiacov</w:t>
      </w:r>
      <w:r w:rsidR="00F85377" w:rsidRPr="00963134">
        <w:rPr>
          <w:lang w:eastAsia="en-GB"/>
        </w:rPr>
        <w:t xml:space="preserve"> a dlhšia ako 24 mesiacov</w:t>
      </w:r>
      <w:r w:rsidRPr="00963134">
        <w:rPr>
          <w:lang w:eastAsia="en-GB"/>
        </w:rPr>
        <w:t>.</w:t>
      </w:r>
    </w:p>
    <w:p w14:paraId="65A43C36" w14:textId="77777777" w:rsidR="00B23393" w:rsidRPr="00963134" w:rsidRDefault="00B23393" w:rsidP="00746CAC">
      <w:pPr>
        <w:pStyle w:val="ListParagraph"/>
        <w:tabs>
          <w:tab w:val="left" w:pos="1276"/>
        </w:tabs>
        <w:ind w:left="705"/>
        <w:contextualSpacing/>
        <w:jc w:val="both"/>
        <w:rPr>
          <w:lang w:eastAsia="en-GB"/>
        </w:rPr>
      </w:pPr>
    </w:p>
    <w:p w14:paraId="68A6CC11" w14:textId="77777777" w:rsidR="00B23393" w:rsidRPr="00963134" w:rsidRDefault="00B23393" w:rsidP="00746CAC">
      <w:pPr>
        <w:pStyle w:val="ListParagraph"/>
        <w:numPr>
          <w:ilvl w:val="0"/>
          <w:numId w:val="58"/>
        </w:numPr>
        <w:tabs>
          <w:tab w:val="left" w:pos="1276"/>
        </w:tabs>
        <w:ind w:left="0" w:firstLine="705"/>
        <w:contextualSpacing/>
        <w:jc w:val="both"/>
        <w:rPr>
          <w:lang w:eastAsia="en-GB"/>
        </w:rPr>
      </w:pPr>
      <w:r w:rsidRPr="00963134">
        <w:rPr>
          <w:lang w:eastAsia="en-GB"/>
        </w:rPr>
        <w:t xml:space="preserve">Ak nemocnica zaradená do siete neodstráni nedostatky v lehote podľa odseku 5, ministerstvo zdravotníctva rozhodne o zrušení doplnkového programu </w:t>
      </w:r>
      <w:r w:rsidR="0096292B" w:rsidRPr="00963134">
        <w:rPr>
          <w:lang w:eastAsia="en-GB"/>
        </w:rPr>
        <w:t xml:space="preserve">v </w:t>
      </w:r>
      <w:r w:rsidR="002E01A9" w:rsidRPr="00963134">
        <w:rPr>
          <w:lang w:eastAsia="en-GB"/>
        </w:rPr>
        <w:t>nemocnic</w:t>
      </w:r>
      <w:r w:rsidR="0096292B" w:rsidRPr="00963134">
        <w:rPr>
          <w:lang w:eastAsia="en-GB"/>
        </w:rPr>
        <w:t>i</w:t>
      </w:r>
      <w:r w:rsidR="002E01A9" w:rsidRPr="00963134">
        <w:rPr>
          <w:lang w:eastAsia="en-GB"/>
        </w:rPr>
        <w:t xml:space="preserve"> </w:t>
      </w:r>
      <w:r w:rsidR="002E01A9" w:rsidRPr="00963134">
        <w:t>zaradenej do siete</w:t>
      </w:r>
      <w:r w:rsidR="002E01A9" w:rsidRPr="00963134">
        <w:rPr>
          <w:b/>
        </w:rPr>
        <w:t xml:space="preserve"> </w:t>
      </w:r>
      <w:r w:rsidRPr="00963134">
        <w:rPr>
          <w:lang w:eastAsia="en-GB"/>
        </w:rPr>
        <w:t>k 1. januáru nasledujúceho kalendárneho roka.</w:t>
      </w:r>
    </w:p>
    <w:p w14:paraId="61EF89F5" w14:textId="77777777" w:rsidR="00B23393" w:rsidRPr="00963134" w:rsidRDefault="00B23393" w:rsidP="00746CAC">
      <w:pPr>
        <w:pStyle w:val="ListParagraph"/>
        <w:tabs>
          <w:tab w:val="left" w:pos="1276"/>
        </w:tabs>
        <w:ind w:left="705"/>
        <w:contextualSpacing/>
        <w:jc w:val="both"/>
      </w:pPr>
    </w:p>
    <w:p w14:paraId="3D8C576B" w14:textId="0CACDD1B" w:rsidR="00DE11D0" w:rsidRPr="00963134" w:rsidRDefault="00FF3A21" w:rsidP="00746CAC">
      <w:pPr>
        <w:pStyle w:val="ListParagraph"/>
        <w:numPr>
          <w:ilvl w:val="0"/>
          <w:numId w:val="58"/>
        </w:numPr>
        <w:tabs>
          <w:tab w:val="left" w:pos="1276"/>
        </w:tabs>
        <w:ind w:left="0" w:firstLine="705"/>
        <w:contextualSpacing/>
        <w:jc w:val="both"/>
        <w:rPr>
          <w:lang w:eastAsia="en-GB"/>
        </w:rPr>
      </w:pPr>
      <w:r w:rsidRPr="00963134">
        <w:t xml:space="preserve">Ak prevádzkovateľ nemocnice požiada o zaradenie nemocnice, ktorá spĺňa predpoklady na poskytovanie všetkých povinných programov (§ 10 ods. 2 písm. </w:t>
      </w:r>
      <w:r w:rsidR="00C06370" w:rsidRPr="00963134">
        <w:rPr>
          <w:lang w:eastAsia="en-GB"/>
        </w:rPr>
        <w:t>b)) v rámci programového profilu danej úrovne nemocnice</w:t>
      </w:r>
      <w:r w:rsidRPr="00963134">
        <w:t xml:space="preserve"> v jednej nemocnici, a v zozname kategorizovaných nemocníc je v rovnakom spádovom území zaradená nemocnica, v ktorej sa poskytuje doplnkový program podľa § 15 ods. </w:t>
      </w:r>
      <w:r w:rsidR="00C06370" w:rsidRPr="00963134">
        <w:rPr>
          <w:lang w:eastAsia="en-GB"/>
        </w:rPr>
        <w:t>12, ktorý je povinným programom z programového profilu žiadateľa</w:t>
      </w:r>
      <w:r w:rsidRPr="00963134">
        <w:t>, ministerstvo zdravotníctva rozhodne o zrušení tohto doplnkového programu v nemocnici zaradenej do siete a zaradí do siete nemocnicu, o</w:t>
      </w:r>
      <w:r w:rsidR="00C06370" w:rsidRPr="00963134">
        <w:rPr>
          <w:lang w:eastAsia="en-GB"/>
        </w:rPr>
        <w:t xml:space="preserve"> </w:t>
      </w:r>
      <w:r w:rsidRPr="00963134">
        <w:t>ktorej zaradenie žiada prevádzkovateľ nemocnice a ktorá spĺňa predpoklad</w:t>
      </w:r>
      <w:r w:rsidR="00DE11D0" w:rsidRPr="00963134">
        <w:t xml:space="preserve">y na </w:t>
      </w:r>
      <w:r w:rsidRPr="00963134">
        <w:t>poskytovani</w:t>
      </w:r>
      <w:r w:rsidR="00DE11D0" w:rsidRPr="00963134">
        <w:t>e</w:t>
      </w:r>
      <w:r w:rsidRPr="00963134">
        <w:t xml:space="preserve"> všetkých povinných programov v </w:t>
      </w:r>
      <w:r w:rsidR="00C06370" w:rsidRPr="00963134">
        <w:rPr>
          <w:lang w:eastAsia="en-GB"/>
        </w:rPr>
        <w:t xml:space="preserve">rámci programového profilu danej úrovne nemocnice v </w:t>
      </w:r>
      <w:r w:rsidRPr="00963134">
        <w:t xml:space="preserve">jednej nemocnici; ministerstvo </w:t>
      </w:r>
      <w:r w:rsidR="00DE11D0" w:rsidRPr="00963134">
        <w:t>zdravotníctva nerozhodne o</w:t>
      </w:r>
      <w:r w:rsidR="00C06370" w:rsidRPr="00963134">
        <w:rPr>
          <w:lang w:eastAsia="en-GB"/>
        </w:rPr>
        <w:t xml:space="preserve"> </w:t>
      </w:r>
      <w:r w:rsidR="00DE11D0" w:rsidRPr="00963134">
        <w:t>zrušení doplnkového programu v</w:t>
      </w:r>
      <w:r w:rsidR="00C06370" w:rsidRPr="00963134">
        <w:rPr>
          <w:lang w:eastAsia="en-GB"/>
        </w:rPr>
        <w:t xml:space="preserve"> </w:t>
      </w:r>
      <w:r w:rsidR="00DE11D0" w:rsidRPr="00963134">
        <w:t>nemocnici zaradenej do siete</w:t>
      </w:r>
      <w:r w:rsidRPr="00963134">
        <w:t xml:space="preserve">, v ktorej sa poskytuje doplnkový program podľa § 15 ods. 12, ak potreba ústavnej starostlivosti (§ 2 ods. </w:t>
      </w:r>
      <w:r w:rsidR="00C06370" w:rsidRPr="00963134">
        <w:rPr>
          <w:lang w:eastAsia="en-GB"/>
        </w:rPr>
        <w:t>5</w:t>
      </w:r>
      <w:r w:rsidRPr="00963134">
        <w:t xml:space="preserve">) umožňuje poskytovanie doplnkového programu touto nemocnicou (§ 15 ods. </w:t>
      </w:r>
      <w:r w:rsidR="00C06370" w:rsidRPr="00963134">
        <w:rPr>
          <w:lang w:eastAsia="en-GB"/>
        </w:rPr>
        <w:t>11</w:t>
      </w:r>
      <w:r w:rsidRPr="00963134">
        <w:t xml:space="preserve"> písm. b</w:t>
      </w:r>
      <w:r w:rsidR="00C06370" w:rsidRPr="00963134">
        <w:rPr>
          <w:lang w:eastAsia="en-GB"/>
        </w:rPr>
        <w:t>))</w:t>
      </w:r>
    </w:p>
    <w:p w14:paraId="4C026E6D" w14:textId="042B4CAC" w:rsidR="00DE11D0" w:rsidRPr="00963134" w:rsidRDefault="00DE11D0" w:rsidP="00746CAC">
      <w:pPr>
        <w:pStyle w:val="ListParagraph"/>
        <w:rPr>
          <w:lang w:eastAsia="en-GB"/>
        </w:rPr>
      </w:pPr>
    </w:p>
    <w:p w14:paraId="48A1F6CA" w14:textId="77777777" w:rsidR="00B23393" w:rsidRPr="00963134" w:rsidRDefault="00B23393" w:rsidP="00746CAC">
      <w:pPr>
        <w:pStyle w:val="ListParagraph"/>
        <w:numPr>
          <w:ilvl w:val="0"/>
          <w:numId w:val="58"/>
        </w:numPr>
        <w:tabs>
          <w:tab w:val="left" w:pos="1276"/>
        </w:tabs>
        <w:ind w:left="0" w:firstLine="705"/>
        <w:contextualSpacing/>
        <w:jc w:val="both"/>
        <w:rPr>
          <w:lang w:eastAsia="en-GB"/>
        </w:rPr>
      </w:pPr>
      <w:r w:rsidRPr="00963134">
        <w:rPr>
          <w:lang w:eastAsia="en-GB"/>
        </w:rPr>
        <w:t xml:space="preserve">Ak ministerstvo </w:t>
      </w:r>
      <w:r w:rsidR="00774B9D" w:rsidRPr="00963134">
        <w:rPr>
          <w:lang w:eastAsia="en-GB"/>
        </w:rPr>
        <w:t xml:space="preserve">zdravotníctva </w:t>
      </w:r>
      <w:r w:rsidRPr="00963134">
        <w:rPr>
          <w:lang w:eastAsia="en-GB"/>
        </w:rPr>
        <w:t>rozhodlo o zrušení všetkých doplnkových programov nemocnic</w:t>
      </w:r>
      <w:r w:rsidR="002E01A9" w:rsidRPr="00963134">
        <w:rPr>
          <w:lang w:eastAsia="en-GB"/>
        </w:rPr>
        <w:t>e</w:t>
      </w:r>
      <w:r w:rsidRPr="00963134">
        <w:rPr>
          <w:lang w:eastAsia="en-GB"/>
        </w:rPr>
        <w:t xml:space="preserve"> komunitnej úrovne zaradenej do siete, ministerstvo zdravotníctva rozhodne o vyradení tejto nemocnice </w:t>
      </w:r>
      <w:r w:rsidR="002F0EEF" w:rsidRPr="00963134">
        <w:rPr>
          <w:lang w:eastAsia="en-GB"/>
        </w:rPr>
        <w:t xml:space="preserve"> zo</w:t>
      </w:r>
      <w:r w:rsidR="002E01A9" w:rsidRPr="00963134">
        <w:rPr>
          <w:lang w:eastAsia="en-GB"/>
        </w:rPr>
        <w:t xml:space="preserve"> </w:t>
      </w:r>
      <w:r w:rsidRPr="00963134">
        <w:rPr>
          <w:lang w:eastAsia="en-GB"/>
        </w:rPr>
        <w:t xml:space="preserve"> siete</w:t>
      </w:r>
      <w:r w:rsidR="002F0EEF" w:rsidRPr="00963134">
        <w:rPr>
          <w:lang w:eastAsia="en-GB"/>
        </w:rPr>
        <w:t xml:space="preserve"> kategorizovaných nemocníc</w:t>
      </w:r>
      <w:r w:rsidRPr="00963134">
        <w:rPr>
          <w:lang w:eastAsia="en-GB"/>
        </w:rPr>
        <w:t>.</w:t>
      </w:r>
    </w:p>
    <w:p w14:paraId="08858B03" w14:textId="77777777" w:rsidR="00B23393" w:rsidRPr="00963134" w:rsidRDefault="00B23393" w:rsidP="00746CAC">
      <w:pPr>
        <w:spacing w:after="0" w:line="240" w:lineRule="auto"/>
        <w:jc w:val="both"/>
        <w:rPr>
          <w:rFonts w:ascii="Times New Roman" w:eastAsia="Times New Roman" w:hAnsi="Times New Roman"/>
          <w:iCs/>
          <w:sz w:val="24"/>
          <w:szCs w:val="24"/>
          <w:lang w:eastAsia="en-GB"/>
        </w:rPr>
      </w:pPr>
    </w:p>
    <w:p w14:paraId="0632AD96" w14:textId="77777777" w:rsidR="007B6961" w:rsidRPr="00963134" w:rsidRDefault="007B6961" w:rsidP="00746CAC">
      <w:pPr>
        <w:pStyle w:val="ListParagraph"/>
        <w:numPr>
          <w:ilvl w:val="0"/>
          <w:numId w:val="58"/>
        </w:numPr>
        <w:tabs>
          <w:tab w:val="left" w:pos="1276"/>
        </w:tabs>
        <w:ind w:left="0" w:firstLine="705"/>
        <w:contextualSpacing/>
        <w:jc w:val="both"/>
        <w:rPr>
          <w:iCs/>
          <w:lang w:eastAsia="en-GB"/>
        </w:rPr>
      </w:pPr>
      <w:r w:rsidRPr="00963134">
        <w:rPr>
          <w:lang w:eastAsia="en-GB"/>
        </w:rPr>
        <w:t>Ministerstvo</w:t>
      </w:r>
      <w:r w:rsidRPr="00963134">
        <w:rPr>
          <w:iCs/>
          <w:lang w:eastAsia="en-GB"/>
        </w:rPr>
        <w:t xml:space="preserve"> zdravotníctva rozhodne o vyradení nemocnice zo siete kategorizovaných nemocníc, ak nemocnica podmienene zaradená siete nepredložila doklady podľa § 10 ods. 2 písm. b) v lehote podľa § 15 ods. 14.</w:t>
      </w:r>
    </w:p>
    <w:p w14:paraId="613A0F82" w14:textId="77777777" w:rsidR="00B23393" w:rsidRPr="00963134" w:rsidRDefault="00B23393" w:rsidP="00746CAC">
      <w:pPr>
        <w:spacing w:after="0" w:line="240" w:lineRule="auto"/>
        <w:jc w:val="center"/>
        <w:rPr>
          <w:rFonts w:ascii="Times New Roman" w:eastAsia="Times New Roman" w:hAnsi="Times New Roman"/>
          <w:b/>
          <w:iCs/>
          <w:sz w:val="24"/>
          <w:szCs w:val="24"/>
          <w:lang w:eastAsia="en-GB"/>
        </w:rPr>
      </w:pPr>
    </w:p>
    <w:p w14:paraId="0B71DB07" w14:textId="77777777" w:rsidR="00B23393" w:rsidRPr="00963134" w:rsidRDefault="00B23393" w:rsidP="00746CAC">
      <w:pPr>
        <w:spacing w:after="0" w:line="240" w:lineRule="auto"/>
        <w:jc w:val="center"/>
        <w:rPr>
          <w:rFonts w:ascii="Times New Roman" w:eastAsia="Times New Roman" w:hAnsi="Times New Roman"/>
          <w:b/>
          <w:iCs/>
          <w:sz w:val="24"/>
          <w:szCs w:val="24"/>
          <w:lang w:eastAsia="en-GB"/>
        </w:rPr>
      </w:pPr>
      <w:r w:rsidRPr="00963134">
        <w:rPr>
          <w:rFonts w:ascii="Times New Roman" w:eastAsia="Times New Roman" w:hAnsi="Times New Roman"/>
          <w:b/>
          <w:iCs/>
          <w:sz w:val="24"/>
          <w:szCs w:val="24"/>
          <w:lang w:eastAsia="en-GB"/>
        </w:rPr>
        <w:t>ŠTVRTÁ ČASŤ</w:t>
      </w:r>
    </w:p>
    <w:p w14:paraId="29EC4521"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Konania pri kategorizácii nemocníc</w:t>
      </w:r>
    </w:p>
    <w:p w14:paraId="6824D58F" w14:textId="77777777" w:rsidR="00B23393" w:rsidRPr="00963134" w:rsidRDefault="00B23393" w:rsidP="00746CAC">
      <w:pPr>
        <w:spacing w:after="0" w:line="240" w:lineRule="auto"/>
        <w:jc w:val="center"/>
        <w:rPr>
          <w:rFonts w:ascii="Times New Roman" w:hAnsi="Times New Roman"/>
          <w:b/>
          <w:sz w:val="24"/>
          <w:szCs w:val="24"/>
        </w:rPr>
      </w:pPr>
    </w:p>
    <w:p w14:paraId="6821AF3B"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21</w:t>
      </w:r>
    </w:p>
    <w:p w14:paraId="6F4C53EE"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Základné zásady konaní</w:t>
      </w:r>
    </w:p>
    <w:p w14:paraId="5E3CC812" w14:textId="77777777" w:rsidR="00B23393" w:rsidRPr="00963134" w:rsidRDefault="00B23393" w:rsidP="00746CAC">
      <w:pPr>
        <w:spacing w:after="0" w:line="240" w:lineRule="auto"/>
        <w:jc w:val="both"/>
        <w:rPr>
          <w:rFonts w:ascii="Times New Roman" w:hAnsi="Times New Roman"/>
          <w:sz w:val="24"/>
          <w:szCs w:val="24"/>
        </w:rPr>
      </w:pPr>
    </w:p>
    <w:p w14:paraId="5CD4490F" w14:textId="2B7E0EE6"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lastRenderedPageBreak/>
        <w:t xml:space="preserve">(1) </w:t>
      </w:r>
      <w:r w:rsidR="00F8729B" w:rsidRPr="00963134">
        <w:rPr>
          <w:rFonts w:ascii="Times New Roman" w:hAnsi="Times New Roman"/>
          <w:sz w:val="24"/>
          <w:szCs w:val="24"/>
        </w:rPr>
        <w:t>V konaniach pri kategorizácii nemocníc sa prihliada na potrebu neustáleho zlepšovania verejného zdravia, ako aj zdravia jednotlivcov ako hlavného záujmu štátu v oblasti zdravotníctva a dbá sa na zachovávanie práv a právom chránených záujmov účastníkov konania a iných osôb</w:t>
      </w:r>
      <w:r w:rsidRPr="00963134">
        <w:rPr>
          <w:rFonts w:ascii="Times New Roman" w:hAnsi="Times New Roman"/>
          <w:sz w:val="24"/>
          <w:szCs w:val="24"/>
        </w:rPr>
        <w:t xml:space="preserve"> .</w:t>
      </w:r>
    </w:p>
    <w:p w14:paraId="57039B37"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 </w:t>
      </w:r>
    </w:p>
    <w:p w14:paraId="406673DB"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(2) Ministerstvo zdravotníctva postupuje v konaniach v úzkej súčinnosti s účastníkmi konania.</w:t>
      </w:r>
    </w:p>
    <w:p w14:paraId="35778176"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 </w:t>
      </w:r>
    </w:p>
    <w:p w14:paraId="44AE4ABB"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(3) Právom aj povinnosťou účastníkov konania je úzko spolupracovať s ministerstvom zdravotníctva.</w:t>
      </w:r>
    </w:p>
    <w:p w14:paraId="6D75D0FB"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 </w:t>
      </w:r>
    </w:p>
    <w:p w14:paraId="5BDF2059"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(4) Ministerstvo zdravotníctva dbá o to, aby v rozhodovaní o skutkovo zhodných alebo podobných prípadoch nevznikali neodôvodnené rozdiely.</w:t>
      </w:r>
    </w:p>
    <w:p w14:paraId="19E8D738" w14:textId="77777777" w:rsidR="00B23393" w:rsidRPr="00963134" w:rsidRDefault="00B23393" w:rsidP="00746CAC">
      <w:pPr>
        <w:pStyle w:val="ListParagraph"/>
        <w:ind w:left="0" w:firstLine="284"/>
        <w:jc w:val="both"/>
      </w:pPr>
    </w:p>
    <w:p w14:paraId="14952D81"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 (5) Všetci účastníci konania majú v konaní rovnaké procesné práva a procesné povinnosti.</w:t>
      </w:r>
    </w:p>
    <w:p w14:paraId="39FF5D25"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14A51F86" w14:textId="77777777" w:rsidR="001970C7" w:rsidRPr="00963134" w:rsidRDefault="001970C7" w:rsidP="00746CAC">
      <w:pPr>
        <w:spacing w:after="0" w:line="240" w:lineRule="auto"/>
        <w:jc w:val="both"/>
        <w:rPr>
          <w:rFonts w:ascii="Times New Roman" w:hAnsi="Times New Roman"/>
          <w:sz w:val="24"/>
          <w:szCs w:val="24"/>
        </w:rPr>
      </w:pPr>
    </w:p>
    <w:p w14:paraId="1DB70B4F"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22</w:t>
      </w:r>
    </w:p>
    <w:p w14:paraId="12398EF3"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Účastníci konania</w:t>
      </w:r>
    </w:p>
    <w:p w14:paraId="452DAB10" w14:textId="77777777" w:rsidR="00B23393" w:rsidRPr="00963134" w:rsidRDefault="00B23393" w:rsidP="00746CAC">
      <w:pPr>
        <w:spacing w:after="0" w:line="240" w:lineRule="auto"/>
        <w:jc w:val="both"/>
        <w:rPr>
          <w:rFonts w:ascii="Times New Roman" w:hAnsi="Times New Roman"/>
          <w:sz w:val="24"/>
          <w:szCs w:val="24"/>
        </w:rPr>
      </w:pPr>
    </w:p>
    <w:p w14:paraId="040853CA" w14:textId="1E0E63A6"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Účastníkmi konania v konaniach pri kategorizácii nemocníc sú prevádzkovateľ nemocnice, prevádzkovateľ nemocnice, ktorá je hlavnou nemocnicou, prevádzkovateľ nemocnice, ktorá je </w:t>
      </w:r>
      <w:r w:rsidR="00CC68E0" w:rsidRPr="00963134">
        <w:rPr>
          <w:rFonts w:ascii="Times New Roman" w:hAnsi="Times New Roman"/>
          <w:sz w:val="24"/>
          <w:szCs w:val="24"/>
        </w:rPr>
        <w:t>partnerskou</w:t>
      </w:r>
      <w:r w:rsidRPr="00963134">
        <w:rPr>
          <w:rFonts w:ascii="Times New Roman" w:hAnsi="Times New Roman"/>
          <w:sz w:val="24"/>
          <w:szCs w:val="24"/>
        </w:rPr>
        <w:t xml:space="preserve"> nemocnicou a zdravotné poisťovne.</w:t>
      </w:r>
    </w:p>
    <w:p w14:paraId="4E833117" w14:textId="77777777" w:rsidR="00B23393" w:rsidRPr="00963134" w:rsidRDefault="00B23393" w:rsidP="00746CAC">
      <w:pPr>
        <w:spacing w:after="0" w:line="240" w:lineRule="auto"/>
        <w:jc w:val="both"/>
        <w:rPr>
          <w:rFonts w:ascii="Times New Roman" w:hAnsi="Times New Roman"/>
          <w:sz w:val="24"/>
          <w:szCs w:val="24"/>
        </w:rPr>
      </w:pPr>
    </w:p>
    <w:p w14:paraId="19FF2EDA"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23</w:t>
      </w:r>
    </w:p>
    <w:p w14:paraId="6DB51F75"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Zastupovanie</w:t>
      </w:r>
    </w:p>
    <w:p w14:paraId="5884C988"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79345453"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(1) Účastník konania sa môže dať zastupovať zástupcom, ktorého si zvolí a ktorý koná v rozsahu plnomocenstva udeleného písomne alebo ústne do zápisnice.</w:t>
      </w:r>
    </w:p>
    <w:p w14:paraId="6793DFE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2F015C30"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(2) Ak nie je rozsah plnomocenstva presne vymedzený, považuje sa také plnomocenstvo za všeobecné. Ak to vyplýva z obsahu plnomocenstva, môže za zástupcu konať aj iná osoba; na také konanie udelí zástupca inej osobe plnomocenstvo. Konanie inej osoby sa považuje za konanie zástupcu. V tej istej veci môže mať účastník konania len jedného zástupcu.</w:t>
      </w:r>
    </w:p>
    <w:p w14:paraId="623A6AE9"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762465CD"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(3) Plnomocenstvo je voči ministerstvu zdravotníctva účinné odo dňa jeho doručenia.</w:t>
      </w:r>
    </w:p>
    <w:p w14:paraId="6D625EA8"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71D65687"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(4) Odvolanie plnomocenstva účastníkom konania alebo výpoveď plnomocenstva zástupcom sú účinné odo dňa ich doručenia.</w:t>
      </w:r>
    </w:p>
    <w:p w14:paraId="46C270DA"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2C70461F" w14:textId="2911A5D5"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(5) Zastupovanie účastníka konania zástupcom nevylučuje, aby ministerstvo zdravotníctva vykonávalo úkony v nevyhnutných prípadoch s účastníkom konania priamo alebo aby ministerstvo zdravotníctva vyzvalo účastníka konania na vykonanie niektorých úkonov, ak z povahy týchto úkonov vyplýva, že ich musí vykonať účastník </w:t>
      </w:r>
      <w:r w:rsidR="007A033C" w:rsidRPr="00963134">
        <w:rPr>
          <w:rFonts w:ascii="Times New Roman" w:hAnsi="Times New Roman"/>
          <w:sz w:val="24"/>
          <w:szCs w:val="24"/>
        </w:rPr>
        <w:t xml:space="preserve">konania </w:t>
      </w:r>
      <w:r w:rsidRPr="00963134">
        <w:rPr>
          <w:rFonts w:ascii="Times New Roman" w:hAnsi="Times New Roman"/>
          <w:sz w:val="24"/>
          <w:szCs w:val="24"/>
        </w:rPr>
        <w:t>osobne. Účastník konania je povinný výzve ministerstva zdravotníctva na poskytnutie súčinnosti vyhovieť. Ministerstvo zdravotníctva je povinné o tomto konaní informovať zástupcu účastníka konania.</w:t>
      </w:r>
    </w:p>
    <w:p w14:paraId="6A3ECE74" w14:textId="77777777" w:rsidR="00B23393" w:rsidRPr="00963134" w:rsidRDefault="00B23393" w:rsidP="00746CAC">
      <w:pPr>
        <w:spacing w:after="0" w:line="240" w:lineRule="auto"/>
        <w:jc w:val="both"/>
        <w:rPr>
          <w:rFonts w:ascii="Times New Roman" w:hAnsi="Times New Roman"/>
          <w:sz w:val="24"/>
          <w:szCs w:val="24"/>
        </w:rPr>
      </w:pPr>
    </w:p>
    <w:p w14:paraId="06832504" w14:textId="77777777" w:rsidR="00B23393" w:rsidRPr="00963134" w:rsidRDefault="00B23393" w:rsidP="00746CAC">
      <w:pPr>
        <w:spacing w:after="0" w:line="240" w:lineRule="auto"/>
        <w:ind w:firstLine="708"/>
        <w:jc w:val="both"/>
        <w:rPr>
          <w:rFonts w:ascii="Times New Roman" w:hAnsi="Times New Roman"/>
          <w:sz w:val="24"/>
          <w:szCs w:val="24"/>
        </w:rPr>
      </w:pPr>
      <w:r w:rsidRPr="00963134">
        <w:rPr>
          <w:rFonts w:ascii="Times New Roman" w:hAnsi="Times New Roman"/>
          <w:sz w:val="24"/>
          <w:szCs w:val="24"/>
        </w:rPr>
        <w:lastRenderedPageBreak/>
        <w:t xml:space="preserve">(6) Ak v tej istej veci koná účastník konania a ním zvolený zástupca a ich konanie si odporuje, na konanie zástupcu sa neprihliada. </w:t>
      </w:r>
    </w:p>
    <w:p w14:paraId="702FBB01" w14:textId="77777777" w:rsidR="00B23393" w:rsidRPr="00963134" w:rsidRDefault="00B23393" w:rsidP="00746CAC">
      <w:pPr>
        <w:spacing w:after="0" w:line="240" w:lineRule="auto"/>
        <w:jc w:val="both"/>
        <w:rPr>
          <w:rFonts w:ascii="Times New Roman" w:hAnsi="Times New Roman"/>
          <w:sz w:val="24"/>
          <w:szCs w:val="24"/>
        </w:rPr>
      </w:pPr>
    </w:p>
    <w:p w14:paraId="72260A2C"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24</w:t>
      </w:r>
    </w:p>
    <w:p w14:paraId="38614115" w14:textId="25139DA5"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Vylúčenie zamestnancov ministerstva</w:t>
      </w:r>
      <w:r w:rsidR="00774B9D" w:rsidRPr="00963134">
        <w:rPr>
          <w:rFonts w:ascii="Times New Roman" w:hAnsi="Times New Roman"/>
          <w:b/>
          <w:sz w:val="24"/>
          <w:szCs w:val="24"/>
        </w:rPr>
        <w:t xml:space="preserve"> zdravotníctva</w:t>
      </w:r>
      <w:r w:rsidRPr="00963134">
        <w:rPr>
          <w:rFonts w:ascii="Times New Roman" w:hAnsi="Times New Roman"/>
          <w:b/>
          <w:sz w:val="24"/>
          <w:szCs w:val="24"/>
        </w:rPr>
        <w:t xml:space="preserve"> a členov orgánov</w:t>
      </w:r>
    </w:p>
    <w:p w14:paraId="060A894A" w14:textId="77777777" w:rsidR="00B23393" w:rsidRPr="00963134" w:rsidRDefault="00B23393" w:rsidP="00746CAC">
      <w:pPr>
        <w:spacing w:after="0" w:line="240" w:lineRule="auto"/>
        <w:jc w:val="center"/>
        <w:rPr>
          <w:rFonts w:ascii="Times New Roman" w:hAnsi="Times New Roman"/>
          <w:b/>
          <w:sz w:val="24"/>
          <w:szCs w:val="24"/>
        </w:rPr>
      </w:pPr>
    </w:p>
    <w:p w14:paraId="5D419A5F" w14:textId="024DDCC2" w:rsidR="00EF7B55"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(1) Zamestnanec ministerstva zdravotníctva je vylúčený z rozhodovania v konaniach pri kategorizácii nemocníc a člen orgánu </w:t>
      </w:r>
      <w:r w:rsidR="0093753A" w:rsidRPr="00963134">
        <w:rPr>
          <w:rFonts w:ascii="Times New Roman" w:hAnsi="Times New Roman"/>
          <w:sz w:val="24"/>
          <w:szCs w:val="24"/>
        </w:rPr>
        <w:t xml:space="preserve">podľa § 3 ods. 2 písm. a) </w:t>
      </w:r>
      <w:r w:rsidRPr="00963134">
        <w:rPr>
          <w:rFonts w:ascii="Times New Roman" w:hAnsi="Times New Roman"/>
          <w:sz w:val="24"/>
          <w:szCs w:val="24"/>
        </w:rPr>
        <w:t xml:space="preserve">je vylúčený z prípravy a prijatia </w:t>
      </w:r>
      <w:r w:rsidR="00EF7B55" w:rsidRPr="00963134">
        <w:rPr>
          <w:rFonts w:ascii="Times New Roman" w:hAnsi="Times New Roman"/>
          <w:sz w:val="24"/>
          <w:szCs w:val="24"/>
        </w:rPr>
        <w:t xml:space="preserve">odborného stanoviska (§ 4 ods. 7), odborného posúdenia (§ 3 ods. </w:t>
      </w:r>
      <w:r w:rsidR="007C0FD3" w:rsidRPr="00963134">
        <w:rPr>
          <w:rFonts w:ascii="Times New Roman" w:hAnsi="Times New Roman"/>
          <w:sz w:val="24"/>
          <w:szCs w:val="24"/>
        </w:rPr>
        <w:t>4</w:t>
      </w:r>
      <w:r w:rsidR="00EF7B55" w:rsidRPr="00963134">
        <w:rPr>
          <w:rFonts w:ascii="Times New Roman" w:hAnsi="Times New Roman"/>
          <w:sz w:val="24"/>
          <w:szCs w:val="24"/>
        </w:rPr>
        <w:t xml:space="preserve">), alebo stanoviska </w:t>
      </w:r>
      <w:r w:rsidR="007B6961" w:rsidRPr="00963134">
        <w:rPr>
          <w:rFonts w:ascii="Times New Roman" w:hAnsi="Times New Roman"/>
          <w:sz w:val="24"/>
          <w:szCs w:val="24"/>
        </w:rPr>
        <w:t xml:space="preserve">k námietkam </w:t>
      </w:r>
      <w:r w:rsidR="00EF7B55" w:rsidRPr="00963134">
        <w:rPr>
          <w:rFonts w:ascii="Times New Roman" w:hAnsi="Times New Roman"/>
          <w:sz w:val="24"/>
          <w:szCs w:val="24"/>
        </w:rPr>
        <w:t xml:space="preserve">(§ 3 ods. </w:t>
      </w:r>
      <w:r w:rsidR="007C0FD3" w:rsidRPr="00963134">
        <w:rPr>
          <w:rFonts w:ascii="Times New Roman" w:hAnsi="Times New Roman"/>
          <w:sz w:val="24"/>
          <w:szCs w:val="24"/>
        </w:rPr>
        <w:t>5</w:t>
      </w:r>
      <w:r w:rsidR="00EF7B55" w:rsidRPr="00963134">
        <w:rPr>
          <w:rFonts w:ascii="Times New Roman" w:hAnsi="Times New Roman"/>
          <w:sz w:val="24"/>
          <w:szCs w:val="24"/>
        </w:rPr>
        <w:t xml:space="preserve">), </w:t>
      </w:r>
      <w:r w:rsidRPr="00963134">
        <w:rPr>
          <w:rFonts w:ascii="Times New Roman" w:hAnsi="Times New Roman"/>
          <w:sz w:val="24"/>
          <w:szCs w:val="24"/>
        </w:rPr>
        <w:t xml:space="preserve">ak so zreteľom na jeho pomer k veci, k prevádzkovateľovi nemocnice, k prevádzkovateľovi hlavnej nemocnice a k prevádzkovateľovi </w:t>
      </w:r>
      <w:r w:rsidR="004F78B8" w:rsidRPr="00963134">
        <w:rPr>
          <w:rFonts w:ascii="Times New Roman" w:hAnsi="Times New Roman"/>
          <w:sz w:val="24"/>
          <w:szCs w:val="24"/>
        </w:rPr>
        <w:t xml:space="preserve">partnerskej </w:t>
      </w:r>
      <w:r w:rsidRPr="00963134">
        <w:rPr>
          <w:rFonts w:ascii="Times New Roman" w:hAnsi="Times New Roman"/>
          <w:sz w:val="24"/>
          <w:szCs w:val="24"/>
        </w:rPr>
        <w:t>nemocnice ako k účastníkovi konania alebo k jej zástupcovi možno mať pochybnosť o jeho nezaujatosti.</w:t>
      </w:r>
    </w:p>
    <w:p w14:paraId="38CC1B15"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0937D60A"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(2) Medzi skutočnosti nasvedčujúce vylúčeniu patria najmä</w:t>
      </w:r>
    </w:p>
    <w:p w14:paraId="3E1AF634" w14:textId="001AA272"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a)</w:t>
      </w:r>
      <w:r w:rsidRPr="00963134">
        <w:rPr>
          <w:rFonts w:ascii="Times New Roman" w:hAnsi="Times New Roman"/>
          <w:sz w:val="24"/>
          <w:szCs w:val="24"/>
        </w:rPr>
        <w:tab/>
        <w:t xml:space="preserve">členstvo v štatutárnych, riadiacich a orgánoch </w:t>
      </w:r>
      <w:r w:rsidR="00D25FCF" w:rsidRPr="00963134">
        <w:rPr>
          <w:rFonts w:ascii="Times New Roman" w:hAnsi="Times New Roman"/>
          <w:sz w:val="24"/>
          <w:szCs w:val="24"/>
        </w:rPr>
        <w:t xml:space="preserve">podľa § 3 ods. 2 písm. a) </w:t>
      </w:r>
      <w:r w:rsidRPr="00963134">
        <w:rPr>
          <w:rFonts w:ascii="Times New Roman" w:hAnsi="Times New Roman"/>
          <w:sz w:val="24"/>
          <w:szCs w:val="24"/>
        </w:rPr>
        <w:t>prevádzkovateľa nemocnice, o ktorej sa rozhoduje alebo ktorej spádová oblasť sa prekrýva alebo dotýka spádovej oblasti nemocnice, o ktorej sa rozhoduje,</w:t>
      </w:r>
    </w:p>
    <w:p w14:paraId="2B64080D" w14:textId="18D6AA1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t xml:space="preserve">vlastnícke, akcionárske, opčné alebo iné obdobné práva vzťahujúce sa na prevádzkovateľa nemocnice, o ktorej sa rozhoduje alebo ktorej spádová oblasť sa prekrýva alebo dotýka spádovej oblasti nemocnice, o ktorej sa rozhoduje; to neplatí, ak ide o práva nadobudnuté pri kolektívnom investovaní, ktorých presný rozsah nie je členovi </w:t>
      </w:r>
      <w:r w:rsidR="0093753A" w:rsidRPr="00963134">
        <w:rPr>
          <w:rFonts w:ascii="Times New Roman" w:hAnsi="Times New Roman"/>
          <w:sz w:val="24"/>
          <w:szCs w:val="24"/>
        </w:rPr>
        <w:t xml:space="preserve">orgánu podľa § 3 ods. 2 písm. a) </w:t>
      </w:r>
      <w:r w:rsidRPr="00963134">
        <w:rPr>
          <w:rFonts w:ascii="Times New Roman" w:hAnsi="Times New Roman"/>
          <w:sz w:val="24"/>
          <w:szCs w:val="24"/>
        </w:rPr>
        <w:t>známy a nevykonáva nad nimi manažérsku alebo finančnú kontrolu,</w:t>
      </w:r>
    </w:p>
    <w:p w14:paraId="3795A86D"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c) </w:t>
      </w:r>
      <w:r w:rsidRPr="00963134">
        <w:rPr>
          <w:rFonts w:ascii="Times New Roman" w:hAnsi="Times New Roman"/>
          <w:sz w:val="24"/>
          <w:szCs w:val="24"/>
        </w:rPr>
        <w:tab/>
        <w:t>pracovný pomer alebo obdobný pracovnoprávny vzťah s prevádzkovateľom nemocnice, o ktorej sa rozhoduje alebo ktorej spádová oblasť sa prekrýva alebo dotýka spádovej oblasti nemocnice, o ktorej sa rozhoduje,</w:t>
      </w:r>
    </w:p>
    <w:p w14:paraId="036B1EF0" w14:textId="2692BD12"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d) </w:t>
      </w:r>
      <w:r w:rsidRPr="00963134">
        <w:rPr>
          <w:rFonts w:ascii="Times New Roman" w:hAnsi="Times New Roman"/>
          <w:sz w:val="24"/>
          <w:szCs w:val="24"/>
        </w:rPr>
        <w:tab/>
        <w:t xml:space="preserve">vzťah uvedený v písmenách a) až c) člena </w:t>
      </w:r>
      <w:r w:rsidR="0093753A" w:rsidRPr="00963134">
        <w:rPr>
          <w:rFonts w:ascii="Times New Roman" w:hAnsi="Times New Roman"/>
          <w:sz w:val="24"/>
          <w:szCs w:val="24"/>
        </w:rPr>
        <w:t xml:space="preserve">orgánu podľa § 3 ods. 2 písm. a) </w:t>
      </w:r>
      <w:r w:rsidRPr="00963134">
        <w:rPr>
          <w:rFonts w:ascii="Times New Roman" w:hAnsi="Times New Roman"/>
          <w:sz w:val="24"/>
          <w:szCs w:val="24"/>
        </w:rPr>
        <w:t>k osobám, ktoré v relevantnom období získali alebo by mohli získať viac než 20</w:t>
      </w:r>
      <w:r w:rsidR="0093753A" w:rsidRPr="00963134">
        <w:rPr>
          <w:rFonts w:ascii="Times New Roman" w:hAnsi="Times New Roman"/>
          <w:sz w:val="24"/>
          <w:szCs w:val="24"/>
        </w:rPr>
        <w:t xml:space="preserve"> </w:t>
      </w:r>
      <w:r w:rsidRPr="00963134">
        <w:rPr>
          <w:rFonts w:ascii="Times New Roman" w:hAnsi="Times New Roman"/>
          <w:sz w:val="24"/>
          <w:szCs w:val="24"/>
        </w:rPr>
        <w:t>% výnosov alebo vynakladajú viac než 20</w:t>
      </w:r>
      <w:r w:rsidR="0093753A" w:rsidRPr="00963134">
        <w:rPr>
          <w:rFonts w:ascii="Times New Roman" w:hAnsi="Times New Roman"/>
          <w:sz w:val="24"/>
          <w:szCs w:val="24"/>
        </w:rPr>
        <w:t xml:space="preserve"> </w:t>
      </w:r>
      <w:r w:rsidRPr="00963134">
        <w:rPr>
          <w:rFonts w:ascii="Times New Roman" w:hAnsi="Times New Roman"/>
          <w:sz w:val="24"/>
          <w:szCs w:val="24"/>
        </w:rPr>
        <w:t xml:space="preserve">% nákladov na základe obchodných vzťahov s nemocnicou a jej záujmovými združeniami; to neplatí, ak členovi orgánu </w:t>
      </w:r>
      <w:r w:rsidR="00D25FCF" w:rsidRPr="00963134">
        <w:rPr>
          <w:rFonts w:ascii="Times New Roman" w:hAnsi="Times New Roman"/>
          <w:sz w:val="24"/>
          <w:szCs w:val="24"/>
        </w:rPr>
        <w:t xml:space="preserve">podľa § 3 ods. 2 písm. a) </w:t>
      </w:r>
      <w:r w:rsidRPr="00963134">
        <w:rPr>
          <w:rFonts w:ascii="Times New Roman" w:hAnsi="Times New Roman"/>
          <w:sz w:val="24"/>
          <w:szCs w:val="24"/>
        </w:rPr>
        <w:t>uvedené obchodné vzťahy nemohli byť známe.</w:t>
      </w:r>
    </w:p>
    <w:p w14:paraId="3F8E9FA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5D8F8190" w14:textId="5BED4E16"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(3) Člen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je vylúčený z prípravy a prijatia odborného stanoviska, odborného posúdenia alebo stanoviska k námietkam, ak sa zúčastnil v tej istej veci prípravy a prijatia odborného stanoviska, odborného posúdenia alebo stanoviska k námietkam ako člen </w:t>
      </w:r>
      <w:r w:rsidR="0093753A" w:rsidRPr="00963134">
        <w:rPr>
          <w:rFonts w:ascii="Times New Roman" w:hAnsi="Times New Roman"/>
          <w:sz w:val="24"/>
          <w:szCs w:val="24"/>
        </w:rPr>
        <w:t xml:space="preserve">orgánu podľa § 3 ods. 2 písm. a) </w:t>
      </w:r>
      <w:r w:rsidRPr="00963134">
        <w:rPr>
          <w:rFonts w:ascii="Times New Roman" w:hAnsi="Times New Roman"/>
          <w:sz w:val="24"/>
          <w:szCs w:val="24"/>
        </w:rPr>
        <w:t>v konaní iného stupňa.</w:t>
      </w:r>
    </w:p>
    <w:p w14:paraId="656A5E7B"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3CB78779" w14:textId="39D99575"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(4) Člen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je povinný skutočnosti nasvedčujúce jeho vylúčeniu písomne oznámiť ministrovi zdravotníctva ihneď, ako sa o nich dozvie.</w:t>
      </w:r>
    </w:p>
    <w:p w14:paraId="67D51149"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7404FFAC" w14:textId="13B7B2AA"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(5) Člen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je povinný pred vymenovaním písomne oznámiť ministrovi zdravotníctva skutočnosti nasvedčujúce jeho vylúčeniu podľa odseku 2 existujúce v čase oznámenia alebo o ktorých v čase oznámenia vie, vo forme vyhlásenia. Člen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je povinný uviesť ich charakteristiku a trvanie. </w:t>
      </w:r>
    </w:p>
    <w:p w14:paraId="7ED167BC"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42859A0C" w14:textId="0B0FEBF4"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(6) Člen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je povinný písomne oznámiť ministrovi zdravotníctva skutočnosti nasvedčujúce jeho vylúčeniu podľa odseku 2 existujúce v čase oznámenia ihneď, ako sa o nich dozvie, vo forme vyhlásenia. Člen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je povinný uviesť ich charakteristiku a trvanie. </w:t>
      </w:r>
    </w:p>
    <w:p w14:paraId="1A7396DA"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lastRenderedPageBreak/>
        <w:t xml:space="preserve"> </w:t>
      </w:r>
    </w:p>
    <w:p w14:paraId="5F6EF087" w14:textId="7A82D94C"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(7) Povinnosti uvedené v </w:t>
      </w:r>
      <w:r w:rsidR="00B96AB9" w:rsidRPr="00963134">
        <w:rPr>
          <w:rFonts w:ascii="Times New Roman" w:hAnsi="Times New Roman"/>
          <w:sz w:val="24"/>
          <w:szCs w:val="24"/>
        </w:rPr>
        <w:t xml:space="preserve">odsekoch 5 a </w:t>
      </w:r>
      <w:r w:rsidRPr="00963134">
        <w:rPr>
          <w:rFonts w:ascii="Times New Roman" w:hAnsi="Times New Roman"/>
          <w:sz w:val="24"/>
          <w:szCs w:val="24"/>
        </w:rPr>
        <w:t>6 sa primerane vzťahujú aj na členov odborných pracovných skupín</w:t>
      </w:r>
      <w:r w:rsidR="00EE51D6" w:rsidRPr="00963134">
        <w:rPr>
          <w:rFonts w:ascii="Times New Roman" w:hAnsi="Times New Roman"/>
          <w:sz w:val="24"/>
          <w:szCs w:val="24"/>
        </w:rPr>
        <w:t xml:space="preserve"> a</w:t>
      </w:r>
      <w:r w:rsidRPr="00963134">
        <w:rPr>
          <w:rFonts w:ascii="Times New Roman" w:hAnsi="Times New Roman"/>
          <w:sz w:val="24"/>
          <w:szCs w:val="24"/>
        </w:rPr>
        <w:t xml:space="preserve"> zamestnancov ministerstva zdravotníctva. Oznámenia členov odborných pracovných skupín a zamestnancov ministerstva </w:t>
      </w:r>
      <w:r w:rsidR="00774B9D" w:rsidRPr="00963134">
        <w:rPr>
          <w:rFonts w:ascii="Times New Roman" w:hAnsi="Times New Roman"/>
          <w:sz w:val="24"/>
          <w:szCs w:val="24"/>
        </w:rPr>
        <w:t xml:space="preserve">zdravotníctva </w:t>
      </w:r>
      <w:r w:rsidRPr="00963134">
        <w:rPr>
          <w:rFonts w:ascii="Times New Roman" w:hAnsi="Times New Roman"/>
          <w:sz w:val="24"/>
          <w:szCs w:val="24"/>
        </w:rPr>
        <w:t xml:space="preserve">sa zverejňujú len vtedy, ak minister zdravotníctva alebo </w:t>
      </w:r>
      <w:r w:rsidR="00B96AB9" w:rsidRPr="00963134">
        <w:rPr>
          <w:rFonts w:ascii="Times New Roman" w:hAnsi="Times New Roman"/>
          <w:sz w:val="24"/>
          <w:szCs w:val="24"/>
        </w:rPr>
        <w:t xml:space="preserve">ním </w:t>
      </w:r>
      <w:r w:rsidRPr="00963134">
        <w:rPr>
          <w:rFonts w:ascii="Times New Roman" w:hAnsi="Times New Roman"/>
          <w:sz w:val="24"/>
          <w:szCs w:val="24"/>
        </w:rPr>
        <w:t xml:space="preserve">poverená osoba rozhodli o ich vylúčení. Oznámenie ministra </w:t>
      </w:r>
      <w:r w:rsidR="00B96AB9" w:rsidRPr="00963134">
        <w:rPr>
          <w:rFonts w:ascii="Times New Roman" w:hAnsi="Times New Roman"/>
          <w:sz w:val="24"/>
          <w:szCs w:val="24"/>
        </w:rPr>
        <w:t xml:space="preserve">zdravotníctva </w:t>
      </w:r>
      <w:r w:rsidRPr="00963134">
        <w:rPr>
          <w:rFonts w:ascii="Times New Roman" w:hAnsi="Times New Roman"/>
          <w:sz w:val="24"/>
          <w:szCs w:val="24"/>
        </w:rPr>
        <w:t xml:space="preserve">sa zverejňuje obdobným spôsobom ako oznámenie člena </w:t>
      </w:r>
      <w:r w:rsidR="0093753A" w:rsidRPr="00963134">
        <w:rPr>
          <w:rFonts w:ascii="Times New Roman" w:hAnsi="Times New Roman"/>
          <w:sz w:val="24"/>
          <w:szCs w:val="24"/>
        </w:rPr>
        <w:t>orgánu podľa § 3 ods. 2 písm. a)</w:t>
      </w:r>
      <w:r w:rsidRPr="00963134">
        <w:rPr>
          <w:rFonts w:ascii="Times New Roman" w:hAnsi="Times New Roman"/>
          <w:sz w:val="24"/>
          <w:szCs w:val="24"/>
        </w:rPr>
        <w:t>.</w:t>
      </w:r>
    </w:p>
    <w:p w14:paraId="3E0E41E3"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440268F2" w14:textId="08D72050"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(8) Účastník konania písomne oznámi skutočnosti nasvedčujúce vylúčeniu člena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ministrovi zdravotníctva bezodkladne, ako sa o nich dozvie.</w:t>
      </w:r>
    </w:p>
    <w:p w14:paraId="2B80F0B2"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0C9E9BE8" w14:textId="430075F1"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(9) O tom, či je člen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vylúčený, rozhoduje minister zdravotníctva. O tom, či je člen odbornej pracovnej skupiny alebo zamestnanec ministerstva zdravotníctva vylúčený, rozhoduje minister zdravotníctva alebo </w:t>
      </w:r>
      <w:r w:rsidR="003B3D99" w:rsidRPr="00963134">
        <w:rPr>
          <w:rFonts w:ascii="Times New Roman" w:hAnsi="Times New Roman"/>
          <w:sz w:val="24"/>
          <w:szCs w:val="24"/>
        </w:rPr>
        <w:t xml:space="preserve">ním </w:t>
      </w:r>
      <w:r w:rsidRPr="00963134">
        <w:rPr>
          <w:rFonts w:ascii="Times New Roman" w:hAnsi="Times New Roman"/>
          <w:sz w:val="24"/>
          <w:szCs w:val="24"/>
        </w:rPr>
        <w:t>poverená osoba. Proti tomuto rozhodnutiu nie je možné podať opravný prostriedok.</w:t>
      </w:r>
    </w:p>
    <w:p w14:paraId="3BCFD272"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2EC93DFA" w14:textId="0D14D72A"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(10) Minister zdravotníctva nevymenuje člena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ktorý si nesplnil povinnosti podľa odseku 5. Minister zdravotníctva odvolá člena </w:t>
      </w:r>
      <w:r w:rsidR="0093753A" w:rsidRPr="00963134">
        <w:rPr>
          <w:rFonts w:ascii="Times New Roman" w:hAnsi="Times New Roman"/>
          <w:sz w:val="24"/>
          <w:szCs w:val="24"/>
        </w:rPr>
        <w:t>orgánu podľa § 3 ods. 2 písm. a)</w:t>
      </w:r>
      <w:r w:rsidRPr="00963134">
        <w:rPr>
          <w:rFonts w:ascii="Times New Roman" w:hAnsi="Times New Roman"/>
          <w:sz w:val="24"/>
          <w:szCs w:val="24"/>
        </w:rPr>
        <w:t>, ktorý si nesplnil povinnosti podľa odseku 6.</w:t>
      </w:r>
    </w:p>
    <w:p w14:paraId="795B5C22" w14:textId="77777777" w:rsidR="00F230FB" w:rsidRPr="00963134" w:rsidRDefault="00F230FB" w:rsidP="00746CAC">
      <w:pPr>
        <w:spacing w:after="0" w:line="240" w:lineRule="auto"/>
        <w:jc w:val="both"/>
        <w:rPr>
          <w:rFonts w:ascii="Times New Roman" w:hAnsi="Times New Roman"/>
          <w:sz w:val="24"/>
          <w:szCs w:val="24"/>
        </w:rPr>
      </w:pPr>
    </w:p>
    <w:p w14:paraId="40EA8D05" w14:textId="738F221F"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r w:rsidRPr="00963134">
        <w:rPr>
          <w:rFonts w:ascii="Times New Roman" w:hAnsi="Times New Roman"/>
          <w:sz w:val="24"/>
          <w:szCs w:val="24"/>
        </w:rPr>
        <w:tab/>
        <w:t xml:space="preserve">(11) Minister zdravotníctva nevymenuje člena </w:t>
      </w:r>
      <w:r w:rsidR="0093753A" w:rsidRPr="00963134">
        <w:rPr>
          <w:rFonts w:ascii="Times New Roman" w:hAnsi="Times New Roman"/>
          <w:sz w:val="24"/>
          <w:szCs w:val="24"/>
        </w:rPr>
        <w:t>orgánu podľa § 3 ods. 2 písm. a)</w:t>
      </w:r>
      <w:r w:rsidRPr="00963134">
        <w:rPr>
          <w:rFonts w:ascii="Times New Roman" w:hAnsi="Times New Roman"/>
          <w:sz w:val="24"/>
          <w:szCs w:val="24"/>
        </w:rPr>
        <w:t>, ak sa u neho počas šiestich mesiacov pred vymenovaním vyskytuje skutočnosť nasvedčujúca vylúčenie podľa odseku 2 písm. a) až c).</w:t>
      </w:r>
    </w:p>
    <w:p w14:paraId="0130DEA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4ADA3403" w14:textId="551D047C"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(12) Minister zdravotníctva </w:t>
      </w:r>
      <w:r w:rsidR="00F230FB" w:rsidRPr="00963134">
        <w:rPr>
          <w:rFonts w:ascii="Times New Roman" w:hAnsi="Times New Roman"/>
          <w:sz w:val="24"/>
          <w:szCs w:val="24"/>
        </w:rPr>
        <w:t xml:space="preserve">bezodkladne </w:t>
      </w:r>
      <w:r w:rsidRPr="00963134">
        <w:rPr>
          <w:rFonts w:ascii="Times New Roman" w:hAnsi="Times New Roman"/>
          <w:sz w:val="24"/>
          <w:szCs w:val="24"/>
        </w:rPr>
        <w:t xml:space="preserve">odvolá člena </w:t>
      </w:r>
      <w:r w:rsidR="0093753A" w:rsidRPr="00963134">
        <w:rPr>
          <w:rFonts w:ascii="Times New Roman" w:hAnsi="Times New Roman"/>
          <w:sz w:val="24"/>
          <w:szCs w:val="24"/>
        </w:rPr>
        <w:t>orgánu podľa § 3 ods. 2 písm. a)</w:t>
      </w:r>
      <w:r w:rsidRPr="00963134">
        <w:rPr>
          <w:rFonts w:ascii="Times New Roman" w:hAnsi="Times New Roman"/>
          <w:sz w:val="24"/>
          <w:szCs w:val="24"/>
        </w:rPr>
        <w:t xml:space="preserve">, ak sa u neho vyskytne skutočnosť nasvedčujúca vylúčenie podľa odseku 2 písm. a) až c). </w:t>
      </w:r>
    </w:p>
    <w:p w14:paraId="300A294A"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10DEC4CB"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25</w:t>
      </w:r>
    </w:p>
    <w:p w14:paraId="4D30491B"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Začatie konania</w:t>
      </w:r>
    </w:p>
    <w:p w14:paraId="507174D6" w14:textId="77777777" w:rsidR="00B23393" w:rsidRPr="00963134" w:rsidRDefault="00B23393" w:rsidP="00746CAC">
      <w:pPr>
        <w:spacing w:after="0" w:line="240" w:lineRule="auto"/>
        <w:jc w:val="both"/>
        <w:rPr>
          <w:rFonts w:ascii="Times New Roman" w:hAnsi="Times New Roman"/>
          <w:sz w:val="24"/>
          <w:szCs w:val="24"/>
        </w:rPr>
      </w:pPr>
    </w:p>
    <w:p w14:paraId="2B9C2264" w14:textId="5541E163" w:rsidR="00B23393" w:rsidRPr="00963134" w:rsidRDefault="00B23393" w:rsidP="00746CAC">
      <w:pPr>
        <w:pStyle w:val="ListParagraph"/>
        <w:numPr>
          <w:ilvl w:val="0"/>
          <w:numId w:val="25"/>
        </w:numPr>
        <w:ind w:left="0" w:firstLine="360"/>
        <w:contextualSpacing/>
        <w:jc w:val="both"/>
      </w:pPr>
      <w:r w:rsidRPr="00963134">
        <w:t>Konanie sa začína na návrh účastníka konania alebo z</w:t>
      </w:r>
      <w:r w:rsidR="00BA215B" w:rsidRPr="00963134">
        <w:t xml:space="preserve"> vlastného </w:t>
      </w:r>
      <w:r w:rsidRPr="00963134">
        <w:t>podnetu ministerstva</w:t>
      </w:r>
      <w:r w:rsidR="00774B9D" w:rsidRPr="00963134">
        <w:t xml:space="preserve"> zdravotníctva</w:t>
      </w:r>
      <w:r w:rsidRPr="00963134">
        <w:t>.</w:t>
      </w:r>
    </w:p>
    <w:p w14:paraId="1FE01858" w14:textId="77777777" w:rsidR="00B23393" w:rsidRPr="00963134" w:rsidRDefault="00B23393" w:rsidP="00746CAC">
      <w:pPr>
        <w:spacing w:after="0" w:line="240" w:lineRule="auto"/>
        <w:ind w:firstLine="360"/>
        <w:jc w:val="both"/>
        <w:rPr>
          <w:rFonts w:ascii="Times New Roman" w:hAnsi="Times New Roman"/>
          <w:sz w:val="24"/>
          <w:szCs w:val="24"/>
        </w:rPr>
      </w:pPr>
    </w:p>
    <w:p w14:paraId="73129C6A" w14:textId="5B7072B9" w:rsidR="00B23393" w:rsidRPr="00963134" w:rsidRDefault="00B23393" w:rsidP="00746CAC">
      <w:pPr>
        <w:pStyle w:val="ListParagraph"/>
        <w:numPr>
          <w:ilvl w:val="0"/>
          <w:numId w:val="25"/>
        </w:numPr>
        <w:ind w:left="0" w:firstLine="360"/>
        <w:contextualSpacing/>
        <w:jc w:val="both"/>
      </w:pPr>
      <w:r w:rsidRPr="00963134">
        <w:t>Konanie začína dňom doručenia žiadosti ministerstvu zdravotníctva. Ak sa konanie začína z</w:t>
      </w:r>
      <w:r w:rsidR="00A84D21" w:rsidRPr="00963134">
        <w:t> vlastného</w:t>
      </w:r>
      <w:r w:rsidRPr="00963134">
        <w:t xml:space="preserve"> podnetu ministerstva zdravotníctva, je konanie začaté dňom, keď ministerstvo zdravotníctva urobilo voči účastníkovi konania prvý úkon.</w:t>
      </w:r>
    </w:p>
    <w:p w14:paraId="2C079468" w14:textId="77777777" w:rsidR="00B23393" w:rsidRPr="00963134" w:rsidRDefault="00B23393" w:rsidP="00746CAC">
      <w:pPr>
        <w:pStyle w:val="ListParagraph"/>
        <w:ind w:left="0" w:firstLine="360"/>
        <w:jc w:val="both"/>
      </w:pPr>
    </w:p>
    <w:p w14:paraId="39D52409" w14:textId="77777777" w:rsidR="00B23393" w:rsidRPr="00963134" w:rsidRDefault="00B23393" w:rsidP="00746CAC">
      <w:pPr>
        <w:pStyle w:val="ListParagraph"/>
        <w:numPr>
          <w:ilvl w:val="0"/>
          <w:numId w:val="25"/>
        </w:numPr>
        <w:ind w:left="0" w:firstLine="360"/>
        <w:contextualSpacing/>
        <w:jc w:val="both"/>
      </w:pPr>
      <w:r w:rsidRPr="00963134">
        <w:t>O začatí konania ministerstvo zdravotníctva upovedomí všetkých účastníkov konania.</w:t>
      </w:r>
    </w:p>
    <w:p w14:paraId="40D44755" w14:textId="77777777" w:rsidR="00B23393" w:rsidRPr="00963134" w:rsidRDefault="00B23393" w:rsidP="00746CAC">
      <w:pPr>
        <w:spacing w:after="0" w:line="240" w:lineRule="auto"/>
        <w:jc w:val="both"/>
        <w:rPr>
          <w:rFonts w:ascii="Times New Roman" w:hAnsi="Times New Roman"/>
          <w:sz w:val="24"/>
          <w:szCs w:val="24"/>
        </w:rPr>
      </w:pPr>
    </w:p>
    <w:p w14:paraId="2AC16E75"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26</w:t>
      </w:r>
    </w:p>
    <w:p w14:paraId="59B74B87"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Žiadosť</w:t>
      </w:r>
    </w:p>
    <w:p w14:paraId="67D96FC1" w14:textId="77777777" w:rsidR="00B23393" w:rsidRPr="00963134" w:rsidRDefault="00B23393" w:rsidP="00746CAC">
      <w:pPr>
        <w:spacing w:after="0" w:line="240" w:lineRule="auto"/>
        <w:jc w:val="both"/>
        <w:rPr>
          <w:rFonts w:ascii="Times New Roman" w:hAnsi="Times New Roman"/>
          <w:sz w:val="24"/>
          <w:szCs w:val="24"/>
        </w:rPr>
      </w:pPr>
    </w:p>
    <w:p w14:paraId="1BA126AB" w14:textId="5CDABDFA" w:rsidR="00B23393" w:rsidRPr="00963134" w:rsidRDefault="00B23393" w:rsidP="00746CAC">
      <w:pPr>
        <w:pStyle w:val="ListParagraph"/>
        <w:numPr>
          <w:ilvl w:val="0"/>
          <w:numId w:val="73"/>
        </w:numPr>
        <w:ind w:left="0" w:firstLine="360"/>
        <w:contextualSpacing/>
        <w:jc w:val="both"/>
      </w:pPr>
      <w:r w:rsidRPr="00963134">
        <w:t xml:space="preserve">Žiadosť (§ 12 až 14) zašle žiadateľ ministerstvu zdravotníctva v písomnej </w:t>
      </w:r>
      <w:r w:rsidR="00000237" w:rsidRPr="00963134">
        <w:t>forme</w:t>
      </w:r>
      <w:r w:rsidRPr="00963134">
        <w:t>.</w:t>
      </w:r>
    </w:p>
    <w:p w14:paraId="105522A6" w14:textId="77777777" w:rsidR="00B23393" w:rsidRPr="00963134" w:rsidRDefault="00B23393" w:rsidP="00746CAC">
      <w:pPr>
        <w:pStyle w:val="ListParagraph"/>
        <w:ind w:left="360"/>
        <w:contextualSpacing/>
        <w:jc w:val="both"/>
      </w:pPr>
      <w:r w:rsidRPr="00963134">
        <w:t xml:space="preserve"> </w:t>
      </w:r>
    </w:p>
    <w:p w14:paraId="2D1EFA72" w14:textId="77777777" w:rsidR="00B23393" w:rsidRPr="00963134" w:rsidRDefault="00B23393" w:rsidP="00746CAC">
      <w:pPr>
        <w:pStyle w:val="ListParagraph"/>
        <w:numPr>
          <w:ilvl w:val="0"/>
          <w:numId w:val="73"/>
        </w:numPr>
        <w:ind w:left="0" w:firstLine="360"/>
        <w:contextualSpacing/>
        <w:jc w:val="both"/>
      </w:pPr>
      <w:r w:rsidRPr="00963134">
        <w:t xml:space="preserve">Žiadosť sa považuje za doručenú dňom jej prijatia ministerstvom zdravotníctva. </w:t>
      </w:r>
    </w:p>
    <w:p w14:paraId="187AAD7A"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r>
    </w:p>
    <w:p w14:paraId="355DCE6E" w14:textId="4EB70BA4" w:rsidR="00B23393" w:rsidRPr="00963134" w:rsidRDefault="00B23393" w:rsidP="00746CAC">
      <w:pPr>
        <w:pStyle w:val="ListParagraph"/>
        <w:numPr>
          <w:ilvl w:val="0"/>
          <w:numId w:val="73"/>
        </w:numPr>
        <w:ind w:left="0" w:firstLine="360"/>
        <w:contextualSpacing/>
        <w:jc w:val="both"/>
      </w:pPr>
      <w:r w:rsidRPr="00963134">
        <w:t xml:space="preserve">Ak žiadosť nemá požadované náležitosti alebo k žiadosti neboli pripojené prílohy, ministerstvo zdravotníctva bezodkladne vyzve účastníka konania na doplnenie žiadosti alebo </w:t>
      </w:r>
      <w:r w:rsidR="00AD6AD3" w:rsidRPr="00963134">
        <w:lastRenderedPageBreak/>
        <w:t>na</w:t>
      </w:r>
      <w:r w:rsidRPr="00963134">
        <w:t xml:space="preserve"> predloženie chýbajúcich príloh. Ak účastník konania žiadosť do </w:t>
      </w:r>
      <w:r w:rsidR="00910406" w:rsidRPr="00963134">
        <w:t xml:space="preserve">10 </w:t>
      </w:r>
      <w:r w:rsidRPr="00963134">
        <w:t>dní od doručenia výzvy nedoplní, ministerstvo zdravotníctva konanie zastaví.</w:t>
      </w:r>
    </w:p>
    <w:p w14:paraId="6AC512C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256E1457" w14:textId="77777777" w:rsidR="00B23393" w:rsidRPr="00963134" w:rsidRDefault="00B23393" w:rsidP="00746CAC">
      <w:pPr>
        <w:pStyle w:val="ListParagraph"/>
        <w:numPr>
          <w:ilvl w:val="0"/>
          <w:numId w:val="73"/>
        </w:numPr>
        <w:ind w:left="0" w:firstLine="360"/>
        <w:contextualSpacing/>
        <w:jc w:val="both"/>
      </w:pPr>
      <w:r w:rsidRPr="00963134">
        <w:t>Ak účastník konania nie je oslobodený od správneho poplatku podľa osobitného predpisu,</w:t>
      </w:r>
      <w:r w:rsidRPr="00963134">
        <w:rPr>
          <w:vertAlign w:val="superscript"/>
        </w:rPr>
        <w:footnoteReference w:id="20"/>
      </w:r>
      <w:r w:rsidRPr="00963134">
        <w:t>) doloží k žiadosti doklad o poukázaní správneho poplatku na účet ministerstva zdravotníctva; lehota na doručenie tohto dokladu je tri pracovné dni odo dňa podania žiadosti ministerstvu zdravotníctva.</w:t>
      </w:r>
    </w:p>
    <w:p w14:paraId="0B0F225A" w14:textId="77777777" w:rsidR="00B23393" w:rsidRPr="00963134" w:rsidRDefault="00B23393" w:rsidP="00746CAC">
      <w:pPr>
        <w:spacing w:after="0" w:line="240" w:lineRule="auto"/>
        <w:jc w:val="both"/>
        <w:rPr>
          <w:rFonts w:ascii="Times New Roman" w:hAnsi="Times New Roman"/>
          <w:sz w:val="24"/>
          <w:szCs w:val="24"/>
        </w:rPr>
      </w:pPr>
    </w:p>
    <w:p w14:paraId="5EA59AE1"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27</w:t>
      </w:r>
    </w:p>
    <w:p w14:paraId="12338ED2"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xml:space="preserve">Doručovanie </w:t>
      </w:r>
    </w:p>
    <w:p w14:paraId="5EFAC309" w14:textId="77777777" w:rsidR="00B23393" w:rsidRPr="00963134" w:rsidRDefault="00B23393" w:rsidP="00746CAC">
      <w:pPr>
        <w:spacing w:after="0" w:line="240" w:lineRule="auto"/>
        <w:jc w:val="both"/>
        <w:rPr>
          <w:rFonts w:ascii="Times New Roman" w:hAnsi="Times New Roman"/>
          <w:sz w:val="24"/>
          <w:szCs w:val="24"/>
        </w:rPr>
      </w:pPr>
    </w:p>
    <w:p w14:paraId="62D1AD24" w14:textId="58FC29A4" w:rsidR="00B23393" w:rsidRPr="00963134" w:rsidRDefault="00DB5680" w:rsidP="00746CAC">
      <w:pPr>
        <w:pStyle w:val="ListParagraph"/>
        <w:ind w:left="360"/>
        <w:contextualSpacing/>
        <w:jc w:val="both"/>
      </w:pPr>
      <w:r w:rsidRPr="00963134">
        <w:t>Na doručovanie písomností</w:t>
      </w:r>
      <w:r w:rsidR="00416098" w:rsidRPr="00963134">
        <w:t xml:space="preserve"> ministerstva zdravotníctva</w:t>
      </w:r>
      <w:r w:rsidRPr="00963134">
        <w:t xml:space="preserve"> sa vzťahuje osobitný predpis</w:t>
      </w:r>
      <w:r w:rsidRPr="00963134">
        <w:rPr>
          <w:rStyle w:val="FootnoteReference"/>
        </w:rPr>
        <w:footnoteReference w:id="21"/>
      </w:r>
      <w:r w:rsidRPr="00963134">
        <w:t>)</w:t>
      </w:r>
      <w:r w:rsidRPr="00963134">
        <w:t>.</w:t>
      </w:r>
      <w:r w:rsidR="00B23393" w:rsidRPr="00963134" w:rsidDel="004351FA">
        <w:t xml:space="preserve"> </w:t>
      </w:r>
    </w:p>
    <w:p w14:paraId="20D390B4" w14:textId="599E7EC1" w:rsidR="00B23393" w:rsidRPr="00963134" w:rsidRDefault="00B23393" w:rsidP="00746CAC">
      <w:pPr>
        <w:spacing w:after="0" w:line="240" w:lineRule="auto"/>
        <w:jc w:val="both"/>
        <w:rPr>
          <w:rFonts w:ascii="Times New Roman" w:hAnsi="Times New Roman"/>
          <w:sz w:val="24"/>
          <w:szCs w:val="24"/>
        </w:rPr>
      </w:pPr>
    </w:p>
    <w:p w14:paraId="6F6309FA"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28</w:t>
      </w:r>
    </w:p>
    <w:p w14:paraId="4582ABB0"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Počítanie lehôt</w:t>
      </w:r>
    </w:p>
    <w:p w14:paraId="4101601F" w14:textId="77777777" w:rsidR="00B23393" w:rsidRPr="00963134" w:rsidRDefault="00B23393" w:rsidP="00746CAC">
      <w:pPr>
        <w:spacing w:after="0" w:line="240" w:lineRule="auto"/>
        <w:jc w:val="both"/>
        <w:rPr>
          <w:rFonts w:ascii="Times New Roman" w:hAnsi="Times New Roman"/>
          <w:sz w:val="24"/>
          <w:szCs w:val="24"/>
        </w:rPr>
      </w:pPr>
    </w:p>
    <w:p w14:paraId="6CD14F4A" w14:textId="17A672E4" w:rsidR="00B23393" w:rsidRPr="00963134" w:rsidRDefault="00B23393" w:rsidP="00746CAC">
      <w:pPr>
        <w:pStyle w:val="ListParagraph"/>
        <w:numPr>
          <w:ilvl w:val="0"/>
          <w:numId w:val="114"/>
        </w:numPr>
        <w:contextualSpacing/>
        <w:jc w:val="both"/>
      </w:pPr>
      <w:r w:rsidRPr="00963134">
        <w:t>Do lehoty sa nezapočítava deň, keď došlo ku skutočnosti určujúcej začiatok lehoty.</w:t>
      </w:r>
      <w:r w:rsidR="00BA215B" w:rsidRPr="00963134">
        <w:t xml:space="preserve">   </w:t>
      </w:r>
    </w:p>
    <w:p w14:paraId="34DBB568" w14:textId="77777777" w:rsidR="00B23393" w:rsidRPr="00963134" w:rsidRDefault="00B23393" w:rsidP="00746CAC">
      <w:pPr>
        <w:pStyle w:val="ListParagraph"/>
        <w:ind w:left="360"/>
        <w:contextualSpacing/>
        <w:jc w:val="both"/>
      </w:pPr>
      <w:r w:rsidRPr="00963134">
        <w:t xml:space="preserve"> </w:t>
      </w:r>
    </w:p>
    <w:p w14:paraId="6BCB236E" w14:textId="67924993" w:rsidR="00B23393" w:rsidRPr="00963134" w:rsidRDefault="00B23393" w:rsidP="00746CAC">
      <w:pPr>
        <w:pStyle w:val="ListParagraph"/>
        <w:numPr>
          <w:ilvl w:val="0"/>
          <w:numId w:val="114"/>
        </w:numPr>
        <w:ind w:left="0" w:firstLine="360"/>
        <w:contextualSpacing/>
        <w:jc w:val="both"/>
      </w:pPr>
      <w:r w:rsidRPr="00963134">
        <w:t>Lehoty určené podľa týždňov, mesiacov alebo rokov sa končia uplynutím toho dňa, ktorý sa svojím označením zhoduje s dňom, keď došlo ku skutočnosti určujúcej začiatok lehoty. Ak taký deň v mesiaci nie je, končí sa lehota posledným dňom mesiaca.</w:t>
      </w:r>
    </w:p>
    <w:p w14:paraId="6B1B2C31" w14:textId="77777777" w:rsidR="007B6961" w:rsidRPr="00963134" w:rsidRDefault="007B6961" w:rsidP="00746CAC">
      <w:pPr>
        <w:pStyle w:val="ListParagraph"/>
        <w:ind w:left="360"/>
        <w:contextualSpacing/>
        <w:jc w:val="both"/>
      </w:pPr>
    </w:p>
    <w:p w14:paraId="0C7B501C" w14:textId="721D87CE" w:rsidR="00B23393" w:rsidRPr="00963134" w:rsidRDefault="007B6961" w:rsidP="00746CAC">
      <w:pPr>
        <w:pStyle w:val="ListParagraph"/>
        <w:numPr>
          <w:ilvl w:val="0"/>
          <w:numId w:val="114"/>
        </w:numPr>
        <w:ind w:left="0" w:firstLine="360"/>
        <w:contextualSpacing/>
        <w:jc w:val="both"/>
      </w:pPr>
      <w:r w:rsidRPr="00963134">
        <w:t>Ak koniec lehoty pripadne na sobotu alebo na deň pracovného pokoja, je posledným dňom lehoty najbližší budúci pracovný deň.</w:t>
      </w:r>
    </w:p>
    <w:p w14:paraId="71BD02D5" w14:textId="77777777" w:rsidR="007B6961" w:rsidRPr="00963134" w:rsidRDefault="007B6961" w:rsidP="00746CAC">
      <w:pPr>
        <w:pStyle w:val="ListParagraph"/>
        <w:ind w:left="360"/>
        <w:contextualSpacing/>
        <w:jc w:val="both"/>
      </w:pPr>
    </w:p>
    <w:p w14:paraId="79CFC71D" w14:textId="1CE0E8B9" w:rsidR="00B23393" w:rsidRPr="00963134" w:rsidRDefault="004455B1" w:rsidP="00746CAC">
      <w:pPr>
        <w:pStyle w:val="ListParagraph"/>
        <w:numPr>
          <w:ilvl w:val="0"/>
          <w:numId w:val="114"/>
        </w:numPr>
        <w:ind w:left="0" w:firstLine="360"/>
        <w:contextualSpacing/>
        <w:jc w:val="both"/>
      </w:pPr>
      <w:r w:rsidRPr="00963134">
        <w:t>Lehota je zachovaná, ak sa v posledný deň lehoty urobí úkon na ministerstve zdravotníctva alebo sa podanie odovzdá orgánu, ktorý má povinnosť ho doručiť; to platí aj vtedy, ak je podanie urobené elektronickými prostriedkami doručené ministerstvu zdravotníctva mimo pracovného času.</w:t>
      </w:r>
    </w:p>
    <w:p w14:paraId="33169B59" w14:textId="7B4CC577" w:rsidR="00B23393" w:rsidRPr="00963134" w:rsidRDefault="00B23393" w:rsidP="00746CAC">
      <w:pPr>
        <w:pStyle w:val="ListParagraph"/>
        <w:ind w:left="360"/>
        <w:contextualSpacing/>
        <w:jc w:val="both"/>
      </w:pPr>
    </w:p>
    <w:p w14:paraId="055269E5" w14:textId="4B405247" w:rsidR="00B23393" w:rsidRPr="00963134" w:rsidRDefault="00B23393" w:rsidP="00746CAC">
      <w:pPr>
        <w:pStyle w:val="ListParagraph"/>
        <w:numPr>
          <w:ilvl w:val="0"/>
          <w:numId w:val="114"/>
        </w:numPr>
        <w:ind w:left="0" w:firstLine="360"/>
        <w:contextualSpacing/>
        <w:jc w:val="both"/>
      </w:pPr>
      <w:r w:rsidRPr="00963134">
        <w:t>V pochybnostiach sa považuje lehota za zachovanú, ak sa nepreukáže opak.</w:t>
      </w:r>
    </w:p>
    <w:p w14:paraId="45B53162" w14:textId="77777777" w:rsidR="00B23393" w:rsidRPr="00963134" w:rsidRDefault="00B23393" w:rsidP="00746CAC">
      <w:pPr>
        <w:spacing w:after="0" w:line="240" w:lineRule="auto"/>
        <w:jc w:val="center"/>
        <w:rPr>
          <w:rFonts w:ascii="Times New Roman" w:hAnsi="Times New Roman"/>
          <w:b/>
          <w:sz w:val="24"/>
          <w:szCs w:val="24"/>
        </w:rPr>
      </w:pPr>
    </w:p>
    <w:p w14:paraId="53346979"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29</w:t>
      </w:r>
    </w:p>
    <w:p w14:paraId="1CBF1DE0"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Zastavenie konania</w:t>
      </w:r>
    </w:p>
    <w:p w14:paraId="6AE9E8D3" w14:textId="77777777" w:rsidR="00B23393" w:rsidRPr="00963134" w:rsidRDefault="00B23393" w:rsidP="00746CAC">
      <w:pPr>
        <w:spacing w:after="0" w:line="240" w:lineRule="auto"/>
        <w:jc w:val="both"/>
        <w:rPr>
          <w:rFonts w:ascii="Times New Roman" w:hAnsi="Times New Roman"/>
          <w:sz w:val="24"/>
          <w:szCs w:val="24"/>
        </w:rPr>
      </w:pPr>
    </w:p>
    <w:p w14:paraId="2A95C750"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(1) Ministerstvo zdravotníctva konanie zastaví, ak</w:t>
      </w:r>
    </w:p>
    <w:p w14:paraId="4F0C07D3"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a) </w:t>
      </w:r>
      <w:r w:rsidRPr="00963134">
        <w:rPr>
          <w:rFonts w:ascii="Times New Roman" w:hAnsi="Times New Roman"/>
          <w:sz w:val="24"/>
          <w:szCs w:val="24"/>
        </w:rPr>
        <w:tab/>
        <w:t>zistí, že ten, kto podal návrh na začatie konania, nie je účastníkom konania,</w:t>
      </w:r>
    </w:p>
    <w:p w14:paraId="1B951999"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t>účastník konania vzal svoj návrh na začatie konania späť,</w:t>
      </w:r>
    </w:p>
    <w:p w14:paraId="4203C44B" w14:textId="2EDE682E"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c) </w:t>
      </w:r>
      <w:r w:rsidR="00F06F72" w:rsidRPr="00963134">
        <w:rPr>
          <w:rFonts w:ascii="Times New Roman" w:hAnsi="Times New Roman"/>
          <w:sz w:val="24"/>
          <w:szCs w:val="24"/>
        </w:rPr>
        <w:t>žiadateľ</w:t>
      </w:r>
      <w:r w:rsidRPr="00963134">
        <w:rPr>
          <w:rFonts w:ascii="Times New Roman" w:hAnsi="Times New Roman"/>
          <w:sz w:val="24"/>
          <w:szCs w:val="24"/>
        </w:rPr>
        <w:t xml:space="preserve"> zomrel, bol vyhlásený za mŕtveho alebo zanikol bez právneho nástupcu,</w:t>
      </w:r>
    </w:p>
    <w:p w14:paraId="258E568D" w14:textId="78008273"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d) </w:t>
      </w:r>
      <w:r w:rsidRPr="00963134">
        <w:rPr>
          <w:rFonts w:ascii="Times New Roman" w:hAnsi="Times New Roman"/>
          <w:sz w:val="24"/>
          <w:szCs w:val="24"/>
        </w:rPr>
        <w:tab/>
        <w:t>účastník konania na výzvu ministerstva zdravotníctva podľa § 26 ods. 3 nedoplnil podanie a</w:t>
      </w:r>
      <w:r w:rsidR="008D0E91" w:rsidRPr="00963134">
        <w:rPr>
          <w:rFonts w:ascii="Times New Roman" w:hAnsi="Times New Roman"/>
          <w:sz w:val="24"/>
          <w:szCs w:val="24"/>
        </w:rPr>
        <w:t>lebo</w:t>
      </w:r>
      <w:r w:rsidR="00D34B3A" w:rsidRPr="00963134">
        <w:rPr>
          <w:rFonts w:ascii="Times New Roman" w:hAnsi="Times New Roman"/>
          <w:sz w:val="24"/>
          <w:szCs w:val="24"/>
        </w:rPr>
        <w:t xml:space="preserve"> nepredložil</w:t>
      </w:r>
      <w:r w:rsidRPr="00963134">
        <w:rPr>
          <w:rFonts w:ascii="Times New Roman" w:hAnsi="Times New Roman"/>
          <w:sz w:val="24"/>
          <w:szCs w:val="24"/>
        </w:rPr>
        <w:t xml:space="preserve"> prílohy do </w:t>
      </w:r>
      <w:r w:rsidR="000F200A" w:rsidRPr="00963134">
        <w:rPr>
          <w:rFonts w:ascii="Times New Roman" w:hAnsi="Times New Roman"/>
          <w:sz w:val="24"/>
          <w:szCs w:val="24"/>
        </w:rPr>
        <w:t xml:space="preserve">10 </w:t>
      </w:r>
      <w:r w:rsidRPr="00963134">
        <w:rPr>
          <w:rFonts w:ascii="Times New Roman" w:hAnsi="Times New Roman"/>
          <w:sz w:val="24"/>
          <w:szCs w:val="24"/>
        </w:rPr>
        <w:t>dní od doručenia výzvy,</w:t>
      </w:r>
    </w:p>
    <w:p w14:paraId="609B28E0" w14:textId="469975D4"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e) </w:t>
      </w:r>
      <w:r w:rsidRPr="00963134">
        <w:rPr>
          <w:rFonts w:ascii="Times New Roman" w:hAnsi="Times New Roman"/>
          <w:sz w:val="24"/>
          <w:szCs w:val="24"/>
        </w:rPr>
        <w:tab/>
        <w:t>odpadol dôvod konania začatého z</w:t>
      </w:r>
      <w:r w:rsidR="00A84D21" w:rsidRPr="00963134">
        <w:rPr>
          <w:rFonts w:ascii="Times New Roman" w:hAnsi="Times New Roman"/>
          <w:sz w:val="24"/>
          <w:szCs w:val="24"/>
        </w:rPr>
        <w:t xml:space="preserve"> vlastného </w:t>
      </w:r>
      <w:r w:rsidRPr="00963134">
        <w:rPr>
          <w:rFonts w:ascii="Times New Roman" w:hAnsi="Times New Roman"/>
          <w:sz w:val="24"/>
          <w:szCs w:val="24"/>
        </w:rPr>
        <w:t>podnetu ministerstva zdravotníctva,</w:t>
      </w:r>
    </w:p>
    <w:p w14:paraId="3B7C086B"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f) </w:t>
      </w:r>
      <w:r w:rsidRPr="00963134">
        <w:rPr>
          <w:rFonts w:ascii="Times New Roman" w:hAnsi="Times New Roman"/>
          <w:sz w:val="24"/>
          <w:szCs w:val="24"/>
        </w:rPr>
        <w:tab/>
        <w:t>bolo v tej istej veci začaté</w:t>
      </w:r>
      <w:r w:rsidR="00455CAC" w:rsidRPr="00963134">
        <w:rPr>
          <w:rFonts w:ascii="Times New Roman" w:hAnsi="Times New Roman"/>
          <w:sz w:val="24"/>
          <w:szCs w:val="24"/>
        </w:rPr>
        <w:t xml:space="preserve"> iné</w:t>
      </w:r>
      <w:r w:rsidRPr="00963134">
        <w:rPr>
          <w:rFonts w:ascii="Times New Roman" w:hAnsi="Times New Roman"/>
          <w:sz w:val="24"/>
          <w:szCs w:val="24"/>
        </w:rPr>
        <w:t xml:space="preserve"> konanie,</w:t>
      </w:r>
    </w:p>
    <w:p w14:paraId="205BD20E" w14:textId="084A3031"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g) </w:t>
      </w:r>
      <w:r w:rsidRPr="00963134">
        <w:rPr>
          <w:rFonts w:ascii="Times New Roman" w:hAnsi="Times New Roman"/>
          <w:sz w:val="24"/>
          <w:szCs w:val="24"/>
        </w:rPr>
        <w:tab/>
        <w:t>kaucia nebola pripísaná na účet ministerstva zdravotníctva najneskôr v nasledujúci pracovný deň po poslednom dni lehoty na podanie námietok podľa § 33</w:t>
      </w:r>
    </w:p>
    <w:p w14:paraId="7D962D1D" w14:textId="624F405A" w:rsidR="00B23393" w:rsidRPr="00963134" w:rsidRDefault="00326655"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lastRenderedPageBreak/>
        <w:t xml:space="preserve">h) </w:t>
      </w:r>
      <w:r w:rsidR="00455CAC" w:rsidRPr="00963134">
        <w:rPr>
          <w:rFonts w:ascii="Times New Roman" w:hAnsi="Times New Roman"/>
          <w:sz w:val="24"/>
          <w:szCs w:val="24"/>
        </w:rPr>
        <w:t>ak žiadateľ neuhradil správny poplatok</w:t>
      </w:r>
      <w:r w:rsidR="002825D6" w:rsidRPr="00963134">
        <w:rPr>
          <w:rFonts w:ascii="Times New Roman" w:hAnsi="Times New Roman"/>
          <w:sz w:val="24"/>
          <w:szCs w:val="24"/>
        </w:rPr>
        <w:t xml:space="preserve"> podľa osobitného predpisu</w:t>
      </w:r>
      <w:r w:rsidR="002825D6" w:rsidRPr="00963134">
        <w:rPr>
          <w:rFonts w:ascii="Times New Roman" w:hAnsi="Times New Roman"/>
          <w:sz w:val="24"/>
          <w:szCs w:val="24"/>
          <w:vertAlign w:val="superscript"/>
        </w:rPr>
        <w:t>18</w:t>
      </w:r>
      <w:r w:rsidR="002825D6" w:rsidRPr="00963134">
        <w:rPr>
          <w:rFonts w:ascii="Times New Roman" w:hAnsi="Times New Roman"/>
          <w:sz w:val="24"/>
          <w:szCs w:val="24"/>
        </w:rPr>
        <w:t>)</w:t>
      </w:r>
    </w:p>
    <w:p w14:paraId="054D9D10"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0D8F151B" w14:textId="77777777" w:rsidR="00B23393" w:rsidRPr="00963134" w:rsidRDefault="00B23393" w:rsidP="00746CAC">
      <w:pPr>
        <w:pStyle w:val="ListParagraph"/>
        <w:jc w:val="both"/>
      </w:pPr>
      <w:r w:rsidRPr="00963134">
        <w:t xml:space="preserve">(2) Proti rozhodnutiu o zastavení konania nemožno podať námietky. </w:t>
      </w:r>
    </w:p>
    <w:p w14:paraId="45295951" w14:textId="77777777" w:rsidR="001970C7" w:rsidRPr="00963134" w:rsidRDefault="001970C7" w:rsidP="00746CAC">
      <w:pPr>
        <w:spacing w:after="0" w:line="240" w:lineRule="auto"/>
        <w:jc w:val="both"/>
        <w:rPr>
          <w:rFonts w:ascii="Times New Roman" w:hAnsi="Times New Roman"/>
          <w:sz w:val="24"/>
          <w:szCs w:val="24"/>
        </w:rPr>
      </w:pPr>
    </w:p>
    <w:p w14:paraId="5E544E38"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30</w:t>
      </w:r>
    </w:p>
    <w:p w14:paraId="6349935B"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Podklady pre rozhodnutie</w:t>
      </w:r>
    </w:p>
    <w:p w14:paraId="18A7022C" w14:textId="77777777" w:rsidR="00B23393" w:rsidRPr="00963134" w:rsidRDefault="00B23393" w:rsidP="00746CAC">
      <w:pPr>
        <w:spacing w:after="0" w:line="240" w:lineRule="auto"/>
        <w:jc w:val="both"/>
        <w:rPr>
          <w:rFonts w:ascii="Times New Roman" w:hAnsi="Times New Roman"/>
          <w:sz w:val="24"/>
          <w:szCs w:val="24"/>
        </w:rPr>
      </w:pPr>
    </w:p>
    <w:p w14:paraId="5A0B0BFA" w14:textId="77777777" w:rsidR="00B23393" w:rsidRPr="00963134" w:rsidRDefault="00113CB4" w:rsidP="00746CAC">
      <w:pPr>
        <w:pStyle w:val="ListParagraph"/>
        <w:numPr>
          <w:ilvl w:val="2"/>
          <w:numId w:val="20"/>
        </w:numPr>
        <w:ind w:left="0" w:firstLine="426"/>
        <w:jc w:val="both"/>
      </w:pPr>
      <w:r w:rsidRPr="00963134">
        <w:t xml:space="preserve"> </w:t>
      </w:r>
      <w:r w:rsidR="00B23393" w:rsidRPr="00963134">
        <w:t xml:space="preserve">Podkladom pre rozhodnutie je odborné posúdenie komisie pre tvorbu siete a vyhodnotenie splnenia podmienok </w:t>
      </w:r>
      <w:r w:rsidR="004E2B7A" w:rsidRPr="00963134">
        <w:t xml:space="preserve">pre </w:t>
      </w:r>
      <w:r w:rsidR="00B23393" w:rsidRPr="00963134">
        <w:t>tvorb</w:t>
      </w:r>
      <w:r w:rsidR="004E2B7A" w:rsidRPr="00963134">
        <w:t>u</w:t>
      </w:r>
      <w:r w:rsidR="00B23393" w:rsidRPr="00963134">
        <w:t xml:space="preserve"> siete (§ 10 ods. 2 písm. a)), splneni</w:t>
      </w:r>
      <w:r w:rsidR="004E2B7A" w:rsidRPr="00963134">
        <w:t>e</w:t>
      </w:r>
      <w:r w:rsidR="00B23393" w:rsidRPr="00963134">
        <w:t xml:space="preserve"> predpokladov na poskytovanie povinných programov v rámci programového profilu (§ 10 ods. 2 písm. b)) a vyhodnotenie siete (§ 9).</w:t>
      </w:r>
    </w:p>
    <w:p w14:paraId="74D76649" w14:textId="77777777" w:rsidR="00B23393" w:rsidRPr="00963134" w:rsidRDefault="00B23393" w:rsidP="00746CAC">
      <w:pPr>
        <w:pStyle w:val="ListParagraph"/>
        <w:ind w:left="0" w:firstLine="426"/>
        <w:jc w:val="both"/>
      </w:pPr>
    </w:p>
    <w:p w14:paraId="067BF104" w14:textId="77777777" w:rsidR="00B23393" w:rsidRPr="00963134" w:rsidRDefault="00113CB4" w:rsidP="00746CAC">
      <w:pPr>
        <w:pStyle w:val="ListParagraph"/>
        <w:numPr>
          <w:ilvl w:val="2"/>
          <w:numId w:val="20"/>
        </w:numPr>
        <w:ind w:left="0" w:firstLine="426"/>
        <w:jc w:val="both"/>
      </w:pPr>
      <w:r w:rsidRPr="00963134">
        <w:t xml:space="preserve"> </w:t>
      </w:r>
      <w:r w:rsidR="00B23393" w:rsidRPr="00963134">
        <w:t xml:space="preserve">Ministerstvo </w:t>
      </w:r>
      <w:r w:rsidRPr="00963134">
        <w:t xml:space="preserve">zdravotníctva </w:t>
      </w:r>
      <w:r w:rsidR="00B23393" w:rsidRPr="00963134">
        <w:t>zisťuje presne a úplne skutočný stav veci a na ten účel si obstaráva potrebné podklady na rozhodnutie, pričom nie je viazané len podkladmi na rozhodnutie podľa odseku 1 a podkladmi predloženými účastníkmi konania.</w:t>
      </w:r>
    </w:p>
    <w:p w14:paraId="5BD9C88B" w14:textId="77777777" w:rsidR="001970C7" w:rsidRPr="00963134" w:rsidRDefault="001970C7" w:rsidP="00746CAC">
      <w:pPr>
        <w:spacing w:after="0" w:line="240" w:lineRule="auto"/>
        <w:jc w:val="center"/>
        <w:rPr>
          <w:rFonts w:ascii="Times New Roman" w:hAnsi="Times New Roman"/>
          <w:b/>
          <w:sz w:val="24"/>
          <w:szCs w:val="24"/>
        </w:rPr>
      </w:pPr>
    </w:p>
    <w:p w14:paraId="4CEF6F23"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31</w:t>
      </w:r>
    </w:p>
    <w:p w14:paraId="1887681C"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Rozhodnutie</w:t>
      </w:r>
    </w:p>
    <w:p w14:paraId="1DB1BE3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46DACE65" w14:textId="1564B64F" w:rsidR="00B23393" w:rsidRPr="00963134" w:rsidRDefault="00B23393" w:rsidP="00746CAC">
      <w:pPr>
        <w:pStyle w:val="ListParagraph"/>
        <w:numPr>
          <w:ilvl w:val="3"/>
          <w:numId w:val="13"/>
        </w:numPr>
        <w:tabs>
          <w:tab w:val="left" w:pos="851"/>
        </w:tabs>
        <w:ind w:left="0" w:firstLine="381"/>
        <w:contextualSpacing/>
        <w:jc w:val="both"/>
      </w:pPr>
      <w:r w:rsidRPr="00963134">
        <w:t xml:space="preserve">Ministerstvo zdravotníctva zverejňuje </w:t>
      </w:r>
      <w:r w:rsidR="00B46504" w:rsidRPr="00963134">
        <w:t>na účely kategorizácie ústavnej starostlivosti (§ 4), na účely vyhodnotenia siete (§ 9) a na účely kategorizácie nemocníc (§ 10)</w:t>
      </w:r>
      <w:r w:rsidRPr="00963134">
        <w:t xml:space="preserve"> rozhodnutie na svojom webovom sídle do 31. augusta kalendárneho roka. Ak boli proti prvostupňovému rozhodnutiu podané námietky, ministerstvo zdravotníctva zverejní rozhodnutie o námietkach do </w:t>
      </w:r>
      <w:r w:rsidR="000827EF" w:rsidRPr="00963134">
        <w:t>31</w:t>
      </w:r>
      <w:r w:rsidRPr="00963134">
        <w:t>. októbra kalendárneho roka.</w:t>
      </w:r>
      <w:r w:rsidR="00B46504" w:rsidRPr="00963134">
        <w:t xml:space="preserve"> Osobné údaje v rozhodnutiach sa na webovom sídle nezverejňujú</w:t>
      </w:r>
      <w:r w:rsidRPr="00963134">
        <w:t>.</w:t>
      </w:r>
    </w:p>
    <w:p w14:paraId="532CDC0C" w14:textId="77777777" w:rsidR="00B23393" w:rsidRPr="00963134" w:rsidRDefault="00B23393" w:rsidP="00746CAC">
      <w:pPr>
        <w:pStyle w:val="ListParagraph"/>
        <w:tabs>
          <w:tab w:val="left" w:pos="851"/>
        </w:tabs>
        <w:ind w:left="381"/>
        <w:jc w:val="both"/>
      </w:pPr>
    </w:p>
    <w:p w14:paraId="7B028CA7" w14:textId="77777777" w:rsidR="00B23393" w:rsidRPr="00963134" w:rsidRDefault="00B23393" w:rsidP="00746CAC">
      <w:pPr>
        <w:pStyle w:val="ListParagraph"/>
        <w:numPr>
          <w:ilvl w:val="3"/>
          <w:numId w:val="13"/>
        </w:numPr>
        <w:tabs>
          <w:tab w:val="left" w:pos="851"/>
        </w:tabs>
        <w:ind w:left="0" w:firstLine="381"/>
        <w:contextualSpacing/>
        <w:jc w:val="both"/>
      </w:pPr>
      <w:r w:rsidRPr="00963134">
        <w:t>Rozhodnutie sa stáva vykonateľným vždy k 1. januáru nasledujúceho kalendárneho roka</w:t>
      </w:r>
      <w:r w:rsidR="00241899" w:rsidRPr="00963134">
        <w:t>, ak nie je v rozhodnutí stanovené inak</w:t>
      </w:r>
      <w:r w:rsidRPr="00963134">
        <w:t>.</w:t>
      </w:r>
    </w:p>
    <w:p w14:paraId="2BDAC9C5" w14:textId="77777777" w:rsidR="00B23393" w:rsidRPr="00963134" w:rsidRDefault="00B23393" w:rsidP="00746CAC">
      <w:pPr>
        <w:pStyle w:val="ListParagraph"/>
      </w:pPr>
    </w:p>
    <w:p w14:paraId="037B6203" w14:textId="77777777" w:rsidR="00B23393" w:rsidRPr="00963134" w:rsidRDefault="00B23393" w:rsidP="00746CAC">
      <w:pPr>
        <w:pStyle w:val="ListParagraph"/>
        <w:numPr>
          <w:ilvl w:val="3"/>
          <w:numId w:val="13"/>
        </w:numPr>
        <w:tabs>
          <w:tab w:val="left" w:pos="851"/>
        </w:tabs>
        <w:ind w:left="0" w:firstLine="381"/>
        <w:contextualSpacing/>
        <w:jc w:val="both"/>
      </w:pPr>
      <w:r w:rsidRPr="00963134">
        <w:t>Rozhodnutie sa účastníkovi konania oznamuje doručením.</w:t>
      </w:r>
    </w:p>
    <w:p w14:paraId="2F6BBF98" w14:textId="77777777" w:rsidR="00B23393" w:rsidRPr="00963134" w:rsidRDefault="00B23393" w:rsidP="00746CAC">
      <w:pPr>
        <w:pStyle w:val="ListParagraph"/>
      </w:pPr>
    </w:p>
    <w:p w14:paraId="53A1EE07" w14:textId="77777777" w:rsidR="00B23393" w:rsidRPr="00963134" w:rsidRDefault="00B23393" w:rsidP="00746CAC">
      <w:pPr>
        <w:pStyle w:val="ListParagraph"/>
        <w:numPr>
          <w:ilvl w:val="3"/>
          <w:numId w:val="13"/>
        </w:numPr>
        <w:tabs>
          <w:tab w:val="left" w:pos="851"/>
        </w:tabs>
        <w:ind w:left="0" w:firstLine="381"/>
        <w:contextualSpacing/>
        <w:jc w:val="both"/>
      </w:pPr>
      <w:r w:rsidRPr="00963134">
        <w:t>Doručené rozhodnutie, proti ktorému nemožno podať námietky, je právoplatné.</w:t>
      </w:r>
    </w:p>
    <w:p w14:paraId="06356B26" w14:textId="77777777" w:rsidR="00B23393" w:rsidRPr="00963134" w:rsidRDefault="00B23393" w:rsidP="00746CAC">
      <w:pPr>
        <w:pStyle w:val="ListParagraph"/>
      </w:pPr>
    </w:p>
    <w:p w14:paraId="4A5C33CC" w14:textId="77777777" w:rsidR="00B23393" w:rsidRPr="00963134" w:rsidRDefault="00B23393" w:rsidP="00746CAC">
      <w:pPr>
        <w:pStyle w:val="ListParagraph"/>
        <w:numPr>
          <w:ilvl w:val="3"/>
          <w:numId w:val="13"/>
        </w:numPr>
        <w:tabs>
          <w:tab w:val="left" w:pos="851"/>
        </w:tabs>
        <w:ind w:left="0" w:firstLine="381"/>
        <w:contextualSpacing/>
        <w:jc w:val="both"/>
      </w:pPr>
      <w:r w:rsidRPr="00963134">
        <w:t>Výrok právoplatného rozhodnutia je záväzný pre každého.</w:t>
      </w:r>
    </w:p>
    <w:p w14:paraId="4E3BEC47" w14:textId="77777777" w:rsidR="00B23393" w:rsidRPr="00963134" w:rsidRDefault="00B23393" w:rsidP="00746CAC">
      <w:pPr>
        <w:pStyle w:val="ListParagraph"/>
      </w:pPr>
    </w:p>
    <w:p w14:paraId="6BE45175" w14:textId="53B2A09B" w:rsidR="00B23393" w:rsidRPr="00963134" w:rsidRDefault="00B23393" w:rsidP="00746CAC">
      <w:pPr>
        <w:pStyle w:val="ListParagraph"/>
        <w:numPr>
          <w:ilvl w:val="3"/>
          <w:numId w:val="13"/>
        </w:numPr>
        <w:tabs>
          <w:tab w:val="left" w:pos="851"/>
        </w:tabs>
        <w:ind w:left="0" w:firstLine="381"/>
        <w:contextualSpacing/>
        <w:jc w:val="both"/>
      </w:pPr>
      <w:r w:rsidRPr="00963134">
        <w:t>Na základe právoplatných rozhodnutí ministerstvo zdravotníctva aktualizuje zoznam kategorizovaných nemocníc a zverejňuje ho na svojom webovom sídle.</w:t>
      </w:r>
    </w:p>
    <w:p w14:paraId="3115E46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r>
    </w:p>
    <w:p w14:paraId="2FE7F04D"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32</w:t>
      </w:r>
    </w:p>
    <w:p w14:paraId="6FFA8C3E"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Náležitosti rozhodnutia</w:t>
      </w:r>
    </w:p>
    <w:p w14:paraId="79E3114B" w14:textId="77777777" w:rsidR="00B23393" w:rsidRPr="00963134" w:rsidRDefault="00B23393" w:rsidP="00746CAC">
      <w:pPr>
        <w:spacing w:after="0" w:line="240" w:lineRule="auto"/>
        <w:jc w:val="both"/>
        <w:rPr>
          <w:rFonts w:ascii="Times New Roman" w:hAnsi="Times New Roman"/>
          <w:sz w:val="24"/>
          <w:szCs w:val="24"/>
        </w:rPr>
      </w:pPr>
    </w:p>
    <w:p w14:paraId="171B644F"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(1) Rozhodnutie obsahuje</w:t>
      </w:r>
    </w:p>
    <w:p w14:paraId="10E3DA22" w14:textId="77777777" w:rsidR="00B23393" w:rsidRPr="00963134" w:rsidRDefault="00B23393" w:rsidP="00746CAC">
      <w:pPr>
        <w:pStyle w:val="ListParagraph"/>
        <w:numPr>
          <w:ilvl w:val="0"/>
          <w:numId w:val="44"/>
        </w:numPr>
        <w:jc w:val="both"/>
      </w:pPr>
      <w:r w:rsidRPr="00963134">
        <w:t>označenie orgánu, ktorý rozhodnutie vydal,</w:t>
      </w:r>
    </w:p>
    <w:p w14:paraId="1033FD02" w14:textId="77777777" w:rsidR="002F42A3" w:rsidRPr="00963134" w:rsidRDefault="002F42A3" w:rsidP="00746CAC">
      <w:pPr>
        <w:pStyle w:val="ListParagraph"/>
        <w:numPr>
          <w:ilvl w:val="0"/>
          <w:numId w:val="44"/>
        </w:numPr>
        <w:contextualSpacing/>
        <w:jc w:val="both"/>
      </w:pPr>
      <w:r w:rsidRPr="00963134">
        <w:t>identifikačné údaje o prevádzkovateľovi nemocnice v rozsahu</w:t>
      </w:r>
    </w:p>
    <w:p w14:paraId="357DE11C" w14:textId="77777777" w:rsidR="002F42A3" w:rsidRPr="00963134" w:rsidRDefault="002F42A3" w:rsidP="00746CAC">
      <w:pPr>
        <w:pStyle w:val="ListParagraph"/>
        <w:ind w:left="786" w:hanging="360"/>
        <w:contextualSpacing/>
        <w:jc w:val="both"/>
      </w:pPr>
      <w:r w:rsidRPr="00963134">
        <w:t xml:space="preserve">1. </w:t>
      </w:r>
      <w:r w:rsidR="001970C7" w:rsidRPr="00963134">
        <w:tab/>
      </w:r>
      <w:r w:rsidRPr="00963134">
        <w:t>meno, priezvisko, dátum narodenia, adresa trvalého pobytu alebo adresa prechodného pobytu, ak ide o fyzickú osobu, kód poskytovateľa zdravotnej starostlivosti, ak bol pridelený; ak ide o cudzinca uvádza sa aj identifikačné číslo cestovného dokladu alebo preukazu totožnosti, adresa trvalého pobytu v cudzine a kontaktná adresa na území Slovenskej republiky,</w:t>
      </w:r>
    </w:p>
    <w:p w14:paraId="3931CF88" w14:textId="06C84516" w:rsidR="002F42A3" w:rsidRPr="00963134" w:rsidRDefault="002F42A3" w:rsidP="00746CAC">
      <w:pPr>
        <w:pStyle w:val="ListParagraph"/>
        <w:ind w:left="786" w:hanging="360"/>
        <w:contextualSpacing/>
        <w:jc w:val="both"/>
      </w:pPr>
      <w:r w:rsidRPr="00963134">
        <w:lastRenderedPageBreak/>
        <w:t xml:space="preserve">2. </w:t>
      </w:r>
      <w:r w:rsidR="001970C7" w:rsidRPr="00963134">
        <w:tab/>
      </w:r>
      <w:r w:rsidRPr="00963134">
        <w:t>obchodné meno alebo názov, meno a</w:t>
      </w:r>
      <w:r w:rsidR="006D6C60" w:rsidRPr="00963134">
        <w:t> </w:t>
      </w:r>
      <w:r w:rsidRPr="00963134">
        <w:t>priezvisko</w:t>
      </w:r>
      <w:r w:rsidR="006D6C60" w:rsidRPr="00963134">
        <w:t>,</w:t>
      </w:r>
      <w:r w:rsidRPr="00963134">
        <w:t xml:space="preserve"> ak sa líši od obchodného mena, miesto podnikania, identifikačné číslo organizácie, kód poskytovateľa zdravotnej starostlivosti, ak bol pridelený, ak ide o fyzickú osobu – podnikateľa, alebo</w:t>
      </w:r>
    </w:p>
    <w:p w14:paraId="46F35E83" w14:textId="0D84BE2C" w:rsidR="002F42A3" w:rsidRPr="00963134" w:rsidRDefault="002F42A3" w:rsidP="00746CAC">
      <w:pPr>
        <w:pStyle w:val="ListParagraph"/>
        <w:ind w:left="786" w:hanging="360"/>
        <w:contextualSpacing/>
        <w:jc w:val="both"/>
      </w:pPr>
      <w:r w:rsidRPr="00963134">
        <w:t xml:space="preserve">3. </w:t>
      </w:r>
      <w:r w:rsidR="001970C7" w:rsidRPr="00963134">
        <w:tab/>
      </w:r>
      <w:r w:rsidRPr="00963134">
        <w:t>obchodné meno alebo názov, sídlo, právn</w:t>
      </w:r>
      <w:r w:rsidR="006D6C60" w:rsidRPr="00963134">
        <w:t>a</w:t>
      </w:r>
      <w:r w:rsidRPr="00963134">
        <w:t xml:space="preserve"> form</w:t>
      </w:r>
      <w:r w:rsidR="006D6C60" w:rsidRPr="00963134">
        <w:t>a</w:t>
      </w:r>
      <w:r w:rsidRPr="00963134">
        <w:t xml:space="preserve">, identifikačné číslo organizácie, ak je pridelené, kód poskytovateľa zdravotnej starostlivosti, ak bol pridelený, meno, priezvisko a </w:t>
      </w:r>
      <w:r w:rsidR="006D6C60" w:rsidRPr="00963134">
        <w:t xml:space="preserve">adresa </w:t>
      </w:r>
      <w:r w:rsidRPr="00963134">
        <w:t>trvalého pobytu osoby alebo osôb, ktoré sú štatutárnym orgánom prevádzkovateľa nemocnice, ak ide o právnickú osobu,</w:t>
      </w:r>
    </w:p>
    <w:p w14:paraId="017D93B9" w14:textId="77777777" w:rsidR="00B23393" w:rsidRPr="00963134" w:rsidRDefault="00B23393" w:rsidP="00746CAC">
      <w:pPr>
        <w:pStyle w:val="ListParagraph"/>
        <w:numPr>
          <w:ilvl w:val="0"/>
          <w:numId w:val="44"/>
        </w:numPr>
        <w:contextualSpacing/>
        <w:jc w:val="both"/>
      </w:pPr>
      <w:r w:rsidRPr="00963134">
        <w:t>názov a miesto prevádzkovania nemocnice, o ktorej sa rozhodlo,</w:t>
      </w:r>
    </w:p>
    <w:p w14:paraId="4998C24D" w14:textId="77777777" w:rsidR="00241899" w:rsidRPr="00963134" w:rsidRDefault="00B23393" w:rsidP="00746CAC">
      <w:pPr>
        <w:pStyle w:val="ListParagraph"/>
        <w:numPr>
          <w:ilvl w:val="0"/>
          <w:numId w:val="44"/>
        </w:numPr>
        <w:jc w:val="both"/>
      </w:pPr>
      <w:r w:rsidRPr="00963134">
        <w:t xml:space="preserve">výrok obsahujúci </w:t>
      </w:r>
    </w:p>
    <w:p w14:paraId="0462D041" w14:textId="77777777" w:rsidR="00B23393" w:rsidRPr="00963134" w:rsidRDefault="00B23393" w:rsidP="00746CAC">
      <w:pPr>
        <w:pStyle w:val="ListParagraph"/>
        <w:numPr>
          <w:ilvl w:val="1"/>
          <w:numId w:val="44"/>
        </w:numPr>
        <w:jc w:val="both"/>
      </w:pPr>
      <w:r w:rsidRPr="00963134">
        <w:t>rozhodnutie vo veci s uvedením ustanovenia právneho predpisu, podľa ktorého sa rozhodlo (§ 15 až 18),</w:t>
      </w:r>
      <w:r w:rsidR="00BF16F1" w:rsidRPr="00963134">
        <w:t xml:space="preserve"> </w:t>
      </w:r>
    </w:p>
    <w:p w14:paraId="5DDC091B" w14:textId="77777777" w:rsidR="00241899" w:rsidRPr="00963134" w:rsidRDefault="00BF16F1" w:rsidP="00746CAC">
      <w:pPr>
        <w:pStyle w:val="ListParagraph"/>
        <w:numPr>
          <w:ilvl w:val="1"/>
          <w:numId w:val="44"/>
        </w:numPr>
        <w:jc w:val="both"/>
      </w:pPr>
      <w:r w:rsidRPr="00963134">
        <w:t xml:space="preserve">úroveň nemocnice podľa § 7, </w:t>
      </w:r>
    </w:p>
    <w:p w14:paraId="5D563330" w14:textId="77777777" w:rsidR="00241899" w:rsidRPr="00963134" w:rsidRDefault="00BF16F1" w:rsidP="00746CAC">
      <w:pPr>
        <w:pStyle w:val="ListParagraph"/>
        <w:numPr>
          <w:ilvl w:val="1"/>
          <w:numId w:val="44"/>
        </w:numPr>
        <w:jc w:val="both"/>
      </w:pPr>
      <w:r w:rsidRPr="00963134">
        <w:t xml:space="preserve">zoznam povinných programov, </w:t>
      </w:r>
    </w:p>
    <w:p w14:paraId="4EF6A53C" w14:textId="38804D44" w:rsidR="00241899" w:rsidRPr="00963134" w:rsidRDefault="00BF16F1" w:rsidP="00746CAC">
      <w:pPr>
        <w:pStyle w:val="ListParagraph"/>
        <w:numPr>
          <w:ilvl w:val="1"/>
          <w:numId w:val="44"/>
        </w:numPr>
        <w:jc w:val="both"/>
      </w:pPr>
      <w:r w:rsidRPr="00963134">
        <w:t xml:space="preserve">zoznam doplnkových programov, ak </w:t>
      </w:r>
      <w:r w:rsidR="00241899" w:rsidRPr="00963134">
        <w:t>ministerstvo zdravotníctva rozhodlo o ich poskytovaní</w:t>
      </w:r>
      <w:r w:rsidRPr="00963134">
        <w:t xml:space="preserve">, </w:t>
      </w:r>
    </w:p>
    <w:p w14:paraId="672DBEBE" w14:textId="645B76A5" w:rsidR="00241899" w:rsidRPr="00963134" w:rsidRDefault="00BF16F1" w:rsidP="00746CAC">
      <w:pPr>
        <w:pStyle w:val="ListParagraph"/>
        <w:numPr>
          <w:ilvl w:val="1"/>
          <w:numId w:val="44"/>
        </w:numPr>
        <w:jc w:val="both"/>
      </w:pPr>
      <w:r w:rsidRPr="00963134">
        <w:t xml:space="preserve">identifikačné údaje hlavnej nemocnice, ak ide o </w:t>
      </w:r>
      <w:r w:rsidR="00554289" w:rsidRPr="00963134">
        <w:t>partnerskú</w:t>
      </w:r>
      <w:r w:rsidRPr="00963134">
        <w:t xml:space="preserve"> nemocnicu</w:t>
      </w:r>
      <w:r w:rsidR="00241899" w:rsidRPr="00963134">
        <w:t>,</w:t>
      </w:r>
      <w:r w:rsidRPr="00963134">
        <w:t xml:space="preserve"> </w:t>
      </w:r>
    </w:p>
    <w:p w14:paraId="60FB77F5" w14:textId="23E3778D" w:rsidR="00241899" w:rsidRPr="00963134" w:rsidRDefault="00BF16F1" w:rsidP="00746CAC">
      <w:pPr>
        <w:pStyle w:val="ListParagraph"/>
        <w:numPr>
          <w:ilvl w:val="1"/>
          <w:numId w:val="44"/>
        </w:numPr>
        <w:jc w:val="both"/>
      </w:pPr>
      <w:r w:rsidRPr="00963134">
        <w:t xml:space="preserve">identifikačné údaje </w:t>
      </w:r>
      <w:r w:rsidR="00554289" w:rsidRPr="00963134">
        <w:t>partnerskej</w:t>
      </w:r>
      <w:r w:rsidRPr="00963134">
        <w:t xml:space="preserve"> nemocnice, ak ide o hlavnú nemocnicu,</w:t>
      </w:r>
      <w:r w:rsidR="00435ADF" w:rsidRPr="00963134">
        <w:t xml:space="preserve"> </w:t>
      </w:r>
    </w:p>
    <w:p w14:paraId="2A35D24A" w14:textId="77777777" w:rsidR="00AB3B84" w:rsidRPr="00963134" w:rsidRDefault="00AB3B84" w:rsidP="00746CAC">
      <w:pPr>
        <w:pStyle w:val="ListParagraph"/>
        <w:numPr>
          <w:ilvl w:val="1"/>
          <w:numId w:val="44"/>
        </w:numPr>
        <w:jc w:val="both"/>
      </w:pPr>
      <w:r w:rsidRPr="00963134">
        <w:t xml:space="preserve">informáciu, či ide o nemocnicu podľa § 10 ods. 4 a označenie programov, ktoré sa v tejto nemocnici neposkytujú pre verejnosť, </w:t>
      </w:r>
    </w:p>
    <w:p w14:paraId="6DD12404" w14:textId="77777777" w:rsidR="00241899" w:rsidRPr="00963134" w:rsidRDefault="00241899" w:rsidP="00746CAC">
      <w:pPr>
        <w:pStyle w:val="ListParagraph"/>
        <w:numPr>
          <w:ilvl w:val="1"/>
          <w:numId w:val="44"/>
        </w:numPr>
        <w:jc w:val="both"/>
      </w:pPr>
      <w:r w:rsidRPr="00963134">
        <w:t>lehotu podľa § 15 ods. 8</w:t>
      </w:r>
      <w:r w:rsidR="00AB3B84" w:rsidRPr="00963134">
        <w:t>,</w:t>
      </w:r>
      <w:r w:rsidRPr="00963134">
        <w:t>  </w:t>
      </w:r>
    </w:p>
    <w:p w14:paraId="0B5FA411" w14:textId="77777777" w:rsidR="00B23393" w:rsidRPr="00963134" w:rsidRDefault="00241899" w:rsidP="00746CAC">
      <w:pPr>
        <w:pStyle w:val="ListParagraph"/>
        <w:numPr>
          <w:ilvl w:val="1"/>
          <w:numId w:val="44"/>
        </w:numPr>
        <w:jc w:val="both"/>
      </w:pPr>
      <w:r w:rsidRPr="00963134">
        <w:t>maximálny počet medicínskych služieb podľa § 15 ods. 12, ak bol stanovený,</w:t>
      </w:r>
    </w:p>
    <w:p w14:paraId="6F25E854" w14:textId="686E2D5E" w:rsidR="00B23393" w:rsidRPr="00963134" w:rsidRDefault="00B23393" w:rsidP="00746CAC">
      <w:pPr>
        <w:pStyle w:val="ListParagraph"/>
        <w:numPr>
          <w:ilvl w:val="0"/>
          <w:numId w:val="44"/>
        </w:numPr>
        <w:jc w:val="both"/>
      </w:pPr>
      <w:r w:rsidRPr="00963134">
        <w:t>odôvodnenie rozhodnutia</w:t>
      </w:r>
      <w:r w:rsidR="00CE0BFE" w:rsidRPr="00963134">
        <w:t xml:space="preserve"> s uvedením všetkých podkladov </w:t>
      </w:r>
      <w:r w:rsidR="00ED74E7" w:rsidRPr="00963134">
        <w:t xml:space="preserve">(§ 30) </w:t>
      </w:r>
      <w:r w:rsidR="00CE0BFE" w:rsidRPr="00963134">
        <w:t>na základe ktorých ministerstvo zdravotníctva rozhodlo</w:t>
      </w:r>
      <w:r w:rsidRPr="00963134">
        <w:t xml:space="preserve"> </w:t>
      </w:r>
    </w:p>
    <w:p w14:paraId="1C4EDBA6" w14:textId="77777777" w:rsidR="00B23393" w:rsidRPr="00963134" w:rsidRDefault="00B23393" w:rsidP="00746CAC">
      <w:pPr>
        <w:pStyle w:val="ListParagraph"/>
        <w:numPr>
          <w:ilvl w:val="0"/>
          <w:numId w:val="44"/>
        </w:numPr>
        <w:jc w:val="both"/>
      </w:pPr>
      <w:r w:rsidRPr="00963134">
        <w:t>poučenie, či je rozhodnutie konečné alebo či možno proti nemu podať námietky, v akej lehote a</w:t>
      </w:r>
      <w:r w:rsidRPr="00963134" w:rsidDel="003B398C">
        <w:t xml:space="preserve"> </w:t>
      </w:r>
      <w:r w:rsidRPr="00963134">
        <w:t>ktorému orgánu; poučenie obsahuje aj informáciu, že rozhodnutie možno preskúmať súdom,</w:t>
      </w:r>
    </w:p>
    <w:p w14:paraId="184D2FF8" w14:textId="77777777" w:rsidR="00B23393" w:rsidRPr="00963134" w:rsidRDefault="00B23393" w:rsidP="00746CAC">
      <w:pPr>
        <w:pStyle w:val="ListParagraph"/>
        <w:numPr>
          <w:ilvl w:val="0"/>
          <w:numId w:val="44"/>
        </w:numPr>
        <w:jc w:val="both"/>
      </w:pPr>
      <w:r w:rsidRPr="00963134">
        <w:t>dátum rozhodnutia,</w:t>
      </w:r>
    </w:p>
    <w:p w14:paraId="64360D91" w14:textId="65CF647C" w:rsidR="00435ADF" w:rsidRPr="00963134" w:rsidRDefault="0082130A" w:rsidP="00746CAC">
      <w:pPr>
        <w:pStyle w:val="ListParagraph"/>
        <w:numPr>
          <w:ilvl w:val="0"/>
          <w:numId w:val="44"/>
        </w:numPr>
        <w:jc w:val="both"/>
      </w:pPr>
      <w:r w:rsidRPr="00963134">
        <w:t>dátum vykonateľnosti rozhodnutia</w:t>
      </w:r>
      <w:r w:rsidR="00435ADF" w:rsidRPr="00963134">
        <w:t>,</w:t>
      </w:r>
    </w:p>
    <w:p w14:paraId="08B350AA" w14:textId="032D4AF6" w:rsidR="00B23393" w:rsidRPr="00963134" w:rsidRDefault="00DB5680" w:rsidP="00746CAC">
      <w:pPr>
        <w:pStyle w:val="ListParagraph"/>
        <w:numPr>
          <w:ilvl w:val="0"/>
          <w:numId w:val="44"/>
        </w:numPr>
        <w:jc w:val="both"/>
      </w:pPr>
      <w:r w:rsidRPr="00963134">
        <w:t xml:space="preserve">autorizácia </w:t>
      </w:r>
      <w:r w:rsidR="005C5B97" w:rsidRPr="00963134">
        <w:t>osoby</w:t>
      </w:r>
      <w:r w:rsidR="005C5B97" w:rsidRPr="00963134">
        <w:rPr>
          <w:rStyle w:val="FootnoteReference"/>
        </w:rPr>
        <w:footnoteReference w:id="22"/>
      </w:r>
      <w:r w:rsidR="005C5B97" w:rsidRPr="00963134">
        <w:t>), ktorá rozhodnutie vydala</w:t>
      </w:r>
      <w:r w:rsidR="00B23393" w:rsidRPr="00963134">
        <w:t>.</w:t>
      </w:r>
    </w:p>
    <w:p w14:paraId="622A4D31" w14:textId="77777777" w:rsidR="00B23393" w:rsidRPr="00963134" w:rsidRDefault="00B23393" w:rsidP="00746CAC">
      <w:pPr>
        <w:pStyle w:val="ListParagraph"/>
        <w:widowControl w:val="0"/>
        <w:adjustRightInd w:val="0"/>
        <w:ind w:left="284"/>
        <w:contextualSpacing/>
        <w:rPr>
          <w:b/>
        </w:rPr>
      </w:pPr>
      <w:r w:rsidRPr="00963134">
        <w:t xml:space="preserve"> </w:t>
      </w:r>
    </w:p>
    <w:p w14:paraId="0BE03CED"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(2) V odôvodnení rozhodnutia sa uvedie najmä, ktoré skutočnosti boli podkladom pre rozhodnutie, aké úvahy boli použité pri hodnotení podkladov a aplikácii právnych predpisov, na ktorých základe sa rozhodnutie vydalo, a spôsob vyrovnania sa s návrhmi, vyjadreniami a pripomienkami účastníkov konania.</w:t>
      </w:r>
    </w:p>
    <w:p w14:paraId="348E07B2"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47CA08F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(3) Ministerstvo zdravotníctva opraví na podnet účastníka konania alebo z vlastného podnetu chyby v písaní, počítaní, chýbajúce formálne náležitosti a iné zrejmé nesprávnosti v rozhodnutí a upovedomí o tom účastníkov konania.</w:t>
      </w:r>
    </w:p>
    <w:p w14:paraId="2CC6A248"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5B4C609F" w14:textId="77777777" w:rsidR="00FE675C" w:rsidRPr="00963134" w:rsidRDefault="00FE675C" w:rsidP="00746CAC">
      <w:pPr>
        <w:spacing w:after="0" w:line="240" w:lineRule="auto"/>
        <w:jc w:val="both"/>
        <w:rPr>
          <w:rFonts w:ascii="Times New Roman" w:hAnsi="Times New Roman"/>
          <w:b/>
          <w:sz w:val="24"/>
          <w:szCs w:val="24"/>
        </w:rPr>
      </w:pPr>
    </w:p>
    <w:p w14:paraId="1C23A402"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33</w:t>
      </w:r>
    </w:p>
    <w:p w14:paraId="1E5797F3"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Konanie o námietkach</w:t>
      </w:r>
    </w:p>
    <w:p w14:paraId="216D1A19" w14:textId="77777777" w:rsidR="00B23393" w:rsidRPr="00963134" w:rsidRDefault="00B23393" w:rsidP="00746CAC">
      <w:pPr>
        <w:spacing w:after="0" w:line="240" w:lineRule="auto"/>
        <w:jc w:val="center"/>
        <w:rPr>
          <w:rFonts w:ascii="Times New Roman" w:hAnsi="Times New Roman"/>
          <w:b/>
          <w:sz w:val="24"/>
          <w:szCs w:val="24"/>
        </w:rPr>
      </w:pPr>
    </w:p>
    <w:p w14:paraId="718EFC3B" w14:textId="7BA170AB"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(1) Proti rozhodnutiu ministerstva zdravotníctva vo veci samej môže účastník konania podať námietky do 15 dní od doručenia rozhodnutia.</w:t>
      </w:r>
      <w:r w:rsidR="000827EF" w:rsidRPr="00963134">
        <w:rPr>
          <w:rFonts w:ascii="Times New Roman" w:hAnsi="Times New Roman"/>
          <w:sz w:val="24"/>
          <w:szCs w:val="24"/>
        </w:rPr>
        <w:t xml:space="preserve"> Na neskôr podané námietky sa neprihliada</w:t>
      </w:r>
      <w:r w:rsidR="0010305C" w:rsidRPr="00963134">
        <w:rPr>
          <w:rFonts w:ascii="Times New Roman" w:hAnsi="Times New Roman"/>
          <w:sz w:val="24"/>
          <w:szCs w:val="24"/>
        </w:rPr>
        <w:t>.</w:t>
      </w:r>
    </w:p>
    <w:p w14:paraId="156F6AC2"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6E5F49C0"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(2) Dôvodom na podanie námietok je, že</w:t>
      </w:r>
    </w:p>
    <w:p w14:paraId="589D2A35" w14:textId="77777777" w:rsidR="00B23393" w:rsidRPr="00963134" w:rsidRDefault="00B23393" w:rsidP="00746CAC">
      <w:pPr>
        <w:spacing w:after="0" w:line="240" w:lineRule="auto"/>
        <w:ind w:left="426" w:hanging="426"/>
        <w:jc w:val="both"/>
        <w:rPr>
          <w:rFonts w:ascii="Times New Roman" w:hAnsi="Times New Roman"/>
          <w:sz w:val="24"/>
          <w:szCs w:val="24"/>
        </w:rPr>
      </w:pPr>
      <w:r w:rsidRPr="00963134">
        <w:rPr>
          <w:rFonts w:ascii="Times New Roman" w:hAnsi="Times New Roman"/>
          <w:sz w:val="24"/>
          <w:szCs w:val="24"/>
        </w:rPr>
        <w:lastRenderedPageBreak/>
        <w:t xml:space="preserve">a) </w:t>
      </w:r>
      <w:r w:rsidRPr="00963134">
        <w:rPr>
          <w:rFonts w:ascii="Times New Roman" w:hAnsi="Times New Roman"/>
          <w:sz w:val="24"/>
          <w:szCs w:val="24"/>
        </w:rPr>
        <w:tab/>
        <w:t>ministerstvo zdravotníctva pri rozhodovaní vybočilo z medzí ustanovených týmto zákonom,</w:t>
      </w:r>
    </w:p>
    <w:p w14:paraId="20691CFB" w14:textId="77777777" w:rsidR="00B23393" w:rsidRPr="00963134" w:rsidRDefault="00B23393" w:rsidP="00746CAC">
      <w:pPr>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t>účastníkovi konania sa postupom ministerstva zdravotníctva odňala možnosť konať,</w:t>
      </w:r>
    </w:p>
    <w:p w14:paraId="7B8987F8" w14:textId="77777777" w:rsidR="00B23393" w:rsidRPr="00963134" w:rsidRDefault="00B23393" w:rsidP="00746CAC">
      <w:pPr>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c) </w:t>
      </w:r>
      <w:r w:rsidRPr="00963134">
        <w:rPr>
          <w:rFonts w:ascii="Times New Roman" w:hAnsi="Times New Roman"/>
          <w:sz w:val="24"/>
          <w:szCs w:val="24"/>
        </w:rPr>
        <w:tab/>
        <w:t>ten, kto v konaní vystupoval ako účastník konania, nemal spôsobilosť byť účastníkom konania.</w:t>
      </w:r>
    </w:p>
    <w:p w14:paraId="66323D89"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306FA822" w14:textId="09936FA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(3) Ministerstvo zdravotníctva bezodkladne zverejní na svojom webovom sídle všetky podané námietky </w:t>
      </w:r>
      <w:r w:rsidR="00180020" w:rsidRPr="00963134">
        <w:rPr>
          <w:rFonts w:ascii="Times New Roman" w:hAnsi="Times New Roman"/>
          <w:sz w:val="24"/>
          <w:szCs w:val="24"/>
        </w:rPr>
        <w:t xml:space="preserve">v celom rozsahu </w:t>
      </w:r>
      <w:r w:rsidR="00121136" w:rsidRPr="00963134">
        <w:rPr>
          <w:rFonts w:ascii="Times New Roman" w:hAnsi="Times New Roman"/>
          <w:sz w:val="24"/>
          <w:szCs w:val="24"/>
        </w:rPr>
        <w:t>v súlade s osobitným predpisom</w:t>
      </w:r>
      <w:r w:rsidR="00121136" w:rsidRPr="00963134">
        <w:rPr>
          <w:rStyle w:val="FootnoteReference"/>
          <w:rFonts w:ascii="Times New Roman" w:hAnsi="Times New Roman"/>
          <w:sz w:val="24"/>
          <w:szCs w:val="24"/>
        </w:rPr>
        <w:footnoteReference w:id="23"/>
      </w:r>
      <w:r w:rsidR="00935887" w:rsidRPr="00963134">
        <w:rPr>
          <w:rFonts w:ascii="Times New Roman" w:hAnsi="Times New Roman"/>
          <w:sz w:val="24"/>
          <w:szCs w:val="24"/>
        </w:rPr>
        <w:t>)</w:t>
      </w:r>
      <w:r w:rsidR="00180020" w:rsidRPr="00963134">
        <w:rPr>
          <w:rFonts w:ascii="Times New Roman" w:hAnsi="Times New Roman"/>
          <w:sz w:val="24"/>
          <w:szCs w:val="24"/>
        </w:rPr>
        <w:t xml:space="preserve"> na účely kategorizácie nemocníc (§ 10)</w:t>
      </w:r>
      <w:r w:rsidRPr="00963134">
        <w:rPr>
          <w:rFonts w:ascii="Times New Roman" w:hAnsi="Times New Roman"/>
          <w:sz w:val="24"/>
          <w:szCs w:val="24"/>
        </w:rPr>
        <w:t xml:space="preserve">. K zverejneným námietkam sa účastníci konania môžu vyjadrovať do </w:t>
      </w:r>
      <w:r w:rsidR="00DB5680" w:rsidRPr="00963134">
        <w:rPr>
          <w:rFonts w:ascii="Times New Roman" w:hAnsi="Times New Roman"/>
          <w:sz w:val="24"/>
          <w:szCs w:val="24"/>
        </w:rPr>
        <w:t xml:space="preserve">10 </w:t>
      </w:r>
      <w:r w:rsidRPr="00963134">
        <w:rPr>
          <w:rFonts w:ascii="Times New Roman" w:hAnsi="Times New Roman"/>
          <w:sz w:val="24"/>
          <w:szCs w:val="24"/>
        </w:rPr>
        <w:t>dní od ich zverejnenia. Na neskôr podané vyjadrenia sa neprihliada.</w:t>
      </w:r>
    </w:p>
    <w:p w14:paraId="4691E164"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65808647" w14:textId="782F01D4"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(4) Ten, kto podáva námietky, je povinný zložiť na účet ministerstva zdravotníctva kauciu vo výške 5 000 eur. Kaucia musí byť pripísaná na účet ministerstva zdravotníctva najneskôr v nasledujúci pracovný deň po poslednom dni lehoty podľa odseku 1, inak sa konanie o týchto námietkach zastaví. Kaucia</w:t>
      </w:r>
      <w:r w:rsidR="003701DE" w:rsidRPr="00963134">
        <w:rPr>
          <w:rFonts w:ascii="Times New Roman" w:hAnsi="Times New Roman"/>
          <w:sz w:val="24"/>
          <w:szCs w:val="24"/>
        </w:rPr>
        <w:t>, ktorú ministerstvo zdravotníctva nevráti (§ 33 odsek 5),</w:t>
      </w:r>
      <w:r w:rsidRPr="00963134">
        <w:rPr>
          <w:rFonts w:ascii="Times New Roman" w:hAnsi="Times New Roman"/>
          <w:sz w:val="24"/>
          <w:szCs w:val="24"/>
        </w:rPr>
        <w:t xml:space="preserve"> je príjmom štátneho rozpočtu.</w:t>
      </w:r>
    </w:p>
    <w:p w14:paraId="0EAC408A"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0134B372" w14:textId="10DBF694"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(5) Ministerstvo zdravotníctva kauciu vráti, ak minister zdravotníctva námietkam čo aj len čiastočne vyhovel</w:t>
      </w:r>
      <w:r w:rsidR="00DF2DC4" w:rsidRPr="00963134">
        <w:rPr>
          <w:rFonts w:ascii="Times New Roman" w:hAnsi="Times New Roman"/>
          <w:sz w:val="24"/>
          <w:szCs w:val="24"/>
        </w:rPr>
        <w:t xml:space="preserve">, </w:t>
      </w:r>
      <w:r w:rsidRPr="00963134">
        <w:rPr>
          <w:rFonts w:ascii="Times New Roman" w:hAnsi="Times New Roman"/>
          <w:sz w:val="24"/>
          <w:szCs w:val="24"/>
        </w:rPr>
        <w:t>ak súd napadnuté rozhodnutie zrušil</w:t>
      </w:r>
      <w:r w:rsidR="00DF2DC4" w:rsidRPr="00963134">
        <w:rPr>
          <w:rFonts w:ascii="Times New Roman" w:hAnsi="Times New Roman"/>
          <w:sz w:val="24"/>
          <w:szCs w:val="24"/>
        </w:rPr>
        <w:t xml:space="preserve"> alebo ak minister</w:t>
      </w:r>
      <w:r w:rsidR="00AB3B84" w:rsidRPr="00963134">
        <w:rPr>
          <w:rFonts w:ascii="Times New Roman" w:hAnsi="Times New Roman"/>
          <w:sz w:val="24"/>
          <w:szCs w:val="24"/>
        </w:rPr>
        <w:t xml:space="preserve"> zdravotníctva</w:t>
      </w:r>
      <w:r w:rsidR="00DF2DC4" w:rsidRPr="00963134">
        <w:rPr>
          <w:rFonts w:ascii="Times New Roman" w:hAnsi="Times New Roman"/>
          <w:sz w:val="24"/>
          <w:szCs w:val="24"/>
        </w:rPr>
        <w:t xml:space="preserve"> </w:t>
      </w:r>
      <w:r w:rsidR="006522E8" w:rsidRPr="00963134">
        <w:rPr>
          <w:rFonts w:ascii="Times New Roman" w:hAnsi="Times New Roman"/>
          <w:sz w:val="24"/>
          <w:szCs w:val="24"/>
        </w:rPr>
        <w:t>nesplnil lehotu podľa</w:t>
      </w:r>
      <w:r w:rsidR="00AB3B84" w:rsidRPr="00963134">
        <w:rPr>
          <w:rFonts w:ascii="Times New Roman" w:hAnsi="Times New Roman"/>
          <w:sz w:val="24"/>
          <w:szCs w:val="24"/>
        </w:rPr>
        <w:t xml:space="preserve"> odseku 12</w:t>
      </w:r>
      <w:r w:rsidRPr="00963134">
        <w:rPr>
          <w:rFonts w:ascii="Times New Roman" w:hAnsi="Times New Roman"/>
          <w:sz w:val="24"/>
          <w:szCs w:val="24"/>
        </w:rPr>
        <w:t>.</w:t>
      </w:r>
    </w:p>
    <w:p w14:paraId="5DD4D090"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48520E56" w14:textId="431A905D" w:rsidR="00B23393" w:rsidRPr="00963134" w:rsidRDefault="00B23393" w:rsidP="00746CAC">
      <w:pPr>
        <w:spacing w:after="0" w:line="240" w:lineRule="auto"/>
        <w:ind w:firstLine="705"/>
        <w:jc w:val="both"/>
        <w:rPr>
          <w:rFonts w:ascii="Times New Roman" w:hAnsi="Times New Roman"/>
          <w:sz w:val="24"/>
          <w:szCs w:val="24"/>
        </w:rPr>
      </w:pPr>
      <w:r w:rsidRPr="00963134">
        <w:rPr>
          <w:rFonts w:ascii="Times New Roman" w:hAnsi="Times New Roman"/>
          <w:sz w:val="24"/>
          <w:szCs w:val="24"/>
        </w:rPr>
        <w:t xml:space="preserve">(6) </w:t>
      </w:r>
      <w:r w:rsidR="000827EF" w:rsidRPr="00963134">
        <w:rPr>
          <w:rFonts w:ascii="Times New Roman" w:hAnsi="Times New Roman"/>
          <w:sz w:val="24"/>
          <w:szCs w:val="24"/>
        </w:rPr>
        <w:t>N</w:t>
      </w:r>
      <w:r w:rsidRPr="00963134">
        <w:rPr>
          <w:rFonts w:ascii="Times New Roman" w:hAnsi="Times New Roman"/>
          <w:sz w:val="24"/>
          <w:szCs w:val="24"/>
        </w:rPr>
        <w:t xml:space="preserve">ámietky </w:t>
      </w:r>
      <w:r w:rsidR="00416098" w:rsidRPr="00963134">
        <w:rPr>
          <w:rFonts w:ascii="Times New Roman" w:hAnsi="Times New Roman"/>
          <w:sz w:val="24"/>
          <w:szCs w:val="24"/>
        </w:rPr>
        <w:t xml:space="preserve">k rozhodnutiam </w:t>
      </w:r>
      <w:r w:rsidR="00350D70" w:rsidRPr="00963134">
        <w:rPr>
          <w:rFonts w:ascii="Times New Roman" w:hAnsi="Times New Roman"/>
          <w:sz w:val="24"/>
          <w:szCs w:val="24"/>
        </w:rPr>
        <w:t>ministerstva zdravotníctva</w:t>
      </w:r>
      <w:r w:rsidRPr="00963134">
        <w:rPr>
          <w:rFonts w:ascii="Times New Roman" w:hAnsi="Times New Roman"/>
          <w:sz w:val="24"/>
          <w:szCs w:val="24"/>
        </w:rPr>
        <w:t xml:space="preserve"> nemajú odkladný účinok</w:t>
      </w:r>
      <w:r w:rsidR="00350D70" w:rsidRPr="00963134">
        <w:rPr>
          <w:rFonts w:ascii="Times New Roman" w:hAnsi="Times New Roman"/>
          <w:sz w:val="24"/>
          <w:szCs w:val="24"/>
        </w:rPr>
        <w:t>; to neplatí, ak ide o rozhodnutia podľa § 18 z vlastného podnetu ministerstva zdravotníctva.</w:t>
      </w:r>
    </w:p>
    <w:p w14:paraId="0EFCDF5F" w14:textId="77777777" w:rsidR="00B23393" w:rsidRPr="00963134" w:rsidRDefault="00B23393" w:rsidP="00746CAC">
      <w:pPr>
        <w:pStyle w:val="ListParagraph"/>
        <w:ind w:left="1155"/>
        <w:jc w:val="both"/>
      </w:pPr>
    </w:p>
    <w:p w14:paraId="16120918"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r w:rsidRPr="00963134">
        <w:rPr>
          <w:rFonts w:ascii="Times New Roman" w:hAnsi="Times New Roman"/>
          <w:sz w:val="24"/>
          <w:szCs w:val="24"/>
        </w:rPr>
        <w:tab/>
        <w:t>(7) Námietky musia obsahovať</w:t>
      </w:r>
    </w:p>
    <w:p w14:paraId="4CF39F6E" w14:textId="77777777" w:rsidR="00B04696" w:rsidRPr="00963134" w:rsidRDefault="00B04696" w:rsidP="00746CAC">
      <w:pPr>
        <w:pStyle w:val="ListParagraph"/>
        <w:numPr>
          <w:ilvl w:val="0"/>
          <w:numId w:val="96"/>
        </w:numPr>
        <w:ind w:left="284" w:hanging="284"/>
        <w:contextualSpacing/>
        <w:jc w:val="both"/>
      </w:pPr>
      <w:r w:rsidRPr="00963134">
        <w:t>identifikačné údaje o prevádzkovateľovi nemocnice v rozsahu</w:t>
      </w:r>
    </w:p>
    <w:p w14:paraId="39382444" w14:textId="77777777" w:rsidR="00B04696" w:rsidRPr="00963134" w:rsidRDefault="00B04696" w:rsidP="00746CAC">
      <w:pPr>
        <w:pStyle w:val="ListParagraph"/>
        <w:ind w:left="567" w:hanging="283"/>
        <w:contextualSpacing/>
        <w:jc w:val="both"/>
      </w:pPr>
      <w:r w:rsidRPr="00963134">
        <w:t>1. meno, priezvisko, dátum narodenia, adresa trvalého pobytu alebo adresa prechodného pobytu, ak ide o fyzickú osobu, kód poskytovateľa zdravotnej starostlivosti, ak bol pridelený; ak ide o cudzinca uvádza sa aj identifikačné číslo cestovného dokladu alebo preukazu totožnosti, adresa trvalého pobytu v cudzine a kontaktná adresa na území Slovenskej republiky,</w:t>
      </w:r>
    </w:p>
    <w:p w14:paraId="39D40E5C" w14:textId="6D21241D" w:rsidR="00B04696" w:rsidRPr="00963134" w:rsidRDefault="00B04696" w:rsidP="00746CAC">
      <w:pPr>
        <w:pStyle w:val="ListParagraph"/>
        <w:ind w:left="567" w:hanging="283"/>
        <w:contextualSpacing/>
        <w:jc w:val="both"/>
      </w:pPr>
      <w:r w:rsidRPr="00963134">
        <w:t xml:space="preserve">2. </w:t>
      </w:r>
      <w:r w:rsidR="001970C7" w:rsidRPr="00963134">
        <w:tab/>
      </w:r>
      <w:r w:rsidRPr="00963134">
        <w:t>obchodné meno alebo názov, meno a</w:t>
      </w:r>
      <w:r w:rsidR="006D6C60" w:rsidRPr="00963134">
        <w:t> </w:t>
      </w:r>
      <w:r w:rsidRPr="00963134">
        <w:t>priezvisko</w:t>
      </w:r>
      <w:r w:rsidR="006D6C60" w:rsidRPr="00963134">
        <w:t>,</w:t>
      </w:r>
      <w:r w:rsidRPr="00963134">
        <w:t xml:space="preserve"> ak sa líši od obchodného mena, miesto podnikania, identifikačné číslo organizácie, kód poskytovateľa zdravotnej starostlivosti, ak bol pridelený, ak ide o fyzickú osobu – podnikateľa, alebo</w:t>
      </w:r>
    </w:p>
    <w:p w14:paraId="1737A81B" w14:textId="407957DB" w:rsidR="00B04696" w:rsidRPr="00963134" w:rsidRDefault="00B04696" w:rsidP="00746CAC">
      <w:pPr>
        <w:pStyle w:val="ListParagraph"/>
        <w:ind w:left="567" w:hanging="283"/>
        <w:contextualSpacing/>
        <w:jc w:val="both"/>
      </w:pPr>
      <w:r w:rsidRPr="00963134">
        <w:t xml:space="preserve">3. </w:t>
      </w:r>
      <w:r w:rsidR="001970C7" w:rsidRPr="00963134">
        <w:tab/>
      </w:r>
      <w:r w:rsidRPr="00963134">
        <w:t>obchodné meno alebo názov, sídlo, právn</w:t>
      </w:r>
      <w:r w:rsidR="006D6C60" w:rsidRPr="00963134">
        <w:t>a</w:t>
      </w:r>
      <w:r w:rsidRPr="00963134">
        <w:t xml:space="preserve"> form</w:t>
      </w:r>
      <w:r w:rsidR="006D6C60" w:rsidRPr="00963134">
        <w:t>a</w:t>
      </w:r>
      <w:r w:rsidRPr="00963134">
        <w:t xml:space="preserve">, identifikačné číslo organizácie, ak je pridelené, kód poskytovateľa zdravotnej starostlivosti, ak bol pridelený, meno, priezvisko a </w:t>
      </w:r>
      <w:r w:rsidR="006D6C60" w:rsidRPr="00963134">
        <w:t xml:space="preserve">adresa </w:t>
      </w:r>
      <w:r w:rsidRPr="00963134">
        <w:t>trvalého pobytu osoby alebo osôb, ktoré sú štatutárnym orgánom prevádzkovateľa nemocnice, ak ide o právnickú osobu,</w:t>
      </w:r>
    </w:p>
    <w:p w14:paraId="4D38CEA0" w14:textId="77777777" w:rsidR="00B23393" w:rsidRPr="00963134" w:rsidRDefault="00B23393" w:rsidP="00746CAC">
      <w:pPr>
        <w:pStyle w:val="ListParagraph"/>
        <w:numPr>
          <w:ilvl w:val="0"/>
          <w:numId w:val="91"/>
        </w:numPr>
        <w:contextualSpacing/>
        <w:jc w:val="both"/>
      </w:pPr>
      <w:r w:rsidRPr="00963134">
        <w:t>názov a miesto prevádzkovania nemocnice, o ktorej sa rozhodlo,</w:t>
      </w:r>
    </w:p>
    <w:p w14:paraId="175BC085" w14:textId="77777777" w:rsidR="00B23393" w:rsidRPr="00963134" w:rsidRDefault="00B23393" w:rsidP="00746CAC">
      <w:pPr>
        <w:pStyle w:val="ListParagraph"/>
        <w:numPr>
          <w:ilvl w:val="0"/>
          <w:numId w:val="91"/>
        </w:numPr>
        <w:contextualSpacing/>
        <w:jc w:val="both"/>
      </w:pPr>
      <w:r w:rsidRPr="00963134">
        <w:t>označenie orgánu, ktorý rozhodnutie vydal,</w:t>
      </w:r>
    </w:p>
    <w:p w14:paraId="35F5737A" w14:textId="77777777" w:rsidR="00B23393" w:rsidRPr="00963134" w:rsidRDefault="00B23393" w:rsidP="00746CAC">
      <w:pPr>
        <w:pStyle w:val="ListParagraph"/>
        <w:numPr>
          <w:ilvl w:val="0"/>
          <w:numId w:val="91"/>
        </w:numPr>
        <w:contextualSpacing/>
        <w:jc w:val="both"/>
      </w:pPr>
      <w:r w:rsidRPr="00963134">
        <w:t>označenie rozhodnutia, proti ktorému námietky smerujú,</w:t>
      </w:r>
    </w:p>
    <w:p w14:paraId="245BDBE6" w14:textId="77777777" w:rsidR="00B23393" w:rsidRPr="00963134" w:rsidRDefault="00B23393" w:rsidP="00746CAC">
      <w:pPr>
        <w:pStyle w:val="ListParagraph"/>
        <w:numPr>
          <w:ilvl w:val="0"/>
          <w:numId w:val="91"/>
        </w:numPr>
        <w:contextualSpacing/>
        <w:jc w:val="both"/>
      </w:pPr>
      <w:r w:rsidRPr="00963134">
        <w:t>dôvody námietok,</w:t>
      </w:r>
    </w:p>
    <w:p w14:paraId="730FD274" w14:textId="77777777" w:rsidR="00B23393" w:rsidRPr="00963134" w:rsidRDefault="00B23393" w:rsidP="00746CAC">
      <w:pPr>
        <w:pStyle w:val="ListParagraph"/>
        <w:numPr>
          <w:ilvl w:val="0"/>
          <w:numId w:val="91"/>
        </w:numPr>
        <w:contextualSpacing/>
        <w:jc w:val="both"/>
      </w:pPr>
      <w:r w:rsidRPr="00963134">
        <w:t>opis rozhodujúcich skutočností a označenie podkladov podporujúcich oprávnenosť podania námietok,</w:t>
      </w:r>
    </w:p>
    <w:p w14:paraId="4109AC6B" w14:textId="77777777" w:rsidR="00B23393" w:rsidRPr="00963134" w:rsidRDefault="00B23393" w:rsidP="00746CAC">
      <w:pPr>
        <w:pStyle w:val="ListParagraph"/>
        <w:numPr>
          <w:ilvl w:val="0"/>
          <w:numId w:val="91"/>
        </w:numPr>
        <w:contextualSpacing/>
        <w:jc w:val="both"/>
      </w:pPr>
      <w:r w:rsidRPr="00963134">
        <w:t>návrh na rozhodnutie o námietkach podľa odseku 13.</w:t>
      </w:r>
    </w:p>
    <w:p w14:paraId="2B285D83"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46983FDC"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lastRenderedPageBreak/>
        <w:tab/>
        <w:t>(8) Prílohou k námietkam je doklad o poukázaní kaucie na účet ministerstva zdravotníctva; lehota na doručenie tohto dokladu je tri pracovné dni odo dňa podania námietok ministerstvu zdravotníctva.</w:t>
      </w:r>
    </w:p>
    <w:p w14:paraId="59D6A985"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06991CFF" w14:textId="7A0407D9"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w:t>
      </w:r>
      <w:r w:rsidR="007A3B19" w:rsidRPr="00963134">
        <w:rPr>
          <w:rFonts w:ascii="Times New Roman" w:hAnsi="Times New Roman"/>
          <w:sz w:val="24"/>
          <w:szCs w:val="24"/>
        </w:rPr>
        <w:t>9</w:t>
      </w:r>
      <w:r w:rsidRPr="00963134">
        <w:rPr>
          <w:rFonts w:ascii="Times New Roman" w:hAnsi="Times New Roman"/>
          <w:sz w:val="24"/>
          <w:szCs w:val="24"/>
        </w:rPr>
        <w:t>) Ministerstvo zdravotníctva predloží námietky spolu s výsledkami doplneného konania a so spisovým materiálom bezodkladne rade pre tvorbu siete.</w:t>
      </w:r>
    </w:p>
    <w:p w14:paraId="3AFA25B3"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29850D4F" w14:textId="4C8170D2"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r>
      <w:r w:rsidRPr="00963134" w:rsidDel="001A0BF6">
        <w:rPr>
          <w:rFonts w:ascii="Times New Roman" w:hAnsi="Times New Roman"/>
          <w:sz w:val="24"/>
          <w:szCs w:val="24"/>
        </w:rPr>
        <w:t xml:space="preserve"> </w:t>
      </w:r>
      <w:r w:rsidRPr="00963134">
        <w:rPr>
          <w:rFonts w:ascii="Times New Roman" w:hAnsi="Times New Roman"/>
          <w:sz w:val="24"/>
          <w:szCs w:val="24"/>
        </w:rPr>
        <w:t>(1</w:t>
      </w:r>
      <w:r w:rsidR="007A3B19" w:rsidRPr="00963134">
        <w:rPr>
          <w:rFonts w:ascii="Times New Roman" w:hAnsi="Times New Roman"/>
          <w:sz w:val="24"/>
          <w:szCs w:val="24"/>
        </w:rPr>
        <w:t>0</w:t>
      </w:r>
      <w:r w:rsidRPr="00963134">
        <w:rPr>
          <w:rFonts w:ascii="Times New Roman" w:hAnsi="Times New Roman"/>
          <w:sz w:val="24"/>
          <w:szCs w:val="24"/>
        </w:rPr>
        <w:t>) Rad</w:t>
      </w:r>
      <w:r w:rsidR="00774B9D" w:rsidRPr="00963134">
        <w:rPr>
          <w:rFonts w:ascii="Times New Roman" w:hAnsi="Times New Roman"/>
          <w:sz w:val="24"/>
          <w:szCs w:val="24"/>
        </w:rPr>
        <w:t>a</w:t>
      </w:r>
      <w:r w:rsidRPr="00963134">
        <w:rPr>
          <w:rFonts w:ascii="Times New Roman" w:hAnsi="Times New Roman"/>
          <w:sz w:val="24"/>
          <w:szCs w:val="24"/>
        </w:rPr>
        <w:t xml:space="preserve"> pre tvorbu siete preskúma napadnuté rozhodnutie v rozsahu uvedenom v</w:t>
      </w:r>
      <w:r w:rsidR="003701DE" w:rsidRPr="00963134">
        <w:rPr>
          <w:rFonts w:ascii="Times New Roman" w:hAnsi="Times New Roman"/>
          <w:sz w:val="24"/>
          <w:szCs w:val="24"/>
        </w:rPr>
        <w:t> </w:t>
      </w:r>
      <w:r w:rsidRPr="00963134">
        <w:rPr>
          <w:rFonts w:ascii="Times New Roman" w:hAnsi="Times New Roman"/>
          <w:sz w:val="24"/>
          <w:szCs w:val="24"/>
        </w:rPr>
        <w:t>námietkach</w:t>
      </w:r>
      <w:r w:rsidR="003701DE" w:rsidRPr="00963134">
        <w:rPr>
          <w:rFonts w:ascii="Times New Roman" w:hAnsi="Times New Roman"/>
          <w:sz w:val="24"/>
          <w:szCs w:val="24"/>
        </w:rPr>
        <w:t xml:space="preserve"> do</w:t>
      </w:r>
      <w:r w:rsidR="008C015C" w:rsidRPr="00963134">
        <w:rPr>
          <w:rFonts w:ascii="Times New Roman" w:hAnsi="Times New Roman"/>
          <w:sz w:val="24"/>
          <w:szCs w:val="24"/>
        </w:rPr>
        <w:t xml:space="preserve"> 1</w:t>
      </w:r>
      <w:r w:rsidR="00DB5680" w:rsidRPr="00963134">
        <w:rPr>
          <w:rFonts w:ascii="Times New Roman" w:hAnsi="Times New Roman"/>
          <w:sz w:val="24"/>
          <w:szCs w:val="24"/>
        </w:rPr>
        <w:t>5</w:t>
      </w:r>
      <w:r w:rsidR="008C015C" w:rsidRPr="00963134">
        <w:rPr>
          <w:rFonts w:ascii="Times New Roman" w:hAnsi="Times New Roman"/>
          <w:sz w:val="24"/>
          <w:szCs w:val="24"/>
        </w:rPr>
        <w:t>. d</w:t>
      </w:r>
      <w:r w:rsidR="004517EF" w:rsidRPr="00963134">
        <w:rPr>
          <w:rFonts w:ascii="Times New Roman" w:hAnsi="Times New Roman"/>
          <w:sz w:val="24"/>
          <w:szCs w:val="24"/>
        </w:rPr>
        <w:t>ní od ich doručenia podľa odseku 10</w:t>
      </w:r>
      <w:r w:rsidRPr="00963134">
        <w:rPr>
          <w:rFonts w:ascii="Times New Roman" w:hAnsi="Times New Roman"/>
          <w:sz w:val="24"/>
          <w:szCs w:val="24"/>
        </w:rPr>
        <w:t xml:space="preserve">; ak je to nevyhnutné, doterajšie konanie doplní, prípadne zistené </w:t>
      </w:r>
      <w:r w:rsidR="003701DE" w:rsidRPr="00963134">
        <w:rPr>
          <w:rFonts w:ascii="Times New Roman" w:hAnsi="Times New Roman"/>
          <w:sz w:val="24"/>
          <w:szCs w:val="24"/>
        </w:rPr>
        <w:t>chyby</w:t>
      </w:r>
      <w:r w:rsidRPr="00963134">
        <w:rPr>
          <w:rFonts w:ascii="Times New Roman" w:hAnsi="Times New Roman"/>
          <w:sz w:val="24"/>
          <w:szCs w:val="24"/>
        </w:rPr>
        <w:t xml:space="preserve"> odstráni.</w:t>
      </w:r>
    </w:p>
    <w:p w14:paraId="705C5BE6" w14:textId="77777777" w:rsidR="00B23393" w:rsidRPr="00963134" w:rsidRDefault="00B23393" w:rsidP="00746CAC">
      <w:pPr>
        <w:spacing w:after="0" w:line="240" w:lineRule="auto"/>
        <w:jc w:val="both"/>
        <w:rPr>
          <w:rFonts w:ascii="Times New Roman" w:hAnsi="Times New Roman"/>
          <w:sz w:val="24"/>
          <w:szCs w:val="24"/>
        </w:rPr>
      </w:pPr>
    </w:p>
    <w:p w14:paraId="223E7C58" w14:textId="05AEA9D3" w:rsidR="00B23393" w:rsidRPr="00963134" w:rsidRDefault="00B23393" w:rsidP="00746CAC">
      <w:pPr>
        <w:spacing w:after="0" w:line="240" w:lineRule="auto"/>
        <w:ind w:firstLine="708"/>
        <w:jc w:val="both"/>
        <w:rPr>
          <w:rFonts w:ascii="Times New Roman" w:hAnsi="Times New Roman"/>
          <w:sz w:val="24"/>
          <w:szCs w:val="24"/>
        </w:rPr>
      </w:pPr>
      <w:r w:rsidRPr="00963134">
        <w:rPr>
          <w:rFonts w:ascii="Times New Roman" w:hAnsi="Times New Roman"/>
          <w:sz w:val="24"/>
          <w:szCs w:val="24"/>
        </w:rPr>
        <w:t>(1</w:t>
      </w:r>
      <w:r w:rsidR="007A3B19" w:rsidRPr="00963134">
        <w:rPr>
          <w:rFonts w:ascii="Times New Roman" w:hAnsi="Times New Roman"/>
          <w:sz w:val="24"/>
          <w:szCs w:val="24"/>
        </w:rPr>
        <w:t>1</w:t>
      </w:r>
      <w:r w:rsidRPr="00963134">
        <w:rPr>
          <w:rFonts w:ascii="Times New Roman" w:hAnsi="Times New Roman"/>
          <w:sz w:val="24"/>
          <w:szCs w:val="24"/>
        </w:rPr>
        <w:t xml:space="preserve">) O námietkach rozhoduje minister zdravotníctva do </w:t>
      </w:r>
      <w:r w:rsidR="00DB5680" w:rsidRPr="00963134">
        <w:rPr>
          <w:rFonts w:ascii="Times New Roman" w:hAnsi="Times New Roman"/>
          <w:sz w:val="24"/>
          <w:szCs w:val="24"/>
        </w:rPr>
        <w:t xml:space="preserve">60 </w:t>
      </w:r>
      <w:r w:rsidR="008C015C" w:rsidRPr="00963134">
        <w:rPr>
          <w:rFonts w:ascii="Times New Roman" w:hAnsi="Times New Roman"/>
          <w:sz w:val="24"/>
          <w:szCs w:val="24"/>
        </w:rPr>
        <w:t>dní</w:t>
      </w:r>
      <w:r w:rsidRPr="00963134">
        <w:rPr>
          <w:rFonts w:ascii="Times New Roman" w:hAnsi="Times New Roman"/>
          <w:sz w:val="24"/>
          <w:szCs w:val="24"/>
        </w:rPr>
        <w:t xml:space="preserve"> odo dňa ich doručenia ministerstvu zdravotníctva na základe stanoviska k námietkam </w:t>
      </w:r>
      <w:r w:rsidR="004517EF" w:rsidRPr="00963134">
        <w:rPr>
          <w:rFonts w:ascii="Times New Roman" w:hAnsi="Times New Roman"/>
          <w:sz w:val="24"/>
          <w:szCs w:val="24"/>
        </w:rPr>
        <w:t xml:space="preserve">od </w:t>
      </w:r>
      <w:r w:rsidRPr="00963134">
        <w:rPr>
          <w:rFonts w:ascii="Times New Roman" w:hAnsi="Times New Roman"/>
          <w:sz w:val="24"/>
          <w:szCs w:val="24"/>
        </w:rPr>
        <w:t xml:space="preserve">rady pre tvorbu siete. </w:t>
      </w:r>
    </w:p>
    <w:p w14:paraId="52350420" w14:textId="77777777" w:rsidR="00B23393" w:rsidRPr="00963134" w:rsidRDefault="00B23393" w:rsidP="00746CAC">
      <w:pPr>
        <w:spacing w:after="0" w:line="240" w:lineRule="auto"/>
        <w:jc w:val="both"/>
        <w:rPr>
          <w:rFonts w:ascii="Times New Roman" w:hAnsi="Times New Roman"/>
          <w:sz w:val="24"/>
          <w:szCs w:val="24"/>
        </w:rPr>
      </w:pPr>
    </w:p>
    <w:p w14:paraId="56EC1664" w14:textId="683B2279"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(1</w:t>
      </w:r>
      <w:r w:rsidR="007A3B19" w:rsidRPr="00963134">
        <w:rPr>
          <w:rFonts w:ascii="Times New Roman" w:hAnsi="Times New Roman"/>
          <w:sz w:val="24"/>
          <w:szCs w:val="24"/>
        </w:rPr>
        <w:t>2</w:t>
      </w:r>
      <w:r w:rsidRPr="00963134">
        <w:rPr>
          <w:rFonts w:ascii="Times New Roman" w:hAnsi="Times New Roman"/>
          <w:sz w:val="24"/>
          <w:szCs w:val="24"/>
        </w:rPr>
        <w:t>) Ak sú na to dôvody podľa odseku 2, minister zdravotníctva rozhodnutie zmení, inak námietky  zamietne a rozhodnutie potvrdí.</w:t>
      </w:r>
    </w:p>
    <w:p w14:paraId="3A23E135"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17F17BB9" w14:textId="16887803"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(1</w:t>
      </w:r>
      <w:r w:rsidR="007A3B19" w:rsidRPr="00963134">
        <w:rPr>
          <w:rFonts w:ascii="Times New Roman" w:hAnsi="Times New Roman"/>
          <w:sz w:val="24"/>
          <w:szCs w:val="24"/>
        </w:rPr>
        <w:t>3</w:t>
      </w:r>
      <w:r w:rsidRPr="00963134">
        <w:rPr>
          <w:rFonts w:ascii="Times New Roman" w:hAnsi="Times New Roman"/>
          <w:sz w:val="24"/>
          <w:szCs w:val="24"/>
        </w:rPr>
        <w:t>) Proti rozhodnutiu ministra zdravotníctva o námietkach nemožno podať námietky.</w:t>
      </w:r>
    </w:p>
    <w:p w14:paraId="26243503"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56126E88" w14:textId="7F17D593"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(1</w:t>
      </w:r>
      <w:r w:rsidR="007A3B19" w:rsidRPr="00963134">
        <w:rPr>
          <w:rFonts w:ascii="Times New Roman" w:hAnsi="Times New Roman"/>
          <w:sz w:val="24"/>
          <w:szCs w:val="24"/>
        </w:rPr>
        <w:t>4</w:t>
      </w:r>
      <w:r w:rsidRPr="00963134">
        <w:rPr>
          <w:rFonts w:ascii="Times New Roman" w:hAnsi="Times New Roman"/>
          <w:sz w:val="24"/>
          <w:szCs w:val="24"/>
        </w:rPr>
        <w:t>) Na konanie o námietkach sa primerane vzťahujú ustanovenia § 21 až 32.</w:t>
      </w:r>
    </w:p>
    <w:p w14:paraId="1C274B53"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2A81628E"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34</w:t>
      </w:r>
    </w:p>
    <w:p w14:paraId="40AEAC4A"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Preskúmanie rozhodnutia mimo konania o námietkach</w:t>
      </w:r>
    </w:p>
    <w:p w14:paraId="08147066" w14:textId="77777777" w:rsidR="00B23393" w:rsidRPr="00963134" w:rsidRDefault="00B23393" w:rsidP="00746CAC">
      <w:pPr>
        <w:spacing w:after="0" w:line="240" w:lineRule="auto"/>
        <w:jc w:val="both"/>
        <w:rPr>
          <w:rFonts w:ascii="Times New Roman" w:hAnsi="Times New Roman"/>
          <w:sz w:val="24"/>
          <w:szCs w:val="24"/>
        </w:rPr>
      </w:pPr>
    </w:p>
    <w:p w14:paraId="1328A08C"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(1) Rozhodnutie, ktoré je právoplatné, môže z vlastného podnetu preskúmať minister zdravotníctva.</w:t>
      </w:r>
    </w:p>
    <w:p w14:paraId="18A3C3C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5D9A3D2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(2) Preskúmanie rozhodnutia mimo konania o námietkach je možné začať najneskôr do jedného roka od nadobudnutia právoplatnosti rozhodnutia.</w:t>
      </w:r>
    </w:p>
    <w:p w14:paraId="0128B9D1"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126D46B1"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(3) Minister zdravotníctva rozhodnutie zruší alebo zmení, ak bolo vydané v rozpore s týmto zákonom.</w:t>
      </w:r>
    </w:p>
    <w:p w14:paraId="053DBDE3"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2CAA5451"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(4) Pri preskúmavaní rozhodnutia vychádza minister zdravotníctva z právneho stavu a skutkových okolností v čase vydania rozhodnutia. Minister zdravotníctva nemôže rozhodnutie</w:t>
      </w:r>
      <w:r w:rsidRPr="00963134" w:rsidDel="00F6035A">
        <w:rPr>
          <w:rFonts w:ascii="Times New Roman" w:hAnsi="Times New Roman"/>
          <w:sz w:val="24"/>
          <w:szCs w:val="24"/>
        </w:rPr>
        <w:t xml:space="preserve"> </w:t>
      </w:r>
      <w:r w:rsidRPr="00963134">
        <w:rPr>
          <w:rFonts w:ascii="Times New Roman" w:hAnsi="Times New Roman"/>
          <w:sz w:val="24"/>
          <w:szCs w:val="24"/>
        </w:rPr>
        <w:t>zrušiť alebo zmeniť, ak sa po jeho vydaní dodatočne zmenili rozhodujúce skutkové okolnosti, z ktorých pôvodné rozhodnutie vychádzalo.</w:t>
      </w:r>
    </w:p>
    <w:p w14:paraId="1D717504"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7630A8C6" w14:textId="4161F5BF"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w:t>
      </w:r>
      <w:r w:rsidR="00C51773" w:rsidRPr="00963134">
        <w:rPr>
          <w:rFonts w:ascii="Times New Roman" w:hAnsi="Times New Roman"/>
          <w:sz w:val="24"/>
          <w:szCs w:val="24"/>
        </w:rPr>
        <w:t>5</w:t>
      </w:r>
      <w:r w:rsidRPr="00963134">
        <w:rPr>
          <w:rFonts w:ascii="Times New Roman" w:hAnsi="Times New Roman"/>
          <w:sz w:val="24"/>
          <w:szCs w:val="24"/>
        </w:rPr>
        <w:t xml:space="preserve">) Proti rozhodnutiu, ktorým sa zrušuje alebo mení rozhodnutie mimo konania o námietkach, </w:t>
      </w:r>
      <w:r w:rsidR="00C51773" w:rsidRPr="00963134">
        <w:rPr>
          <w:rFonts w:ascii="Times New Roman" w:hAnsi="Times New Roman"/>
          <w:sz w:val="24"/>
          <w:szCs w:val="24"/>
        </w:rPr>
        <w:t>ne</w:t>
      </w:r>
      <w:r w:rsidRPr="00963134">
        <w:rPr>
          <w:rFonts w:ascii="Times New Roman" w:hAnsi="Times New Roman"/>
          <w:sz w:val="24"/>
          <w:szCs w:val="24"/>
        </w:rPr>
        <w:t>možno podať námietky.</w:t>
      </w:r>
    </w:p>
    <w:p w14:paraId="43C7A662" w14:textId="77777777" w:rsidR="00B23393" w:rsidRPr="00963134" w:rsidRDefault="00B23393" w:rsidP="00746CAC">
      <w:pPr>
        <w:spacing w:after="0" w:line="240" w:lineRule="auto"/>
        <w:jc w:val="both"/>
        <w:rPr>
          <w:rFonts w:ascii="Times New Roman" w:hAnsi="Times New Roman"/>
          <w:sz w:val="24"/>
          <w:szCs w:val="24"/>
        </w:rPr>
      </w:pPr>
    </w:p>
    <w:p w14:paraId="01849E92" w14:textId="77777777" w:rsidR="00B23393" w:rsidRPr="00963134" w:rsidRDefault="00B23393" w:rsidP="00746CAC">
      <w:pPr>
        <w:spacing w:after="0" w:line="240" w:lineRule="auto"/>
        <w:jc w:val="both"/>
        <w:rPr>
          <w:rFonts w:ascii="Times New Roman" w:hAnsi="Times New Roman"/>
          <w:sz w:val="24"/>
          <w:szCs w:val="24"/>
        </w:rPr>
      </w:pPr>
    </w:p>
    <w:p w14:paraId="57C40800"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35</w:t>
      </w:r>
    </w:p>
    <w:p w14:paraId="1673D45A" w14:textId="77777777" w:rsidR="001970C7" w:rsidRPr="00963134" w:rsidRDefault="001970C7" w:rsidP="00746CAC">
      <w:pPr>
        <w:spacing w:after="0" w:line="240" w:lineRule="auto"/>
        <w:ind w:firstLine="708"/>
        <w:jc w:val="both"/>
        <w:rPr>
          <w:rFonts w:ascii="Times New Roman" w:hAnsi="Times New Roman"/>
          <w:sz w:val="24"/>
          <w:szCs w:val="24"/>
        </w:rPr>
      </w:pPr>
    </w:p>
    <w:p w14:paraId="74A6324C" w14:textId="55B56FD9" w:rsidR="00B23393" w:rsidRPr="00963134" w:rsidRDefault="00B623CE" w:rsidP="00746CAC">
      <w:pPr>
        <w:spacing w:after="0" w:line="240" w:lineRule="auto"/>
        <w:ind w:firstLine="708"/>
        <w:jc w:val="both"/>
        <w:rPr>
          <w:rFonts w:ascii="Times New Roman" w:hAnsi="Times New Roman"/>
          <w:sz w:val="24"/>
          <w:szCs w:val="24"/>
        </w:rPr>
      </w:pPr>
      <w:r w:rsidRPr="00963134">
        <w:rPr>
          <w:rFonts w:ascii="Times New Roman" w:hAnsi="Times New Roman"/>
          <w:sz w:val="24"/>
          <w:szCs w:val="24"/>
        </w:rPr>
        <w:t xml:space="preserve">Na konania podľa tohto zákona sa nevzťahuje správny poriadok, okrem konania podľa § 43. </w:t>
      </w:r>
      <w:hyperlink r:id="rId12" w:anchor="poznamky.poznamka-14" w:tooltip="Odkaz na predpis alebo ustanovenie" w:history="1"/>
    </w:p>
    <w:p w14:paraId="26E470E4" w14:textId="77777777" w:rsidR="00B23393" w:rsidRPr="00963134" w:rsidRDefault="00B23393" w:rsidP="00746CAC">
      <w:pPr>
        <w:spacing w:after="0" w:line="240" w:lineRule="auto"/>
        <w:jc w:val="both"/>
        <w:rPr>
          <w:rFonts w:ascii="Times New Roman" w:hAnsi="Times New Roman"/>
          <w:sz w:val="24"/>
          <w:szCs w:val="24"/>
        </w:rPr>
      </w:pPr>
    </w:p>
    <w:p w14:paraId="24CBA83B"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36</w:t>
      </w:r>
    </w:p>
    <w:p w14:paraId="3401AB43"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Verejný záujem</w:t>
      </w:r>
    </w:p>
    <w:p w14:paraId="3F13FC49" w14:textId="77777777" w:rsidR="00B23393" w:rsidRPr="00963134" w:rsidRDefault="00B23393" w:rsidP="00746CAC">
      <w:pPr>
        <w:spacing w:after="0" w:line="240" w:lineRule="auto"/>
        <w:jc w:val="both"/>
        <w:rPr>
          <w:rFonts w:ascii="Times New Roman" w:hAnsi="Times New Roman"/>
          <w:sz w:val="24"/>
          <w:szCs w:val="24"/>
        </w:rPr>
      </w:pPr>
    </w:p>
    <w:p w14:paraId="7CC25947"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(1) Ministerstvo zdravotníctva môže vo verejnom záujme aj z vlastného podnetu bezodkladne rozhodnúť v nevyhnutnom rozsahu na nevyhnutný čas </w:t>
      </w:r>
      <w:r w:rsidR="0084057E" w:rsidRPr="00963134">
        <w:rPr>
          <w:rFonts w:ascii="Times New Roman" w:hAnsi="Times New Roman"/>
          <w:sz w:val="24"/>
          <w:szCs w:val="24"/>
        </w:rPr>
        <w:t xml:space="preserve">a pri zohľadnení materiálno-technického vybavenia nemocnice </w:t>
      </w:r>
      <w:r w:rsidRPr="00963134">
        <w:rPr>
          <w:rFonts w:ascii="Times New Roman" w:hAnsi="Times New Roman"/>
          <w:sz w:val="24"/>
          <w:szCs w:val="24"/>
        </w:rPr>
        <w:t>o zmene kategorizácie ústavnej starostlivosti a o kategorizácii nemocníc pri</w:t>
      </w:r>
    </w:p>
    <w:p w14:paraId="46E7F40D"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a) </w:t>
      </w:r>
      <w:r w:rsidRPr="00963134">
        <w:rPr>
          <w:rFonts w:ascii="Times New Roman" w:hAnsi="Times New Roman"/>
          <w:sz w:val="24"/>
          <w:szCs w:val="24"/>
        </w:rPr>
        <w:tab/>
        <w:t xml:space="preserve">epidemickom alebo </w:t>
      </w:r>
      <w:proofErr w:type="spellStart"/>
      <w:r w:rsidRPr="00963134">
        <w:rPr>
          <w:rFonts w:ascii="Times New Roman" w:hAnsi="Times New Roman"/>
          <w:sz w:val="24"/>
          <w:szCs w:val="24"/>
        </w:rPr>
        <w:t>pandemickom</w:t>
      </w:r>
      <w:proofErr w:type="spellEnd"/>
      <w:r w:rsidRPr="00963134">
        <w:rPr>
          <w:rFonts w:ascii="Times New Roman" w:hAnsi="Times New Roman"/>
          <w:sz w:val="24"/>
          <w:szCs w:val="24"/>
        </w:rPr>
        <w:t xml:space="preserve"> výskyte nebezpečnej nákazlivej ľudskej choroby,</w:t>
      </w:r>
    </w:p>
    <w:p w14:paraId="4B8A68EB"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t>výnimočnej situácii vyplývajúcej z prírodnej alebo ekologickej katastrofy,</w:t>
      </w:r>
    </w:p>
    <w:p w14:paraId="17E7E32E" w14:textId="4A1EB590"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c) </w:t>
      </w:r>
      <w:r w:rsidRPr="00963134">
        <w:rPr>
          <w:rFonts w:ascii="Times New Roman" w:hAnsi="Times New Roman"/>
          <w:sz w:val="24"/>
          <w:szCs w:val="24"/>
        </w:rPr>
        <w:tab/>
      </w:r>
      <w:r w:rsidR="00031999" w:rsidRPr="00963134">
        <w:rPr>
          <w:rFonts w:ascii="Times New Roman" w:hAnsi="Times New Roman"/>
          <w:sz w:val="24"/>
          <w:szCs w:val="24"/>
        </w:rPr>
        <w:t>krízovej situácii</w:t>
      </w:r>
      <w:r w:rsidRPr="00963134">
        <w:rPr>
          <w:rFonts w:ascii="Times New Roman" w:hAnsi="Times New Roman"/>
          <w:sz w:val="24"/>
          <w:szCs w:val="24"/>
        </w:rPr>
        <w:t>.</w:t>
      </w:r>
    </w:p>
    <w:p w14:paraId="36030D17"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2E19F9BB" w14:textId="77777777" w:rsidR="00B23393" w:rsidRPr="00963134" w:rsidRDefault="00B23393" w:rsidP="00746CAC">
      <w:pPr>
        <w:spacing w:after="0" w:line="240" w:lineRule="auto"/>
        <w:ind w:firstLine="708"/>
        <w:jc w:val="both"/>
        <w:rPr>
          <w:rFonts w:ascii="Times New Roman" w:hAnsi="Times New Roman"/>
          <w:sz w:val="24"/>
          <w:szCs w:val="24"/>
        </w:rPr>
      </w:pPr>
      <w:r w:rsidRPr="00963134">
        <w:rPr>
          <w:rFonts w:ascii="Times New Roman" w:hAnsi="Times New Roman"/>
          <w:sz w:val="24"/>
          <w:szCs w:val="24"/>
        </w:rPr>
        <w:t>(2) Proti rozhodnutiam podľa odseku 1 nie je možné podať námietky. Zverejnením</w:t>
      </w:r>
      <w:r w:rsidR="00083C7B" w:rsidRPr="00963134">
        <w:rPr>
          <w:rFonts w:ascii="Times New Roman" w:hAnsi="Times New Roman"/>
          <w:sz w:val="24"/>
          <w:szCs w:val="24"/>
        </w:rPr>
        <w:t xml:space="preserve"> na webovom sídle ministerstva zdravotníctva</w:t>
      </w:r>
      <w:r w:rsidRPr="00963134">
        <w:rPr>
          <w:rFonts w:ascii="Times New Roman" w:hAnsi="Times New Roman"/>
          <w:sz w:val="24"/>
          <w:szCs w:val="24"/>
        </w:rPr>
        <w:t xml:space="preserve"> sa rozhodnutia podľa odseku 1 stávajú právoplatnými a vykonateľnými.</w:t>
      </w:r>
    </w:p>
    <w:p w14:paraId="358E54A0" w14:textId="77777777" w:rsidR="001970C7" w:rsidRPr="00963134" w:rsidRDefault="001970C7" w:rsidP="00746CAC">
      <w:pPr>
        <w:spacing w:after="0" w:line="240" w:lineRule="auto"/>
        <w:jc w:val="center"/>
        <w:rPr>
          <w:rFonts w:ascii="Times New Roman" w:hAnsi="Times New Roman"/>
          <w:b/>
          <w:sz w:val="24"/>
          <w:szCs w:val="24"/>
        </w:rPr>
      </w:pPr>
    </w:p>
    <w:p w14:paraId="305141DD"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37</w:t>
      </w:r>
    </w:p>
    <w:p w14:paraId="3858768E" w14:textId="62833AD4"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Údaje o</w:t>
      </w:r>
      <w:r w:rsidR="00D323C5" w:rsidRPr="00963134">
        <w:rPr>
          <w:rFonts w:ascii="Times New Roman" w:hAnsi="Times New Roman"/>
          <w:b/>
          <w:sz w:val="24"/>
          <w:szCs w:val="24"/>
        </w:rPr>
        <w:t> </w:t>
      </w:r>
      <w:r w:rsidRPr="00963134">
        <w:rPr>
          <w:rFonts w:ascii="Times New Roman" w:hAnsi="Times New Roman"/>
          <w:b/>
          <w:sz w:val="24"/>
          <w:szCs w:val="24"/>
        </w:rPr>
        <w:t>dostupnosti</w:t>
      </w:r>
      <w:r w:rsidR="00D323C5" w:rsidRPr="00963134">
        <w:rPr>
          <w:rFonts w:ascii="Times New Roman" w:hAnsi="Times New Roman"/>
          <w:b/>
          <w:sz w:val="24"/>
          <w:szCs w:val="24"/>
        </w:rPr>
        <w:t xml:space="preserve"> a</w:t>
      </w:r>
      <w:r w:rsidR="00A84D21" w:rsidRPr="00963134">
        <w:rPr>
          <w:rFonts w:ascii="Times New Roman" w:hAnsi="Times New Roman"/>
          <w:b/>
          <w:sz w:val="24"/>
          <w:szCs w:val="24"/>
        </w:rPr>
        <w:t> </w:t>
      </w:r>
      <w:r w:rsidRPr="00963134">
        <w:rPr>
          <w:rFonts w:ascii="Times New Roman" w:hAnsi="Times New Roman"/>
          <w:b/>
          <w:sz w:val="24"/>
          <w:szCs w:val="24"/>
        </w:rPr>
        <w:t>spotrebe</w:t>
      </w:r>
      <w:r w:rsidR="00A84D21" w:rsidRPr="00963134">
        <w:rPr>
          <w:rFonts w:ascii="Times New Roman" w:hAnsi="Times New Roman"/>
          <w:b/>
          <w:sz w:val="24"/>
          <w:szCs w:val="24"/>
        </w:rPr>
        <w:t xml:space="preserve"> ústavnej starostlivosti</w:t>
      </w:r>
    </w:p>
    <w:p w14:paraId="34C8F310" w14:textId="77777777" w:rsidR="00B23393" w:rsidRPr="00963134" w:rsidRDefault="00B23393" w:rsidP="00746CAC">
      <w:pPr>
        <w:spacing w:after="0" w:line="240" w:lineRule="auto"/>
        <w:jc w:val="both"/>
        <w:rPr>
          <w:rFonts w:ascii="Times New Roman" w:hAnsi="Times New Roman"/>
          <w:sz w:val="24"/>
          <w:szCs w:val="24"/>
        </w:rPr>
      </w:pPr>
    </w:p>
    <w:p w14:paraId="1C217F9C" w14:textId="1ADCB14B" w:rsidR="00B23393" w:rsidRPr="00963134" w:rsidRDefault="00B23393" w:rsidP="00746CAC">
      <w:pPr>
        <w:pStyle w:val="ListParagraph"/>
        <w:numPr>
          <w:ilvl w:val="3"/>
          <w:numId w:val="15"/>
        </w:numPr>
        <w:ind w:left="0" w:firstLine="284"/>
        <w:contextualSpacing/>
        <w:jc w:val="both"/>
      </w:pPr>
      <w:r w:rsidRPr="00963134">
        <w:t xml:space="preserve">Pri kategorizácii ústavnej starostlivosti, vyhodnotení siete </w:t>
      </w:r>
      <w:r w:rsidR="008020BF" w:rsidRPr="00963134">
        <w:t xml:space="preserve">podľa § 9 </w:t>
      </w:r>
      <w:r w:rsidRPr="00963134">
        <w:t>a rozhodovaní podľa tohto zákona sa vychádza z údajov o spotrebe ústavnej starostlivosti</w:t>
      </w:r>
      <w:r w:rsidR="00A73E5F" w:rsidRPr="00963134">
        <w:rPr>
          <w:vertAlign w:val="superscript"/>
        </w:rPr>
        <w:t>7</w:t>
      </w:r>
      <w:r w:rsidRPr="00963134">
        <w:t xml:space="preserve">) za každého poistenca v predchádzajúcom </w:t>
      </w:r>
      <w:r w:rsidR="0050090F" w:rsidRPr="00963134">
        <w:t xml:space="preserve">kalendárnom </w:t>
      </w:r>
      <w:r w:rsidRPr="00963134">
        <w:t>roku a z údajov o výške úhrad na základe verejného zdravotného poistenia poskytnutých Národným centrom zdravotníckych informácií (ďalej len „národné centrum“)</w:t>
      </w:r>
      <w:r w:rsidR="00E4107B" w:rsidRPr="00963134">
        <w:t>, operačným strediskom tiesňového volania záchrannej zdravotnej služby (ďalej len „operačné stredisko záchrannej zdravotnej služby</w:t>
      </w:r>
      <w:r w:rsidRPr="00963134">
        <w:t>“) alebo zdravotnými poisťovňami (§ 39).</w:t>
      </w:r>
    </w:p>
    <w:p w14:paraId="4C29527F"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684EAF45" w14:textId="760D6D06" w:rsidR="00B23393" w:rsidRPr="00963134" w:rsidRDefault="00B23393" w:rsidP="00746CAC">
      <w:pPr>
        <w:pStyle w:val="ListParagraph"/>
        <w:numPr>
          <w:ilvl w:val="3"/>
          <w:numId w:val="15"/>
        </w:numPr>
        <w:ind w:left="0" w:firstLine="284"/>
        <w:contextualSpacing/>
        <w:jc w:val="both"/>
      </w:pPr>
      <w:r w:rsidRPr="00963134">
        <w:t>Ak národné centrum nedisponuje údajmi nevyhnutnými pre rozhodovanie alebo nemôže tieto údaje poskytnúť, vychádza sa z údajov poskytnutých zdravotnými poisťovňami (§ 39)</w:t>
      </w:r>
      <w:r w:rsidR="009C64B8" w:rsidRPr="00963134">
        <w:t xml:space="preserve">, </w:t>
      </w:r>
      <w:r w:rsidRPr="00963134">
        <w:t>z údajov od poskytovateľa ústavnej starostlivosti a</w:t>
      </w:r>
      <w:r w:rsidR="009C64B8" w:rsidRPr="00963134">
        <w:t xml:space="preserve"> z údajov </w:t>
      </w:r>
      <w:r w:rsidRPr="00963134">
        <w:t>od poskytovateľa jednodňovej zdravotnej starostlivosti, ktorý je zároveň poskyto</w:t>
      </w:r>
      <w:r w:rsidR="00A73E5F" w:rsidRPr="00963134">
        <w:t>vateľom ústavnej starostlivosti.</w:t>
      </w:r>
    </w:p>
    <w:p w14:paraId="2DA6E1CE" w14:textId="77777777" w:rsidR="00A73E5F" w:rsidRPr="00963134" w:rsidRDefault="00A73E5F" w:rsidP="00746CAC">
      <w:pPr>
        <w:spacing w:after="0" w:line="240" w:lineRule="auto"/>
        <w:contextualSpacing/>
        <w:jc w:val="both"/>
        <w:rPr>
          <w:rFonts w:ascii="Times New Roman" w:hAnsi="Times New Roman"/>
          <w:sz w:val="24"/>
          <w:szCs w:val="24"/>
        </w:rPr>
      </w:pPr>
    </w:p>
    <w:p w14:paraId="76315959" w14:textId="7C1C6F58" w:rsidR="00B23393" w:rsidRPr="00963134" w:rsidRDefault="00B23393" w:rsidP="00746CAC">
      <w:pPr>
        <w:pStyle w:val="ListParagraph"/>
        <w:numPr>
          <w:ilvl w:val="3"/>
          <w:numId w:val="15"/>
        </w:numPr>
        <w:ind w:left="0" w:firstLine="284"/>
        <w:contextualSpacing/>
        <w:jc w:val="both"/>
      </w:pPr>
      <w:r w:rsidRPr="00963134">
        <w:t>Pri kategorizácii ústavnej starostlivosti, vyhodnotení siete a rozhodovaní podľa tohto zákona sa vychádza aj z údajov od prevádzkovateľov nemocníc.</w:t>
      </w:r>
    </w:p>
    <w:p w14:paraId="5E3DB067" w14:textId="77777777" w:rsidR="00B23393" w:rsidRPr="00963134" w:rsidRDefault="00B23393" w:rsidP="00746CAC">
      <w:pPr>
        <w:pStyle w:val="ListParagraph"/>
        <w:ind w:left="284"/>
        <w:contextualSpacing/>
        <w:jc w:val="both"/>
      </w:pPr>
    </w:p>
    <w:p w14:paraId="7FA55008"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PIATA ČASŤ</w:t>
      </w:r>
    </w:p>
    <w:p w14:paraId="03FC4356" w14:textId="77777777" w:rsidR="00B23393" w:rsidRPr="00963134" w:rsidRDefault="00B23393" w:rsidP="00746CAC">
      <w:pPr>
        <w:pStyle w:val="ListParagraph"/>
        <w:ind w:left="0"/>
        <w:jc w:val="center"/>
        <w:rPr>
          <w:b/>
        </w:rPr>
      </w:pPr>
      <w:r w:rsidRPr="00963134">
        <w:rPr>
          <w:b/>
        </w:rPr>
        <w:t>Povinnosti zdravotnej poisťovne a prevádzkovateľa nemocnice pri kategorizácii ústavnej starostlivosti</w:t>
      </w:r>
    </w:p>
    <w:p w14:paraId="7FAFFA9A" w14:textId="77777777" w:rsidR="00B23393" w:rsidRPr="00963134" w:rsidRDefault="00B23393" w:rsidP="00746CAC">
      <w:pPr>
        <w:pStyle w:val="ListParagraph"/>
        <w:ind w:left="0"/>
        <w:jc w:val="center"/>
        <w:rPr>
          <w:b/>
        </w:rPr>
      </w:pPr>
      <w:r w:rsidRPr="00963134">
        <w:rPr>
          <w:b/>
        </w:rPr>
        <w:t>§ 38</w:t>
      </w:r>
    </w:p>
    <w:p w14:paraId="1D2DE746" w14:textId="77777777" w:rsidR="00B23393" w:rsidRPr="00963134" w:rsidRDefault="00B23393" w:rsidP="00746CAC">
      <w:pPr>
        <w:spacing w:after="0" w:line="240" w:lineRule="auto"/>
        <w:contextualSpacing/>
        <w:jc w:val="center"/>
        <w:rPr>
          <w:rFonts w:ascii="Times New Roman" w:hAnsi="Times New Roman"/>
          <w:b/>
          <w:sz w:val="24"/>
          <w:szCs w:val="24"/>
        </w:rPr>
      </w:pPr>
      <w:r w:rsidRPr="00963134">
        <w:rPr>
          <w:rFonts w:ascii="Times New Roman" w:hAnsi="Times New Roman"/>
          <w:b/>
          <w:sz w:val="24"/>
          <w:szCs w:val="24"/>
        </w:rPr>
        <w:t>Povinnosti a podmienky pri uzatváraní zmluvy o poskytovaní zdravotnej starostlivosti a spôsob určenia úhrady</w:t>
      </w:r>
    </w:p>
    <w:p w14:paraId="050E2FB1" w14:textId="77777777" w:rsidR="00B23393" w:rsidRPr="00963134" w:rsidRDefault="00B23393" w:rsidP="00746CAC">
      <w:pPr>
        <w:pStyle w:val="ListParagraph"/>
        <w:ind w:left="0" w:firstLine="284"/>
        <w:jc w:val="both"/>
      </w:pPr>
    </w:p>
    <w:p w14:paraId="0C4842D1" w14:textId="77777777" w:rsidR="00B23393" w:rsidRPr="00963134" w:rsidRDefault="00B23393" w:rsidP="00746CAC">
      <w:pPr>
        <w:pStyle w:val="ListParagraph"/>
        <w:numPr>
          <w:ilvl w:val="3"/>
          <w:numId w:val="92"/>
        </w:numPr>
        <w:ind w:left="0" w:firstLine="284"/>
        <w:contextualSpacing/>
        <w:jc w:val="both"/>
      </w:pPr>
      <w:r w:rsidRPr="00963134">
        <w:t>Zdravotná poisťovňa je povinná uzatvoriť zmluvu o poskytovaní zdravotnej starostlivosti</w:t>
      </w:r>
      <w:r w:rsidR="008020BF" w:rsidRPr="00963134">
        <w:rPr>
          <w:rStyle w:val="FootnoteReference"/>
        </w:rPr>
        <w:footnoteReference w:id="24"/>
      </w:r>
      <w:r w:rsidR="008020BF" w:rsidRPr="00963134">
        <w:t>)</w:t>
      </w:r>
      <w:r w:rsidRPr="00963134">
        <w:t xml:space="preserve"> s prevádzkovateľom nemocnice zaradenej do siete s účinnosťou k 1. januáru kalendárneho roka.</w:t>
      </w:r>
    </w:p>
    <w:p w14:paraId="4B37F12A" w14:textId="77777777" w:rsidR="00B23393" w:rsidRPr="00963134" w:rsidRDefault="00B23393" w:rsidP="00746CAC">
      <w:pPr>
        <w:pStyle w:val="ListParagraph"/>
        <w:ind w:left="644"/>
        <w:contextualSpacing/>
        <w:jc w:val="both"/>
      </w:pPr>
    </w:p>
    <w:p w14:paraId="3C2BBCAA" w14:textId="69E88006" w:rsidR="00B23393" w:rsidRPr="00963134" w:rsidRDefault="00B23393" w:rsidP="00746CAC">
      <w:pPr>
        <w:pStyle w:val="ListParagraph"/>
        <w:numPr>
          <w:ilvl w:val="3"/>
          <w:numId w:val="92"/>
        </w:numPr>
        <w:ind w:left="0" w:firstLine="284"/>
        <w:contextualSpacing/>
        <w:jc w:val="both"/>
      </w:pPr>
      <w:r w:rsidRPr="00963134">
        <w:t>Ak ministerstvo zdravotníctva rozhodne o zmene kategorizácie ústavnej starostlivosti</w:t>
      </w:r>
      <w:r w:rsidR="00EE57BA" w:rsidRPr="00963134">
        <w:t xml:space="preserve"> (§ 4 ods. </w:t>
      </w:r>
      <w:r w:rsidR="00A73E5F" w:rsidRPr="00963134">
        <w:t>7</w:t>
      </w:r>
      <w:r w:rsidR="00EE57BA" w:rsidRPr="00963134">
        <w:t>)</w:t>
      </w:r>
      <w:r w:rsidRPr="00963134">
        <w:t xml:space="preserve">, ktorá je predmetom zmluvy o poskytovaní zdravotnej starostlivosti, zmluvné strany sú povinné uviesť zmluvu o poskytovaní zdravotnej starostlivosti do súladu s týmto </w:t>
      </w:r>
      <w:r w:rsidRPr="00963134">
        <w:lastRenderedPageBreak/>
        <w:t>rozhodnutím najneskôr k 1. januáru kalendárneho roka; to neplatí</w:t>
      </w:r>
      <w:r w:rsidR="003B3D99" w:rsidRPr="00963134">
        <w:t>,</w:t>
      </w:r>
      <w:r w:rsidRPr="00963134">
        <w:t xml:space="preserve"> ak ministerstvo zdravotníctva rozhodne podľa § 36 inak.</w:t>
      </w:r>
    </w:p>
    <w:p w14:paraId="74F18884" w14:textId="77777777" w:rsidR="00B23393" w:rsidRPr="00963134" w:rsidRDefault="00B23393" w:rsidP="00746CAC">
      <w:pPr>
        <w:pStyle w:val="ListParagraph"/>
        <w:ind w:left="644"/>
        <w:contextualSpacing/>
        <w:jc w:val="both"/>
      </w:pPr>
    </w:p>
    <w:p w14:paraId="22E522F4" w14:textId="77777777" w:rsidR="00B23393" w:rsidRPr="00963134" w:rsidRDefault="00B23393" w:rsidP="00746CAC">
      <w:pPr>
        <w:pStyle w:val="ListParagraph"/>
        <w:numPr>
          <w:ilvl w:val="3"/>
          <w:numId w:val="92"/>
        </w:numPr>
        <w:ind w:left="0" w:firstLine="284"/>
        <w:contextualSpacing/>
        <w:jc w:val="both"/>
      </w:pPr>
      <w:r w:rsidRPr="00963134">
        <w:t xml:space="preserve">Zdravotná poisťovňa môže uzatvoriť zmluvu o poskytovaní zdravotnej starostlivosti s prevádzkovateľom nemocnice v rozsahu nepovinných programov, ktoré zodpovedajú programovému profilu úrovne nemocnice, a to podľa podmienok vopred zverejnených na webovom sídle zdravotnej poisťovne. </w:t>
      </w:r>
    </w:p>
    <w:p w14:paraId="4B7ABFAF" w14:textId="77777777" w:rsidR="00B23393" w:rsidRPr="00963134" w:rsidRDefault="00B23393" w:rsidP="00746CAC">
      <w:pPr>
        <w:pStyle w:val="ListParagraph"/>
      </w:pPr>
    </w:p>
    <w:p w14:paraId="3F187CA2" w14:textId="41EF6688" w:rsidR="00B23393" w:rsidRPr="00963134" w:rsidRDefault="00B23393" w:rsidP="00746CAC">
      <w:pPr>
        <w:pStyle w:val="ListParagraph"/>
        <w:numPr>
          <w:ilvl w:val="3"/>
          <w:numId w:val="92"/>
        </w:numPr>
        <w:ind w:left="0" w:firstLine="284"/>
        <w:contextualSpacing/>
        <w:jc w:val="both"/>
      </w:pPr>
      <w:r w:rsidRPr="00963134">
        <w:t xml:space="preserve">Zdravotná poisťovňa nemôže uzatvoriť zmluvu o poskytovaní zdravotnej starostlivosti s prevádzkovateľom nemocnice v rozsahu iných povinných programov alebo iných doplnkových programov, ako tých, ktoré jej boli rozhodnutím </w:t>
      </w:r>
      <w:r w:rsidR="008020BF" w:rsidRPr="00963134">
        <w:t xml:space="preserve">ministerstva zdravotníctva </w:t>
      </w:r>
      <w:r w:rsidRPr="00963134">
        <w:t>schválené.</w:t>
      </w:r>
    </w:p>
    <w:p w14:paraId="0060FC62" w14:textId="77777777" w:rsidR="00B564CC" w:rsidRPr="00963134" w:rsidRDefault="00B564CC" w:rsidP="00746CAC">
      <w:pPr>
        <w:pStyle w:val="ListParagraph"/>
      </w:pPr>
    </w:p>
    <w:p w14:paraId="29722773" w14:textId="2F13AE57" w:rsidR="00B23393" w:rsidRPr="00963134" w:rsidRDefault="00A73E5F" w:rsidP="00746CAC">
      <w:pPr>
        <w:pStyle w:val="ListParagraph"/>
        <w:numPr>
          <w:ilvl w:val="3"/>
          <w:numId w:val="92"/>
        </w:numPr>
        <w:ind w:left="0" w:firstLine="284"/>
        <w:contextualSpacing/>
        <w:jc w:val="both"/>
      </w:pPr>
      <w:r w:rsidRPr="00963134">
        <w:t xml:space="preserve">Ak nemocnica nesplnila podmienky pre riadne zaradenie do siete v lehote </w:t>
      </w:r>
      <w:r w:rsidR="003B3D99" w:rsidRPr="00963134">
        <w:t xml:space="preserve">určenej </w:t>
      </w:r>
      <w:r w:rsidRPr="00963134">
        <w:t xml:space="preserve">v rozhodnutí o podmienenom zaradení podľa § 10 ods. 5, má prevádzkovateľ nemocnice nárok len na čiastočnú úhradu ústavnej starostlivosti. </w:t>
      </w:r>
      <w:r w:rsidR="00B23393" w:rsidRPr="00963134">
        <w:t>Zdravotná poisťovňa je povinná uhrádzať poskytnutú ústavnú starostlivosť</w:t>
      </w:r>
      <w:r w:rsidR="003A3DB8" w:rsidRPr="00963134">
        <w:t xml:space="preserve"> v nasledujúcom kalendárnom roku</w:t>
      </w:r>
      <w:r w:rsidR="00B23393" w:rsidRPr="00963134">
        <w:t xml:space="preserve"> najmenej vo výške 80 % obvyklej ceny </w:t>
      </w:r>
      <w:r w:rsidR="00B23393" w:rsidRPr="00963134">
        <w:rPr>
          <w:shd w:val="clear" w:color="auto" w:fill="FFFFFF"/>
        </w:rPr>
        <w:t>v mieste a v čase jej poskytnutia</w:t>
      </w:r>
      <w:r w:rsidR="00B23393" w:rsidRPr="00963134">
        <w:t xml:space="preserve">. Obvyklou cenou </w:t>
      </w:r>
      <w:r w:rsidR="00B23393" w:rsidRPr="00963134">
        <w:rPr>
          <w:shd w:val="clear" w:color="auto" w:fill="FFFFFF"/>
        </w:rPr>
        <w:t xml:space="preserve">v mieste a v čase jej poskytnutia sa na účely tohto zákona </w:t>
      </w:r>
      <w:r w:rsidR="003B3D99" w:rsidRPr="00963134">
        <w:rPr>
          <w:shd w:val="clear" w:color="auto" w:fill="FFFFFF"/>
        </w:rPr>
        <w:t xml:space="preserve">rozumie </w:t>
      </w:r>
      <w:r w:rsidR="00B23393" w:rsidRPr="00963134">
        <w:rPr>
          <w:shd w:val="clear" w:color="auto" w:fill="FFFFFF"/>
        </w:rPr>
        <w:t>základná sadzba</w:t>
      </w:r>
      <w:r w:rsidR="00B23393" w:rsidRPr="00963134">
        <w:rPr>
          <w:rStyle w:val="FootnoteReference"/>
          <w:shd w:val="clear" w:color="auto" w:fill="FFFFFF"/>
        </w:rPr>
        <w:footnoteReference w:id="25"/>
      </w:r>
      <w:r w:rsidR="00B23393" w:rsidRPr="00963134">
        <w:rPr>
          <w:shd w:val="clear" w:color="auto" w:fill="FFFFFF"/>
        </w:rPr>
        <w:t xml:space="preserve">) </w:t>
      </w:r>
      <w:r w:rsidR="000166D4" w:rsidRPr="00963134">
        <w:rPr>
          <w:shd w:val="clear" w:color="auto" w:fill="FFFFFF"/>
        </w:rPr>
        <w:t xml:space="preserve">alebo iná </w:t>
      </w:r>
      <w:r w:rsidR="00EE223F" w:rsidRPr="00963134">
        <w:rPr>
          <w:shd w:val="clear" w:color="auto" w:fill="FFFFFF"/>
        </w:rPr>
        <w:t>forma úhrady</w:t>
      </w:r>
      <w:r w:rsidR="000166D4" w:rsidRPr="00963134">
        <w:rPr>
          <w:shd w:val="clear" w:color="auto" w:fill="FFFFFF"/>
        </w:rPr>
        <w:t xml:space="preserve"> za </w:t>
      </w:r>
      <w:r w:rsidR="00EE223F" w:rsidRPr="00963134">
        <w:rPr>
          <w:shd w:val="clear" w:color="auto" w:fill="FFFFFF"/>
        </w:rPr>
        <w:t>ústavnú zdravotnú starostlivosť</w:t>
      </w:r>
      <w:r w:rsidR="00B23393" w:rsidRPr="00963134">
        <w:rPr>
          <w:shd w:val="clear" w:color="auto" w:fill="FFFFFF"/>
        </w:rPr>
        <w:t>.</w:t>
      </w:r>
      <w:r w:rsidR="00446158" w:rsidRPr="00963134">
        <w:t xml:space="preserve"> </w:t>
      </w:r>
      <w:r w:rsidR="00446158" w:rsidRPr="00963134">
        <w:rPr>
          <w:shd w:val="clear" w:color="auto" w:fill="FFFFFF"/>
        </w:rPr>
        <w:t xml:space="preserve">Výška úhrady podľa druhej vety sa určí tak, že v prípade, ak nemocnica splnila podmienky </w:t>
      </w:r>
      <w:r w:rsidR="003A3DB8" w:rsidRPr="00963134">
        <w:t>kategorizácie ústavnej starostlivosti</w:t>
      </w:r>
      <w:r w:rsidR="003A3DB8" w:rsidRPr="00963134">
        <w:rPr>
          <w:shd w:val="clear" w:color="auto" w:fill="FFFFFF"/>
        </w:rPr>
        <w:t xml:space="preserve"> </w:t>
      </w:r>
      <w:r w:rsidR="00446158" w:rsidRPr="00963134">
        <w:rPr>
          <w:shd w:val="clear" w:color="auto" w:fill="FFFFFF"/>
        </w:rPr>
        <w:t xml:space="preserve">v predchádzajúcom roku na menej ako 20%, úhrada sa určí vo výške 80% obvyklej ceny; ak nemocnica splnila podmienky </w:t>
      </w:r>
      <w:r w:rsidR="003A3DB8" w:rsidRPr="00963134">
        <w:t>kategorizácie ústavnej starostlivosti</w:t>
      </w:r>
      <w:r w:rsidR="003A3DB8" w:rsidRPr="00963134">
        <w:rPr>
          <w:shd w:val="clear" w:color="auto" w:fill="FFFFFF"/>
        </w:rPr>
        <w:t xml:space="preserve"> </w:t>
      </w:r>
      <w:r w:rsidR="00446158" w:rsidRPr="00963134">
        <w:rPr>
          <w:shd w:val="clear" w:color="auto" w:fill="FFFFFF"/>
        </w:rPr>
        <w:t>v predchádzajúcom roku v </w:t>
      </w:r>
      <w:r w:rsidR="00656556" w:rsidRPr="00963134">
        <w:rPr>
          <w:shd w:val="clear" w:color="auto" w:fill="FFFFFF"/>
        </w:rPr>
        <w:t>rozpätí</w:t>
      </w:r>
      <w:r w:rsidR="00446158" w:rsidRPr="00963134">
        <w:rPr>
          <w:shd w:val="clear" w:color="auto" w:fill="FFFFFF"/>
        </w:rPr>
        <w:t xml:space="preserve"> </w:t>
      </w:r>
      <w:r w:rsidR="00BD2142" w:rsidRPr="00963134">
        <w:rPr>
          <w:shd w:val="clear" w:color="auto" w:fill="FFFFFF"/>
        </w:rPr>
        <w:t xml:space="preserve">od 20% do 80%, </w:t>
      </w:r>
      <w:r w:rsidR="00656556" w:rsidRPr="00963134">
        <w:rPr>
          <w:shd w:val="clear" w:color="auto" w:fill="FFFFFF"/>
        </w:rPr>
        <w:t xml:space="preserve">úhrada sa rovnomerne zvyšuje od 80% do 100% obvyklej ceny podľa miery plnenia podmienok </w:t>
      </w:r>
      <w:r w:rsidR="003A3DB8" w:rsidRPr="00963134">
        <w:t>kategorizácie ústavnej starostlivosti</w:t>
      </w:r>
      <w:r w:rsidR="003A3DB8" w:rsidRPr="00963134">
        <w:rPr>
          <w:shd w:val="clear" w:color="auto" w:fill="FFFFFF"/>
        </w:rPr>
        <w:t xml:space="preserve"> </w:t>
      </w:r>
      <w:r w:rsidR="00446158" w:rsidRPr="00963134">
        <w:rPr>
          <w:shd w:val="clear" w:color="auto" w:fill="FFFFFF"/>
        </w:rPr>
        <w:t>(ďalej len „znížen</w:t>
      </w:r>
      <w:r w:rsidR="003A3DB8" w:rsidRPr="00963134">
        <w:rPr>
          <w:shd w:val="clear" w:color="auto" w:fill="FFFFFF"/>
        </w:rPr>
        <w:t>á</w:t>
      </w:r>
      <w:r w:rsidR="00446158" w:rsidRPr="00963134">
        <w:rPr>
          <w:shd w:val="clear" w:color="auto" w:fill="FFFFFF"/>
        </w:rPr>
        <w:t xml:space="preserve"> úhrad</w:t>
      </w:r>
      <w:r w:rsidR="003A3DB8" w:rsidRPr="00963134">
        <w:rPr>
          <w:shd w:val="clear" w:color="auto" w:fill="FFFFFF"/>
        </w:rPr>
        <w:t>a</w:t>
      </w:r>
      <w:r w:rsidR="00B23393" w:rsidRPr="00963134">
        <w:rPr>
          <w:shd w:val="clear" w:color="auto" w:fill="FFFFFF"/>
        </w:rPr>
        <w:t>“).</w:t>
      </w:r>
    </w:p>
    <w:p w14:paraId="1B601D07" w14:textId="77777777" w:rsidR="00B23393" w:rsidRPr="00963134" w:rsidRDefault="00B23393" w:rsidP="00746CAC">
      <w:pPr>
        <w:pStyle w:val="ListParagraph"/>
        <w:ind w:left="0" w:firstLine="284"/>
        <w:jc w:val="both"/>
      </w:pPr>
    </w:p>
    <w:p w14:paraId="51465C80" w14:textId="77777777" w:rsidR="00B23393" w:rsidRPr="00963134" w:rsidRDefault="00B23393" w:rsidP="00746CAC">
      <w:pPr>
        <w:pStyle w:val="ListParagraph"/>
        <w:numPr>
          <w:ilvl w:val="3"/>
          <w:numId w:val="92"/>
        </w:numPr>
        <w:ind w:left="0" w:firstLine="284"/>
        <w:contextualSpacing/>
        <w:jc w:val="both"/>
      </w:pPr>
      <w:r w:rsidRPr="00963134">
        <w:t xml:space="preserve"> Ak sa vo vyhodnotení siete </w:t>
      </w:r>
      <w:r w:rsidR="008020BF" w:rsidRPr="00963134">
        <w:t xml:space="preserve">podľa § 9 </w:t>
      </w:r>
      <w:r w:rsidRPr="00963134">
        <w:t xml:space="preserve">preukáže, že nemocnica zaradená do siete neplní podmienky kategorizácie ústavnej starostlivosti najmenej na 80 %, zdravotná poisťovňa </w:t>
      </w:r>
    </w:p>
    <w:p w14:paraId="135774DE" w14:textId="3719EC7C" w:rsidR="00B23393" w:rsidRPr="00963134" w:rsidRDefault="00B23393" w:rsidP="00746CAC">
      <w:pPr>
        <w:tabs>
          <w:tab w:val="left" w:pos="284"/>
        </w:tabs>
        <w:spacing w:after="0" w:line="240" w:lineRule="auto"/>
        <w:ind w:left="284" w:hanging="284"/>
        <w:contextualSpacing/>
        <w:jc w:val="both"/>
        <w:textAlignment w:val="center"/>
        <w:rPr>
          <w:rFonts w:ascii="Times New Roman" w:hAnsi="Times New Roman"/>
          <w:sz w:val="24"/>
          <w:szCs w:val="24"/>
        </w:rPr>
      </w:pPr>
      <w:r w:rsidRPr="00963134">
        <w:rPr>
          <w:rFonts w:ascii="Times New Roman" w:hAnsi="Times New Roman"/>
          <w:sz w:val="24"/>
          <w:szCs w:val="24"/>
        </w:rPr>
        <w:t xml:space="preserve">a) </w:t>
      </w:r>
      <w:r w:rsidRPr="00963134">
        <w:rPr>
          <w:rFonts w:ascii="Times New Roman" w:hAnsi="Times New Roman"/>
          <w:sz w:val="24"/>
          <w:szCs w:val="24"/>
        </w:rPr>
        <w:tab/>
      </w:r>
      <w:r w:rsidR="003A3DB8" w:rsidRPr="00963134">
        <w:rPr>
          <w:rFonts w:ascii="Times New Roman" w:hAnsi="Times New Roman"/>
          <w:sz w:val="24"/>
          <w:szCs w:val="24"/>
        </w:rPr>
        <w:t>je povinná uhrádzať poskytnutú ústavnú starostlivosť v nasledujúcom kalendárnom roku zníženou úhradou</w:t>
      </w:r>
      <w:r w:rsidRPr="00963134">
        <w:rPr>
          <w:rFonts w:ascii="Times New Roman" w:hAnsi="Times New Roman"/>
          <w:sz w:val="24"/>
          <w:szCs w:val="24"/>
        </w:rPr>
        <w:t xml:space="preserve">, ak v lehote </w:t>
      </w:r>
      <w:r w:rsidR="008C766F" w:rsidRPr="00963134">
        <w:rPr>
          <w:rFonts w:ascii="Times New Roman" w:hAnsi="Times New Roman"/>
          <w:sz w:val="24"/>
          <w:szCs w:val="24"/>
        </w:rPr>
        <w:t xml:space="preserve">určenej v rozhodnutí o podmienenom zaradení podľa </w:t>
      </w:r>
      <w:r w:rsidRPr="00963134">
        <w:rPr>
          <w:rFonts w:ascii="Times New Roman" w:hAnsi="Times New Roman"/>
          <w:sz w:val="24"/>
          <w:szCs w:val="24"/>
        </w:rPr>
        <w:t xml:space="preserve"> § </w:t>
      </w:r>
      <w:r w:rsidR="00446158" w:rsidRPr="00963134">
        <w:rPr>
          <w:rFonts w:ascii="Times New Roman" w:hAnsi="Times New Roman"/>
          <w:sz w:val="24"/>
          <w:szCs w:val="24"/>
        </w:rPr>
        <w:t>2</w:t>
      </w:r>
      <w:r w:rsidRPr="00963134">
        <w:rPr>
          <w:rFonts w:ascii="Times New Roman" w:hAnsi="Times New Roman"/>
          <w:sz w:val="24"/>
          <w:szCs w:val="24"/>
        </w:rPr>
        <w:t xml:space="preserve">0 ods. </w:t>
      </w:r>
      <w:r w:rsidR="00446158" w:rsidRPr="00963134">
        <w:rPr>
          <w:rFonts w:ascii="Times New Roman" w:hAnsi="Times New Roman"/>
          <w:sz w:val="24"/>
          <w:szCs w:val="24"/>
        </w:rPr>
        <w:t>1</w:t>
      </w:r>
      <w:r w:rsidRPr="00963134">
        <w:rPr>
          <w:rFonts w:ascii="Times New Roman" w:hAnsi="Times New Roman"/>
          <w:sz w:val="24"/>
          <w:szCs w:val="24"/>
        </w:rPr>
        <w:t xml:space="preserve"> </w:t>
      </w:r>
      <w:r w:rsidR="008020BF" w:rsidRPr="00963134">
        <w:rPr>
          <w:rFonts w:ascii="Times New Roman" w:hAnsi="Times New Roman"/>
          <w:sz w:val="24"/>
          <w:szCs w:val="24"/>
        </w:rPr>
        <w:t xml:space="preserve">prevádzkovateľ </w:t>
      </w:r>
      <w:r w:rsidRPr="00963134">
        <w:rPr>
          <w:rFonts w:ascii="Times New Roman" w:hAnsi="Times New Roman"/>
          <w:sz w:val="24"/>
          <w:szCs w:val="24"/>
        </w:rPr>
        <w:t>nemocnic</w:t>
      </w:r>
      <w:r w:rsidR="008020BF" w:rsidRPr="00963134">
        <w:rPr>
          <w:rFonts w:ascii="Times New Roman" w:hAnsi="Times New Roman"/>
          <w:sz w:val="24"/>
          <w:szCs w:val="24"/>
        </w:rPr>
        <w:t>e</w:t>
      </w:r>
      <w:r w:rsidRPr="00963134">
        <w:rPr>
          <w:rFonts w:ascii="Times New Roman" w:hAnsi="Times New Roman"/>
          <w:sz w:val="24"/>
          <w:szCs w:val="24"/>
        </w:rPr>
        <w:t xml:space="preserve"> nedostatky neodstráni, </w:t>
      </w:r>
    </w:p>
    <w:p w14:paraId="1D2B1E60" w14:textId="26284DFB" w:rsidR="00B23393" w:rsidRPr="00963134" w:rsidRDefault="00B23393" w:rsidP="00746CAC">
      <w:pPr>
        <w:tabs>
          <w:tab w:val="left" w:pos="284"/>
        </w:tabs>
        <w:spacing w:after="0" w:line="240" w:lineRule="auto"/>
        <w:ind w:left="284" w:hanging="284"/>
        <w:contextualSpacing/>
        <w:jc w:val="both"/>
        <w:textAlignment w:val="center"/>
        <w:rPr>
          <w:rFonts w:ascii="Times New Roman" w:hAnsi="Times New Roman"/>
          <w:sz w:val="24"/>
          <w:szCs w:val="24"/>
        </w:rPr>
      </w:pPr>
      <w:r w:rsidRPr="00963134">
        <w:rPr>
          <w:rFonts w:ascii="Times New Roman" w:hAnsi="Times New Roman"/>
          <w:sz w:val="24"/>
          <w:szCs w:val="24"/>
        </w:rPr>
        <w:t>b) je povinná zmluv</w:t>
      </w:r>
      <w:r w:rsidR="006432C2" w:rsidRPr="00963134">
        <w:rPr>
          <w:rFonts w:ascii="Times New Roman" w:hAnsi="Times New Roman"/>
          <w:sz w:val="24"/>
          <w:szCs w:val="24"/>
        </w:rPr>
        <w:t>e</w:t>
      </w:r>
      <w:r w:rsidRPr="00963134">
        <w:rPr>
          <w:rFonts w:ascii="Times New Roman" w:hAnsi="Times New Roman"/>
          <w:sz w:val="24"/>
          <w:szCs w:val="24"/>
        </w:rPr>
        <w:t xml:space="preserve"> o poskytovaní zdravotnej starostlivosti </w:t>
      </w:r>
      <w:r w:rsidR="006432C2" w:rsidRPr="00963134">
        <w:rPr>
          <w:rFonts w:ascii="Times New Roman" w:hAnsi="Times New Roman"/>
          <w:sz w:val="24"/>
          <w:szCs w:val="24"/>
        </w:rPr>
        <w:t xml:space="preserve">s </w:t>
      </w:r>
      <w:r w:rsidR="00102FFA" w:rsidRPr="00963134">
        <w:rPr>
          <w:rFonts w:ascii="Times New Roman" w:hAnsi="Times New Roman"/>
          <w:sz w:val="24"/>
          <w:szCs w:val="24"/>
        </w:rPr>
        <w:t>prevádzkovateľo</w:t>
      </w:r>
      <w:r w:rsidR="006432C2" w:rsidRPr="00963134">
        <w:rPr>
          <w:rFonts w:ascii="Times New Roman" w:hAnsi="Times New Roman"/>
          <w:sz w:val="24"/>
          <w:szCs w:val="24"/>
        </w:rPr>
        <w:t>m</w:t>
      </w:r>
      <w:r w:rsidR="00102FFA" w:rsidRPr="00963134">
        <w:rPr>
          <w:rFonts w:ascii="Times New Roman" w:hAnsi="Times New Roman"/>
          <w:sz w:val="24"/>
          <w:szCs w:val="24"/>
        </w:rPr>
        <w:t xml:space="preserve"> nemocnice</w:t>
      </w:r>
      <w:r w:rsidR="00167642" w:rsidRPr="00963134">
        <w:rPr>
          <w:rFonts w:ascii="Times New Roman" w:hAnsi="Times New Roman"/>
          <w:sz w:val="24"/>
          <w:szCs w:val="24"/>
        </w:rPr>
        <w:t xml:space="preserve"> uviesť do súladu s rozhodnutím o vyradení nemocnice zo siete</w:t>
      </w:r>
      <w:r w:rsidRPr="00963134">
        <w:rPr>
          <w:rFonts w:ascii="Times New Roman" w:hAnsi="Times New Roman"/>
          <w:sz w:val="24"/>
          <w:szCs w:val="24"/>
        </w:rPr>
        <w:t xml:space="preserve">, ak </w:t>
      </w:r>
      <w:r w:rsidR="004E2B7A" w:rsidRPr="00963134">
        <w:rPr>
          <w:rFonts w:ascii="Times New Roman" w:hAnsi="Times New Roman"/>
          <w:sz w:val="24"/>
          <w:szCs w:val="24"/>
        </w:rPr>
        <w:t xml:space="preserve">prevádzkovateľ </w:t>
      </w:r>
      <w:r w:rsidRPr="00963134">
        <w:rPr>
          <w:rFonts w:ascii="Times New Roman" w:hAnsi="Times New Roman"/>
          <w:sz w:val="24"/>
          <w:szCs w:val="24"/>
        </w:rPr>
        <w:t>nemocnic</w:t>
      </w:r>
      <w:r w:rsidR="004E2B7A" w:rsidRPr="00963134">
        <w:rPr>
          <w:rFonts w:ascii="Times New Roman" w:hAnsi="Times New Roman"/>
          <w:sz w:val="24"/>
          <w:szCs w:val="24"/>
        </w:rPr>
        <w:t>e zaradenej do siete</w:t>
      </w:r>
      <w:r w:rsidRPr="00963134">
        <w:rPr>
          <w:rFonts w:ascii="Times New Roman" w:hAnsi="Times New Roman"/>
          <w:sz w:val="24"/>
          <w:szCs w:val="24"/>
        </w:rPr>
        <w:t xml:space="preserve"> ani v ďalšom období</w:t>
      </w:r>
      <w:r w:rsidR="004E2B7A" w:rsidRPr="00963134">
        <w:rPr>
          <w:rFonts w:ascii="Times New Roman" w:hAnsi="Times New Roman"/>
          <w:sz w:val="24"/>
          <w:szCs w:val="24"/>
        </w:rPr>
        <w:t xml:space="preserve"> (§ 20 ods. 5)</w:t>
      </w:r>
      <w:r w:rsidRPr="00963134">
        <w:rPr>
          <w:rFonts w:ascii="Times New Roman" w:hAnsi="Times New Roman"/>
          <w:sz w:val="24"/>
          <w:szCs w:val="24"/>
        </w:rPr>
        <w:t xml:space="preserve"> vo vyhodnotení siete</w:t>
      </w:r>
      <w:r w:rsidR="004E2B7A" w:rsidRPr="00963134">
        <w:rPr>
          <w:rFonts w:ascii="Times New Roman" w:hAnsi="Times New Roman"/>
          <w:sz w:val="24"/>
          <w:szCs w:val="24"/>
        </w:rPr>
        <w:t xml:space="preserve"> podľa § 9</w:t>
      </w:r>
      <w:r w:rsidRPr="00963134">
        <w:rPr>
          <w:rFonts w:ascii="Times New Roman" w:hAnsi="Times New Roman"/>
          <w:sz w:val="24"/>
          <w:szCs w:val="24"/>
        </w:rPr>
        <w:t xml:space="preserve"> nepreukáže, že plní podmienky kategorizácie ústavnej starostlivosti a ministerstvo zdravotníctva ju </w:t>
      </w:r>
      <w:r w:rsidR="00102FFA" w:rsidRPr="00963134">
        <w:rPr>
          <w:rFonts w:ascii="Times New Roman" w:hAnsi="Times New Roman"/>
          <w:sz w:val="24"/>
          <w:szCs w:val="24"/>
        </w:rPr>
        <w:t>z toho dôvodu</w:t>
      </w:r>
      <w:r w:rsidRPr="00963134">
        <w:rPr>
          <w:rFonts w:ascii="Times New Roman" w:hAnsi="Times New Roman"/>
          <w:sz w:val="24"/>
          <w:szCs w:val="24"/>
        </w:rPr>
        <w:t xml:space="preserve"> vyradí</w:t>
      </w:r>
      <w:r w:rsidR="00A737D7" w:rsidRPr="00963134">
        <w:rPr>
          <w:rFonts w:ascii="Times New Roman" w:hAnsi="Times New Roman"/>
          <w:sz w:val="24"/>
          <w:szCs w:val="24"/>
        </w:rPr>
        <w:t xml:space="preserve"> zo siete</w:t>
      </w:r>
      <w:r w:rsidRPr="00963134">
        <w:rPr>
          <w:rFonts w:ascii="Times New Roman" w:hAnsi="Times New Roman"/>
          <w:sz w:val="24"/>
          <w:szCs w:val="24"/>
        </w:rPr>
        <w:t>.</w:t>
      </w:r>
    </w:p>
    <w:p w14:paraId="1A39056B" w14:textId="77777777" w:rsidR="00B23393" w:rsidRPr="00963134" w:rsidRDefault="00B23393" w:rsidP="00746CAC">
      <w:pPr>
        <w:tabs>
          <w:tab w:val="left" w:pos="284"/>
        </w:tabs>
        <w:spacing w:after="0" w:line="240" w:lineRule="auto"/>
        <w:ind w:left="284" w:hanging="284"/>
        <w:contextualSpacing/>
        <w:jc w:val="both"/>
        <w:textAlignment w:val="center"/>
        <w:rPr>
          <w:rFonts w:ascii="Times New Roman" w:hAnsi="Times New Roman"/>
          <w:sz w:val="24"/>
          <w:szCs w:val="24"/>
        </w:rPr>
      </w:pPr>
    </w:p>
    <w:p w14:paraId="274F2E4F" w14:textId="139D7987" w:rsidR="00B23393" w:rsidRPr="00963134" w:rsidRDefault="00B23393" w:rsidP="00746CAC">
      <w:pPr>
        <w:pStyle w:val="ListParagraph"/>
        <w:numPr>
          <w:ilvl w:val="3"/>
          <w:numId w:val="92"/>
        </w:numPr>
        <w:ind w:left="0" w:firstLine="284"/>
        <w:contextualSpacing/>
        <w:jc w:val="both"/>
      </w:pPr>
      <w:r w:rsidRPr="00963134">
        <w:t>Zdravotná poisťovňa môže uzatvoriť zmluvu o poskytovaní zdravotnej starostlivosti s prevádzkovateľom nemocnice, ktorá nie je zaradená do siete, v spádovom území, v ktorom nie sú splnené podmienky pre tvorbu siete podľa vyhodnotenia siete</w:t>
      </w:r>
      <w:r w:rsidR="00102FFA" w:rsidRPr="00963134">
        <w:t xml:space="preserve"> (§ 9)</w:t>
      </w:r>
      <w:r w:rsidRPr="00963134">
        <w:t>, v rozsahu úrovne, pre ktorú nie sú splnené podmienky pre tvorbu siete, a to najviac na 12 mesiacov.</w:t>
      </w:r>
    </w:p>
    <w:p w14:paraId="23B061E5" w14:textId="77777777" w:rsidR="00B23393" w:rsidRPr="00963134" w:rsidRDefault="00B23393" w:rsidP="00746CAC">
      <w:pPr>
        <w:spacing w:after="0" w:line="240" w:lineRule="auto"/>
        <w:ind w:firstLine="284"/>
        <w:contextualSpacing/>
        <w:jc w:val="both"/>
        <w:textAlignment w:val="center"/>
        <w:rPr>
          <w:rFonts w:ascii="Times New Roman" w:hAnsi="Times New Roman"/>
          <w:sz w:val="24"/>
          <w:szCs w:val="24"/>
        </w:rPr>
      </w:pPr>
    </w:p>
    <w:p w14:paraId="40A855D3" w14:textId="77777777" w:rsidR="00BF16F1" w:rsidRPr="00963134" w:rsidRDefault="00E4107B" w:rsidP="00746CAC">
      <w:pPr>
        <w:pStyle w:val="ListParagraph"/>
        <w:numPr>
          <w:ilvl w:val="3"/>
          <w:numId w:val="92"/>
        </w:numPr>
        <w:ind w:left="0" w:firstLine="284"/>
        <w:contextualSpacing/>
        <w:jc w:val="both"/>
      </w:pPr>
      <w:r w:rsidRPr="00963134">
        <w:t xml:space="preserve">Ak došlo k zmene alebo zrušeniu rozhodnutia podľa § 34, </w:t>
      </w:r>
      <w:r w:rsidR="003373A4" w:rsidRPr="00963134">
        <w:t>prevádzkovateľ nemocnice</w:t>
      </w:r>
      <w:r w:rsidRPr="00963134">
        <w:t xml:space="preserve"> má nárok na úhradu za </w:t>
      </w:r>
      <w:r w:rsidR="00167642" w:rsidRPr="00963134">
        <w:t xml:space="preserve">poskytnutú </w:t>
      </w:r>
      <w:r w:rsidR="003373A4" w:rsidRPr="00963134">
        <w:t xml:space="preserve">ústavnú </w:t>
      </w:r>
      <w:r w:rsidRPr="00963134">
        <w:t>starostlivosť, ktorú poskytol v súlade s</w:t>
      </w:r>
      <w:r w:rsidR="00167642" w:rsidRPr="00963134">
        <w:t> </w:t>
      </w:r>
      <w:r w:rsidRPr="00963134">
        <w:t>rozhodnutím</w:t>
      </w:r>
      <w:r w:rsidR="00167642" w:rsidRPr="00963134">
        <w:t xml:space="preserve"> podľa § 31</w:t>
      </w:r>
      <w:r w:rsidRPr="00963134">
        <w:t>, ale nad rámec rozhodnutia</w:t>
      </w:r>
      <w:r w:rsidR="00167642" w:rsidRPr="00963134">
        <w:t xml:space="preserve"> podľa § 34</w:t>
      </w:r>
      <w:r w:rsidRPr="00963134">
        <w:t xml:space="preserve">, </w:t>
      </w:r>
      <w:r w:rsidR="004A2718" w:rsidRPr="00963134">
        <w:t>alebo</w:t>
      </w:r>
      <w:r w:rsidRPr="00963134">
        <w:t xml:space="preserve"> za </w:t>
      </w:r>
      <w:r w:rsidR="00167642" w:rsidRPr="00963134">
        <w:t xml:space="preserve">poskytnutú ústavnú </w:t>
      </w:r>
      <w:r w:rsidRPr="00963134">
        <w:t xml:space="preserve">starostlivosť, ktorú poskytol nad rámec rozhodnutia </w:t>
      </w:r>
      <w:r w:rsidR="004A2718" w:rsidRPr="00963134">
        <w:t xml:space="preserve">podľa § 31 </w:t>
      </w:r>
      <w:r w:rsidRPr="00963134">
        <w:t>a zároveň v súlade s rozhodnutím</w:t>
      </w:r>
      <w:r w:rsidR="004A2718" w:rsidRPr="00963134">
        <w:t xml:space="preserve"> podľa § 34</w:t>
      </w:r>
      <w:r w:rsidRPr="00963134">
        <w:t>.</w:t>
      </w:r>
    </w:p>
    <w:p w14:paraId="14F14C02" w14:textId="77777777" w:rsidR="00E4107B" w:rsidRPr="00963134" w:rsidRDefault="00E4107B" w:rsidP="00746CAC">
      <w:pPr>
        <w:spacing w:after="0" w:line="240" w:lineRule="auto"/>
        <w:ind w:firstLine="284"/>
        <w:contextualSpacing/>
        <w:jc w:val="both"/>
        <w:textAlignment w:val="center"/>
        <w:rPr>
          <w:rFonts w:ascii="Times New Roman" w:hAnsi="Times New Roman"/>
          <w:sz w:val="24"/>
          <w:szCs w:val="24"/>
        </w:rPr>
      </w:pPr>
    </w:p>
    <w:p w14:paraId="07FD9FBA" w14:textId="77777777" w:rsidR="00E4107B" w:rsidRPr="00963134" w:rsidRDefault="00E4107B" w:rsidP="00746CAC">
      <w:pPr>
        <w:spacing w:after="0" w:line="240" w:lineRule="auto"/>
        <w:ind w:firstLine="284"/>
        <w:contextualSpacing/>
        <w:jc w:val="both"/>
        <w:textAlignment w:val="center"/>
        <w:rPr>
          <w:rFonts w:ascii="Times New Roman" w:hAnsi="Times New Roman"/>
          <w:i/>
          <w:sz w:val="24"/>
          <w:szCs w:val="24"/>
        </w:rPr>
      </w:pPr>
    </w:p>
    <w:p w14:paraId="27E5627C" w14:textId="77777777" w:rsidR="00B23393" w:rsidRPr="00963134" w:rsidRDefault="00B23393" w:rsidP="00746CAC">
      <w:pPr>
        <w:spacing w:after="0" w:line="240" w:lineRule="auto"/>
        <w:contextualSpacing/>
        <w:jc w:val="center"/>
        <w:textAlignment w:val="center"/>
        <w:rPr>
          <w:rFonts w:ascii="Times New Roman" w:hAnsi="Times New Roman"/>
          <w:b/>
          <w:sz w:val="24"/>
          <w:szCs w:val="24"/>
        </w:rPr>
      </w:pPr>
      <w:r w:rsidRPr="00963134">
        <w:rPr>
          <w:rFonts w:ascii="Times New Roman" w:hAnsi="Times New Roman"/>
          <w:b/>
          <w:sz w:val="24"/>
          <w:szCs w:val="24"/>
        </w:rPr>
        <w:t>§ 39</w:t>
      </w:r>
    </w:p>
    <w:p w14:paraId="26000691" w14:textId="77777777" w:rsidR="00B23393" w:rsidRPr="00963134" w:rsidRDefault="00B23393" w:rsidP="00746CAC">
      <w:pPr>
        <w:spacing w:after="0" w:line="240" w:lineRule="auto"/>
        <w:contextualSpacing/>
        <w:jc w:val="center"/>
        <w:textAlignment w:val="center"/>
        <w:rPr>
          <w:rFonts w:ascii="Times New Roman" w:hAnsi="Times New Roman"/>
          <w:b/>
          <w:sz w:val="24"/>
          <w:szCs w:val="24"/>
        </w:rPr>
      </w:pPr>
      <w:r w:rsidRPr="00963134">
        <w:rPr>
          <w:rFonts w:ascii="Times New Roman" w:hAnsi="Times New Roman"/>
          <w:b/>
          <w:sz w:val="24"/>
          <w:szCs w:val="24"/>
        </w:rPr>
        <w:t>Údaje od zdravotnej poisťovne</w:t>
      </w:r>
    </w:p>
    <w:p w14:paraId="6A08A225" w14:textId="77777777" w:rsidR="00B23393" w:rsidRPr="00963134" w:rsidRDefault="00B23393" w:rsidP="00746CAC">
      <w:pPr>
        <w:spacing w:after="0" w:line="240" w:lineRule="auto"/>
        <w:contextualSpacing/>
        <w:jc w:val="both"/>
        <w:textAlignment w:val="center"/>
        <w:rPr>
          <w:rFonts w:ascii="Times New Roman" w:hAnsi="Times New Roman"/>
          <w:sz w:val="24"/>
          <w:szCs w:val="24"/>
        </w:rPr>
      </w:pPr>
    </w:p>
    <w:p w14:paraId="68414B7E" w14:textId="1B4BE70B" w:rsidR="00B23393" w:rsidRPr="00963134" w:rsidRDefault="00B23393" w:rsidP="00746CAC">
      <w:pPr>
        <w:spacing w:after="0" w:line="240" w:lineRule="auto"/>
        <w:contextualSpacing/>
        <w:jc w:val="both"/>
        <w:textAlignment w:val="center"/>
        <w:rPr>
          <w:rFonts w:ascii="Times New Roman" w:hAnsi="Times New Roman"/>
          <w:sz w:val="24"/>
          <w:szCs w:val="24"/>
        </w:rPr>
      </w:pPr>
      <w:r w:rsidRPr="00963134">
        <w:rPr>
          <w:rFonts w:ascii="Times New Roman" w:hAnsi="Times New Roman"/>
          <w:sz w:val="24"/>
          <w:szCs w:val="24"/>
        </w:rPr>
        <w:t xml:space="preserve">(1) Zdravotná poisťovňa je povinná </w:t>
      </w:r>
      <w:r w:rsidR="00DC3B0C" w:rsidRPr="00963134">
        <w:rPr>
          <w:rFonts w:ascii="Times New Roman" w:hAnsi="Times New Roman"/>
          <w:sz w:val="24"/>
          <w:szCs w:val="24"/>
        </w:rPr>
        <w:t>na účely kategorizácie ústavnej starostlivosti (§ 4), kategorizácie nemocníc (§ 10) a na účely vyhodnotenia siete (§ 9)</w:t>
      </w:r>
      <w:r w:rsidRPr="00963134">
        <w:rPr>
          <w:rFonts w:ascii="Times New Roman" w:hAnsi="Times New Roman"/>
          <w:sz w:val="24"/>
          <w:szCs w:val="24"/>
        </w:rPr>
        <w:t xml:space="preserve"> do 30. apríla kalendárneho roka predložiť ministerstvu</w:t>
      </w:r>
      <w:r w:rsidR="00803FC9" w:rsidRPr="00963134">
        <w:rPr>
          <w:rFonts w:ascii="Times New Roman" w:hAnsi="Times New Roman"/>
          <w:sz w:val="24"/>
          <w:szCs w:val="24"/>
        </w:rPr>
        <w:t xml:space="preserve"> zdravotníctva</w:t>
      </w:r>
      <w:r w:rsidRPr="00963134">
        <w:rPr>
          <w:rFonts w:ascii="Times New Roman" w:hAnsi="Times New Roman"/>
          <w:sz w:val="24"/>
          <w:szCs w:val="24"/>
        </w:rPr>
        <w:t xml:space="preserve"> v elektronicky spracovateľnej podobe </w:t>
      </w:r>
    </w:p>
    <w:p w14:paraId="2BFA09C0" w14:textId="49EB50E9" w:rsidR="00B23393" w:rsidRPr="00963134" w:rsidRDefault="00B23393" w:rsidP="00746CAC">
      <w:pPr>
        <w:tabs>
          <w:tab w:val="left" w:pos="284"/>
        </w:tabs>
        <w:spacing w:after="0" w:line="240" w:lineRule="auto"/>
        <w:ind w:left="284" w:hanging="284"/>
        <w:contextualSpacing/>
        <w:jc w:val="both"/>
        <w:textAlignment w:val="center"/>
        <w:rPr>
          <w:rFonts w:ascii="Times New Roman" w:hAnsi="Times New Roman"/>
          <w:sz w:val="24"/>
          <w:szCs w:val="24"/>
        </w:rPr>
      </w:pPr>
      <w:r w:rsidRPr="00963134">
        <w:rPr>
          <w:rFonts w:ascii="Times New Roman" w:hAnsi="Times New Roman"/>
          <w:sz w:val="24"/>
          <w:szCs w:val="24"/>
        </w:rPr>
        <w:t>a) údaje o spotrebe ústavnej </w:t>
      </w:r>
      <w:r w:rsidR="002F4ADA" w:rsidRPr="00963134" w:rsidDel="002F4ADA">
        <w:rPr>
          <w:rFonts w:ascii="Times New Roman" w:hAnsi="Times New Roman"/>
          <w:sz w:val="24"/>
          <w:szCs w:val="24"/>
        </w:rPr>
        <w:t xml:space="preserve"> </w:t>
      </w:r>
      <w:r w:rsidRPr="00963134">
        <w:rPr>
          <w:rFonts w:ascii="Times New Roman" w:hAnsi="Times New Roman"/>
          <w:sz w:val="24"/>
          <w:szCs w:val="24"/>
        </w:rPr>
        <w:t>starostlivosti za každého poistenca v období od 1. januára do 31. decembra predchádzajúceho kalendárneho roka, ktoré obsahujú </w:t>
      </w:r>
    </w:p>
    <w:p w14:paraId="3254D096" w14:textId="638BD229" w:rsidR="00B23393" w:rsidRPr="00963134" w:rsidRDefault="00B23393" w:rsidP="00746CAC">
      <w:pPr>
        <w:pStyle w:val="ListParagraph"/>
        <w:numPr>
          <w:ilvl w:val="6"/>
          <w:numId w:val="109"/>
        </w:numPr>
        <w:tabs>
          <w:tab w:val="left" w:pos="709"/>
        </w:tabs>
        <w:contextualSpacing/>
        <w:jc w:val="both"/>
        <w:textAlignment w:val="center"/>
      </w:pPr>
      <w:r w:rsidRPr="00963134">
        <w:t>bezvýznamové identifikačné číslo poistenca, </w:t>
      </w:r>
    </w:p>
    <w:p w14:paraId="7AD2C90E" w14:textId="060A4EBB" w:rsidR="00B23393" w:rsidRPr="00963134" w:rsidRDefault="00B23393" w:rsidP="00746CAC">
      <w:pPr>
        <w:pStyle w:val="ListParagraph"/>
        <w:numPr>
          <w:ilvl w:val="6"/>
          <w:numId w:val="109"/>
        </w:numPr>
        <w:tabs>
          <w:tab w:val="left" w:pos="709"/>
        </w:tabs>
        <w:contextualSpacing/>
        <w:jc w:val="both"/>
        <w:textAlignment w:val="center"/>
      </w:pPr>
      <w:r w:rsidRPr="00963134">
        <w:t>identifikátor hospitalizačného prípadu</w:t>
      </w:r>
      <w:r w:rsidRPr="00963134">
        <w:rPr>
          <w:rStyle w:val="FootnoteReference"/>
        </w:rPr>
        <w:footnoteReference w:id="26"/>
      </w:r>
      <w:r w:rsidRPr="00963134">
        <w:t>) alebo hospitalizácie, ak ho zdravotná poisťovňa vedie, </w:t>
      </w:r>
    </w:p>
    <w:p w14:paraId="037811A1" w14:textId="547B1B9F" w:rsidR="00B23393" w:rsidRPr="00963134" w:rsidRDefault="00B23393" w:rsidP="00746CAC">
      <w:pPr>
        <w:pStyle w:val="ListParagraph"/>
        <w:numPr>
          <w:ilvl w:val="6"/>
          <w:numId w:val="109"/>
        </w:numPr>
        <w:tabs>
          <w:tab w:val="left" w:pos="709"/>
        </w:tabs>
        <w:contextualSpacing/>
        <w:jc w:val="both"/>
        <w:textAlignment w:val="center"/>
      </w:pPr>
      <w:r w:rsidRPr="00963134">
        <w:t>identifikátor nemocnice, v ktorej sa ústavná starostlivosť poskytla, </w:t>
      </w:r>
    </w:p>
    <w:p w14:paraId="30490490" w14:textId="11DF8BBD" w:rsidR="002F4ADA" w:rsidRPr="00963134" w:rsidRDefault="002F4ADA" w:rsidP="00746CAC">
      <w:pPr>
        <w:pStyle w:val="ListParagraph"/>
        <w:numPr>
          <w:ilvl w:val="6"/>
          <w:numId w:val="109"/>
        </w:numPr>
        <w:tabs>
          <w:tab w:val="left" w:pos="709"/>
        </w:tabs>
        <w:contextualSpacing/>
        <w:jc w:val="both"/>
        <w:textAlignment w:val="center"/>
      </w:pPr>
      <w:r w:rsidRPr="00963134">
        <w:t>dátum indikácie na ústavnú starostlivosť,</w:t>
      </w:r>
    </w:p>
    <w:p w14:paraId="7C40CF31" w14:textId="4800977E" w:rsidR="00B23393" w:rsidRPr="00963134" w:rsidRDefault="00B23393" w:rsidP="00746CAC">
      <w:pPr>
        <w:pStyle w:val="ListParagraph"/>
        <w:numPr>
          <w:ilvl w:val="6"/>
          <w:numId w:val="109"/>
        </w:numPr>
        <w:tabs>
          <w:tab w:val="left" w:pos="709"/>
        </w:tabs>
        <w:contextualSpacing/>
        <w:jc w:val="both"/>
        <w:textAlignment w:val="center"/>
      </w:pPr>
      <w:r w:rsidRPr="00963134">
        <w:t xml:space="preserve">dátum prijatia poistenca do ústavnej starostlivosti a dátum prepustenia </w:t>
      </w:r>
      <w:r w:rsidR="00102FFA" w:rsidRPr="00963134">
        <w:t xml:space="preserve">pacienta </w:t>
      </w:r>
      <w:r w:rsidRPr="00963134">
        <w:t>z ústavnej starostlivosti, </w:t>
      </w:r>
    </w:p>
    <w:p w14:paraId="5D59848F" w14:textId="59C0A1B3" w:rsidR="00B23393" w:rsidRPr="00963134" w:rsidRDefault="00B23393" w:rsidP="00746CAC">
      <w:pPr>
        <w:pStyle w:val="ListParagraph"/>
        <w:numPr>
          <w:ilvl w:val="6"/>
          <w:numId w:val="109"/>
        </w:numPr>
        <w:tabs>
          <w:tab w:val="left" w:pos="709"/>
        </w:tabs>
        <w:contextualSpacing/>
        <w:jc w:val="both"/>
        <w:textAlignment w:val="center"/>
      </w:pPr>
      <w:r w:rsidRPr="00963134">
        <w:t>diagnosticko-terapeutickú skupinu hospitalizačného prípadu podľa klasifikačného systému</w:t>
      </w:r>
      <w:r w:rsidRPr="00963134">
        <w:rPr>
          <w:rStyle w:val="FootnoteReference"/>
        </w:rPr>
        <w:footnoteReference w:id="27"/>
      </w:r>
      <w:r w:rsidRPr="00963134">
        <w:t>) a údaje rozhodujúce pre zaradenie hospitalizačného prípadu do diagnosticko-terapeutickej skupiny podľa klasifikačného systému, a to najmä </w:t>
      </w:r>
    </w:p>
    <w:p w14:paraId="4E3F423B" w14:textId="77777777" w:rsidR="00B23393" w:rsidRPr="00963134" w:rsidRDefault="00B23393" w:rsidP="00746CAC">
      <w:pPr>
        <w:tabs>
          <w:tab w:val="left" w:pos="1276"/>
        </w:tabs>
        <w:spacing w:after="0" w:line="240" w:lineRule="auto"/>
        <w:ind w:left="1276" w:hanging="567"/>
        <w:contextualSpacing/>
        <w:jc w:val="both"/>
        <w:textAlignment w:val="center"/>
        <w:rPr>
          <w:rFonts w:ascii="Times New Roman" w:hAnsi="Times New Roman"/>
          <w:sz w:val="24"/>
          <w:szCs w:val="24"/>
        </w:rPr>
      </w:pPr>
      <w:r w:rsidRPr="00963134">
        <w:rPr>
          <w:rFonts w:ascii="Times New Roman" w:hAnsi="Times New Roman"/>
          <w:sz w:val="24"/>
          <w:szCs w:val="24"/>
        </w:rPr>
        <w:t xml:space="preserve">1a. </w:t>
      </w:r>
      <w:r w:rsidRPr="00963134">
        <w:rPr>
          <w:rFonts w:ascii="Times New Roman" w:hAnsi="Times New Roman"/>
          <w:sz w:val="24"/>
          <w:szCs w:val="24"/>
        </w:rPr>
        <w:tab/>
        <w:t>kódy choroby, ktoré boli vykázané pre klasifikačný systém, </w:t>
      </w:r>
    </w:p>
    <w:p w14:paraId="6BDCBAEE" w14:textId="77777777" w:rsidR="00B23393" w:rsidRPr="00963134" w:rsidRDefault="00B23393" w:rsidP="00746CAC">
      <w:pPr>
        <w:tabs>
          <w:tab w:val="left" w:pos="1276"/>
        </w:tabs>
        <w:spacing w:after="0" w:line="240" w:lineRule="auto"/>
        <w:ind w:left="1276" w:hanging="567"/>
        <w:contextualSpacing/>
        <w:jc w:val="both"/>
        <w:textAlignment w:val="center"/>
        <w:rPr>
          <w:rFonts w:ascii="Times New Roman" w:hAnsi="Times New Roman"/>
          <w:sz w:val="24"/>
          <w:szCs w:val="24"/>
        </w:rPr>
      </w:pPr>
      <w:r w:rsidRPr="00963134">
        <w:rPr>
          <w:rFonts w:ascii="Times New Roman" w:hAnsi="Times New Roman"/>
          <w:sz w:val="24"/>
          <w:szCs w:val="24"/>
        </w:rPr>
        <w:t xml:space="preserve">1b. </w:t>
      </w:r>
      <w:r w:rsidRPr="00963134">
        <w:rPr>
          <w:rFonts w:ascii="Times New Roman" w:hAnsi="Times New Roman"/>
          <w:sz w:val="24"/>
          <w:szCs w:val="24"/>
        </w:rPr>
        <w:tab/>
        <w:t>zoznam zdravotných výkonov pre klasifikačný systém, ktoré boli pacientovi poskytnuté počas hospitalizačného prípadu, </w:t>
      </w:r>
    </w:p>
    <w:p w14:paraId="0DFC3313" w14:textId="77777777" w:rsidR="00B23393" w:rsidRPr="00963134" w:rsidRDefault="00B23393" w:rsidP="00746CAC">
      <w:pPr>
        <w:tabs>
          <w:tab w:val="left" w:pos="1276"/>
        </w:tabs>
        <w:spacing w:after="0" w:line="240" w:lineRule="auto"/>
        <w:ind w:left="1276" w:hanging="567"/>
        <w:contextualSpacing/>
        <w:jc w:val="both"/>
        <w:textAlignment w:val="center"/>
        <w:rPr>
          <w:rFonts w:ascii="Times New Roman" w:hAnsi="Times New Roman"/>
          <w:sz w:val="24"/>
          <w:szCs w:val="24"/>
        </w:rPr>
      </w:pPr>
      <w:r w:rsidRPr="00963134">
        <w:rPr>
          <w:rFonts w:ascii="Times New Roman" w:hAnsi="Times New Roman"/>
          <w:sz w:val="24"/>
          <w:szCs w:val="24"/>
        </w:rPr>
        <w:t>1c.</w:t>
      </w:r>
      <w:r w:rsidRPr="00963134">
        <w:rPr>
          <w:rFonts w:ascii="Times New Roman" w:hAnsi="Times New Roman"/>
          <w:sz w:val="24"/>
          <w:szCs w:val="24"/>
        </w:rPr>
        <w:tab/>
        <w:t>kód lekára, ktorý zdravotný výkon vykonal, pre každý zdravotný výkon, ak ho zdravotná poisťovňa eviduje,</w:t>
      </w:r>
    </w:p>
    <w:p w14:paraId="1F402810" w14:textId="77777777" w:rsidR="00B23393" w:rsidRPr="00963134" w:rsidRDefault="00B23393" w:rsidP="00746CAC">
      <w:pPr>
        <w:tabs>
          <w:tab w:val="left" w:pos="1276"/>
        </w:tabs>
        <w:spacing w:after="0" w:line="240" w:lineRule="auto"/>
        <w:ind w:left="1276" w:hanging="567"/>
        <w:contextualSpacing/>
        <w:jc w:val="both"/>
        <w:textAlignment w:val="center"/>
        <w:rPr>
          <w:rFonts w:ascii="Times New Roman" w:hAnsi="Times New Roman"/>
          <w:sz w:val="24"/>
          <w:szCs w:val="24"/>
        </w:rPr>
      </w:pPr>
      <w:r w:rsidRPr="00963134">
        <w:rPr>
          <w:rFonts w:ascii="Times New Roman" w:hAnsi="Times New Roman"/>
          <w:sz w:val="24"/>
          <w:szCs w:val="24"/>
        </w:rPr>
        <w:t xml:space="preserve">1c. </w:t>
      </w:r>
      <w:r w:rsidRPr="00963134">
        <w:rPr>
          <w:rFonts w:ascii="Times New Roman" w:hAnsi="Times New Roman"/>
          <w:sz w:val="24"/>
          <w:szCs w:val="24"/>
        </w:rPr>
        <w:tab/>
        <w:t>hmotnosť pri prijatí, ak ide o poistenca do jedného roka veku, </w:t>
      </w:r>
    </w:p>
    <w:p w14:paraId="7B4D9E36" w14:textId="4E084391" w:rsidR="00B23393" w:rsidRPr="00963134" w:rsidRDefault="00B23393" w:rsidP="00746CAC">
      <w:pPr>
        <w:tabs>
          <w:tab w:val="left" w:pos="1276"/>
        </w:tabs>
        <w:spacing w:after="0" w:line="240" w:lineRule="auto"/>
        <w:ind w:left="1276" w:hanging="567"/>
        <w:contextualSpacing/>
        <w:jc w:val="both"/>
        <w:textAlignment w:val="center"/>
        <w:rPr>
          <w:rFonts w:ascii="Times New Roman" w:hAnsi="Times New Roman"/>
          <w:sz w:val="24"/>
          <w:szCs w:val="24"/>
        </w:rPr>
      </w:pPr>
      <w:r w:rsidRPr="00963134">
        <w:rPr>
          <w:rFonts w:ascii="Times New Roman" w:hAnsi="Times New Roman"/>
          <w:sz w:val="24"/>
          <w:szCs w:val="24"/>
        </w:rPr>
        <w:t xml:space="preserve">1d. </w:t>
      </w:r>
      <w:r w:rsidRPr="00963134">
        <w:rPr>
          <w:rFonts w:ascii="Times New Roman" w:hAnsi="Times New Roman"/>
          <w:sz w:val="24"/>
          <w:szCs w:val="24"/>
        </w:rPr>
        <w:tab/>
        <w:t>druh prijatia, dôvod prijatia a dôvod prepustenia poistenca z ústavnej starostlivosti, </w:t>
      </w:r>
    </w:p>
    <w:p w14:paraId="6BBB8ADB" w14:textId="2E14EEF7" w:rsidR="00B23393" w:rsidRPr="00963134" w:rsidRDefault="00B23393" w:rsidP="00746CAC">
      <w:pPr>
        <w:tabs>
          <w:tab w:val="left" w:pos="1276"/>
        </w:tabs>
        <w:spacing w:after="0" w:line="240" w:lineRule="auto"/>
        <w:ind w:left="1276" w:hanging="567"/>
        <w:contextualSpacing/>
        <w:jc w:val="both"/>
        <w:textAlignment w:val="center"/>
        <w:rPr>
          <w:rFonts w:ascii="Times New Roman" w:hAnsi="Times New Roman"/>
          <w:sz w:val="24"/>
          <w:szCs w:val="24"/>
        </w:rPr>
      </w:pPr>
      <w:r w:rsidRPr="00963134">
        <w:rPr>
          <w:rFonts w:ascii="Times New Roman" w:hAnsi="Times New Roman"/>
          <w:sz w:val="24"/>
          <w:szCs w:val="24"/>
        </w:rPr>
        <w:t xml:space="preserve">1e. </w:t>
      </w:r>
      <w:r w:rsidRPr="00963134">
        <w:rPr>
          <w:rFonts w:ascii="Times New Roman" w:hAnsi="Times New Roman"/>
          <w:sz w:val="24"/>
          <w:szCs w:val="24"/>
        </w:rPr>
        <w:tab/>
        <w:t>kód choroby, vykázaný pri prepustení poistenca z ústavnej  starostlivosti, </w:t>
      </w:r>
    </w:p>
    <w:p w14:paraId="14CADC89" w14:textId="7A175E94" w:rsidR="00B23393" w:rsidRPr="00963134" w:rsidRDefault="00B23393" w:rsidP="00746CAC">
      <w:pPr>
        <w:tabs>
          <w:tab w:val="left" w:pos="1276"/>
        </w:tabs>
        <w:spacing w:after="0" w:line="240" w:lineRule="auto"/>
        <w:ind w:left="1276" w:hanging="567"/>
        <w:contextualSpacing/>
        <w:jc w:val="both"/>
        <w:textAlignment w:val="center"/>
        <w:rPr>
          <w:rFonts w:ascii="Times New Roman" w:hAnsi="Times New Roman"/>
          <w:sz w:val="24"/>
          <w:szCs w:val="24"/>
        </w:rPr>
      </w:pPr>
      <w:r w:rsidRPr="00963134">
        <w:rPr>
          <w:rFonts w:ascii="Times New Roman" w:hAnsi="Times New Roman"/>
          <w:sz w:val="24"/>
          <w:szCs w:val="24"/>
        </w:rPr>
        <w:t xml:space="preserve">1f. </w:t>
      </w:r>
      <w:r w:rsidRPr="00963134">
        <w:rPr>
          <w:rFonts w:ascii="Times New Roman" w:hAnsi="Times New Roman"/>
          <w:sz w:val="24"/>
          <w:szCs w:val="24"/>
        </w:rPr>
        <w:tab/>
        <w:t>kódy odborností oddelení, na ktorých bola poistencovi poskytnutá ústavná </w:t>
      </w:r>
      <w:r w:rsidR="008C766F" w:rsidRPr="00963134" w:rsidDel="008C766F">
        <w:rPr>
          <w:rFonts w:ascii="Times New Roman" w:hAnsi="Times New Roman"/>
          <w:sz w:val="24"/>
          <w:szCs w:val="24"/>
        </w:rPr>
        <w:t xml:space="preserve"> </w:t>
      </w:r>
      <w:r w:rsidRPr="00963134">
        <w:rPr>
          <w:rFonts w:ascii="Times New Roman" w:hAnsi="Times New Roman"/>
          <w:sz w:val="24"/>
          <w:szCs w:val="24"/>
        </w:rPr>
        <w:t>starostlivosť s uvedení</w:t>
      </w:r>
      <w:r w:rsidR="00A737D7" w:rsidRPr="00963134">
        <w:rPr>
          <w:rFonts w:ascii="Times New Roman" w:hAnsi="Times New Roman"/>
          <w:sz w:val="24"/>
          <w:szCs w:val="24"/>
        </w:rPr>
        <w:t>m</w:t>
      </w:r>
      <w:r w:rsidRPr="00963134">
        <w:rPr>
          <w:rFonts w:ascii="Times New Roman" w:hAnsi="Times New Roman"/>
          <w:sz w:val="24"/>
          <w:szCs w:val="24"/>
        </w:rPr>
        <w:t> dátum</w:t>
      </w:r>
      <w:r w:rsidR="00A737D7" w:rsidRPr="00963134">
        <w:rPr>
          <w:rFonts w:ascii="Times New Roman" w:hAnsi="Times New Roman"/>
          <w:sz w:val="24"/>
          <w:szCs w:val="24"/>
        </w:rPr>
        <w:t>u</w:t>
      </w:r>
      <w:r w:rsidRPr="00963134">
        <w:rPr>
          <w:rFonts w:ascii="Times New Roman" w:hAnsi="Times New Roman"/>
          <w:sz w:val="24"/>
          <w:szCs w:val="24"/>
        </w:rPr>
        <w:t xml:space="preserve"> prijatia a dátum</w:t>
      </w:r>
      <w:r w:rsidR="00A737D7" w:rsidRPr="00963134">
        <w:rPr>
          <w:rFonts w:ascii="Times New Roman" w:hAnsi="Times New Roman"/>
          <w:sz w:val="24"/>
          <w:szCs w:val="24"/>
        </w:rPr>
        <w:t>u</w:t>
      </w:r>
      <w:r w:rsidRPr="00963134">
        <w:rPr>
          <w:rFonts w:ascii="Times New Roman" w:hAnsi="Times New Roman"/>
          <w:sz w:val="24"/>
          <w:szCs w:val="24"/>
        </w:rPr>
        <w:t xml:space="preserve"> prepustenia poistenca z oddelenia, </w:t>
      </w:r>
    </w:p>
    <w:p w14:paraId="457B39AD" w14:textId="77777777" w:rsidR="00B23393" w:rsidRPr="00963134" w:rsidRDefault="00B23393" w:rsidP="00746CAC">
      <w:pPr>
        <w:tabs>
          <w:tab w:val="left" w:pos="284"/>
        </w:tabs>
        <w:spacing w:after="0" w:line="240" w:lineRule="auto"/>
        <w:ind w:left="284" w:hanging="284"/>
        <w:contextualSpacing/>
        <w:jc w:val="both"/>
        <w:textAlignment w:val="center"/>
        <w:rPr>
          <w:rFonts w:ascii="Times New Roman" w:hAnsi="Times New Roman"/>
          <w:sz w:val="24"/>
          <w:szCs w:val="24"/>
        </w:rPr>
      </w:pPr>
      <w:r w:rsidRPr="00963134">
        <w:rPr>
          <w:rFonts w:ascii="Times New Roman" w:hAnsi="Times New Roman"/>
          <w:sz w:val="24"/>
          <w:szCs w:val="24"/>
        </w:rPr>
        <w:t>b) údaje o spotrebe jednodňovej zdravotnej starostlivosti za každého poistenca v období od 1. januára do 31. decembra predchádzajúceho kalendárneho roka, ktoré obsahujú </w:t>
      </w:r>
    </w:p>
    <w:p w14:paraId="23608DBF" w14:textId="6D94444E" w:rsidR="00B23393" w:rsidRPr="00963134" w:rsidRDefault="00B23393" w:rsidP="00746CAC">
      <w:pPr>
        <w:pStyle w:val="ListParagraph"/>
        <w:numPr>
          <w:ilvl w:val="6"/>
          <w:numId w:val="108"/>
        </w:numPr>
        <w:tabs>
          <w:tab w:val="left" w:pos="709"/>
        </w:tabs>
        <w:contextualSpacing/>
        <w:jc w:val="both"/>
        <w:textAlignment w:val="center"/>
      </w:pPr>
      <w:r w:rsidRPr="00963134">
        <w:t>bezvýznamové identifikačné číslo poistenca, </w:t>
      </w:r>
    </w:p>
    <w:p w14:paraId="4A2AA171" w14:textId="6C0D5DF1" w:rsidR="00B23393" w:rsidRPr="00963134" w:rsidRDefault="00B23393" w:rsidP="00746CAC">
      <w:pPr>
        <w:pStyle w:val="ListParagraph"/>
        <w:numPr>
          <w:ilvl w:val="6"/>
          <w:numId w:val="108"/>
        </w:numPr>
        <w:tabs>
          <w:tab w:val="left" w:pos="709"/>
        </w:tabs>
        <w:contextualSpacing/>
        <w:jc w:val="both"/>
        <w:textAlignment w:val="center"/>
      </w:pPr>
      <w:r w:rsidRPr="00963134">
        <w:t>identifikátor jednodňovej zdravotnej starostlivosti, ak ho zdravotná poisťovňa vedie, </w:t>
      </w:r>
    </w:p>
    <w:p w14:paraId="608049B6" w14:textId="57D9DF42" w:rsidR="00B23393" w:rsidRPr="00963134" w:rsidRDefault="00B23393" w:rsidP="00746CAC">
      <w:pPr>
        <w:pStyle w:val="ListParagraph"/>
        <w:numPr>
          <w:ilvl w:val="6"/>
          <w:numId w:val="108"/>
        </w:numPr>
        <w:tabs>
          <w:tab w:val="left" w:pos="709"/>
        </w:tabs>
        <w:contextualSpacing/>
        <w:jc w:val="both"/>
        <w:textAlignment w:val="center"/>
      </w:pPr>
      <w:r w:rsidRPr="00963134">
        <w:t>identifikátor nemocnice, ktorá ústavnú zdravotnú starostlivosť poskytla, </w:t>
      </w:r>
    </w:p>
    <w:p w14:paraId="3498A6E8" w14:textId="5C56D8CB" w:rsidR="002F4ADA" w:rsidRPr="00963134" w:rsidRDefault="002F4ADA" w:rsidP="00746CAC">
      <w:pPr>
        <w:pStyle w:val="ListParagraph"/>
        <w:numPr>
          <w:ilvl w:val="6"/>
          <w:numId w:val="108"/>
        </w:numPr>
        <w:tabs>
          <w:tab w:val="left" w:pos="709"/>
        </w:tabs>
        <w:contextualSpacing/>
        <w:jc w:val="both"/>
        <w:textAlignment w:val="center"/>
      </w:pPr>
      <w:r w:rsidRPr="00963134">
        <w:t>dátum indikácie na poskytnutie jednodňovej zdravotnej starostlivosti,</w:t>
      </w:r>
    </w:p>
    <w:p w14:paraId="5F47D950" w14:textId="0AC7BA38" w:rsidR="00B23393" w:rsidRPr="00963134" w:rsidRDefault="00B23393" w:rsidP="00746CAC">
      <w:pPr>
        <w:pStyle w:val="ListParagraph"/>
        <w:numPr>
          <w:ilvl w:val="6"/>
          <w:numId w:val="108"/>
        </w:numPr>
        <w:tabs>
          <w:tab w:val="left" w:pos="709"/>
        </w:tabs>
        <w:contextualSpacing/>
        <w:jc w:val="both"/>
        <w:textAlignment w:val="center"/>
      </w:pPr>
      <w:r w:rsidRPr="00963134">
        <w:t>dátum poskytnutia jednodňovej zdravotnej starostlivosti, </w:t>
      </w:r>
    </w:p>
    <w:p w14:paraId="6268B364" w14:textId="2B3F9AFC" w:rsidR="00B23393" w:rsidRPr="00963134" w:rsidRDefault="00B23393" w:rsidP="00746CAC">
      <w:pPr>
        <w:pStyle w:val="ListParagraph"/>
        <w:numPr>
          <w:ilvl w:val="6"/>
          <w:numId w:val="108"/>
        </w:numPr>
        <w:tabs>
          <w:tab w:val="left" w:pos="709"/>
        </w:tabs>
        <w:contextualSpacing/>
        <w:jc w:val="both"/>
        <w:textAlignment w:val="center"/>
      </w:pPr>
      <w:r w:rsidRPr="00963134">
        <w:t>kód zdravotného výkonu, ktorý bol poistencovi poskytnutý, </w:t>
      </w:r>
    </w:p>
    <w:p w14:paraId="65B701A8" w14:textId="42298891" w:rsidR="00B23393" w:rsidRPr="00963134" w:rsidRDefault="00B23393" w:rsidP="00746CAC">
      <w:pPr>
        <w:pStyle w:val="ListParagraph"/>
        <w:numPr>
          <w:ilvl w:val="6"/>
          <w:numId w:val="108"/>
        </w:numPr>
        <w:tabs>
          <w:tab w:val="left" w:pos="709"/>
        </w:tabs>
        <w:contextualSpacing/>
        <w:jc w:val="both"/>
        <w:textAlignment w:val="center"/>
      </w:pPr>
      <w:r w:rsidRPr="00963134">
        <w:t>kód lekára, ktorý zdravotný výkon vykonal, ak ho zdravotná poisťovňa eviduje,</w:t>
      </w:r>
    </w:p>
    <w:p w14:paraId="38C76D50" w14:textId="4E690668" w:rsidR="00B23393" w:rsidRPr="00963134" w:rsidRDefault="00B23393" w:rsidP="00746CAC">
      <w:pPr>
        <w:pStyle w:val="ListParagraph"/>
        <w:numPr>
          <w:ilvl w:val="6"/>
          <w:numId w:val="108"/>
        </w:numPr>
        <w:tabs>
          <w:tab w:val="left" w:pos="709"/>
        </w:tabs>
        <w:contextualSpacing/>
        <w:jc w:val="both"/>
        <w:textAlignment w:val="center"/>
      </w:pPr>
      <w:r w:rsidRPr="00963134">
        <w:t>kód choroby, pre ktorú bola poskytnutá jednodňová zdravotná starostlivosť, </w:t>
      </w:r>
    </w:p>
    <w:p w14:paraId="55B96363" w14:textId="71AB55C1" w:rsidR="00B23393" w:rsidRPr="00963134" w:rsidRDefault="00B23393" w:rsidP="00746CAC">
      <w:pPr>
        <w:pStyle w:val="ListParagraph"/>
        <w:numPr>
          <w:ilvl w:val="6"/>
          <w:numId w:val="108"/>
        </w:numPr>
        <w:tabs>
          <w:tab w:val="left" w:pos="709"/>
        </w:tabs>
        <w:contextualSpacing/>
        <w:jc w:val="both"/>
        <w:textAlignment w:val="center"/>
      </w:pPr>
      <w:r w:rsidRPr="00963134">
        <w:t>kód</w:t>
      </w:r>
      <w:r w:rsidR="00746CAC">
        <w:t xml:space="preserve"> </w:t>
      </w:r>
      <w:r w:rsidRPr="00963134">
        <w:t>odbornosti</w:t>
      </w:r>
      <w:r w:rsidR="00746CAC">
        <w:t xml:space="preserve"> </w:t>
      </w:r>
      <w:r w:rsidRPr="00963134">
        <w:t>oddelenia,</w:t>
      </w:r>
      <w:r w:rsidR="00746CAC">
        <w:t xml:space="preserve"> </w:t>
      </w:r>
      <w:r w:rsidRPr="00963134">
        <w:t>na</w:t>
      </w:r>
      <w:r w:rsidR="00746CAC">
        <w:t xml:space="preserve"> </w:t>
      </w:r>
      <w:r w:rsidRPr="00963134">
        <w:t>ktorom</w:t>
      </w:r>
      <w:r w:rsidR="00746CAC">
        <w:t xml:space="preserve"> </w:t>
      </w:r>
      <w:r w:rsidRPr="00963134">
        <w:t>bola</w:t>
      </w:r>
      <w:r w:rsidR="00746CAC">
        <w:t xml:space="preserve"> </w:t>
      </w:r>
      <w:r w:rsidRPr="00963134">
        <w:t>poistencovi</w:t>
      </w:r>
      <w:r w:rsidR="00746CAC">
        <w:t xml:space="preserve"> </w:t>
      </w:r>
      <w:r w:rsidRPr="00963134">
        <w:t>poskytnutá</w:t>
      </w:r>
      <w:r w:rsidR="00746CAC">
        <w:t xml:space="preserve"> </w:t>
      </w:r>
      <w:r w:rsidRPr="00963134">
        <w:t>jednodňová</w:t>
      </w:r>
      <w:r w:rsidR="00746CAC">
        <w:t xml:space="preserve"> </w:t>
      </w:r>
      <w:r w:rsidRPr="00963134">
        <w:t>zdravotná</w:t>
      </w:r>
      <w:r w:rsidR="00746CAC">
        <w:t xml:space="preserve"> </w:t>
      </w:r>
      <w:r w:rsidRPr="00963134">
        <w:t>starostlivosť, </w:t>
      </w:r>
    </w:p>
    <w:p w14:paraId="4426B830" w14:textId="232909C4" w:rsidR="00B23393" w:rsidRPr="00963134" w:rsidRDefault="00B23393" w:rsidP="00746CAC">
      <w:pPr>
        <w:tabs>
          <w:tab w:val="left" w:pos="284"/>
        </w:tabs>
        <w:spacing w:after="0" w:line="240" w:lineRule="auto"/>
        <w:ind w:left="284" w:hanging="284"/>
        <w:contextualSpacing/>
        <w:jc w:val="both"/>
        <w:textAlignment w:val="center"/>
        <w:rPr>
          <w:rFonts w:ascii="Times New Roman" w:hAnsi="Times New Roman"/>
          <w:sz w:val="24"/>
          <w:szCs w:val="24"/>
        </w:rPr>
      </w:pPr>
      <w:r w:rsidRPr="00963134">
        <w:rPr>
          <w:rFonts w:ascii="Times New Roman" w:hAnsi="Times New Roman"/>
          <w:sz w:val="24"/>
          <w:szCs w:val="24"/>
        </w:rPr>
        <w:t>c)</w:t>
      </w:r>
      <w:r w:rsidRPr="00963134">
        <w:rPr>
          <w:rFonts w:ascii="Times New Roman" w:hAnsi="Times New Roman"/>
          <w:sz w:val="24"/>
          <w:szCs w:val="24"/>
        </w:rPr>
        <w:tab/>
        <w:t>údaje z registra poistencov v období od 1. januára do 31. decembra</w:t>
      </w:r>
      <w:r w:rsidR="00746CAC">
        <w:rPr>
          <w:rFonts w:ascii="Times New Roman" w:hAnsi="Times New Roman"/>
          <w:sz w:val="24"/>
          <w:szCs w:val="24"/>
        </w:rPr>
        <w:t xml:space="preserve"> </w:t>
      </w:r>
      <w:r w:rsidRPr="00963134">
        <w:rPr>
          <w:rFonts w:ascii="Times New Roman" w:hAnsi="Times New Roman"/>
          <w:sz w:val="24"/>
          <w:szCs w:val="24"/>
        </w:rPr>
        <w:t>predchádzajúceho</w:t>
      </w:r>
      <w:r w:rsidR="00746CAC">
        <w:rPr>
          <w:rFonts w:ascii="Times New Roman" w:hAnsi="Times New Roman"/>
          <w:sz w:val="24"/>
          <w:szCs w:val="24"/>
        </w:rPr>
        <w:t xml:space="preserve"> </w:t>
      </w:r>
      <w:r w:rsidRPr="00963134">
        <w:rPr>
          <w:rFonts w:ascii="Times New Roman" w:hAnsi="Times New Roman"/>
          <w:sz w:val="24"/>
          <w:szCs w:val="24"/>
        </w:rPr>
        <w:t>kalendárneho</w:t>
      </w:r>
      <w:r w:rsidR="00746CAC">
        <w:rPr>
          <w:rFonts w:ascii="Times New Roman" w:hAnsi="Times New Roman"/>
          <w:sz w:val="24"/>
          <w:szCs w:val="24"/>
        </w:rPr>
        <w:t xml:space="preserve"> </w:t>
      </w:r>
      <w:r w:rsidRPr="00963134">
        <w:rPr>
          <w:rFonts w:ascii="Times New Roman" w:hAnsi="Times New Roman"/>
          <w:sz w:val="24"/>
          <w:szCs w:val="24"/>
        </w:rPr>
        <w:t>roka, ktoré obsahujú </w:t>
      </w:r>
    </w:p>
    <w:p w14:paraId="1C74E082" w14:textId="77777777" w:rsidR="00B23393" w:rsidRPr="00963134" w:rsidRDefault="00B23393" w:rsidP="00746CAC">
      <w:pPr>
        <w:tabs>
          <w:tab w:val="left" w:pos="709"/>
        </w:tabs>
        <w:spacing w:after="0" w:line="240" w:lineRule="auto"/>
        <w:ind w:left="709" w:hanging="425"/>
        <w:contextualSpacing/>
        <w:jc w:val="both"/>
        <w:textAlignment w:val="center"/>
        <w:rPr>
          <w:rFonts w:ascii="Times New Roman" w:hAnsi="Times New Roman"/>
          <w:sz w:val="24"/>
          <w:szCs w:val="24"/>
        </w:rPr>
      </w:pPr>
      <w:r w:rsidRPr="00963134">
        <w:rPr>
          <w:rFonts w:ascii="Times New Roman" w:hAnsi="Times New Roman"/>
          <w:sz w:val="24"/>
          <w:szCs w:val="24"/>
        </w:rPr>
        <w:t xml:space="preserve">1. </w:t>
      </w:r>
      <w:r w:rsidRPr="00963134">
        <w:rPr>
          <w:rFonts w:ascii="Times New Roman" w:hAnsi="Times New Roman"/>
          <w:sz w:val="24"/>
          <w:szCs w:val="24"/>
        </w:rPr>
        <w:tab/>
        <w:t>bezvýznamové identifikačné číslo poistenca, </w:t>
      </w:r>
    </w:p>
    <w:p w14:paraId="4AD59140" w14:textId="77777777" w:rsidR="00B23393" w:rsidRPr="00963134" w:rsidRDefault="00B23393" w:rsidP="00746CAC">
      <w:pPr>
        <w:tabs>
          <w:tab w:val="left" w:pos="709"/>
        </w:tabs>
        <w:spacing w:after="0" w:line="240" w:lineRule="auto"/>
        <w:ind w:left="709" w:hanging="425"/>
        <w:contextualSpacing/>
        <w:jc w:val="both"/>
        <w:textAlignment w:val="center"/>
        <w:rPr>
          <w:rFonts w:ascii="Times New Roman" w:hAnsi="Times New Roman"/>
          <w:sz w:val="24"/>
          <w:szCs w:val="24"/>
        </w:rPr>
      </w:pPr>
      <w:r w:rsidRPr="00963134">
        <w:rPr>
          <w:rFonts w:ascii="Times New Roman" w:hAnsi="Times New Roman"/>
          <w:sz w:val="24"/>
          <w:szCs w:val="24"/>
        </w:rPr>
        <w:t xml:space="preserve">2. </w:t>
      </w:r>
      <w:r w:rsidRPr="00963134">
        <w:rPr>
          <w:rFonts w:ascii="Times New Roman" w:hAnsi="Times New Roman"/>
          <w:sz w:val="24"/>
          <w:szCs w:val="24"/>
        </w:rPr>
        <w:tab/>
        <w:t>dátum narodenia poistenca,  </w:t>
      </w:r>
    </w:p>
    <w:p w14:paraId="7E321CA9" w14:textId="77777777" w:rsidR="00B23393" w:rsidRPr="00963134" w:rsidRDefault="00B23393" w:rsidP="00746CAC">
      <w:pPr>
        <w:tabs>
          <w:tab w:val="left" w:pos="709"/>
        </w:tabs>
        <w:spacing w:after="0" w:line="240" w:lineRule="auto"/>
        <w:ind w:left="709" w:hanging="425"/>
        <w:contextualSpacing/>
        <w:jc w:val="both"/>
        <w:textAlignment w:val="center"/>
        <w:rPr>
          <w:rFonts w:ascii="Times New Roman" w:hAnsi="Times New Roman"/>
          <w:sz w:val="24"/>
          <w:szCs w:val="24"/>
        </w:rPr>
      </w:pPr>
      <w:r w:rsidRPr="00963134">
        <w:rPr>
          <w:rFonts w:ascii="Times New Roman" w:hAnsi="Times New Roman"/>
          <w:sz w:val="24"/>
          <w:szCs w:val="24"/>
        </w:rPr>
        <w:lastRenderedPageBreak/>
        <w:t xml:space="preserve">3. </w:t>
      </w:r>
      <w:r w:rsidRPr="00963134">
        <w:rPr>
          <w:rFonts w:ascii="Times New Roman" w:hAnsi="Times New Roman"/>
          <w:sz w:val="24"/>
          <w:szCs w:val="24"/>
        </w:rPr>
        <w:tab/>
        <w:t>pohlavie poistenca, </w:t>
      </w:r>
    </w:p>
    <w:p w14:paraId="63828C7C" w14:textId="77777777" w:rsidR="00B23393" w:rsidRPr="00963134" w:rsidRDefault="00B23393" w:rsidP="00746CAC">
      <w:pPr>
        <w:tabs>
          <w:tab w:val="left" w:pos="709"/>
        </w:tabs>
        <w:spacing w:after="0" w:line="240" w:lineRule="auto"/>
        <w:ind w:left="709" w:hanging="425"/>
        <w:contextualSpacing/>
        <w:jc w:val="both"/>
        <w:textAlignment w:val="center"/>
        <w:rPr>
          <w:rFonts w:ascii="Times New Roman" w:hAnsi="Times New Roman"/>
          <w:sz w:val="24"/>
          <w:szCs w:val="24"/>
        </w:rPr>
      </w:pPr>
      <w:r w:rsidRPr="00963134">
        <w:rPr>
          <w:rFonts w:ascii="Times New Roman" w:hAnsi="Times New Roman"/>
          <w:sz w:val="24"/>
          <w:szCs w:val="24"/>
        </w:rPr>
        <w:t xml:space="preserve">4. </w:t>
      </w:r>
      <w:r w:rsidRPr="00963134">
        <w:rPr>
          <w:rFonts w:ascii="Times New Roman" w:hAnsi="Times New Roman"/>
          <w:sz w:val="24"/>
          <w:szCs w:val="24"/>
        </w:rPr>
        <w:tab/>
        <w:t>dátum začatia poistného vzťahu a dátum ukončenia poistného vzťahu, </w:t>
      </w:r>
    </w:p>
    <w:p w14:paraId="22544C16" w14:textId="67A6A4F1" w:rsidR="00B23393" w:rsidRPr="00963134" w:rsidRDefault="00B23393" w:rsidP="00746CAC">
      <w:pPr>
        <w:tabs>
          <w:tab w:val="left" w:pos="709"/>
        </w:tabs>
        <w:spacing w:after="0" w:line="240" w:lineRule="auto"/>
        <w:ind w:left="709" w:hanging="425"/>
        <w:contextualSpacing/>
        <w:jc w:val="both"/>
        <w:textAlignment w:val="center"/>
        <w:rPr>
          <w:rFonts w:ascii="Times New Roman" w:hAnsi="Times New Roman"/>
          <w:sz w:val="24"/>
          <w:szCs w:val="24"/>
        </w:rPr>
      </w:pPr>
      <w:r w:rsidRPr="00963134">
        <w:rPr>
          <w:rFonts w:ascii="Times New Roman" w:hAnsi="Times New Roman"/>
          <w:sz w:val="24"/>
          <w:szCs w:val="24"/>
        </w:rPr>
        <w:t xml:space="preserve">5. </w:t>
      </w:r>
      <w:r w:rsidRPr="00963134">
        <w:rPr>
          <w:rFonts w:ascii="Times New Roman" w:hAnsi="Times New Roman"/>
          <w:sz w:val="24"/>
          <w:szCs w:val="24"/>
        </w:rPr>
        <w:tab/>
        <w:t>adres</w:t>
      </w:r>
      <w:r w:rsidR="008C766F" w:rsidRPr="00963134">
        <w:rPr>
          <w:rFonts w:ascii="Times New Roman" w:hAnsi="Times New Roman"/>
          <w:sz w:val="24"/>
          <w:szCs w:val="24"/>
        </w:rPr>
        <w:t>u</w:t>
      </w:r>
      <w:r w:rsidRPr="00963134">
        <w:rPr>
          <w:rFonts w:ascii="Times New Roman" w:hAnsi="Times New Roman"/>
          <w:sz w:val="24"/>
          <w:szCs w:val="24"/>
        </w:rPr>
        <w:t xml:space="preserve"> prechodného a trvalého pobytu poistenca, ak ich poistenec uviedol</w:t>
      </w:r>
      <w:r w:rsidR="008C766F" w:rsidRPr="00963134">
        <w:rPr>
          <w:rFonts w:ascii="Times New Roman" w:hAnsi="Times New Roman"/>
          <w:sz w:val="24"/>
          <w:szCs w:val="24"/>
        </w:rPr>
        <w:t>,</w:t>
      </w:r>
    </w:p>
    <w:p w14:paraId="16F7B612" w14:textId="788605AC" w:rsidR="00B23393" w:rsidRPr="00963134" w:rsidRDefault="00B23393" w:rsidP="00746CAC">
      <w:pPr>
        <w:tabs>
          <w:tab w:val="left" w:pos="709"/>
        </w:tabs>
        <w:spacing w:after="0" w:line="240" w:lineRule="auto"/>
        <w:ind w:left="425" w:hanging="425"/>
        <w:contextualSpacing/>
        <w:jc w:val="both"/>
        <w:textAlignment w:val="center"/>
        <w:rPr>
          <w:rFonts w:ascii="Times New Roman" w:hAnsi="Times New Roman"/>
          <w:sz w:val="24"/>
          <w:szCs w:val="24"/>
        </w:rPr>
      </w:pPr>
      <w:r w:rsidRPr="00963134">
        <w:rPr>
          <w:rFonts w:ascii="Times New Roman" w:hAnsi="Times New Roman"/>
          <w:sz w:val="24"/>
          <w:szCs w:val="24"/>
        </w:rPr>
        <w:t xml:space="preserve">d) údaje zo zoznamu </w:t>
      </w:r>
      <w:r w:rsidR="008C766F" w:rsidRPr="00963134">
        <w:rPr>
          <w:rFonts w:ascii="Times New Roman" w:hAnsi="Times New Roman"/>
          <w:sz w:val="24"/>
          <w:szCs w:val="24"/>
        </w:rPr>
        <w:t xml:space="preserve">čakajúcich </w:t>
      </w:r>
      <w:r w:rsidRPr="00963134">
        <w:rPr>
          <w:rFonts w:ascii="Times New Roman" w:hAnsi="Times New Roman"/>
          <w:sz w:val="24"/>
          <w:szCs w:val="24"/>
        </w:rPr>
        <w:t>poistencov za obdobie od 1. januára do 31. decembra predchádzajúceho kalendárneho roka, ktoré obsahujú:</w:t>
      </w:r>
    </w:p>
    <w:p w14:paraId="38108E5B" w14:textId="489489D3" w:rsidR="00B23393" w:rsidRPr="00963134" w:rsidRDefault="00B23393" w:rsidP="00746CAC">
      <w:pPr>
        <w:pStyle w:val="ListParagraph"/>
        <w:numPr>
          <w:ilvl w:val="6"/>
          <w:numId w:val="107"/>
        </w:numPr>
        <w:tabs>
          <w:tab w:val="left" w:pos="709"/>
        </w:tabs>
        <w:contextualSpacing/>
        <w:jc w:val="both"/>
        <w:textAlignment w:val="center"/>
      </w:pPr>
      <w:r w:rsidRPr="00963134">
        <w:t>bezvýznamové identifikačné číslo poistenca, </w:t>
      </w:r>
    </w:p>
    <w:p w14:paraId="6E320D47" w14:textId="057844B0" w:rsidR="00B23393" w:rsidRPr="00963134" w:rsidRDefault="00B23393" w:rsidP="00746CAC">
      <w:pPr>
        <w:pStyle w:val="ListParagraph"/>
        <w:numPr>
          <w:ilvl w:val="6"/>
          <w:numId w:val="107"/>
        </w:numPr>
        <w:tabs>
          <w:tab w:val="left" w:pos="709"/>
        </w:tabs>
        <w:contextualSpacing/>
        <w:jc w:val="both"/>
        <w:textAlignment w:val="center"/>
      </w:pPr>
      <w:r w:rsidRPr="00963134">
        <w:t>identifikátor nemocnice, ktorá zaradila poistenca na zoznam čakajúcich poistencov,</w:t>
      </w:r>
    </w:p>
    <w:p w14:paraId="11343CEE" w14:textId="71EFD007" w:rsidR="00B23393" w:rsidRPr="00963134" w:rsidRDefault="00B23393" w:rsidP="00746CAC">
      <w:pPr>
        <w:pStyle w:val="ListParagraph"/>
        <w:numPr>
          <w:ilvl w:val="6"/>
          <w:numId w:val="107"/>
        </w:numPr>
        <w:tabs>
          <w:tab w:val="left" w:pos="709"/>
        </w:tabs>
        <w:contextualSpacing/>
        <w:jc w:val="both"/>
        <w:textAlignment w:val="center"/>
      </w:pPr>
      <w:r w:rsidRPr="00963134">
        <w:t>kód indikujúceho lekára,</w:t>
      </w:r>
    </w:p>
    <w:p w14:paraId="1C122BBD" w14:textId="180C904F" w:rsidR="00B23393" w:rsidRPr="00963134" w:rsidRDefault="00B23393" w:rsidP="00746CAC">
      <w:pPr>
        <w:pStyle w:val="ListParagraph"/>
        <w:numPr>
          <w:ilvl w:val="6"/>
          <w:numId w:val="107"/>
        </w:numPr>
        <w:tabs>
          <w:tab w:val="left" w:pos="709"/>
        </w:tabs>
        <w:contextualSpacing/>
        <w:jc w:val="both"/>
        <w:textAlignment w:val="center"/>
      </w:pPr>
      <w:r w:rsidRPr="00963134">
        <w:t xml:space="preserve">kód diagnózy, kód medicínskej služby alebo výkonu zo zoznamu zdravotných výkonov pre klasifikačný systém diagnosticko-terapeutických skupín, </w:t>
      </w:r>
    </w:p>
    <w:p w14:paraId="0024AAC2" w14:textId="77777777" w:rsidR="002F4ADA" w:rsidRPr="00963134" w:rsidRDefault="002F4ADA" w:rsidP="00746CAC">
      <w:pPr>
        <w:pStyle w:val="ListParagraph"/>
        <w:numPr>
          <w:ilvl w:val="6"/>
          <w:numId w:val="107"/>
        </w:numPr>
        <w:tabs>
          <w:tab w:val="left" w:pos="709"/>
        </w:tabs>
        <w:contextualSpacing/>
        <w:jc w:val="both"/>
        <w:textAlignment w:val="center"/>
      </w:pPr>
      <w:r w:rsidRPr="00963134">
        <w:t>dátum indikácie poskytnutia plánovanej starostlivosti,</w:t>
      </w:r>
    </w:p>
    <w:p w14:paraId="19B797B1" w14:textId="3508F29A" w:rsidR="00B23393" w:rsidRPr="00963134" w:rsidRDefault="00B23393" w:rsidP="00746CAC">
      <w:pPr>
        <w:pStyle w:val="ListParagraph"/>
        <w:numPr>
          <w:ilvl w:val="6"/>
          <w:numId w:val="107"/>
        </w:numPr>
        <w:tabs>
          <w:tab w:val="left" w:pos="709"/>
        </w:tabs>
        <w:contextualSpacing/>
        <w:jc w:val="both"/>
        <w:textAlignment w:val="center"/>
      </w:pPr>
      <w:r w:rsidRPr="00963134">
        <w:t>dátum zaradenia do zoznamu čakajúcich poistencov,</w:t>
      </w:r>
    </w:p>
    <w:p w14:paraId="33431228" w14:textId="334FD7DC" w:rsidR="00B23393" w:rsidRPr="00963134" w:rsidRDefault="00B23393" w:rsidP="00746CAC">
      <w:pPr>
        <w:pStyle w:val="ListParagraph"/>
        <w:numPr>
          <w:ilvl w:val="6"/>
          <w:numId w:val="107"/>
        </w:numPr>
        <w:tabs>
          <w:tab w:val="left" w:pos="709"/>
        </w:tabs>
        <w:contextualSpacing/>
        <w:jc w:val="both"/>
        <w:textAlignment w:val="center"/>
      </w:pPr>
      <w:r w:rsidRPr="00963134">
        <w:t xml:space="preserve">dátum poskytnutia plánovanej  zdravotnej starostlivosti, </w:t>
      </w:r>
    </w:p>
    <w:p w14:paraId="2F1C5ADC" w14:textId="1918EB91" w:rsidR="00B23393" w:rsidRPr="00963134" w:rsidRDefault="00B23393" w:rsidP="00746CAC">
      <w:pPr>
        <w:pStyle w:val="ListParagraph"/>
        <w:numPr>
          <w:ilvl w:val="6"/>
          <w:numId w:val="107"/>
        </w:numPr>
        <w:tabs>
          <w:tab w:val="left" w:pos="709"/>
        </w:tabs>
        <w:contextualSpacing/>
        <w:jc w:val="both"/>
        <w:textAlignment w:val="center"/>
      </w:pPr>
      <w:r w:rsidRPr="00963134">
        <w:t xml:space="preserve">dátum vyradenia zo zoznamu čakajúcich poistencov, </w:t>
      </w:r>
    </w:p>
    <w:p w14:paraId="6DD67D2A" w14:textId="6C11C894" w:rsidR="00B23393" w:rsidRPr="00963134" w:rsidRDefault="00B23393" w:rsidP="00746CAC">
      <w:pPr>
        <w:pStyle w:val="ListParagraph"/>
        <w:numPr>
          <w:ilvl w:val="6"/>
          <w:numId w:val="107"/>
        </w:numPr>
        <w:tabs>
          <w:tab w:val="left" w:pos="709"/>
        </w:tabs>
        <w:contextualSpacing/>
        <w:jc w:val="both"/>
        <w:textAlignment w:val="center"/>
      </w:pPr>
      <w:r w:rsidRPr="00963134">
        <w:t>dôvod vyradenia,</w:t>
      </w:r>
    </w:p>
    <w:p w14:paraId="588CACE4" w14:textId="0148CABC" w:rsidR="00B23393" w:rsidRPr="00963134" w:rsidRDefault="00B23393" w:rsidP="00746CAC">
      <w:pPr>
        <w:pStyle w:val="ListParagraph"/>
        <w:numPr>
          <w:ilvl w:val="6"/>
          <w:numId w:val="107"/>
        </w:numPr>
        <w:tabs>
          <w:tab w:val="left" w:pos="709"/>
        </w:tabs>
        <w:contextualSpacing/>
        <w:jc w:val="both"/>
        <w:textAlignment w:val="center"/>
      </w:pPr>
      <w:r w:rsidRPr="00963134">
        <w:t xml:space="preserve">počet </w:t>
      </w:r>
      <w:r w:rsidR="00A73E5F" w:rsidRPr="00963134">
        <w:t xml:space="preserve">medicínskych služieb v rámci </w:t>
      </w:r>
      <w:r w:rsidRPr="00963134">
        <w:t>plánovanej zdravotnej starostlivosti, ktorú je prevádzkovateľ nemocnice schopný poskytnúť v nemocnici v priebehu nasledujúceho kalendárneho roka v rámci plánovanej zdravotnej starostlivosti.</w:t>
      </w:r>
    </w:p>
    <w:p w14:paraId="27D191C1" w14:textId="77777777" w:rsidR="000801DA" w:rsidRPr="00963134" w:rsidRDefault="000801DA" w:rsidP="00746CAC">
      <w:pPr>
        <w:tabs>
          <w:tab w:val="left" w:pos="709"/>
        </w:tabs>
        <w:spacing w:after="0" w:line="240" w:lineRule="auto"/>
        <w:ind w:left="709" w:hanging="425"/>
        <w:contextualSpacing/>
        <w:jc w:val="both"/>
        <w:textAlignment w:val="center"/>
        <w:rPr>
          <w:rFonts w:ascii="Times New Roman" w:hAnsi="Times New Roman"/>
          <w:sz w:val="24"/>
          <w:szCs w:val="24"/>
        </w:rPr>
      </w:pPr>
    </w:p>
    <w:p w14:paraId="2DD1544F" w14:textId="77777777" w:rsidR="00B23393" w:rsidRPr="00963134" w:rsidRDefault="00B23393" w:rsidP="00746CAC">
      <w:pPr>
        <w:spacing w:after="0" w:line="240" w:lineRule="auto"/>
        <w:ind w:firstLine="284"/>
        <w:contextualSpacing/>
        <w:jc w:val="both"/>
        <w:textAlignment w:val="center"/>
        <w:rPr>
          <w:rFonts w:ascii="Times New Roman" w:hAnsi="Times New Roman"/>
          <w:sz w:val="24"/>
          <w:szCs w:val="24"/>
        </w:rPr>
      </w:pPr>
      <w:r w:rsidRPr="00963134">
        <w:rPr>
          <w:rFonts w:ascii="Times New Roman" w:hAnsi="Times New Roman"/>
          <w:sz w:val="24"/>
          <w:szCs w:val="24"/>
        </w:rPr>
        <w:t>(2) Formu, definíciu a štruktúru údajov zverejňuje ministerstvo zdravotníctva na svojom webovom sídle. Každú zmenu vo forme, definícii a štruktúre predkladaných údajov ministerstvo zdravotníctva vopred prerokuje so zástupcami zdravotných poisťovní; zmeny nemôžu nadobudnúť účinnosť skôr ako dva mesiace od takého prerokovania; to neplatí, ak sa na tom zúčastnené strany na prerokovaní dohodnú. </w:t>
      </w:r>
    </w:p>
    <w:p w14:paraId="529C2135" w14:textId="77777777" w:rsidR="00B23393" w:rsidRPr="00963134" w:rsidRDefault="00B23393" w:rsidP="00746CAC">
      <w:pPr>
        <w:spacing w:after="0" w:line="240" w:lineRule="auto"/>
        <w:contextualSpacing/>
        <w:jc w:val="both"/>
        <w:textAlignment w:val="center"/>
        <w:rPr>
          <w:rFonts w:ascii="Times New Roman" w:hAnsi="Times New Roman"/>
          <w:i/>
          <w:sz w:val="24"/>
          <w:szCs w:val="24"/>
        </w:rPr>
      </w:pPr>
      <w:r w:rsidRPr="00963134">
        <w:rPr>
          <w:rFonts w:ascii="Times New Roman" w:hAnsi="Times New Roman"/>
          <w:sz w:val="24"/>
          <w:szCs w:val="24"/>
        </w:rPr>
        <w:t> </w:t>
      </w:r>
    </w:p>
    <w:p w14:paraId="4AB2C52C"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40</w:t>
      </w:r>
    </w:p>
    <w:p w14:paraId="4742F76F" w14:textId="6096303D"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xml:space="preserve">Zoznam </w:t>
      </w:r>
      <w:r w:rsidR="008C766F" w:rsidRPr="00963134">
        <w:rPr>
          <w:rFonts w:ascii="Times New Roman" w:hAnsi="Times New Roman"/>
          <w:b/>
          <w:sz w:val="24"/>
          <w:szCs w:val="24"/>
        </w:rPr>
        <w:t xml:space="preserve">čakajúcich </w:t>
      </w:r>
      <w:r w:rsidRPr="00963134">
        <w:rPr>
          <w:rFonts w:ascii="Times New Roman" w:hAnsi="Times New Roman"/>
          <w:b/>
          <w:sz w:val="24"/>
          <w:szCs w:val="24"/>
        </w:rPr>
        <w:t xml:space="preserve">poistencov </w:t>
      </w:r>
    </w:p>
    <w:p w14:paraId="6F1B3DFB"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0325AC2A" w14:textId="3EBAA062" w:rsidR="00B23393" w:rsidRPr="00963134" w:rsidRDefault="00B23393" w:rsidP="00746CAC">
      <w:pPr>
        <w:pStyle w:val="ListParagraph"/>
        <w:numPr>
          <w:ilvl w:val="0"/>
          <w:numId w:val="35"/>
        </w:numPr>
        <w:ind w:left="0" w:firstLine="360"/>
        <w:contextualSpacing/>
        <w:jc w:val="both"/>
      </w:pPr>
      <w:r w:rsidRPr="00963134">
        <w:t xml:space="preserve">Zdravotná poisťovňa je povinná vytvoriť a viesť zoznam </w:t>
      </w:r>
      <w:r w:rsidR="008C766F" w:rsidRPr="00963134">
        <w:t xml:space="preserve">čakajúcich </w:t>
      </w:r>
      <w:r w:rsidRPr="00963134">
        <w:t xml:space="preserve">poistencov na základe návrhu na plánovanú starostlivosť zaslaného prevádzkovateľom nemocnice. </w:t>
      </w:r>
    </w:p>
    <w:p w14:paraId="574A82F9" w14:textId="77777777" w:rsidR="00B23393" w:rsidRPr="00963134" w:rsidRDefault="00B23393" w:rsidP="00746CAC">
      <w:pPr>
        <w:pStyle w:val="ListParagraph"/>
      </w:pPr>
    </w:p>
    <w:p w14:paraId="608F81BE" w14:textId="667B0839" w:rsidR="00B23393" w:rsidRPr="00963134" w:rsidRDefault="00B23393" w:rsidP="00746CAC">
      <w:pPr>
        <w:pStyle w:val="ListParagraph"/>
        <w:numPr>
          <w:ilvl w:val="0"/>
          <w:numId w:val="35"/>
        </w:numPr>
        <w:ind w:left="0" w:firstLine="360"/>
        <w:contextualSpacing/>
        <w:jc w:val="both"/>
      </w:pPr>
      <w:r w:rsidRPr="00963134">
        <w:t xml:space="preserve">Zdravotná poisťovňa je povinná viesť v elektronickej podobe zoznam čakajúcich poistencov pre každú nemocnicu, ktorá je zaradená </w:t>
      </w:r>
      <w:r w:rsidR="000C2DC8" w:rsidRPr="00963134">
        <w:t> do siete</w:t>
      </w:r>
      <w:r w:rsidRPr="00963134">
        <w:t>, a osobitne pre každú medicínsku službu, ktorá sa v nemocnici poskytuje a je plánovanou starostlivosťou.</w:t>
      </w:r>
    </w:p>
    <w:p w14:paraId="7C714D75" w14:textId="77777777" w:rsidR="00B23393" w:rsidRPr="00963134" w:rsidRDefault="00B23393" w:rsidP="00746CAC">
      <w:pPr>
        <w:pStyle w:val="ListParagraph"/>
      </w:pPr>
    </w:p>
    <w:p w14:paraId="21B56FE0" w14:textId="18F767F9" w:rsidR="00B23393" w:rsidRPr="00963134" w:rsidRDefault="00B23393" w:rsidP="00746CAC">
      <w:pPr>
        <w:pStyle w:val="ListParagraph"/>
        <w:numPr>
          <w:ilvl w:val="0"/>
          <w:numId w:val="35"/>
        </w:numPr>
        <w:ind w:left="0" w:firstLine="360"/>
        <w:contextualSpacing/>
        <w:jc w:val="both"/>
      </w:pPr>
      <w:r w:rsidRPr="00963134">
        <w:t xml:space="preserve">Zdravotná poisťovňa vykoná kontrolu správnosti a úplnosti údajov v návrhu na plánovanú starostlivosť a ak je návrh na plánovanú starostlivosť neúplný, vráti ho </w:t>
      </w:r>
      <w:r w:rsidR="00555BDD" w:rsidRPr="00963134">
        <w:t xml:space="preserve">prevádzkovateľovi </w:t>
      </w:r>
      <w:r w:rsidRPr="00963134">
        <w:t>nemocnic</w:t>
      </w:r>
      <w:r w:rsidR="00555BDD" w:rsidRPr="00963134">
        <w:t>e</w:t>
      </w:r>
      <w:r w:rsidRPr="00963134">
        <w:t xml:space="preserve"> na doplnenie v lehote 1</w:t>
      </w:r>
      <w:r w:rsidR="00B65AD0" w:rsidRPr="00963134">
        <w:t>0</w:t>
      </w:r>
      <w:r w:rsidRPr="00963134">
        <w:t xml:space="preserve"> pracovných dní odo dňa jeho doručenia  podľa odseku </w:t>
      </w:r>
      <w:r w:rsidR="00555BDD" w:rsidRPr="00963134">
        <w:t>1</w:t>
      </w:r>
      <w:r w:rsidR="000801DA" w:rsidRPr="00963134">
        <w:t>.</w:t>
      </w:r>
      <w:r w:rsidRPr="00963134">
        <w:t xml:space="preserve"> Doplnenie návrhu na plánovanú starostlivosť nemá vplyv na plynutie lehoty plánovanej starostlivosti</w:t>
      </w:r>
      <w:r w:rsidRPr="00963134" w:rsidDel="00F45A38">
        <w:t xml:space="preserve"> </w:t>
      </w:r>
      <w:r w:rsidRPr="00963134">
        <w:t xml:space="preserve">podľa </w:t>
      </w:r>
      <w:r w:rsidR="00555BDD" w:rsidRPr="00963134">
        <w:t>§ 2 ods. 9</w:t>
      </w:r>
      <w:r w:rsidRPr="00963134">
        <w:t>.</w:t>
      </w:r>
    </w:p>
    <w:p w14:paraId="4891AD48" w14:textId="77777777" w:rsidR="00B23393" w:rsidRPr="00963134" w:rsidRDefault="00B23393" w:rsidP="00746CAC">
      <w:pPr>
        <w:pStyle w:val="ListParagraph"/>
      </w:pPr>
    </w:p>
    <w:p w14:paraId="17B172E2" w14:textId="665C7932" w:rsidR="00B23393" w:rsidRPr="00963134" w:rsidRDefault="00B23393" w:rsidP="00746CAC">
      <w:pPr>
        <w:pStyle w:val="ListParagraph"/>
        <w:numPr>
          <w:ilvl w:val="0"/>
          <w:numId w:val="35"/>
        </w:numPr>
        <w:ind w:left="0" w:firstLine="360"/>
        <w:contextualSpacing/>
        <w:jc w:val="both"/>
      </w:pPr>
      <w:r w:rsidRPr="00963134">
        <w:t>Zdravotná poisťovňa zaradí poistenca do zoznamu čakajúcich poistencov po doručení úplného návrhu na plánovanú starostlivosť</w:t>
      </w:r>
      <w:r w:rsidR="000C2DC8" w:rsidRPr="00963134">
        <w:t>;</w:t>
      </w:r>
      <w:r w:rsidRPr="00963134">
        <w:t xml:space="preserve"> to neplatí ak ide o poskytnutie neodkladnej zdravotnej starostlivosti. </w:t>
      </w:r>
    </w:p>
    <w:p w14:paraId="0D9105C5" w14:textId="77777777" w:rsidR="00B23393" w:rsidRPr="00963134" w:rsidRDefault="00B23393" w:rsidP="00746CAC">
      <w:pPr>
        <w:pStyle w:val="ListParagraph"/>
      </w:pPr>
    </w:p>
    <w:p w14:paraId="0F971CDA" w14:textId="2BE04A5F" w:rsidR="00B23393" w:rsidRPr="00963134" w:rsidRDefault="00B23393" w:rsidP="00746CAC">
      <w:pPr>
        <w:pStyle w:val="ListParagraph"/>
        <w:numPr>
          <w:ilvl w:val="0"/>
          <w:numId w:val="35"/>
        </w:numPr>
        <w:ind w:left="0" w:firstLine="360"/>
        <w:contextualSpacing/>
        <w:jc w:val="both"/>
      </w:pPr>
      <w:r w:rsidRPr="00963134">
        <w:t xml:space="preserve">Poistenec nemôže byť súčasne zaradený vo viacerých zoznamoch čakajúcich poistencov, ak ide o tú istú plánovanú starostlivosť; to neplatí, ak je zaradený v dvoch rôznych zoznamoch čakajúcich poistencov na vykonanie medicínskej služby spočívajúcej v transplantácií párového orgánu. Ak zdravotná poisťovňa zistí na základe kontroly súbeh </w:t>
      </w:r>
      <w:r w:rsidRPr="00963134">
        <w:lastRenderedPageBreak/>
        <w:t xml:space="preserve">návrhov vo viacerých zoznamoch čakajúcich poistencov v súvislosti s tou istou plánovanou starostlivosťou, </w:t>
      </w:r>
      <w:r w:rsidR="005C5B97" w:rsidRPr="00963134">
        <w:t>umožní</w:t>
      </w:r>
      <w:r w:rsidR="00CA708F" w:rsidRPr="00963134">
        <w:t xml:space="preserve"> poistencovi, aby </w:t>
      </w:r>
      <w:r w:rsidR="005C5B97" w:rsidRPr="00963134">
        <w:t xml:space="preserve"> vybral</w:t>
      </w:r>
      <w:r w:rsidR="00CA708F" w:rsidRPr="00963134">
        <w:t xml:space="preserve"> v ktorom zozname ostane zaradený a z ostatných zoznamov ho vyradí</w:t>
      </w:r>
      <w:r w:rsidR="005C5B97" w:rsidRPr="00963134">
        <w:t xml:space="preserve">. Ak </w:t>
      </w:r>
      <w:r w:rsidR="002126EA" w:rsidRPr="00963134">
        <w:t xml:space="preserve">si </w:t>
      </w:r>
      <w:r w:rsidR="005C5B97" w:rsidRPr="00963134">
        <w:t>poistenec nevyberie</w:t>
      </w:r>
      <w:r w:rsidR="002126EA" w:rsidRPr="00963134">
        <w:t>,</w:t>
      </w:r>
      <w:r w:rsidR="005C5B97" w:rsidRPr="00963134">
        <w:t xml:space="preserve"> v ktorom zozname čakajúcich poistencov ostane zaradený, zdravotná poisťovňa</w:t>
      </w:r>
      <w:r w:rsidR="00CA708F" w:rsidRPr="00963134">
        <w:t xml:space="preserve"> </w:t>
      </w:r>
      <w:r w:rsidRPr="00963134">
        <w:t xml:space="preserve">vyradí poistenca z toho zoznamu, do ktorého bol zaradený neskôr. </w:t>
      </w:r>
    </w:p>
    <w:p w14:paraId="333A9935" w14:textId="77777777" w:rsidR="00B23393" w:rsidRPr="00963134" w:rsidRDefault="00B23393" w:rsidP="00746CAC">
      <w:pPr>
        <w:pStyle w:val="ListParagraph"/>
      </w:pPr>
    </w:p>
    <w:p w14:paraId="6A146111" w14:textId="721B393F" w:rsidR="00B23393" w:rsidRPr="00963134" w:rsidRDefault="00B23393" w:rsidP="00746CAC">
      <w:pPr>
        <w:pStyle w:val="ListParagraph"/>
        <w:numPr>
          <w:ilvl w:val="0"/>
          <w:numId w:val="35"/>
        </w:numPr>
        <w:ind w:left="0" w:firstLine="360"/>
        <w:contextualSpacing/>
        <w:jc w:val="both"/>
      </w:pPr>
      <w:r w:rsidRPr="00963134">
        <w:t xml:space="preserve">Zdravotná poisťovňa priradí poistencovi jedinečný identifikačný kód, ktorý musí obsahovať názov zdravotnej poisťovne, dátum a čas doručenia návrhu na plánovanú starostlivosť, dátum a čas zaradenia do zoznamu čakajúcich poistencov a kód zdravotnej poisťovne. Zdravotná poisťovňa zašle poistencovi prostredníctvom elektronickej </w:t>
      </w:r>
      <w:r w:rsidR="00E625DB" w:rsidRPr="00963134">
        <w:t>komunikácie</w:t>
      </w:r>
      <w:r w:rsidR="002126EA" w:rsidRPr="00963134">
        <w:t>,</w:t>
      </w:r>
      <w:r w:rsidR="00E625DB" w:rsidRPr="00963134">
        <w:t xml:space="preserve"> </w:t>
      </w:r>
      <w:r w:rsidR="004B0E01" w:rsidRPr="00963134">
        <w:t>krátkej textovej správy, alebo</w:t>
      </w:r>
      <w:r w:rsidR="00CA708F" w:rsidRPr="00963134">
        <w:t xml:space="preserve"> v</w:t>
      </w:r>
      <w:r w:rsidR="004B0E01" w:rsidRPr="00963134">
        <w:t xml:space="preserve"> listinn</w:t>
      </w:r>
      <w:r w:rsidR="00CA708F" w:rsidRPr="00963134">
        <w:t>ej</w:t>
      </w:r>
      <w:r w:rsidR="004B0E01" w:rsidRPr="00963134">
        <w:t xml:space="preserve"> </w:t>
      </w:r>
      <w:r w:rsidR="00CA708F" w:rsidRPr="00963134">
        <w:t>podobe</w:t>
      </w:r>
      <w:r w:rsidRPr="00963134">
        <w:t xml:space="preserve">  jedinečný identifikačný kód</w:t>
      </w:r>
      <w:r w:rsidR="005F020D" w:rsidRPr="00963134">
        <w:t xml:space="preserve"> </w:t>
      </w:r>
      <w:r w:rsidRPr="00963134">
        <w:t>do desiatich dní odo dňa zaradenia poistenca do zoznamu čakajúcich poistencov</w:t>
      </w:r>
      <w:r w:rsidR="008C3CC0" w:rsidRPr="00963134">
        <w:t>, ktorým si môže poistenec overiť svoje poradie v zozname čakajúcich poistencov</w:t>
      </w:r>
      <w:r w:rsidRPr="00963134">
        <w:t>.</w:t>
      </w:r>
      <w:r w:rsidR="00CA708F" w:rsidRPr="00963134">
        <w:t xml:space="preserve"> </w:t>
      </w:r>
    </w:p>
    <w:p w14:paraId="2ADCA8B6" w14:textId="77777777" w:rsidR="00B23393" w:rsidRPr="00963134" w:rsidRDefault="00B23393" w:rsidP="00746CAC">
      <w:pPr>
        <w:pStyle w:val="ListParagraph"/>
      </w:pPr>
    </w:p>
    <w:p w14:paraId="6E41184B" w14:textId="77777777" w:rsidR="00B23393" w:rsidRPr="00963134" w:rsidRDefault="00B23393" w:rsidP="00746CAC">
      <w:pPr>
        <w:pStyle w:val="ListParagraph"/>
        <w:numPr>
          <w:ilvl w:val="0"/>
          <w:numId w:val="35"/>
        </w:numPr>
        <w:ind w:left="0" w:firstLine="360"/>
        <w:contextualSpacing/>
        <w:jc w:val="both"/>
      </w:pPr>
      <w:r w:rsidRPr="00963134">
        <w:t xml:space="preserve">Zdravotná poisťovňa je povinná </w:t>
      </w:r>
    </w:p>
    <w:p w14:paraId="12CB5A2B" w14:textId="1970202C" w:rsidR="002126EA"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a)</w:t>
      </w:r>
      <w:r w:rsidRPr="00963134">
        <w:rPr>
          <w:rFonts w:ascii="Times New Roman" w:hAnsi="Times New Roman"/>
          <w:sz w:val="24"/>
          <w:szCs w:val="24"/>
        </w:rPr>
        <w:tab/>
        <w:t>viesť zoznam čakajúcich poistencov podľa jednotlivých nemocníc a podľa medicínskych služieb, pre ktoré bola kategorizáciou ústavnej starostlivosti ustanovená časová dostupnosť v rozsahu kód indikujúceho lekára, kód prevádzkovateľa nemocnice, meno poistenca, priezvisko poistenca, rodné číslo poistenca alebo bezvýznamové identifikačné číslo, členský štát poistenca alebo zmluvný štát podľa medzinárodných zmlúv, adresa trvalého pobytu poistenca alebo prechodného pobytu v rozsahu obec, ulica, číslo domu, poštové smerovacie číslo, kód diagnózy, kód medicínskej služby alebo výkonu zo zoznamu zdravotných výkonov pre klasifikačný systém diagnosticko-terapeutických skupín, poznámka, dátum poskytnutia plánovanej  starostlivosti, dátum zaradenia do zoznamu čakajúcich poistencov, dátum vyradenia zo zoznamu čakajúcich poistencov, dôvod vyradenia,</w:t>
      </w:r>
      <w:r w:rsidR="002126EA" w:rsidRPr="00963134">
        <w:rPr>
          <w:rFonts w:ascii="Times New Roman" w:hAnsi="Times New Roman"/>
          <w:sz w:val="24"/>
          <w:szCs w:val="24"/>
        </w:rPr>
        <w:t xml:space="preserve"> </w:t>
      </w:r>
    </w:p>
    <w:p w14:paraId="1E4ED0E1" w14:textId="7D8EFC3E"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b)</w:t>
      </w:r>
      <w:r w:rsidRPr="00963134">
        <w:rPr>
          <w:rFonts w:ascii="Times New Roman" w:hAnsi="Times New Roman"/>
          <w:sz w:val="24"/>
          <w:szCs w:val="24"/>
        </w:rPr>
        <w:tab/>
      </w:r>
      <w:r w:rsidR="001F069B" w:rsidRPr="00963134">
        <w:rPr>
          <w:rFonts w:ascii="Times New Roman" w:hAnsi="Times New Roman"/>
          <w:sz w:val="24"/>
          <w:szCs w:val="24"/>
        </w:rPr>
        <w:t xml:space="preserve">písomne </w:t>
      </w:r>
      <w:r w:rsidRPr="00963134">
        <w:rPr>
          <w:rFonts w:ascii="Times New Roman" w:hAnsi="Times New Roman"/>
          <w:sz w:val="24"/>
          <w:szCs w:val="24"/>
        </w:rPr>
        <w:t xml:space="preserve">informovať poistenca o jeho vyradení zo zoznamu čakajúcich poistencov z dôvodov podľa odseku </w:t>
      </w:r>
      <w:r w:rsidR="00C3232B" w:rsidRPr="00963134">
        <w:rPr>
          <w:rFonts w:ascii="Times New Roman" w:hAnsi="Times New Roman"/>
          <w:sz w:val="24"/>
          <w:szCs w:val="24"/>
        </w:rPr>
        <w:t xml:space="preserve">10 </w:t>
      </w:r>
      <w:r w:rsidRPr="00963134">
        <w:rPr>
          <w:rFonts w:ascii="Times New Roman" w:hAnsi="Times New Roman"/>
          <w:sz w:val="24"/>
          <w:szCs w:val="24"/>
        </w:rPr>
        <w:t xml:space="preserve">písm. b), f) alebo písm. i), pri vyradení zo zoznamu čakajúcich poistencov sa uvedie aj dôvod vyradenia; informácia o vyradení je uvedená </w:t>
      </w:r>
      <w:r w:rsidR="004732F3" w:rsidRPr="00963134">
        <w:rPr>
          <w:rFonts w:ascii="Times New Roman" w:hAnsi="Times New Roman"/>
          <w:sz w:val="24"/>
          <w:szCs w:val="24"/>
        </w:rPr>
        <w:t xml:space="preserve">aj </w:t>
      </w:r>
      <w:r w:rsidRPr="00963134">
        <w:rPr>
          <w:rFonts w:ascii="Times New Roman" w:hAnsi="Times New Roman"/>
          <w:sz w:val="24"/>
          <w:szCs w:val="24"/>
        </w:rPr>
        <w:t>v účte poistenca,</w:t>
      </w:r>
      <w:r w:rsidRPr="00963134">
        <w:rPr>
          <w:rStyle w:val="FootnoteReference"/>
          <w:rFonts w:ascii="Times New Roman" w:hAnsi="Times New Roman"/>
          <w:sz w:val="24"/>
          <w:szCs w:val="24"/>
        </w:rPr>
        <w:footnoteReference w:id="28"/>
      </w:r>
      <w:r w:rsidRPr="00963134">
        <w:rPr>
          <w:rFonts w:ascii="Times New Roman" w:hAnsi="Times New Roman"/>
          <w:sz w:val="24"/>
          <w:szCs w:val="24"/>
        </w:rPr>
        <w:t xml:space="preserve">) </w:t>
      </w:r>
    </w:p>
    <w:p w14:paraId="50B0167D"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c)</w:t>
      </w:r>
      <w:r w:rsidRPr="00963134">
        <w:rPr>
          <w:rFonts w:ascii="Times New Roman" w:hAnsi="Times New Roman"/>
          <w:sz w:val="24"/>
          <w:szCs w:val="24"/>
        </w:rPr>
        <w:tab/>
        <w:t>aktualizovať zoznam čakajúcich poistencov vždy k poslednému pracovnému dňu kalendárneho mesiaca nasledujúceho po mesiaci, v ktorom jej bol doručený úplný návrh na plánovanú starostlivosť,</w:t>
      </w:r>
    </w:p>
    <w:p w14:paraId="0E5B8F95" w14:textId="040467D4"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d)</w:t>
      </w:r>
      <w:r w:rsidRPr="00963134">
        <w:rPr>
          <w:rFonts w:ascii="Times New Roman" w:hAnsi="Times New Roman"/>
          <w:sz w:val="24"/>
          <w:szCs w:val="24"/>
        </w:rPr>
        <w:tab/>
        <w:t>zasielať  národnému centru zoznam čakajúcich poistencov do 10. dňa kalendárneho mesiaca, ktorý nasleduje po mesiaci, v ktorom zdravotná poisťovňa aktualizovala zoznam čakajúcich poistencov za účelom vytvorenia súhrnného zoznamu čakajúcich poistencov za všetky zdravotné poisťovne,</w:t>
      </w:r>
    </w:p>
    <w:p w14:paraId="699FF642" w14:textId="54101086"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e)</w:t>
      </w:r>
      <w:r w:rsidRPr="00963134">
        <w:rPr>
          <w:rFonts w:ascii="Times New Roman" w:hAnsi="Times New Roman"/>
          <w:sz w:val="24"/>
          <w:szCs w:val="24"/>
        </w:rPr>
        <w:tab/>
        <w:t xml:space="preserve">pri zmene zdravotnej poisťovne zaradiť poistenca do zoznamu čakajúcich poistencov v poradí podľa dátumu a času zaradenia predchádzajúcou zdravotnou poisťovňou, ak </w:t>
      </w:r>
      <w:r w:rsidR="00A73E5F" w:rsidRPr="00963134">
        <w:rPr>
          <w:rFonts w:ascii="Times New Roman" w:hAnsi="Times New Roman"/>
          <w:sz w:val="24"/>
          <w:szCs w:val="24"/>
        </w:rPr>
        <w:t xml:space="preserve">príslušná </w:t>
      </w:r>
      <w:r w:rsidRPr="00963134">
        <w:rPr>
          <w:rFonts w:ascii="Times New Roman" w:hAnsi="Times New Roman"/>
          <w:sz w:val="24"/>
          <w:szCs w:val="24"/>
        </w:rPr>
        <w:t>zdravotná poisťovňa má uzatvorenú zmluvu o poskytovaní zdravotnej starostlivosti s prevádzkovateľom nemocnice podľa odseku 2</w:t>
      </w:r>
      <w:r w:rsidR="00CA708F" w:rsidRPr="00963134">
        <w:rPr>
          <w:rFonts w:ascii="Times New Roman" w:hAnsi="Times New Roman"/>
          <w:sz w:val="24"/>
          <w:szCs w:val="24"/>
        </w:rPr>
        <w:t>.</w:t>
      </w:r>
      <w:r w:rsidRPr="00963134">
        <w:rPr>
          <w:rFonts w:ascii="Times New Roman" w:hAnsi="Times New Roman"/>
          <w:sz w:val="24"/>
          <w:szCs w:val="24"/>
        </w:rPr>
        <w:t xml:space="preserve"> </w:t>
      </w:r>
    </w:p>
    <w:p w14:paraId="38B7257B" w14:textId="77777777" w:rsidR="00B23393" w:rsidRPr="00963134" w:rsidRDefault="00B23393" w:rsidP="00746CAC">
      <w:pPr>
        <w:spacing w:after="0" w:line="240" w:lineRule="auto"/>
        <w:jc w:val="both"/>
        <w:rPr>
          <w:rFonts w:ascii="Times New Roman" w:hAnsi="Times New Roman"/>
          <w:sz w:val="24"/>
          <w:szCs w:val="24"/>
        </w:rPr>
      </w:pPr>
    </w:p>
    <w:p w14:paraId="6525C1EA" w14:textId="77777777" w:rsidR="00B23393" w:rsidRPr="00963134" w:rsidRDefault="00B23393" w:rsidP="00746CAC">
      <w:pPr>
        <w:pStyle w:val="ListParagraph"/>
        <w:numPr>
          <w:ilvl w:val="0"/>
          <w:numId w:val="35"/>
        </w:numPr>
        <w:ind w:left="0" w:firstLine="360"/>
        <w:contextualSpacing/>
        <w:jc w:val="both"/>
      </w:pPr>
      <w:r w:rsidRPr="00963134">
        <w:t xml:space="preserve">Zdravotná poisťovňa je povinná uverejniť zoznam čakajúcich poistencov na svojom webovom sídle podľa nemocníc v rozsahu jedinečný identifikačný kód poistenca, dátum zaradenia, kód poskytovateľa zdravotnej starostlivosti, názov poskytovateľa zdravotnej starostlivosti, medicínska služba a plánovaný dátum poskytnutia plánovanej starostlivosti. </w:t>
      </w:r>
    </w:p>
    <w:p w14:paraId="748D0CDD" w14:textId="77777777" w:rsidR="00B23393" w:rsidRPr="00963134" w:rsidRDefault="00B23393" w:rsidP="00746CAC">
      <w:pPr>
        <w:spacing w:after="0" w:line="240" w:lineRule="auto"/>
        <w:jc w:val="both"/>
        <w:rPr>
          <w:rFonts w:ascii="Times New Roman" w:hAnsi="Times New Roman"/>
          <w:sz w:val="24"/>
          <w:szCs w:val="24"/>
        </w:rPr>
      </w:pPr>
    </w:p>
    <w:p w14:paraId="623378D6" w14:textId="260E6388" w:rsidR="00B23393" w:rsidRPr="00963134" w:rsidRDefault="00B23393" w:rsidP="00746CAC">
      <w:pPr>
        <w:pStyle w:val="ListParagraph"/>
        <w:numPr>
          <w:ilvl w:val="0"/>
          <w:numId w:val="35"/>
        </w:numPr>
        <w:tabs>
          <w:tab w:val="left" w:pos="851"/>
        </w:tabs>
        <w:ind w:left="0" w:firstLine="360"/>
        <w:contextualSpacing/>
        <w:jc w:val="both"/>
      </w:pPr>
      <w:r w:rsidRPr="00963134">
        <w:lastRenderedPageBreak/>
        <w:t xml:space="preserve">Zdravotná poisťovňa ponechá poistenca v zozname čakajúcich poistencov, </w:t>
      </w:r>
      <w:r w:rsidR="006352BD" w:rsidRPr="00963134">
        <w:t xml:space="preserve">lehota časovej dostupnosti sa prerušuje, </w:t>
      </w:r>
      <w:r w:rsidRPr="00963134">
        <w:t>ak</w:t>
      </w:r>
    </w:p>
    <w:p w14:paraId="6BAFA200"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a) </w:t>
      </w:r>
      <w:r w:rsidRPr="00963134">
        <w:rPr>
          <w:rFonts w:ascii="Times New Roman" w:hAnsi="Times New Roman"/>
          <w:sz w:val="24"/>
          <w:szCs w:val="24"/>
        </w:rPr>
        <w:tab/>
        <w:t xml:space="preserve">sa u poistenca, ktorému má byť poskytnutá plánovaná starostlivosť, vyskytlo ochorenie alebo úraz, ktoré je potrebné liečiť prednostne pred poskytnutím plánovanej starostlivosti; poistenec sa ponechá v zozname čakajúcich poistencov s poznámkou, že sa na poradie bude prihliadať až po jeho vyliečení a jeho umiestnenie v zozname čakajúcich poistencov zostane zachované, </w:t>
      </w:r>
    </w:p>
    <w:p w14:paraId="4BE6C84B" w14:textId="110D303A"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r>
      <w:r w:rsidR="00C525E1" w:rsidRPr="00963134">
        <w:rPr>
          <w:rFonts w:ascii="Times New Roman" w:hAnsi="Times New Roman"/>
          <w:sz w:val="24"/>
          <w:szCs w:val="24"/>
        </w:rPr>
        <w:t xml:space="preserve">vznikli prípady hodné osobitného zreteľa na strane poistenca, </w:t>
      </w:r>
      <w:r w:rsidRPr="00963134">
        <w:rPr>
          <w:rFonts w:ascii="Times New Roman" w:hAnsi="Times New Roman"/>
          <w:sz w:val="24"/>
          <w:szCs w:val="24"/>
        </w:rPr>
        <w:t>a z tohto dôvodu mu nebola poskytnutá plánovaná starostlivosť</w:t>
      </w:r>
      <w:r w:rsidR="00E214B0" w:rsidRPr="00963134">
        <w:rPr>
          <w:rFonts w:ascii="Times New Roman" w:hAnsi="Times New Roman"/>
          <w:sz w:val="24"/>
          <w:szCs w:val="24"/>
        </w:rPr>
        <w:t xml:space="preserve">; za prípady hodné osobitného zreteľa na strane poistenca sa </w:t>
      </w:r>
      <w:r w:rsidR="00B60CF6" w:rsidRPr="00963134">
        <w:rPr>
          <w:rFonts w:ascii="Times New Roman" w:hAnsi="Times New Roman"/>
          <w:sz w:val="24"/>
          <w:szCs w:val="24"/>
        </w:rPr>
        <w:t>považuje najmä potreba ďalších vyšetrení, vznik ďalšej súbežnej choroby, ktorú je potrebné liečiť prednostne, alebo ak poistencovi zomrela blízka osoba</w:t>
      </w:r>
    </w:p>
    <w:p w14:paraId="6F9ECD78" w14:textId="41FFD00D"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c)</w:t>
      </w:r>
      <w:r w:rsidRPr="00963134">
        <w:rPr>
          <w:rFonts w:ascii="Times New Roman" w:hAnsi="Times New Roman"/>
          <w:sz w:val="24"/>
          <w:szCs w:val="24"/>
        </w:rPr>
        <w:tab/>
        <w:t xml:space="preserve">poistencovi zaradenému v zozname čakajúcich poistencov navrhla poskytnutie plánovanej starostlivosti u iného prevádzkovateľa nemocnice v záujme dodržania lehoty podľa odseku </w:t>
      </w:r>
      <w:r w:rsidR="00A33D37" w:rsidRPr="00963134">
        <w:rPr>
          <w:rFonts w:ascii="Times New Roman" w:hAnsi="Times New Roman"/>
          <w:sz w:val="24"/>
          <w:szCs w:val="24"/>
        </w:rPr>
        <w:t xml:space="preserve">12 </w:t>
      </w:r>
      <w:r w:rsidRPr="00963134">
        <w:rPr>
          <w:rFonts w:ascii="Times New Roman" w:hAnsi="Times New Roman"/>
          <w:sz w:val="24"/>
          <w:szCs w:val="24"/>
        </w:rPr>
        <w:t>a poistenec to odmietol; zdravotná poisťovňa uvedie túto skutočnosť v poznámke,</w:t>
      </w:r>
    </w:p>
    <w:p w14:paraId="3A3D67D6" w14:textId="7F90F95A"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d) </w:t>
      </w:r>
      <w:r w:rsidRPr="00963134">
        <w:rPr>
          <w:rFonts w:ascii="Times New Roman" w:hAnsi="Times New Roman"/>
          <w:sz w:val="24"/>
          <w:szCs w:val="24"/>
        </w:rPr>
        <w:tab/>
        <w:t xml:space="preserve">v čase plánovaného poskytnutia zdravotnej starostlivosti vznikli prípady hodné osobitného zreteľa na strane </w:t>
      </w:r>
      <w:r w:rsidR="004A0392" w:rsidRPr="00963134">
        <w:rPr>
          <w:rFonts w:ascii="Times New Roman" w:hAnsi="Times New Roman"/>
          <w:sz w:val="24"/>
          <w:szCs w:val="24"/>
        </w:rPr>
        <w:t xml:space="preserve">prevádzkovateľa </w:t>
      </w:r>
      <w:r w:rsidRPr="00963134">
        <w:rPr>
          <w:rFonts w:ascii="Times New Roman" w:hAnsi="Times New Roman"/>
          <w:sz w:val="24"/>
          <w:szCs w:val="24"/>
        </w:rPr>
        <w:t xml:space="preserve">nemocnice; za prípady hodné osobitného zreteľa na strane </w:t>
      </w:r>
      <w:r w:rsidR="004A0392" w:rsidRPr="00963134">
        <w:rPr>
          <w:rFonts w:ascii="Times New Roman" w:hAnsi="Times New Roman"/>
          <w:sz w:val="24"/>
          <w:szCs w:val="24"/>
        </w:rPr>
        <w:t xml:space="preserve">prevádzkovateľa </w:t>
      </w:r>
      <w:r w:rsidRPr="00963134">
        <w:rPr>
          <w:rFonts w:ascii="Times New Roman" w:hAnsi="Times New Roman"/>
          <w:sz w:val="24"/>
          <w:szCs w:val="24"/>
        </w:rPr>
        <w:t xml:space="preserve">nemocnice sa považujú najmä práceneschopnosť lekára, ktorého si poistenec vybral na poskytovanie plánovanej starostlivosti a stav, kedy nemocnica prechodne prestane spĺňať </w:t>
      </w:r>
      <w:r w:rsidR="00AF4627" w:rsidRPr="00963134">
        <w:rPr>
          <w:rFonts w:ascii="Times New Roman" w:hAnsi="Times New Roman"/>
          <w:sz w:val="24"/>
          <w:szCs w:val="24"/>
        </w:rPr>
        <w:t xml:space="preserve">podmienku zabezpečenia </w:t>
      </w:r>
      <w:r w:rsidRPr="00963134">
        <w:rPr>
          <w:rFonts w:ascii="Times New Roman" w:hAnsi="Times New Roman"/>
          <w:sz w:val="24"/>
          <w:szCs w:val="24"/>
        </w:rPr>
        <w:t>materiálno-technické</w:t>
      </w:r>
      <w:r w:rsidR="007348C5" w:rsidRPr="00963134">
        <w:rPr>
          <w:rFonts w:ascii="Times New Roman" w:hAnsi="Times New Roman"/>
          <w:sz w:val="24"/>
          <w:szCs w:val="24"/>
        </w:rPr>
        <w:t>ho</w:t>
      </w:r>
      <w:r w:rsidRPr="00963134">
        <w:rPr>
          <w:rFonts w:ascii="Times New Roman" w:hAnsi="Times New Roman"/>
          <w:sz w:val="24"/>
          <w:szCs w:val="24"/>
        </w:rPr>
        <w:t xml:space="preserve"> vybaveni</w:t>
      </w:r>
      <w:r w:rsidR="00AF4627" w:rsidRPr="00963134">
        <w:rPr>
          <w:rFonts w:ascii="Times New Roman" w:hAnsi="Times New Roman"/>
          <w:sz w:val="24"/>
          <w:szCs w:val="24"/>
        </w:rPr>
        <w:t>a.</w:t>
      </w:r>
      <w:r w:rsidRPr="00963134">
        <w:rPr>
          <w:rFonts w:ascii="Times New Roman" w:hAnsi="Times New Roman"/>
          <w:sz w:val="24"/>
          <w:szCs w:val="24"/>
        </w:rPr>
        <w:t xml:space="preserve"> </w:t>
      </w:r>
    </w:p>
    <w:p w14:paraId="60C53E4E" w14:textId="77777777" w:rsidR="00B23393" w:rsidRPr="00963134" w:rsidRDefault="00B23393" w:rsidP="00746CAC">
      <w:pPr>
        <w:spacing w:after="0" w:line="240" w:lineRule="auto"/>
        <w:jc w:val="both"/>
        <w:rPr>
          <w:rFonts w:ascii="Times New Roman" w:hAnsi="Times New Roman"/>
          <w:sz w:val="24"/>
          <w:szCs w:val="24"/>
        </w:rPr>
      </w:pPr>
    </w:p>
    <w:p w14:paraId="09F40DB5" w14:textId="77777777" w:rsidR="00B23393" w:rsidRPr="00963134" w:rsidRDefault="00B23393" w:rsidP="00746CAC">
      <w:pPr>
        <w:pStyle w:val="ListParagraph"/>
        <w:numPr>
          <w:ilvl w:val="0"/>
          <w:numId w:val="35"/>
        </w:numPr>
        <w:tabs>
          <w:tab w:val="left" w:pos="851"/>
        </w:tabs>
        <w:ind w:left="0" w:firstLine="360"/>
        <w:contextualSpacing/>
        <w:jc w:val="both"/>
      </w:pPr>
      <w:r w:rsidRPr="00963134">
        <w:t xml:space="preserve">Zdravotná poisťovňa vyradí poistenca zo zoznamu čakajúcich poistencov, ak </w:t>
      </w:r>
    </w:p>
    <w:p w14:paraId="72BE8449"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a)</w:t>
      </w:r>
      <w:r w:rsidRPr="00963134">
        <w:rPr>
          <w:rFonts w:ascii="Times New Roman" w:hAnsi="Times New Roman"/>
          <w:sz w:val="24"/>
          <w:szCs w:val="24"/>
        </w:rPr>
        <w:tab/>
        <w:t xml:space="preserve">došlo k takej zmene zdravotného stavu poistenca, ktorá vyžaduje poskytnutie neodkladnej zdravotnej starostlivosti vylučujúcej plánovanú starostlivosť, </w:t>
      </w:r>
    </w:p>
    <w:p w14:paraId="11E5D2D1" w14:textId="77BAF62A"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b)</w:t>
      </w:r>
      <w:r w:rsidRPr="00963134">
        <w:rPr>
          <w:rFonts w:ascii="Times New Roman" w:hAnsi="Times New Roman"/>
          <w:sz w:val="24"/>
          <w:szCs w:val="24"/>
        </w:rPr>
        <w:tab/>
        <w:t xml:space="preserve">pri výkone kontrolnej činnosti </w:t>
      </w:r>
      <w:r w:rsidR="00F25219" w:rsidRPr="00963134">
        <w:rPr>
          <w:rFonts w:ascii="Times New Roman" w:hAnsi="Times New Roman"/>
          <w:sz w:val="24"/>
          <w:szCs w:val="24"/>
        </w:rPr>
        <w:t>u prevádzkovateľa</w:t>
      </w:r>
      <w:r w:rsidRPr="00963134">
        <w:rPr>
          <w:rFonts w:ascii="Times New Roman" w:hAnsi="Times New Roman"/>
          <w:sz w:val="24"/>
          <w:szCs w:val="24"/>
        </w:rPr>
        <w:t xml:space="preserve"> nemocnic</w:t>
      </w:r>
      <w:r w:rsidR="00F25219" w:rsidRPr="00963134">
        <w:rPr>
          <w:rFonts w:ascii="Times New Roman" w:hAnsi="Times New Roman"/>
          <w:sz w:val="24"/>
          <w:szCs w:val="24"/>
        </w:rPr>
        <w:t>e</w:t>
      </w:r>
      <w:r w:rsidRPr="00963134">
        <w:rPr>
          <w:rStyle w:val="FootnoteReference"/>
          <w:rFonts w:ascii="Times New Roman" w:hAnsi="Times New Roman"/>
          <w:sz w:val="24"/>
          <w:szCs w:val="24"/>
        </w:rPr>
        <w:footnoteReference w:id="29"/>
      </w:r>
      <w:r w:rsidRPr="00963134">
        <w:rPr>
          <w:rFonts w:ascii="Times New Roman" w:hAnsi="Times New Roman"/>
          <w:sz w:val="24"/>
          <w:szCs w:val="24"/>
        </w:rPr>
        <w:t>) zistí, že údaje v zdravotnej dokumentáci</w:t>
      </w:r>
      <w:r w:rsidR="008C766F" w:rsidRPr="00963134">
        <w:rPr>
          <w:rFonts w:ascii="Times New Roman" w:hAnsi="Times New Roman"/>
          <w:sz w:val="24"/>
          <w:szCs w:val="24"/>
        </w:rPr>
        <w:t>i</w:t>
      </w:r>
      <w:r w:rsidRPr="00963134">
        <w:rPr>
          <w:rFonts w:ascii="Times New Roman" w:hAnsi="Times New Roman"/>
          <w:sz w:val="24"/>
          <w:szCs w:val="24"/>
        </w:rPr>
        <w:t xml:space="preserve"> poistenca sú v rozpore s údajmi, ktoré </w:t>
      </w:r>
      <w:r w:rsidR="00D43041" w:rsidRPr="00963134">
        <w:rPr>
          <w:rFonts w:ascii="Times New Roman" w:hAnsi="Times New Roman"/>
          <w:sz w:val="24"/>
          <w:szCs w:val="24"/>
        </w:rPr>
        <w:t xml:space="preserve">prevádzkovateľ nemocnice </w:t>
      </w:r>
      <w:r w:rsidRPr="00963134">
        <w:rPr>
          <w:rFonts w:ascii="Times New Roman" w:hAnsi="Times New Roman"/>
          <w:sz w:val="24"/>
          <w:szCs w:val="24"/>
        </w:rPr>
        <w:t>zaslal zdravotnej poisťovni,</w:t>
      </w:r>
    </w:p>
    <w:p w14:paraId="38D55DCA"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c)</w:t>
      </w:r>
      <w:r w:rsidRPr="00963134">
        <w:rPr>
          <w:rFonts w:ascii="Times New Roman" w:hAnsi="Times New Roman"/>
          <w:sz w:val="24"/>
          <w:szCs w:val="24"/>
        </w:rPr>
        <w:tab/>
        <w:t>poistenec z vlastného rozhodnutia písomne požiadal zdravotnú poisťovňu o vyradenie zo zoznamu čakajúcich poistencov,</w:t>
      </w:r>
    </w:p>
    <w:p w14:paraId="6C7BDB42"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d)</w:t>
      </w:r>
      <w:r w:rsidRPr="00963134">
        <w:rPr>
          <w:rFonts w:ascii="Times New Roman" w:hAnsi="Times New Roman"/>
          <w:sz w:val="24"/>
          <w:szCs w:val="24"/>
        </w:rPr>
        <w:tab/>
        <w:t>poistencovi bola plánovaná starostlivosť poskytnutá u iného prevádzkovateľa nemocnice,</w:t>
      </w:r>
    </w:p>
    <w:p w14:paraId="66975AC0"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e)</w:t>
      </w:r>
      <w:r w:rsidRPr="00963134">
        <w:rPr>
          <w:rFonts w:ascii="Times New Roman" w:hAnsi="Times New Roman"/>
          <w:sz w:val="24"/>
          <w:szCs w:val="24"/>
        </w:rPr>
        <w:tab/>
        <w:t>poistenec zomrel alebo bol vyhlásený za mŕtveho,</w:t>
      </w:r>
    </w:p>
    <w:p w14:paraId="5781679E"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f)</w:t>
      </w:r>
      <w:r w:rsidRPr="00963134">
        <w:rPr>
          <w:rFonts w:ascii="Times New Roman" w:hAnsi="Times New Roman"/>
          <w:sz w:val="24"/>
          <w:szCs w:val="24"/>
        </w:rPr>
        <w:tab/>
        <w:t xml:space="preserve">poskytnutie plánovanej starostlivosti už nie je potrebné, </w:t>
      </w:r>
    </w:p>
    <w:p w14:paraId="1A70F982"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g)</w:t>
      </w:r>
      <w:r w:rsidRPr="00963134">
        <w:rPr>
          <w:rFonts w:ascii="Times New Roman" w:hAnsi="Times New Roman"/>
          <w:sz w:val="24"/>
          <w:szCs w:val="24"/>
        </w:rPr>
        <w:tab/>
        <w:t>poistenec prestal byť poistencom príslušnej zdravotnej poisťovne,</w:t>
      </w:r>
    </w:p>
    <w:p w14:paraId="7B20B349"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h)</w:t>
      </w:r>
      <w:r w:rsidRPr="00963134">
        <w:rPr>
          <w:rFonts w:ascii="Times New Roman" w:hAnsi="Times New Roman"/>
          <w:sz w:val="24"/>
          <w:szCs w:val="24"/>
        </w:rPr>
        <w:tab/>
      </w:r>
      <w:r w:rsidR="00FE3C70" w:rsidRPr="00963134">
        <w:rPr>
          <w:rFonts w:ascii="Times New Roman" w:hAnsi="Times New Roman"/>
          <w:sz w:val="24"/>
          <w:szCs w:val="24"/>
        </w:rPr>
        <w:t xml:space="preserve">prevádzkovateľ </w:t>
      </w:r>
      <w:r w:rsidRPr="00963134">
        <w:rPr>
          <w:rFonts w:ascii="Times New Roman" w:hAnsi="Times New Roman"/>
          <w:sz w:val="24"/>
          <w:szCs w:val="24"/>
        </w:rPr>
        <w:t>nemocnic</w:t>
      </w:r>
      <w:r w:rsidR="00FE3C70" w:rsidRPr="00963134">
        <w:rPr>
          <w:rFonts w:ascii="Times New Roman" w:hAnsi="Times New Roman"/>
          <w:sz w:val="24"/>
          <w:szCs w:val="24"/>
        </w:rPr>
        <w:t>e</w:t>
      </w:r>
      <w:r w:rsidRPr="00963134">
        <w:rPr>
          <w:rFonts w:ascii="Times New Roman" w:hAnsi="Times New Roman"/>
          <w:sz w:val="24"/>
          <w:szCs w:val="24"/>
        </w:rPr>
        <w:t xml:space="preserve"> oznámil poskytnutie plánovanej starostlivosti,</w:t>
      </w:r>
    </w:p>
    <w:p w14:paraId="308AE72A"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i)</w:t>
      </w:r>
      <w:r w:rsidRPr="00963134">
        <w:rPr>
          <w:rFonts w:ascii="Times New Roman" w:hAnsi="Times New Roman"/>
          <w:sz w:val="24"/>
          <w:szCs w:val="24"/>
        </w:rPr>
        <w:tab/>
        <w:t>poistenec sa bezdôvodne nedostavil na poskytnutie plánovanej starostlivosti.</w:t>
      </w:r>
    </w:p>
    <w:p w14:paraId="5BD3029C" w14:textId="77777777" w:rsidR="00B23393" w:rsidRPr="00963134" w:rsidRDefault="00B23393" w:rsidP="00746CAC">
      <w:pPr>
        <w:spacing w:after="0" w:line="240" w:lineRule="auto"/>
        <w:jc w:val="both"/>
        <w:rPr>
          <w:rFonts w:ascii="Times New Roman" w:hAnsi="Times New Roman"/>
          <w:sz w:val="24"/>
          <w:szCs w:val="24"/>
        </w:rPr>
      </w:pPr>
    </w:p>
    <w:p w14:paraId="4917F808" w14:textId="5A82AEDB" w:rsidR="00B23393" w:rsidRPr="00963134" w:rsidRDefault="00B23393" w:rsidP="00746CAC">
      <w:pPr>
        <w:pStyle w:val="ListParagraph"/>
        <w:numPr>
          <w:ilvl w:val="0"/>
          <w:numId w:val="35"/>
        </w:numPr>
        <w:tabs>
          <w:tab w:val="left" w:pos="851"/>
        </w:tabs>
        <w:ind w:left="0" w:firstLine="360"/>
        <w:contextualSpacing/>
        <w:jc w:val="both"/>
      </w:pPr>
      <w:r w:rsidRPr="00963134">
        <w:t xml:space="preserve">Zdravotná poisťovňa </w:t>
      </w:r>
      <w:r w:rsidR="000C2DC8" w:rsidRPr="00963134">
        <w:t xml:space="preserve">zašle </w:t>
      </w:r>
      <w:r w:rsidR="005A6730" w:rsidRPr="00963134">
        <w:t xml:space="preserve">prevádzkovateľovi </w:t>
      </w:r>
      <w:r w:rsidRPr="00963134">
        <w:t>nemocnic</w:t>
      </w:r>
      <w:r w:rsidR="005A6730" w:rsidRPr="00963134">
        <w:t>e</w:t>
      </w:r>
      <w:r w:rsidRPr="00963134">
        <w:t xml:space="preserve"> informáciu o</w:t>
      </w:r>
    </w:p>
    <w:p w14:paraId="3793312F"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a) </w:t>
      </w:r>
      <w:r w:rsidRPr="00963134">
        <w:rPr>
          <w:rFonts w:ascii="Times New Roman" w:hAnsi="Times New Roman"/>
          <w:sz w:val="24"/>
          <w:szCs w:val="24"/>
        </w:rPr>
        <w:tab/>
        <w:t>schválených návrhoch, ktoré od ne</w:t>
      </w:r>
      <w:r w:rsidR="0081314A" w:rsidRPr="00963134">
        <w:rPr>
          <w:rFonts w:ascii="Times New Roman" w:hAnsi="Times New Roman"/>
          <w:sz w:val="24"/>
          <w:szCs w:val="24"/>
        </w:rPr>
        <w:t>ho</w:t>
      </w:r>
      <w:r w:rsidRPr="00963134">
        <w:rPr>
          <w:rFonts w:ascii="Times New Roman" w:hAnsi="Times New Roman"/>
          <w:sz w:val="24"/>
          <w:szCs w:val="24"/>
        </w:rPr>
        <w:t xml:space="preserve"> prijala v kalendárnom mesiaci,</w:t>
      </w:r>
    </w:p>
    <w:p w14:paraId="24D2AF98" w14:textId="1E626086"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t>vyradení poistenca zo zoznamu čakajúcich poistencov a o dôvodoch vyradenia podľa odseku 1</w:t>
      </w:r>
      <w:r w:rsidR="006352BD" w:rsidRPr="00963134">
        <w:rPr>
          <w:rFonts w:ascii="Times New Roman" w:hAnsi="Times New Roman"/>
          <w:sz w:val="24"/>
          <w:szCs w:val="24"/>
        </w:rPr>
        <w:t>0</w:t>
      </w:r>
      <w:r w:rsidRPr="00963134">
        <w:rPr>
          <w:rFonts w:ascii="Times New Roman" w:hAnsi="Times New Roman"/>
          <w:sz w:val="24"/>
          <w:szCs w:val="24"/>
        </w:rPr>
        <w:t xml:space="preserve"> a o skutočnosti, ak poistenec využil možnosti v záujme skrátenia lehoty podľa odseku 1</w:t>
      </w:r>
      <w:r w:rsidR="006352BD" w:rsidRPr="00963134">
        <w:rPr>
          <w:rFonts w:ascii="Times New Roman" w:hAnsi="Times New Roman"/>
          <w:sz w:val="24"/>
          <w:szCs w:val="24"/>
        </w:rPr>
        <w:t>2</w:t>
      </w:r>
      <w:r w:rsidRPr="00963134">
        <w:rPr>
          <w:rFonts w:ascii="Times New Roman" w:hAnsi="Times New Roman"/>
          <w:sz w:val="24"/>
          <w:szCs w:val="24"/>
        </w:rPr>
        <w:t xml:space="preserve">. </w:t>
      </w:r>
    </w:p>
    <w:p w14:paraId="41A713B0" w14:textId="77777777" w:rsidR="00B23393" w:rsidRPr="00963134" w:rsidRDefault="00B23393" w:rsidP="00746CAC">
      <w:pPr>
        <w:spacing w:after="0" w:line="240" w:lineRule="auto"/>
        <w:jc w:val="both"/>
        <w:rPr>
          <w:rFonts w:ascii="Times New Roman" w:hAnsi="Times New Roman"/>
          <w:sz w:val="24"/>
          <w:szCs w:val="24"/>
        </w:rPr>
      </w:pPr>
    </w:p>
    <w:p w14:paraId="41AB2CFD" w14:textId="3F1DB365" w:rsidR="00B23393" w:rsidRPr="00963134" w:rsidRDefault="00B23393" w:rsidP="00746CAC">
      <w:pPr>
        <w:pStyle w:val="ListParagraph"/>
        <w:numPr>
          <w:ilvl w:val="0"/>
          <w:numId w:val="35"/>
        </w:numPr>
        <w:tabs>
          <w:tab w:val="left" w:pos="851"/>
        </w:tabs>
        <w:ind w:left="0" w:firstLine="360"/>
        <w:contextualSpacing/>
        <w:jc w:val="both"/>
      </w:pPr>
      <w:r w:rsidRPr="00963134">
        <w:t>Zdravotná poisťovňa na žiadosť poistenca v záujme skrátenia lehoty plánovanej starostlivosti</w:t>
      </w:r>
    </w:p>
    <w:p w14:paraId="5EE9CEE2" w14:textId="2996CB6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a)</w:t>
      </w:r>
      <w:r w:rsidRPr="00963134">
        <w:rPr>
          <w:rFonts w:ascii="Times New Roman" w:hAnsi="Times New Roman"/>
          <w:sz w:val="24"/>
          <w:szCs w:val="24"/>
        </w:rPr>
        <w:tab/>
        <w:t xml:space="preserve">umožní poskytnutie plánovanej starostlivosti u iného poskytovateľa zdravotnej starostlivosti, </w:t>
      </w:r>
      <w:r w:rsidR="000E58AB" w:rsidRPr="00963134">
        <w:rPr>
          <w:rFonts w:ascii="Times New Roman" w:hAnsi="Times New Roman"/>
          <w:sz w:val="24"/>
          <w:szCs w:val="24"/>
        </w:rPr>
        <w:t>s ktorým má uzatvorenú zmluvu o poskytovaní zdravotnej starostlivosti</w:t>
      </w:r>
      <w:r w:rsidR="000E58AB" w:rsidRPr="00963134">
        <w:rPr>
          <w:rFonts w:ascii="Times New Roman" w:hAnsi="Times New Roman"/>
          <w:sz w:val="24"/>
          <w:szCs w:val="24"/>
          <w:vertAlign w:val="superscript"/>
        </w:rPr>
        <w:t>23</w:t>
      </w:r>
      <w:r w:rsidR="000E58AB" w:rsidRPr="00963134">
        <w:rPr>
          <w:rFonts w:ascii="Times New Roman" w:hAnsi="Times New Roman"/>
          <w:sz w:val="24"/>
          <w:szCs w:val="24"/>
        </w:rPr>
        <w:t>)</w:t>
      </w:r>
      <w:r w:rsidRPr="00963134">
        <w:rPr>
          <w:rFonts w:ascii="Times New Roman" w:hAnsi="Times New Roman"/>
          <w:sz w:val="24"/>
          <w:szCs w:val="24"/>
        </w:rPr>
        <w:t xml:space="preserve"> </w:t>
      </w:r>
      <w:r w:rsidR="006F66B4" w:rsidRPr="00963134">
        <w:rPr>
          <w:rFonts w:ascii="Times New Roman" w:hAnsi="Times New Roman"/>
          <w:sz w:val="24"/>
          <w:szCs w:val="24"/>
        </w:rPr>
        <w:t xml:space="preserve">alebo u iného poskytovateľa zdravotnej starostlivosti v inom členskom štáte, </w:t>
      </w:r>
      <w:r w:rsidRPr="00963134">
        <w:rPr>
          <w:rFonts w:ascii="Times New Roman" w:hAnsi="Times New Roman"/>
          <w:sz w:val="24"/>
          <w:szCs w:val="24"/>
        </w:rPr>
        <w:t xml:space="preserve">vykoná zmenu v zozname </w:t>
      </w:r>
      <w:r w:rsidR="008C766F" w:rsidRPr="00963134">
        <w:rPr>
          <w:rFonts w:ascii="Times New Roman" w:hAnsi="Times New Roman"/>
          <w:sz w:val="24"/>
          <w:szCs w:val="24"/>
        </w:rPr>
        <w:t xml:space="preserve">čakajúcich poistencov </w:t>
      </w:r>
      <w:r w:rsidRPr="00963134">
        <w:rPr>
          <w:rFonts w:ascii="Times New Roman" w:hAnsi="Times New Roman"/>
          <w:sz w:val="24"/>
          <w:szCs w:val="24"/>
        </w:rPr>
        <w:t>a uvedie dôvod zmeny,</w:t>
      </w:r>
    </w:p>
    <w:p w14:paraId="4AB2A04C" w14:textId="245D27E2"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b)</w:t>
      </w:r>
      <w:r w:rsidRPr="00963134">
        <w:rPr>
          <w:rFonts w:ascii="Times New Roman" w:hAnsi="Times New Roman"/>
          <w:sz w:val="24"/>
          <w:szCs w:val="24"/>
        </w:rPr>
        <w:tab/>
        <w:t xml:space="preserve">vyznačí v zozname </w:t>
      </w:r>
      <w:r w:rsidR="008C766F" w:rsidRPr="00963134">
        <w:rPr>
          <w:rFonts w:ascii="Times New Roman" w:hAnsi="Times New Roman"/>
          <w:sz w:val="24"/>
          <w:szCs w:val="24"/>
        </w:rPr>
        <w:t xml:space="preserve">čakajúcich poistencov </w:t>
      </w:r>
      <w:r w:rsidRPr="00963134">
        <w:rPr>
          <w:rFonts w:ascii="Times New Roman" w:hAnsi="Times New Roman"/>
          <w:sz w:val="24"/>
          <w:szCs w:val="24"/>
        </w:rPr>
        <w:t xml:space="preserve">nesúhlas poistenca s návrhom zdravotnej poisťovne na poskytnutie plánovanej starostlivosti u iného </w:t>
      </w:r>
      <w:r w:rsidR="00663B35" w:rsidRPr="00963134">
        <w:rPr>
          <w:rFonts w:ascii="Times New Roman" w:hAnsi="Times New Roman"/>
          <w:sz w:val="24"/>
          <w:szCs w:val="24"/>
        </w:rPr>
        <w:t xml:space="preserve">poskytovateľa zdravotnej </w:t>
      </w:r>
      <w:r w:rsidR="00663B35" w:rsidRPr="00963134">
        <w:rPr>
          <w:rFonts w:ascii="Times New Roman" w:hAnsi="Times New Roman"/>
          <w:sz w:val="24"/>
          <w:szCs w:val="24"/>
        </w:rPr>
        <w:lastRenderedPageBreak/>
        <w:t>starostlivosti</w:t>
      </w:r>
      <w:r w:rsidR="00CB6301" w:rsidRPr="00963134">
        <w:rPr>
          <w:rFonts w:ascii="Times New Roman" w:hAnsi="Times New Roman"/>
          <w:sz w:val="24"/>
          <w:szCs w:val="24"/>
        </w:rPr>
        <w:t xml:space="preserve"> podľa písmena a)</w:t>
      </w:r>
      <w:r w:rsidRPr="00963134">
        <w:rPr>
          <w:rFonts w:ascii="Times New Roman" w:hAnsi="Times New Roman"/>
          <w:sz w:val="24"/>
          <w:szCs w:val="24"/>
        </w:rPr>
        <w:t xml:space="preserve">; nesúhlas poistenca sa preukazuje písomným vyhlásením, elektronickou formou alebo zaznamenaním telefonického hovoru na </w:t>
      </w:r>
      <w:proofErr w:type="spellStart"/>
      <w:r w:rsidRPr="00963134">
        <w:rPr>
          <w:rFonts w:ascii="Times New Roman" w:hAnsi="Times New Roman"/>
          <w:sz w:val="24"/>
          <w:szCs w:val="24"/>
        </w:rPr>
        <w:t>call</w:t>
      </w:r>
      <w:proofErr w:type="spellEnd"/>
      <w:r w:rsidRPr="00963134">
        <w:rPr>
          <w:rFonts w:ascii="Times New Roman" w:hAnsi="Times New Roman"/>
          <w:sz w:val="24"/>
          <w:szCs w:val="24"/>
        </w:rPr>
        <w:t xml:space="preserve"> centre zdravotnej poisťovne, počas ktorého musí zdravotná poisťovňa poistenca vopred výslovne informovať o povahe takého hovoru a o jeho následkoch,</w:t>
      </w:r>
    </w:p>
    <w:p w14:paraId="7403434E" w14:textId="4472D92C"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d)</w:t>
      </w:r>
      <w:r w:rsidRPr="00963134">
        <w:rPr>
          <w:rFonts w:ascii="Times New Roman" w:hAnsi="Times New Roman"/>
          <w:sz w:val="24"/>
          <w:szCs w:val="24"/>
        </w:rPr>
        <w:tab/>
      </w:r>
      <w:r w:rsidR="00F311CB" w:rsidRPr="00963134">
        <w:rPr>
          <w:rFonts w:ascii="Times New Roman" w:hAnsi="Times New Roman"/>
          <w:sz w:val="24"/>
          <w:szCs w:val="24"/>
        </w:rPr>
        <w:t>informuje poistenca</w:t>
      </w:r>
      <w:r w:rsidRPr="00963134">
        <w:rPr>
          <w:rFonts w:ascii="Times New Roman" w:hAnsi="Times New Roman"/>
          <w:sz w:val="24"/>
          <w:szCs w:val="24"/>
        </w:rPr>
        <w:t xml:space="preserve"> o možnosti požiadať o poskytnutie plánovanej starostlivosti u poskytovateľa zdravotnej starostlivosti, s ktorým nemá zdravotná poisťovňa uzatvorenú zmluvu o poskytovaní </w:t>
      </w:r>
      <w:r w:rsidR="00912D05" w:rsidRPr="00963134">
        <w:rPr>
          <w:rFonts w:ascii="Times New Roman" w:hAnsi="Times New Roman"/>
          <w:sz w:val="24"/>
          <w:szCs w:val="24"/>
        </w:rPr>
        <w:t xml:space="preserve">zdravotnej </w:t>
      </w:r>
      <w:r w:rsidR="006352BD" w:rsidRPr="00963134">
        <w:rPr>
          <w:rFonts w:ascii="Times New Roman" w:hAnsi="Times New Roman"/>
          <w:sz w:val="24"/>
          <w:szCs w:val="24"/>
        </w:rPr>
        <w:t>starostlivosti</w:t>
      </w:r>
      <w:r w:rsidR="006352BD" w:rsidRPr="00963134">
        <w:rPr>
          <w:rFonts w:ascii="Times New Roman" w:hAnsi="Times New Roman"/>
          <w:sz w:val="24"/>
          <w:szCs w:val="24"/>
          <w:vertAlign w:val="superscript"/>
        </w:rPr>
        <w:t>2</w:t>
      </w:r>
      <w:r w:rsidR="00A63AD1" w:rsidRPr="00963134">
        <w:rPr>
          <w:rFonts w:ascii="Times New Roman" w:hAnsi="Times New Roman"/>
          <w:sz w:val="24"/>
          <w:szCs w:val="24"/>
          <w:vertAlign w:val="superscript"/>
        </w:rPr>
        <w:t>3</w:t>
      </w:r>
      <w:r w:rsidR="000E58AB" w:rsidRPr="00963134">
        <w:rPr>
          <w:rFonts w:ascii="Times New Roman" w:hAnsi="Times New Roman"/>
          <w:sz w:val="24"/>
          <w:szCs w:val="24"/>
        </w:rPr>
        <w:t>)</w:t>
      </w:r>
      <w:r w:rsidRPr="00963134">
        <w:rPr>
          <w:rFonts w:ascii="Times New Roman" w:hAnsi="Times New Roman"/>
          <w:sz w:val="24"/>
          <w:szCs w:val="24"/>
        </w:rPr>
        <w:t xml:space="preserve"> v Slovenskej republike, alebo u poskytovateľa zdravotnej starostlivosti v inom členskom štáte, a to v tomto poradí.</w:t>
      </w:r>
    </w:p>
    <w:p w14:paraId="3C3A0AFC" w14:textId="77777777" w:rsidR="00B23393" w:rsidRPr="00963134" w:rsidRDefault="00B23393" w:rsidP="00746CAC">
      <w:pPr>
        <w:spacing w:after="0" w:line="240" w:lineRule="auto"/>
        <w:jc w:val="both"/>
        <w:rPr>
          <w:rFonts w:ascii="Times New Roman" w:hAnsi="Times New Roman"/>
          <w:sz w:val="24"/>
          <w:szCs w:val="24"/>
        </w:rPr>
      </w:pPr>
    </w:p>
    <w:p w14:paraId="19C444EF" w14:textId="7AD04B6F" w:rsidR="00B23393" w:rsidRPr="00963134" w:rsidRDefault="00B23393" w:rsidP="00746CAC">
      <w:pPr>
        <w:pStyle w:val="ListParagraph"/>
        <w:numPr>
          <w:ilvl w:val="0"/>
          <w:numId w:val="35"/>
        </w:numPr>
        <w:tabs>
          <w:tab w:val="left" w:pos="851"/>
        </w:tabs>
        <w:ind w:left="0" w:firstLine="360"/>
        <w:contextualSpacing/>
        <w:jc w:val="both"/>
      </w:pPr>
      <w:r w:rsidRPr="00963134">
        <w:t xml:space="preserve">Za nesúhlas poistenca sa považuje aj prípad, ak poistenec neodpovie na návrh zdravotnej poisťovne </w:t>
      </w:r>
      <w:r w:rsidR="00CB6301" w:rsidRPr="00963134">
        <w:t>na poskytnutie plánovanej starostlivosti podľa odseku 12 písm. b)</w:t>
      </w:r>
      <w:r w:rsidRPr="00963134">
        <w:t xml:space="preserve"> u iného poskytovateľa zdravotnej starostlivosti do 15 dní od jeho doručenia. </w:t>
      </w:r>
    </w:p>
    <w:p w14:paraId="19954112" w14:textId="77777777" w:rsidR="00B23393" w:rsidRPr="00963134" w:rsidRDefault="00B23393" w:rsidP="00746CAC">
      <w:pPr>
        <w:pStyle w:val="ListParagraph"/>
        <w:tabs>
          <w:tab w:val="left" w:pos="851"/>
        </w:tabs>
        <w:ind w:left="360"/>
        <w:contextualSpacing/>
        <w:jc w:val="both"/>
      </w:pPr>
    </w:p>
    <w:p w14:paraId="0DEE0484" w14:textId="5E6F1125" w:rsidR="00B23393" w:rsidRPr="00963134" w:rsidRDefault="00B23393" w:rsidP="00746CAC">
      <w:pPr>
        <w:pStyle w:val="ListParagraph"/>
        <w:numPr>
          <w:ilvl w:val="0"/>
          <w:numId w:val="35"/>
        </w:numPr>
        <w:tabs>
          <w:tab w:val="left" w:pos="851"/>
        </w:tabs>
        <w:ind w:left="0" w:firstLine="360"/>
        <w:contextualSpacing/>
        <w:jc w:val="both"/>
      </w:pPr>
      <w:r w:rsidRPr="00963134">
        <w:t>Zdravotná poisťovňa je povinná viesť evidenciu predpokladaných nákladov na úhradu plánovanej zdravotnej starostlivosti v zozname čakajúcich poistencov na nasledujúci kalendárny rok podľa plánovanej zdravotnej starostlivosti a</w:t>
      </w:r>
      <w:r w:rsidR="00E016A0" w:rsidRPr="00963134">
        <w:t> </w:t>
      </w:r>
      <w:r w:rsidRPr="00963134">
        <w:t xml:space="preserve">oznamovať </w:t>
      </w:r>
      <w:r w:rsidR="00E016A0" w:rsidRPr="00963134">
        <w:t xml:space="preserve">na účely kategorizácie ústavnej starostlivosti (§ 4), kategorizácie nemocníc (§ 10) a na účely vyhodnotenia siete (§ 9) </w:t>
      </w:r>
      <w:r w:rsidRPr="00963134">
        <w:t xml:space="preserve"> tieto údaje ministerstvu zdravotníctva najneskôr do konca februára kalendárneho roka. Údaje zo zoznamu čakajúcich poistencov je zdravotná poisťovňa povinná zasielať ministerstvu zdravotníctva v elektronickej podobe za každý kalendárny mesiac najneskôr do 20. dňa nasledujúceho kalendárneho mesiaca. Formu, vzory výkazov a štruktúru výkazov v elektronickej podobe zverejňuje ministerstvo zdravotníctva na svojom webovom sídle.</w:t>
      </w:r>
    </w:p>
    <w:p w14:paraId="7F2FFF89" w14:textId="77777777" w:rsidR="00B23393" w:rsidRPr="00963134" w:rsidRDefault="00B23393" w:rsidP="00746CAC">
      <w:pPr>
        <w:pStyle w:val="ListParagraph"/>
        <w:tabs>
          <w:tab w:val="left" w:pos="851"/>
        </w:tabs>
        <w:ind w:left="360"/>
        <w:contextualSpacing/>
        <w:jc w:val="both"/>
      </w:pPr>
    </w:p>
    <w:p w14:paraId="16097172" w14:textId="77777777" w:rsidR="008C766F" w:rsidRPr="00963134" w:rsidRDefault="008C766F"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41</w:t>
      </w:r>
    </w:p>
    <w:p w14:paraId="6F6B24D3"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Povinnosti prevádzkovateľa nemocnice pri kategorizácii nemocníc</w:t>
      </w:r>
    </w:p>
    <w:p w14:paraId="09EF144B" w14:textId="77777777" w:rsidR="00B23393" w:rsidRPr="00963134" w:rsidRDefault="00B23393" w:rsidP="00746CAC">
      <w:pPr>
        <w:spacing w:after="0" w:line="240" w:lineRule="auto"/>
        <w:jc w:val="both"/>
        <w:rPr>
          <w:rFonts w:ascii="Times New Roman" w:hAnsi="Times New Roman"/>
          <w:sz w:val="24"/>
          <w:szCs w:val="24"/>
        </w:rPr>
      </w:pPr>
    </w:p>
    <w:p w14:paraId="33EA33AD" w14:textId="65F1A0AA" w:rsidR="00B23393" w:rsidRPr="00963134" w:rsidRDefault="00B23393" w:rsidP="00746CAC">
      <w:pPr>
        <w:pStyle w:val="ListParagraph"/>
        <w:numPr>
          <w:ilvl w:val="0"/>
          <w:numId w:val="71"/>
        </w:numPr>
        <w:ind w:left="0" w:firstLine="360"/>
        <w:contextualSpacing/>
        <w:jc w:val="both"/>
      </w:pPr>
      <w:r w:rsidRPr="00963134">
        <w:t>Prevádzkovateľ nemocnice podmienene zaradenej alebo riadne zaradenej do siete je povinný</w:t>
      </w:r>
    </w:p>
    <w:p w14:paraId="3ACD30B1" w14:textId="77777777" w:rsidR="00B23393" w:rsidRPr="00963134" w:rsidRDefault="00B23393" w:rsidP="00746CAC">
      <w:pPr>
        <w:pStyle w:val="ListParagraph"/>
        <w:numPr>
          <w:ilvl w:val="0"/>
          <w:numId w:val="38"/>
        </w:numPr>
        <w:tabs>
          <w:tab w:val="left" w:pos="284"/>
        </w:tabs>
        <w:jc w:val="both"/>
      </w:pPr>
      <w:r w:rsidRPr="00963134">
        <w:t>uzatvoriť zmluvu o poskytovaní zdravotnej starostlivosti s každou zdravotnou poisťovňou  na všetky povinné programy a doplnkové programy v rozsahu programového profilu nemocnice určeného pri kategorizácii nemocníc,</w:t>
      </w:r>
    </w:p>
    <w:p w14:paraId="6CD1BCA8" w14:textId="77777777" w:rsidR="00B23393" w:rsidRPr="00963134" w:rsidRDefault="00B23393" w:rsidP="00746CAC">
      <w:pPr>
        <w:pStyle w:val="ListParagraph"/>
        <w:numPr>
          <w:ilvl w:val="0"/>
          <w:numId w:val="38"/>
        </w:numPr>
        <w:tabs>
          <w:tab w:val="left" w:pos="284"/>
        </w:tabs>
        <w:jc w:val="both"/>
      </w:pPr>
      <w:r w:rsidRPr="00963134">
        <w:t xml:space="preserve">poskytovať v nemocnici všetky povinné programy a doplnkové programy v rozsahu programového profilu nemocnice určeného pri kategorizácii nemocníc, </w:t>
      </w:r>
    </w:p>
    <w:p w14:paraId="453F6860" w14:textId="77777777" w:rsidR="00B23393" w:rsidRPr="00963134" w:rsidRDefault="00B23393" w:rsidP="00746CAC">
      <w:pPr>
        <w:pStyle w:val="ListParagraph"/>
        <w:numPr>
          <w:ilvl w:val="0"/>
          <w:numId w:val="38"/>
        </w:numPr>
        <w:tabs>
          <w:tab w:val="left" w:pos="284"/>
        </w:tabs>
        <w:jc w:val="both"/>
      </w:pPr>
      <w:r w:rsidRPr="00963134">
        <w:t xml:space="preserve">poskytovať v nemocnici všetky povinné </w:t>
      </w:r>
      <w:r w:rsidRPr="00963134">
        <w:rPr>
          <w:lang w:eastAsia="en-GB"/>
        </w:rPr>
        <w:t>medicínske služby tej úrovne, v rámci ktorej je zaradená do siete kategorizovaných nemocníc, a v rozsahu schváleného doplnkového programu,</w:t>
      </w:r>
    </w:p>
    <w:p w14:paraId="2C9401B8" w14:textId="77777777" w:rsidR="00B23393" w:rsidRPr="00963134" w:rsidRDefault="00B23393" w:rsidP="00746CAC">
      <w:pPr>
        <w:pStyle w:val="ListParagraph"/>
        <w:numPr>
          <w:ilvl w:val="0"/>
          <w:numId w:val="38"/>
        </w:numPr>
        <w:tabs>
          <w:tab w:val="left" w:pos="284"/>
        </w:tabs>
        <w:jc w:val="both"/>
      </w:pPr>
      <w:r w:rsidRPr="00963134">
        <w:rPr>
          <w:lang w:eastAsia="en-GB"/>
        </w:rPr>
        <w:t xml:space="preserve">pri poskytovaní ústavnej starostlivosti </w:t>
      </w:r>
      <w:r w:rsidRPr="00963134">
        <w:t xml:space="preserve">v nemocnici </w:t>
      </w:r>
      <w:r w:rsidRPr="00963134">
        <w:rPr>
          <w:lang w:eastAsia="en-GB"/>
        </w:rPr>
        <w:t>plniť podmienky kategorizácie ústavnej starostlivosti pre všetky poskytované programy a medicínske služby,</w:t>
      </w:r>
    </w:p>
    <w:p w14:paraId="4512B753" w14:textId="01AD8D00" w:rsidR="00B23393" w:rsidRPr="00963134" w:rsidRDefault="00B23393" w:rsidP="00746CAC">
      <w:pPr>
        <w:pStyle w:val="ListParagraph"/>
        <w:numPr>
          <w:ilvl w:val="0"/>
          <w:numId w:val="38"/>
        </w:numPr>
        <w:tabs>
          <w:tab w:val="left" w:pos="284"/>
        </w:tabs>
        <w:jc w:val="both"/>
      </w:pPr>
      <w:r w:rsidRPr="00963134">
        <w:t>uzatvoriť zmluvu o spolupráci s prevádzkovateľom nemocnice, ktorá je </w:t>
      </w:r>
      <w:r w:rsidR="00CC68E0" w:rsidRPr="00963134">
        <w:t>partnerskou</w:t>
      </w:r>
      <w:r w:rsidRPr="00963134">
        <w:t xml:space="preserve"> nemocnicou</w:t>
      </w:r>
      <w:r w:rsidRPr="00963134" w:rsidDel="007A16FF">
        <w:t xml:space="preserve"> </w:t>
      </w:r>
      <w:r w:rsidRPr="00963134">
        <w:t xml:space="preserve">podľa § 19 ods. </w:t>
      </w:r>
      <w:r w:rsidR="004E2B7A" w:rsidRPr="00963134">
        <w:t>5</w:t>
      </w:r>
      <w:r w:rsidRPr="00963134">
        <w:t>, ak ide o hlavnú nemocnicu,</w:t>
      </w:r>
    </w:p>
    <w:p w14:paraId="7A0FCFED" w14:textId="7A06FA69" w:rsidR="00B23393" w:rsidRPr="00963134" w:rsidRDefault="00B23393" w:rsidP="00746CAC">
      <w:pPr>
        <w:pStyle w:val="ListParagraph"/>
        <w:numPr>
          <w:ilvl w:val="0"/>
          <w:numId w:val="38"/>
        </w:numPr>
        <w:tabs>
          <w:tab w:val="left" w:pos="284"/>
        </w:tabs>
        <w:jc w:val="both"/>
      </w:pPr>
      <w:r w:rsidRPr="00963134">
        <w:t xml:space="preserve">uzatvoriť zmluvu o spolupráci s prevádzkovateľom nemocnice, ktorá je hlavnou nemocnicou podľa § 19 ods. </w:t>
      </w:r>
      <w:r w:rsidR="004E2B7A" w:rsidRPr="00963134">
        <w:t>5</w:t>
      </w:r>
      <w:r w:rsidRPr="00963134">
        <w:t>, ak ide o </w:t>
      </w:r>
      <w:r w:rsidR="004F78B8" w:rsidRPr="00963134">
        <w:t>partnerskú</w:t>
      </w:r>
      <w:r w:rsidRPr="00963134">
        <w:t xml:space="preserve"> nemocnicu,</w:t>
      </w:r>
    </w:p>
    <w:p w14:paraId="4BA8C310" w14:textId="77777777" w:rsidR="00B23393" w:rsidRPr="00963134" w:rsidRDefault="00B23393" w:rsidP="00746CAC">
      <w:pPr>
        <w:pStyle w:val="ListParagraph"/>
        <w:numPr>
          <w:ilvl w:val="0"/>
          <w:numId w:val="38"/>
        </w:numPr>
        <w:tabs>
          <w:tab w:val="left" w:pos="284"/>
        </w:tabs>
        <w:jc w:val="both"/>
      </w:pPr>
      <w:r w:rsidRPr="00963134">
        <w:t>uvádzať v žiadostiach podľa tohto zákona pravdivé a úplné informácie,</w:t>
      </w:r>
    </w:p>
    <w:p w14:paraId="24502258" w14:textId="77777777" w:rsidR="00B23393" w:rsidRPr="00963134" w:rsidRDefault="00B23393" w:rsidP="00746CAC">
      <w:pPr>
        <w:pStyle w:val="ListParagraph"/>
        <w:numPr>
          <w:ilvl w:val="0"/>
          <w:numId w:val="38"/>
        </w:numPr>
        <w:tabs>
          <w:tab w:val="left" w:pos="284"/>
        </w:tabs>
        <w:jc w:val="both"/>
      </w:pPr>
      <w:r w:rsidRPr="00963134">
        <w:t xml:space="preserve">oznamovať ministerstvu zdravotníctva </w:t>
      </w:r>
      <w:r w:rsidR="00A33D37" w:rsidRPr="00963134">
        <w:t xml:space="preserve">ďalšie </w:t>
      </w:r>
      <w:r w:rsidRPr="00963134">
        <w:t>zmeny údajov uvedených v rozhodnutiach podľa tohto zákona</w:t>
      </w:r>
      <w:r w:rsidR="00A33D37" w:rsidRPr="00963134">
        <w:t xml:space="preserve">, </w:t>
      </w:r>
      <w:r w:rsidR="000F2B35" w:rsidRPr="00963134">
        <w:t>na ktoré sa nevzťahuje povinnosť podávať žiadosť podľa § 12</w:t>
      </w:r>
      <w:r w:rsidRPr="00963134">
        <w:t>.</w:t>
      </w:r>
    </w:p>
    <w:p w14:paraId="3142422B" w14:textId="77777777" w:rsidR="00B23393" w:rsidRPr="00963134" w:rsidRDefault="00B23393" w:rsidP="00746CAC">
      <w:pPr>
        <w:tabs>
          <w:tab w:val="left" w:pos="284"/>
        </w:tabs>
        <w:spacing w:after="0" w:line="240" w:lineRule="auto"/>
        <w:ind w:left="284" w:hanging="284"/>
        <w:jc w:val="both"/>
        <w:rPr>
          <w:rFonts w:ascii="Times New Roman" w:eastAsia="Times New Roman" w:hAnsi="Times New Roman"/>
          <w:sz w:val="24"/>
          <w:szCs w:val="24"/>
          <w:lang w:eastAsia="en-GB"/>
        </w:rPr>
      </w:pPr>
    </w:p>
    <w:p w14:paraId="55F127F0" w14:textId="32095168" w:rsidR="00B23393" w:rsidRPr="00963134" w:rsidRDefault="00B23393" w:rsidP="00746CAC">
      <w:pPr>
        <w:pStyle w:val="ListParagraph"/>
        <w:numPr>
          <w:ilvl w:val="0"/>
          <w:numId w:val="71"/>
        </w:numPr>
        <w:ind w:left="0" w:firstLine="360"/>
        <w:contextualSpacing/>
        <w:jc w:val="both"/>
        <w:rPr>
          <w:lang w:eastAsia="en-GB"/>
        </w:rPr>
      </w:pPr>
      <w:r w:rsidRPr="00963134">
        <w:t>Prevádzkovateľ</w:t>
      </w:r>
      <w:r w:rsidRPr="00963134">
        <w:rPr>
          <w:lang w:eastAsia="en-GB"/>
        </w:rPr>
        <w:t xml:space="preserve"> </w:t>
      </w:r>
      <w:r w:rsidRPr="00963134">
        <w:t>nemocnice podmienene zaradenej alebo riadne zaradenej do siete je ďalej povinný</w:t>
      </w:r>
    </w:p>
    <w:p w14:paraId="1F96047F" w14:textId="1473C9ED" w:rsidR="00B23393" w:rsidRPr="00963134" w:rsidRDefault="00B23393" w:rsidP="00746CAC">
      <w:pPr>
        <w:pStyle w:val="ListParagraph"/>
        <w:numPr>
          <w:ilvl w:val="0"/>
          <w:numId w:val="39"/>
        </w:numPr>
        <w:tabs>
          <w:tab w:val="left" w:pos="284"/>
        </w:tabs>
        <w:jc w:val="both"/>
      </w:pPr>
      <w:r w:rsidRPr="00963134">
        <w:lastRenderedPageBreak/>
        <w:t>poskytnúť v tejto nemocnici bez</w:t>
      </w:r>
      <w:r w:rsidR="003D7FB1" w:rsidRPr="00963134">
        <w:t>odkladne</w:t>
      </w:r>
      <w:r w:rsidRPr="00963134">
        <w:t xml:space="preserve"> každému poistencovi neodkladnú zdravotnú starostlivosť v povinnom </w:t>
      </w:r>
      <w:r w:rsidR="008C766F" w:rsidRPr="00963134">
        <w:t xml:space="preserve">programe </w:t>
      </w:r>
      <w:r w:rsidRPr="00963134">
        <w:t>alebo doplnkovom programe a na pokyn operačného strediska záchrannej zdravotnej služby poskytnúť súčinnosť poskytovateľovi záchrannej zdravotnej služby,</w:t>
      </w:r>
      <w:r w:rsidRPr="00963134">
        <w:rPr>
          <w:rStyle w:val="FootnoteReference"/>
        </w:rPr>
        <w:footnoteReference w:id="30"/>
      </w:r>
      <w:r w:rsidRPr="00963134">
        <w:t>)</w:t>
      </w:r>
    </w:p>
    <w:p w14:paraId="59373B9A" w14:textId="0AB1A382" w:rsidR="00B23393" w:rsidRPr="00963134" w:rsidRDefault="00B23393" w:rsidP="00746CAC">
      <w:pPr>
        <w:pStyle w:val="ListParagraph"/>
        <w:numPr>
          <w:ilvl w:val="0"/>
          <w:numId w:val="39"/>
        </w:numPr>
        <w:tabs>
          <w:tab w:val="left" w:pos="284"/>
        </w:tabs>
        <w:jc w:val="both"/>
      </w:pPr>
      <w:r w:rsidRPr="00963134">
        <w:t>bez zbytočného odkladu prevziať v tejto nemocnici od poskytovateľa záchrannej zdravotnej služby poistenca, ktorému má byť poskytnutá povinná medicínska služba, ktorá sa v nemocnici poskytuje v rámci programového profilu nemocnice</w:t>
      </w:r>
      <w:r w:rsidR="006F0E0C" w:rsidRPr="00963134">
        <w:t xml:space="preserve">; </w:t>
      </w:r>
      <w:r w:rsidR="006E495D" w:rsidRPr="00963134">
        <w:t xml:space="preserve">ak prevádzkové dôvody neumožňujú prevádzkovateľovi nemocnice </w:t>
      </w:r>
      <w:r w:rsidR="001606B2" w:rsidRPr="00963134">
        <w:t>prijať</w:t>
      </w:r>
      <w:r w:rsidR="006E495D" w:rsidRPr="00963134">
        <w:t xml:space="preserve"> poistenca, prevádzkovateľ nemocnice nahlási túto skutočnosť operačnému stredisku do 60 minút od jej vzniku a zabezpečí prijatie poistenca v inej nemocnici, ktorá je schopná poistencovi poskytnúť túto medicínsku službu,</w:t>
      </w:r>
    </w:p>
    <w:p w14:paraId="36F65704" w14:textId="5BDA6E18" w:rsidR="00B23393" w:rsidRPr="00963134" w:rsidRDefault="00B23393" w:rsidP="00746CAC">
      <w:pPr>
        <w:pStyle w:val="ListParagraph"/>
        <w:numPr>
          <w:ilvl w:val="0"/>
          <w:numId w:val="39"/>
        </w:numPr>
        <w:tabs>
          <w:tab w:val="left" w:pos="284"/>
        </w:tabs>
        <w:jc w:val="both"/>
      </w:pPr>
      <w:r w:rsidRPr="00963134">
        <w:t xml:space="preserve">uhradiť prevádzkovateľovi nemocnice, ktorá je </w:t>
      </w:r>
      <w:r w:rsidR="00CC68E0" w:rsidRPr="00963134">
        <w:t>partnerskou</w:t>
      </w:r>
      <w:r w:rsidRPr="00963134">
        <w:t xml:space="preserve"> nemocnicou, náklady na zabezpečenie personálneho zabezpečenia a materiálno-technického vybavenia, ak ide o hlavnú nemocnicu a ak sa na tom prevádzkovatelia nemocníc dohodli [§ 19 ods. 5 písm. c)], </w:t>
      </w:r>
    </w:p>
    <w:p w14:paraId="237506A7" w14:textId="65BE6D93" w:rsidR="00B23393" w:rsidRPr="00963134" w:rsidRDefault="00B23393" w:rsidP="00746CAC">
      <w:pPr>
        <w:pStyle w:val="ListParagraph"/>
        <w:numPr>
          <w:ilvl w:val="0"/>
          <w:numId w:val="39"/>
        </w:numPr>
        <w:tabs>
          <w:tab w:val="left" w:pos="284"/>
        </w:tabs>
        <w:jc w:val="both"/>
      </w:pPr>
      <w:r w:rsidRPr="00963134">
        <w:t>uhradiť prevádzkovateľovi nemocnice, ktorá je hlavnou nemocnicou</w:t>
      </w:r>
      <w:r w:rsidR="004943EB" w:rsidRPr="00963134">
        <w:t>,</w:t>
      </w:r>
      <w:r w:rsidRPr="00963134">
        <w:t xml:space="preserve"> náklady na zabezpečenie personálneho zabezpečenia a materiálno-technického vybavenia, ak ide o </w:t>
      </w:r>
      <w:r w:rsidR="004F78B8" w:rsidRPr="00963134">
        <w:t>partnerskú</w:t>
      </w:r>
      <w:r w:rsidRPr="00963134">
        <w:t xml:space="preserve"> nemocnicu a prevádzkovatelia nemocníc sa na tom dohodli,</w:t>
      </w:r>
    </w:p>
    <w:p w14:paraId="5B8CF21C" w14:textId="77777777" w:rsidR="00B23393" w:rsidRPr="00963134" w:rsidRDefault="00B23393" w:rsidP="00746CAC">
      <w:pPr>
        <w:pStyle w:val="ListParagraph"/>
        <w:numPr>
          <w:ilvl w:val="0"/>
          <w:numId w:val="39"/>
        </w:numPr>
        <w:tabs>
          <w:tab w:val="left" w:pos="284"/>
        </w:tabs>
        <w:jc w:val="both"/>
      </w:pPr>
      <w:r w:rsidRPr="00963134">
        <w:t>bez zbytočného odkladu zabezpečiť prepravu poistenca do nemocnice komunitnej úrovne po poskytnutí medicínskej služby, prostredníctvom ambulancie dopravnej zdravotnej služby, ak to zdravotný stav poistenca vyžaduje a </w:t>
      </w:r>
      <w:r w:rsidR="0042706E" w:rsidRPr="00963134">
        <w:t xml:space="preserve">umožňuje </w:t>
      </w:r>
      <w:r w:rsidRPr="00963134">
        <w:t>a táto starostlivosť mu nie je poskytnutá v tejto nemocnici.</w:t>
      </w:r>
    </w:p>
    <w:p w14:paraId="4930F3EA" w14:textId="77777777" w:rsidR="00B23393" w:rsidRPr="00963134" w:rsidRDefault="00B23393" w:rsidP="00746CAC">
      <w:pPr>
        <w:spacing w:after="0" w:line="240" w:lineRule="auto"/>
        <w:jc w:val="both"/>
        <w:rPr>
          <w:rFonts w:ascii="Times New Roman" w:hAnsi="Times New Roman"/>
          <w:sz w:val="24"/>
          <w:szCs w:val="24"/>
        </w:rPr>
      </w:pPr>
    </w:p>
    <w:p w14:paraId="760A2661" w14:textId="77777777" w:rsidR="00B23393" w:rsidRPr="00963134" w:rsidRDefault="00B23393" w:rsidP="00746CAC">
      <w:pPr>
        <w:pStyle w:val="ListParagraph"/>
        <w:numPr>
          <w:ilvl w:val="0"/>
          <w:numId w:val="71"/>
        </w:numPr>
        <w:ind w:left="0" w:firstLine="360"/>
        <w:contextualSpacing/>
        <w:jc w:val="both"/>
      </w:pPr>
      <w:r w:rsidRPr="00963134">
        <w:t>Prevádzkovateľ nemocnice môže poskytovať aj nepovinné medicínske služby v rámci programového profilu a nepovinné programy pre jej úroveň; na poskytovanie nepovinných programov a medicínskych služieb sa nevyžaduje súhlas ministerstva zdravotníctva a nemocnica ich môže vykonávať na základe uzatvorenej zmluvy o poskytovaní zdravotnej starostlivosti.</w:t>
      </w:r>
      <w:r w:rsidR="00A73E5F" w:rsidRPr="00963134">
        <w:rPr>
          <w:vertAlign w:val="superscript"/>
        </w:rPr>
        <w:t>20</w:t>
      </w:r>
      <w:r w:rsidRPr="00963134">
        <w:t>)</w:t>
      </w:r>
    </w:p>
    <w:p w14:paraId="7E6F574A" w14:textId="77777777" w:rsidR="00B23393" w:rsidRPr="00963134" w:rsidRDefault="00B23393" w:rsidP="00746CAC">
      <w:pPr>
        <w:spacing w:after="0" w:line="240" w:lineRule="auto"/>
        <w:jc w:val="both"/>
        <w:rPr>
          <w:rFonts w:ascii="Times New Roman" w:hAnsi="Times New Roman"/>
          <w:sz w:val="24"/>
          <w:szCs w:val="24"/>
        </w:rPr>
      </w:pPr>
    </w:p>
    <w:p w14:paraId="10749C0F" w14:textId="77777777" w:rsidR="00B23393" w:rsidRPr="00963134" w:rsidRDefault="00B23393" w:rsidP="00746CAC">
      <w:pPr>
        <w:pStyle w:val="ListParagraph"/>
        <w:ind w:left="0"/>
        <w:jc w:val="center"/>
        <w:rPr>
          <w:b/>
          <w:bCs/>
        </w:rPr>
      </w:pPr>
      <w:r w:rsidRPr="00963134">
        <w:rPr>
          <w:b/>
          <w:bCs/>
        </w:rPr>
        <w:t>§ 42</w:t>
      </w:r>
    </w:p>
    <w:p w14:paraId="6493ADC2"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Povinnosti prevádzkovateľa nemocnice pri zozname čakajúcich poistencov</w:t>
      </w:r>
    </w:p>
    <w:p w14:paraId="107DE22B" w14:textId="77777777" w:rsidR="00B23393" w:rsidRPr="00963134" w:rsidRDefault="00B23393" w:rsidP="00746CAC">
      <w:pPr>
        <w:pStyle w:val="ListParagraph"/>
        <w:ind w:left="0"/>
        <w:jc w:val="center"/>
      </w:pPr>
    </w:p>
    <w:p w14:paraId="485A344F" w14:textId="77777777" w:rsidR="00B23393" w:rsidRPr="00963134" w:rsidRDefault="00B23393" w:rsidP="00746CAC">
      <w:pPr>
        <w:pStyle w:val="ListParagraph"/>
        <w:numPr>
          <w:ilvl w:val="0"/>
          <w:numId w:val="70"/>
        </w:numPr>
        <w:tabs>
          <w:tab w:val="left" w:pos="851"/>
        </w:tabs>
        <w:ind w:left="0" w:firstLine="360"/>
        <w:contextualSpacing/>
        <w:jc w:val="both"/>
      </w:pPr>
      <w:r w:rsidRPr="00963134">
        <w:t xml:space="preserve">Prevádzkovateľ nemocnice </w:t>
      </w:r>
      <w:r w:rsidR="00553DEE" w:rsidRPr="00963134">
        <w:t xml:space="preserve">v súlade </w:t>
      </w:r>
      <w:r w:rsidR="004732F3" w:rsidRPr="00963134">
        <w:t>so zásadou rovnakého zaobchádzania</w:t>
      </w:r>
      <w:r w:rsidRPr="00963134">
        <w:t xml:space="preserve"> navrhne poistencovi, ktorý má indikovanú plánovanú starostlivosť, zaradenie do zoznamu čakajúcich poistencov a oznámi mu predpokladaný dátum poskytnutia plánovanej starostlivosti. Túto skutočnosť uvedie v zdravotnej dokumentácii poistenca. </w:t>
      </w:r>
    </w:p>
    <w:p w14:paraId="47958660" w14:textId="77777777" w:rsidR="00B23393" w:rsidRPr="00963134" w:rsidRDefault="00B23393" w:rsidP="00746CAC">
      <w:pPr>
        <w:pStyle w:val="ListParagraph"/>
        <w:tabs>
          <w:tab w:val="left" w:pos="993"/>
        </w:tabs>
        <w:ind w:left="426"/>
        <w:jc w:val="both"/>
      </w:pPr>
    </w:p>
    <w:p w14:paraId="4E50FC3F" w14:textId="77777777" w:rsidR="00B23393" w:rsidRPr="00963134" w:rsidRDefault="00B23393" w:rsidP="00746CAC">
      <w:pPr>
        <w:pStyle w:val="ListParagraph"/>
        <w:numPr>
          <w:ilvl w:val="0"/>
          <w:numId w:val="70"/>
        </w:numPr>
        <w:tabs>
          <w:tab w:val="left" w:pos="851"/>
        </w:tabs>
        <w:ind w:left="0" w:firstLine="360"/>
        <w:contextualSpacing/>
        <w:jc w:val="both"/>
      </w:pPr>
      <w:r w:rsidRPr="00963134">
        <w:t>Ak poistenec so zaradením do zoznamu čakajúcich poistencov súhlasí</w:t>
      </w:r>
      <w:r w:rsidR="00B65AD0" w:rsidRPr="00963134">
        <w:t xml:space="preserve"> podpisom daným do zdravotnej dokumentácie poistenca</w:t>
      </w:r>
      <w:r w:rsidRPr="00963134">
        <w:t xml:space="preserve">, prevádzkovateľ nemocnice vyhotoví návrh na plánovanú starostlivosť a vykoná elektronický záznam v zdravotnej dokumentácii poistenca; </w:t>
      </w:r>
      <w:r w:rsidR="00B60CF6" w:rsidRPr="00963134">
        <w:t xml:space="preserve">prevádzkovateľ nemocnice </w:t>
      </w:r>
      <w:r w:rsidRPr="00963134">
        <w:t xml:space="preserve">poistencovi vydá kópiu návrhu na plánovanú starostlivosť, ak o ňu poistenec požiada. Postup podľa prvej vety sa neuplatňuje na poistenca, ktorého zdravotný stav spĺňa kritériá na poskytnutie neodkladnej zdravotnej starostlivosti. </w:t>
      </w:r>
    </w:p>
    <w:p w14:paraId="13E9E1E5" w14:textId="77777777" w:rsidR="00B23393" w:rsidRPr="00963134" w:rsidRDefault="00B23393" w:rsidP="00746CAC">
      <w:pPr>
        <w:pStyle w:val="ListParagraph"/>
        <w:tabs>
          <w:tab w:val="left" w:pos="993"/>
        </w:tabs>
        <w:ind w:left="0" w:firstLine="426"/>
        <w:jc w:val="both"/>
      </w:pPr>
    </w:p>
    <w:p w14:paraId="0E8BBBFA" w14:textId="3B5F2273" w:rsidR="00B23393" w:rsidRPr="00963134" w:rsidRDefault="00B23393" w:rsidP="00746CAC">
      <w:pPr>
        <w:pStyle w:val="ListParagraph"/>
        <w:numPr>
          <w:ilvl w:val="0"/>
          <w:numId w:val="70"/>
        </w:numPr>
        <w:tabs>
          <w:tab w:val="left" w:pos="851"/>
        </w:tabs>
        <w:ind w:left="0" w:firstLine="360"/>
        <w:contextualSpacing/>
        <w:jc w:val="both"/>
      </w:pPr>
      <w:r w:rsidRPr="00963134">
        <w:t xml:space="preserve">Návrh na plánovanú starostlivosť musí obsahovať kód lekára, kód poskytovateľa zdravotnej starostlivosti, meno poistenca, priezvisko poistenca, rodné číslo alebo bezvýznamové identifikačné číslo poistenca, členský štát </w:t>
      </w:r>
      <w:r w:rsidR="003601E9" w:rsidRPr="00963134">
        <w:t>poistenca</w:t>
      </w:r>
      <w:r w:rsidRPr="00963134">
        <w:t xml:space="preserve"> alebo zmluvný štát podľa </w:t>
      </w:r>
      <w:r w:rsidRPr="00963134">
        <w:lastRenderedPageBreak/>
        <w:t xml:space="preserve">medzinárodných zmlúv, adresu trvalého pobytu poistenca alebo adresu prechodného pobytu v rozsahu obec, ulica, číslo domu, poštové smerovacie číslo, </w:t>
      </w:r>
      <w:r w:rsidR="00341E7C" w:rsidRPr="00963134">
        <w:t xml:space="preserve">telefonický kontakt poistenca a </w:t>
      </w:r>
      <w:r w:rsidR="003601E9" w:rsidRPr="00963134">
        <w:t>emailov</w:t>
      </w:r>
      <w:r w:rsidR="00B65AD0" w:rsidRPr="00963134">
        <w:t>ú</w:t>
      </w:r>
      <w:r w:rsidR="003601E9" w:rsidRPr="00963134">
        <w:t xml:space="preserve"> adres</w:t>
      </w:r>
      <w:r w:rsidR="00B65AD0" w:rsidRPr="00963134">
        <w:t>u</w:t>
      </w:r>
      <w:r w:rsidR="003601E9" w:rsidRPr="00963134">
        <w:t xml:space="preserve"> poistenca, ak ju poistenec má, </w:t>
      </w:r>
      <w:r w:rsidR="006F04A3" w:rsidRPr="00963134">
        <w:t xml:space="preserve">podpis poistenca a dátum vystavenia návrhu, </w:t>
      </w:r>
      <w:r w:rsidRPr="00963134">
        <w:t>plánovan</w:t>
      </w:r>
      <w:r w:rsidR="00B65AD0" w:rsidRPr="00963134">
        <w:t>ú</w:t>
      </w:r>
      <w:r w:rsidRPr="00963134">
        <w:t xml:space="preserve"> zdravotn</w:t>
      </w:r>
      <w:r w:rsidR="00B65AD0" w:rsidRPr="00963134">
        <w:t>ú</w:t>
      </w:r>
      <w:r w:rsidRPr="00963134">
        <w:t xml:space="preserve"> starostlivosť (§ 2  ods. 8), kód plánovaného zdravotného výkonu zo zoznamu zdravotných výkonov pre klasifikačný systém diagnosticko-terapeutických skupín, </w:t>
      </w:r>
      <w:r w:rsidR="006F04A3" w:rsidRPr="00963134">
        <w:t xml:space="preserve">kód medicínskej služby, </w:t>
      </w:r>
      <w:r w:rsidRPr="00963134">
        <w:t>poznámku, identifikačné číslo poistenca, pohlavie poistenca, predpokladaný dátum poskytnutia plánovanej zdravotnej starostlivosti, dátum a čas vyhotovenia návrhu na plánovanú starostlivosť, identifikátor záznamu návrhu na plánovanú starostlivosť v elektronickej zdravotnej knižke</w:t>
      </w:r>
      <w:r w:rsidR="00B65AD0" w:rsidRPr="00963134">
        <w:t>, kód lekára, kód poskytovateľa zdravotnej starostlivosti a dátum indikácie lekárom špecializovanej ambulantnej starostlivosti</w:t>
      </w:r>
      <w:r w:rsidRPr="00963134">
        <w:t>.</w:t>
      </w:r>
      <w:r w:rsidR="00220E7B" w:rsidRPr="00963134">
        <w:rPr>
          <w:rStyle w:val="FootnoteReference"/>
        </w:rPr>
        <w:footnoteReference w:id="31"/>
      </w:r>
      <w:r w:rsidR="00220E7B" w:rsidRPr="00963134">
        <w:t>)</w:t>
      </w:r>
    </w:p>
    <w:p w14:paraId="21B718A0" w14:textId="77777777" w:rsidR="00B23393" w:rsidRPr="00963134" w:rsidRDefault="00B23393" w:rsidP="00746CAC">
      <w:pPr>
        <w:pStyle w:val="ListParagraph"/>
        <w:tabs>
          <w:tab w:val="left" w:pos="993"/>
        </w:tabs>
        <w:ind w:left="0" w:firstLine="426"/>
        <w:jc w:val="both"/>
      </w:pPr>
    </w:p>
    <w:p w14:paraId="08386B73" w14:textId="77777777" w:rsidR="00B23393" w:rsidRPr="00963134" w:rsidRDefault="00B23393" w:rsidP="00746CAC">
      <w:pPr>
        <w:pStyle w:val="ListParagraph"/>
        <w:numPr>
          <w:ilvl w:val="0"/>
          <w:numId w:val="70"/>
        </w:numPr>
        <w:tabs>
          <w:tab w:val="left" w:pos="851"/>
        </w:tabs>
        <w:ind w:left="0" w:firstLine="360"/>
        <w:contextualSpacing/>
        <w:jc w:val="both"/>
      </w:pPr>
      <w:r w:rsidRPr="00963134">
        <w:t>Prevádzkovateľ nemocnice je povinný zdravotnej poisťovni poistenca v elektronickej podobe určenej ministerstvom zdravotníctva</w:t>
      </w:r>
    </w:p>
    <w:p w14:paraId="777ECC87" w14:textId="6068F60E" w:rsidR="00B23393" w:rsidRPr="00963134" w:rsidRDefault="00B23393" w:rsidP="00746CAC">
      <w:pPr>
        <w:pStyle w:val="ListParagraph"/>
        <w:tabs>
          <w:tab w:val="left" w:pos="993"/>
        </w:tabs>
        <w:ind w:left="284" w:hanging="284"/>
        <w:jc w:val="both"/>
      </w:pPr>
      <w:r w:rsidRPr="00963134">
        <w:t>a)</w:t>
      </w:r>
      <w:r w:rsidRPr="00963134">
        <w:tab/>
        <w:t xml:space="preserve">zaslať zoznam poistencov podľa odseku 2 do </w:t>
      </w:r>
      <w:r w:rsidR="00C466D6" w:rsidRPr="00963134">
        <w:t>24 hodín od vyhotovenia návrhu na plánovanú starostlivosť</w:t>
      </w:r>
      <w:r w:rsidR="00B65AD0" w:rsidRPr="00963134">
        <w:t xml:space="preserve"> v rozsahu podľa odseku 3</w:t>
      </w:r>
      <w:r w:rsidRPr="00963134">
        <w:t>,</w:t>
      </w:r>
    </w:p>
    <w:p w14:paraId="56794842" w14:textId="74A71818" w:rsidR="00B23393" w:rsidRPr="00963134" w:rsidRDefault="00B23393" w:rsidP="00746CAC">
      <w:pPr>
        <w:pStyle w:val="ListParagraph"/>
        <w:tabs>
          <w:tab w:val="left" w:pos="993"/>
        </w:tabs>
        <w:ind w:left="284" w:hanging="284"/>
        <w:jc w:val="both"/>
      </w:pPr>
      <w:r w:rsidRPr="00963134">
        <w:t>b)</w:t>
      </w:r>
      <w:r w:rsidRPr="00963134">
        <w:tab/>
      </w:r>
      <w:r w:rsidR="00C466D6" w:rsidRPr="00963134">
        <w:t xml:space="preserve">doplniť návrh na poskytnutie plánovanej starostlivosti a </w:t>
      </w:r>
      <w:r w:rsidRPr="00963134">
        <w:t xml:space="preserve">doručiť doplnený návrh </w:t>
      </w:r>
      <w:r w:rsidR="00C3232B" w:rsidRPr="00963134">
        <w:t xml:space="preserve">na poskytnutie plánovanej starostlivosti </w:t>
      </w:r>
      <w:r w:rsidRPr="00963134">
        <w:t xml:space="preserve">do </w:t>
      </w:r>
      <w:r w:rsidR="00220E7B" w:rsidRPr="00963134">
        <w:t>10</w:t>
      </w:r>
      <w:r w:rsidRPr="00963134">
        <w:t xml:space="preserve"> dní odo dňa</w:t>
      </w:r>
      <w:r w:rsidR="00C466D6" w:rsidRPr="00963134">
        <w:t xml:space="preserve">, kedy </w:t>
      </w:r>
      <w:r w:rsidRPr="00963134">
        <w:t xml:space="preserve"> zdravotná poisťovňa </w:t>
      </w:r>
      <w:r w:rsidR="00361D4D" w:rsidRPr="00963134">
        <w:t xml:space="preserve">prevádzkovateľa </w:t>
      </w:r>
      <w:r w:rsidRPr="00963134">
        <w:t>nemocnic</w:t>
      </w:r>
      <w:r w:rsidR="00361D4D" w:rsidRPr="00963134">
        <w:t>e</w:t>
      </w:r>
      <w:r w:rsidRPr="00963134">
        <w:t xml:space="preserve"> na doplnenie návrhu podľa § 40 ods. 3 vyzvala,</w:t>
      </w:r>
    </w:p>
    <w:p w14:paraId="05D5F781" w14:textId="77777777" w:rsidR="00B23393" w:rsidRPr="00963134" w:rsidRDefault="00B23393" w:rsidP="00746CAC">
      <w:pPr>
        <w:pStyle w:val="ListParagraph"/>
        <w:tabs>
          <w:tab w:val="left" w:pos="993"/>
        </w:tabs>
        <w:ind w:left="284" w:hanging="284"/>
        <w:jc w:val="both"/>
      </w:pPr>
      <w:r w:rsidRPr="00963134">
        <w:t>c)</w:t>
      </w:r>
      <w:r w:rsidRPr="00963134">
        <w:tab/>
        <w:t xml:space="preserve">oznámiť dátum poskytnutia plánovanej starostlivosti vždy do 10. dňa nasledujúceho kalendárneho mesiaca, </w:t>
      </w:r>
    </w:p>
    <w:p w14:paraId="0A49E92C" w14:textId="77777777" w:rsidR="00B23393" w:rsidRPr="00963134" w:rsidRDefault="00B23393" w:rsidP="00746CAC">
      <w:pPr>
        <w:pStyle w:val="ListParagraph"/>
        <w:tabs>
          <w:tab w:val="left" w:pos="993"/>
        </w:tabs>
        <w:ind w:left="284" w:hanging="284"/>
        <w:jc w:val="both"/>
      </w:pPr>
      <w:r w:rsidRPr="00963134">
        <w:t>e)</w:t>
      </w:r>
      <w:r w:rsidRPr="00963134">
        <w:tab/>
        <w:t xml:space="preserve">oznámiť skutočnosť, že </w:t>
      </w:r>
      <w:r w:rsidR="000F7DDB" w:rsidRPr="00963134">
        <w:t xml:space="preserve">sa </w:t>
      </w:r>
      <w:r w:rsidRPr="00963134">
        <w:t>poistenec  nedostavil na poskytnutie plánovanej starostlivosti do troch pracovných dní odo dňa, kedy sa plánovaná starostlivosť mala poskytnúť,</w:t>
      </w:r>
      <w:r w:rsidR="00C3232B" w:rsidRPr="00963134">
        <w:t xml:space="preserve"> s uvedením dôvodu nedostavenia sa na poskytnutie plánovanej starostlivosti</w:t>
      </w:r>
      <w:r w:rsidR="00B65AD0" w:rsidRPr="00963134">
        <w:t>,</w:t>
      </w:r>
      <w:r w:rsidR="00C3232B" w:rsidRPr="00963134">
        <w:t xml:space="preserve"> ak bol dôvod prevádzkovateľovi nemocnice oznámený,</w:t>
      </w:r>
    </w:p>
    <w:p w14:paraId="5082F09C" w14:textId="77777777" w:rsidR="00B23393" w:rsidRPr="00963134" w:rsidRDefault="00B23393" w:rsidP="00746CAC">
      <w:pPr>
        <w:pStyle w:val="ListParagraph"/>
        <w:tabs>
          <w:tab w:val="left" w:pos="993"/>
        </w:tabs>
        <w:ind w:left="284" w:hanging="284"/>
        <w:jc w:val="both"/>
      </w:pPr>
      <w:r w:rsidRPr="00963134">
        <w:t>f)</w:t>
      </w:r>
      <w:r w:rsidRPr="00963134">
        <w:tab/>
        <w:t>oznámiť  každoročne najneskôr do 30. novembra počet plánovanej starostlivosti, ktorú je schopn</w:t>
      </w:r>
      <w:r w:rsidR="00E72618" w:rsidRPr="00963134">
        <w:t>ý</w:t>
      </w:r>
      <w:r w:rsidRPr="00963134">
        <w:t xml:space="preserve"> poskytnúť v priebehu nasledujúceho kalendárneho roka v rámci plánovanej starostlivosti.</w:t>
      </w:r>
    </w:p>
    <w:p w14:paraId="4A557048" w14:textId="77777777" w:rsidR="00B23393" w:rsidRPr="00963134" w:rsidRDefault="00B23393" w:rsidP="00746CAC">
      <w:pPr>
        <w:pStyle w:val="ListParagraph"/>
        <w:tabs>
          <w:tab w:val="left" w:pos="993"/>
        </w:tabs>
        <w:ind w:left="0" w:firstLine="426"/>
        <w:jc w:val="both"/>
      </w:pPr>
      <w:r w:rsidRPr="00963134">
        <w:t xml:space="preserve"> </w:t>
      </w:r>
    </w:p>
    <w:p w14:paraId="4AC14B4E" w14:textId="77777777" w:rsidR="00B23393" w:rsidRPr="00963134" w:rsidRDefault="00B23393" w:rsidP="00746CAC">
      <w:pPr>
        <w:pStyle w:val="ListParagraph"/>
        <w:numPr>
          <w:ilvl w:val="0"/>
          <w:numId w:val="70"/>
        </w:numPr>
        <w:tabs>
          <w:tab w:val="left" w:pos="851"/>
        </w:tabs>
        <w:ind w:left="0" w:firstLine="360"/>
        <w:contextualSpacing/>
        <w:jc w:val="both"/>
      </w:pPr>
      <w:r w:rsidRPr="00963134">
        <w:t>Prevádzkovateľ nemocnice pri určovaní predpokladaného dátumu poskytnutia plánovanej starostlivosti musí zohľadniť súhrnný zoznam čakajúcich poistencov uverejnený národným centrom podľa osobitného zákona.</w:t>
      </w:r>
      <w:r w:rsidRPr="00963134">
        <w:rPr>
          <w:rStyle w:val="FootnoteReference"/>
        </w:rPr>
        <w:footnoteReference w:id="32"/>
      </w:r>
      <w:r w:rsidRPr="00963134">
        <w:t xml:space="preserve">) Dátum nástupu na poskytnutie plánovanej starostlivosti </w:t>
      </w:r>
      <w:r w:rsidR="00F311CB" w:rsidRPr="00963134">
        <w:t xml:space="preserve">prevádzkovateľ nemocnice </w:t>
      </w:r>
      <w:r w:rsidRPr="00963134">
        <w:t xml:space="preserve">oznamuje poistencovi </w:t>
      </w:r>
      <w:r w:rsidR="001B0FB5" w:rsidRPr="00963134">
        <w:t>spravidla</w:t>
      </w:r>
      <w:r w:rsidRPr="00963134">
        <w:t xml:space="preserve"> najmenej 15 pracovných dní pred určeným dátumom.</w:t>
      </w:r>
    </w:p>
    <w:p w14:paraId="7472BE4F" w14:textId="77777777" w:rsidR="00B23393" w:rsidRPr="00963134" w:rsidRDefault="00B23393" w:rsidP="00746CAC">
      <w:pPr>
        <w:pStyle w:val="ListParagraph"/>
        <w:tabs>
          <w:tab w:val="left" w:pos="993"/>
        </w:tabs>
        <w:ind w:left="0" w:firstLine="426"/>
        <w:jc w:val="both"/>
      </w:pPr>
    </w:p>
    <w:p w14:paraId="70FBC7C5" w14:textId="41E80889" w:rsidR="00B23393" w:rsidRPr="00963134" w:rsidRDefault="00B23393" w:rsidP="00746CAC">
      <w:pPr>
        <w:pStyle w:val="ListParagraph"/>
        <w:numPr>
          <w:ilvl w:val="0"/>
          <w:numId w:val="70"/>
        </w:numPr>
        <w:tabs>
          <w:tab w:val="left" w:pos="851"/>
        </w:tabs>
        <w:ind w:left="0" w:firstLine="360"/>
        <w:contextualSpacing/>
        <w:jc w:val="both"/>
      </w:pPr>
      <w:r w:rsidRPr="00963134">
        <w:t>Odklad poskytnutia plánovanej starostlivosti je možný na základe žiadosti poistenca zaslanej prevádzkovateľovi nemocnice z dôvodov uvedených v odseku 7. Prevádzkovateľ nemocnice oznámi zdravotnej poisťovni nový termín poskytnutia plánovanej starostlivosti.</w:t>
      </w:r>
    </w:p>
    <w:p w14:paraId="062BC023" w14:textId="77777777" w:rsidR="00B23393" w:rsidRPr="00963134" w:rsidRDefault="00B23393" w:rsidP="00746CAC">
      <w:pPr>
        <w:pStyle w:val="ListParagraph"/>
        <w:tabs>
          <w:tab w:val="left" w:pos="993"/>
        </w:tabs>
        <w:ind w:left="0" w:firstLine="426"/>
        <w:jc w:val="both"/>
      </w:pPr>
      <w:r w:rsidRPr="00963134">
        <w:t xml:space="preserve"> </w:t>
      </w:r>
    </w:p>
    <w:p w14:paraId="5776C406" w14:textId="77777777" w:rsidR="00B23393" w:rsidRPr="00963134" w:rsidRDefault="00B23393" w:rsidP="00746CAC">
      <w:pPr>
        <w:pStyle w:val="ListParagraph"/>
        <w:numPr>
          <w:ilvl w:val="0"/>
          <w:numId w:val="70"/>
        </w:numPr>
        <w:tabs>
          <w:tab w:val="left" w:pos="851"/>
        </w:tabs>
        <w:ind w:left="0" w:firstLine="360"/>
        <w:contextualSpacing/>
        <w:jc w:val="both"/>
      </w:pPr>
      <w:r w:rsidRPr="00963134">
        <w:t>Poskytnutie plánovanej starostlivosti možno dočasne odložiť, ak</w:t>
      </w:r>
    </w:p>
    <w:p w14:paraId="024AF4B2" w14:textId="77777777" w:rsidR="00B23393" w:rsidRPr="00963134" w:rsidRDefault="00B23393" w:rsidP="00746CAC">
      <w:pPr>
        <w:pStyle w:val="ListParagraph"/>
        <w:numPr>
          <w:ilvl w:val="0"/>
          <w:numId w:val="36"/>
        </w:numPr>
        <w:tabs>
          <w:tab w:val="left" w:pos="426"/>
        </w:tabs>
        <w:ind w:left="426" w:hanging="426"/>
        <w:contextualSpacing/>
        <w:jc w:val="both"/>
      </w:pPr>
      <w:r w:rsidRPr="00963134">
        <w:t>sa u poistenca, ktorému má byť poskytnutá plánovaná starostlivosť, vyskytlo ochorenie alebo úraz, ktoré je potrebné liečiť prednostne pred poskytnutím plánovanej starostlivosti,</w:t>
      </w:r>
    </w:p>
    <w:p w14:paraId="109A1454" w14:textId="7D9C3DB1" w:rsidR="00B23393" w:rsidRPr="00963134" w:rsidRDefault="00B23393" w:rsidP="00746CAC">
      <w:pPr>
        <w:pStyle w:val="ListParagraph"/>
        <w:numPr>
          <w:ilvl w:val="0"/>
          <w:numId w:val="36"/>
        </w:numPr>
        <w:tabs>
          <w:tab w:val="left" w:pos="426"/>
        </w:tabs>
        <w:ind w:left="426" w:hanging="426"/>
        <w:contextualSpacing/>
        <w:jc w:val="both"/>
      </w:pPr>
      <w:r w:rsidRPr="00963134">
        <w:t>vznikli prípady hodné osobitného zreteľa na strane poistenca</w:t>
      </w:r>
      <w:r w:rsidR="00E02D71" w:rsidRPr="00963134">
        <w:t xml:space="preserve"> (§ 40 ods. 9 písm. b)),</w:t>
      </w:r>
    </w:p>
    <w:p w14:paraId="020A8ED2" w14:textId="6DF7ABE7" w:rsidR="00B23393" w:rsidRPr="00963134" w:rsidRDefault="00B23393" w:rsidP="00746CAC">
      <w:pPr>
        <w:pStyle w:val="ListParagraph"/>
        <w:numPr>
          <w:ilvl w:val="0"/>
          <w:numId w:val="36"/>
        </w:numPr>
        <w:tabs>
          <w:tab w:val="left" w:pos="426"/>
        </w:tabs>
        <w:ind w:left="426" w:hanging="426"/>
        <w:contextualSpacing/>
        <w:jc w:val="both"/>
      </w:pPr>
      <w:r w:rsidRPr="00963134">
        <w:t>vznikli prípady hodné osobitného zreteľa na strane prevádzkovateľa nemocnice (§</w:t>
      </w:r>
      <w:r w:rsidR="00042A40" w:rsidRPr="00963134">
        <w:t>40</w:t>
      </w:r>
      <w:r w:rsidRPr="00963134">
        <w:t xml:space="preserve"> ods. 10).</w:t>
      </w:r>
    </w:p>
    <w:p w14:paraId="6A15D086" w14:textId="77777777" w:rsidR="00B23393" w:rsidRPr="00963134" w:rsidRDefault="00B23393" w:rsidP="00746CAC">
      <w:pPr>
        <w:pStyle w:val="ListParagraph"/>
        <w:tabs>
          <w:tab w:val="left" w:pos="993"/>
        </w:tabs>
        <w:ind w:left="0" w:firstLine="426"/>
        <w:jc w:val="both"/>
      </w:pPr>
    </w:p>
    <w:p w14:paraId="61ED9466" w14:textId="518ABFD1" w:rsidR="00B23393" w:rsidRPr="00963134" w:rsidRDefault="00B23393" w:rsidP="00746CAC">
      <w:pPr>
        <w:pStyle w:val="ListParagraph"/>
        <w:numPr>
          <w:ilvl w:val="0"/>
          <w:numId w:val="70"/>
        </w:numPr>
        <w:tabs>
          <w:tab w:val="left" w:pos="851"/>
        </w:tabs>
        <w:ind w:left="0" w:firstLine="360"/>
        <w:contextualSpacing/>
        <w:jc w:val="both"/>
      </w:pPr>
      <w:r w:rsidRPr="00963134">
        <w:t xml:space="preserve">Ak došlo k takej zmene zdravotného stavu poistenca, ktorá si vyžaduje poskytnutie neodkladnej zdravotnej starostlivosti, alebo ak v určenom termíne nie je možné plánovanú </w:t>
      </w:r>
      <w:r w:rsidRPr="00963134">
        <w:lastRenderedPageBreak/>
        <w:t>starostlivosť poskytnúť, prevádzkovateľ nemocnice bezodkladne oznámi dôvody odkladu plánovanej starostlivosti zdravotnej poisťovni a národnému centru. Prevádzkovateľ nemocnice je povinný odklad poskytnutia plánovanej starostlivosti oznámiť tak, aby sa o tom poistenec dozvedel bezprostredne po vzniku skutočností, pre ktoré je poskytnutie plánovanej starostlivosti nutné dočasne odložiť, najneskôr tri pracovné dni pred určeným dátumom. Po tom</w:t>
      </w:r>
      <w:r w:rsidR="00042A40" w:rsidRPr="00963134">
        <w:t>,</w:t>
      </w:r>
      <w:r w:rsidRPr="00963134">
        <w:t xml:space="preserve"> čo dôvody odkladu pominú, prevádzkovateľ nemocnice oznámi poistencovi nový dátum poskytnutia plánovanej starostlivosti.</w:t>
      </w:r>
    </w:p>
    <w:p w14:paraId="7262F73A" w14:textId="77777777" w:rsidR="00B23393" w:rsidRPr="00963134" w:rsidRDefault="00B23393" w:rsidP="00746CAC">
      <w:pPr>
        <w:pStyle w:val="ListParagraph"/>
        <w:tabs>
          <w:tab w:val="left" w:pos="993"/>
        </w:tabs>
        <w:ind w:left="0" w:firstLine="426"/>
        <w:jc w:val="both"/>
      </w:pPr>
    </w:p>
    <w:p w14:paraId="59B354AB" w14:textId="77777777" w:rsidR="00B23393" w:rsidRPr="00963134" w:rsidRDefault="00B23393" w:rsidP="00746CAC">
      <w:pPr>
        <w:pStyle w:val="ListParagraph"/>
        <w:numPr>
          <w:ilvl w:val="0"/>
          <w:numId w:val="70"/>
        </w:numPr>
        <w:tabs>
          <w:tab w:val="left" w:pos="851"/>
        </w:tabs>
        <w:ind w:left="0" w:firstLine="360"/>
        <w:contextualSpacing/>
        <w:jc w:val="both"/>
      </w:pPr>
      <w:r w:rsidRPr="00963134">
        <w:t>Prevádzkovateľ nemocnice je povinný skutočnosti podľa odsekov 6 až 8 bezodkladne oznámiť zdravotnej poisťovni, úradu pre dohľad a národnému centru v elektronickej podobe určenej ministerstvom zdravotníctva.</w:t>
      </w:r>
    </w:p>
    <w:p w14:paraId="4FC413D7" w14:textId="77777777" w:rsidR="00B23393" w:rsidRPr="00963134" w:rsidRDefault="00B23393" w:rsidP="00746CAC">
      <w:pPr>
        <w:pStyle w:val="ListParagraph"/>
        <w:ind w:left="0"/>
        <w:jc w:val="both"/>
        <w:rPr>
          <w:i/>
        </w:rPr>
      </w:pPr>
    </w:p>
    <w:p w14:paraId="3A105919"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43</w:t>
      </w:r>
    </w:p>
    <w:p w14:paraId="4AA4DA3E" w14:textId="77777777" w:rsidR="000637B7" w:rsidRPr="00963134" w:rsidRDefault="000637B7"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Správne delikty</w:t>
      </w:r>
    </w:p>
    <w:p w14:paraId="2036DC9D" w14:textId="77777777" w:rsidR="00B23393" w:rsidRPr="00963134" w:rsidRDefault="00B23393" w:rsidP="00746CAC">
      <w:pPr>
        <w:spacing w:after="0" w:line="240" w:lineRule="auto"/>
        <w:jc w:val="center"/>
        <w:rPr>
          <w:rFonts w:ascii="Times New Roman" w:hAnsi="Times New Roman"/>
          <w:b/>
          <w:sz w:val="24"/>
          <w:szCs w:val="24"/>
        </w:rPr>
      </w:pPr>
    </w:p>
    <w:p w14:paraId="73BA4647" w14:textId="52ED9B5A"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(1) Správneho deliktu sa dopustí prevádzkovateľ nemocnice</w:t>
      </w:r>
      <w:r w:rsidR="00042A40" w:rsidRPr="00963134">
        <w:rPr>
          <w:rFonts w:ascii="Times New Roman" w:hAnsi="Times New Roman"/>
          <w:sz w:val="24"/>
          <w:szCs w:val="24"/>
        </w:rPr>
        <w:t xml:space="preserve"> tým, že</w:t>
      </w:r>
      <w:r w:rsidRPr="00963134">
        <w:rPr>
          <w:rFonts w:ascii="Times New Roman" w:hAnsi="Times New Roman"/>
          <w:sz w:val="24"/>
          <w:szCs w:val="24"/>
        </w:rPr>
        <w:t>:</w:t>
      </w:r>
    </w:p>
    <w:p w14:paraId="4C270A6D" w14:textId="77777777" w:rsidR="00B23393" w:rsidRPr="00963134" w:rsidRDefault="00B23393" w:rsidP="00746CAC">
      <w:pPr>
        <w:pStyle w:val="ListParagraph"/>
        <w:numPr>
          <w:ilvl w:val="2"/>
          <w:numId w:val="80"/>
        </w:numPr>
        <w:tabs>
          <w:tab w:val="left" w:pos="284"/>
        </w:tabs>
        <w:ind w:left="284" w:hanging="284"/>
        <w:jc w:val="both"/>
      </w:pPr>
      <w:r w:rsidRPr="00963134">
        <w:t xml:space="preserve"> neuzatvorí zmluvu o poskytovaní zdravotnej starostlivosti s každou zdravotnou poisťovňou  na všetky povinné programy a doplnkové programy v rozsahu programového profilu nemocnice určeného pri kategorizácii nemocníc,</w:t>
      </w:r>
    </w:p>
    <w:p w14:paraId="10C7E286" w14:textId="77777777" w:rsidR="00B23393" w:rsidRPr="00963134" w:rsidRDefault="00B23393" w:rsidP="00746CAC">
      <w:pPr>
        <w:pStyle w:val="ListParagraph"/>
        <w:numPr>
          <w:ilvl w:val="2"/>
          <w:numId w:val="80"/>
        </w:numPr>
        <w:tabs>
          <w:tab w:val="left" w:pos="284"/>
        </w:tabs>
        <w:ind w:left="284" w:hanging="284"/>
        <w:jc w:val="both"/>
      </w:pPr>
      <w:r w:rsidRPr="00963134">
        <w:t xml:space="preserve">neposkytne v nemocnici všetky povinné programy a doplnkové programy v rozsahu programového profilu nemocnice určeného pri kategorizácii nemocníc, </w:t>
      </w:r>
    </w:p>
    <w:p w14:paraId="5F49E9DF" w14:textId="77777777" w:rsidR="00B23393" w:rsidRPr="00963134" w:rsidRDefault="00B23393" w:rsidP="00746CAC">
      <w:pPr>
        <w:pStyle w:val="ListParagraph"/>
        <w:numPr>
          <w:ilvl w:val="2"/>
          <w:numId w:val="80"/>
        </w:numPr>
        <w:tabs>
          <w:tab w:val="left" w:pos="284"/>
        </w:tabs>
        <w:ind w:left="284" w:hanging="284"/>
        <w:jc w:val="both"/>
      </w:pPr>
      <w:r w:rsidRPr="00963134">
        <w:t xml:space="preserve">neposkytne v nemocnici všetky povinné medicínske služby tej úrovne, v rámci ktorej je </w:t>
      </w:r>
      <w:r w:rsidR="00102FFA" w:rsidRPr="00963134">
        <w:t xml:space="preserve">nemocnica </w:t>
      </w:r>
      <w:r w:rsidRPr="00963134">
        <w:t>zaradená do siete kategorizovaných nemocníc, a v rozsahu schváleného doplnkového programu,</w:t>
      </w:r>
    </w:p>
    <w:p w14:paraId="319DFCE2" w14:textId="77777777" w:rsidR="00B23393" w:rsidRPr="00963134" w:rsidRDefault="00B23393" w:rsidP="00746CAC">
      <w:pPr>
        <w:pStyle w:val="ListParagraph"/>
        <w:numPr>
          <w:ilvl w:val="2"/>
          <w:numId w:val="80"/>
        </w:numPr>
        <w:tabs>
          <w:tab w:val="left" w:pos="284"/>
        </w:tabs>
        <w:ind w:left="284" w:hanging="284"/>
        <w:jc w:val="both"/>
      </w:pPr>
      <w:r w:rsidRPr="00963134">
        <w:t>pri poskytovaní ústavnej starostlivosti v nemocnici neplní podmienky kategorizácie ústavnej starostlivosti pre všetky poskytované programy a medicínske služby,</w:t>
      </w:r>
    </w:p>
    <w:p w14:paraId="14FB4105" w14:textId="0B31D666" w:rsidR="00B23393" w:rsidRPr="00963134" w:rsidRDefault="00B23393" w:rsidP="00746CAC">
      <w:pPr>
        <w:pStyle w:val="ListParagraph"/>
        <w:numPr>
          <w:ilvl w:val="2"/>
          <w:numId w:val="80"/>
        </w:numPr>
        <w:tabs>
          <w:tab w:val="left" w:pos="284"/>
        </w:tabs>
        <w:ind w:left="284" w:hanging="284"/>
        <w:jc w:val="both"/>
      </w:pPr>
      <w:r w:rsidRPr="00963134">
        <w:t>neuzatvorí zmluvu o spolupráci s prevádzkovateľom nemocnice, ktorá je </w:t>
      </w:r>
      <w:r w:rsidR="00CC68E0" w:rsidRPr="00963134">
        <w:t>partnerskou</w:t>
      </w:r>
      <w:r w:rsidRPr="00963134">
        <w:t xml:space="preserve"> nemocnicou</w:t>
      </w:r>
      <w:r w:rsidRPr="00963134" w:rsidDel="007A16FF">
        <w:t xml:space="preserve"> </w:t>
      </w:r>
      <w:r w:rsidRPr="00963134">
        <w:t xml:space="preserve">podľa § 19 ods. </w:t>
      </w:r>
      <w:r w:rsidR="000637B7" w:rsidRPr="00963134">
        <w:t>5</w:t>
      </w:r>
      <w:r w:rsidRPr="00963134">
        <w:t>, ak ide o hlavnú nemocnicu,</w:t>
      </w:r>
    </w:p>
    <w:p w14:paraId="05FA2B45" w14:textId="5CC41A34" w:rsidR="00B23393" w:rsidRPr="00963134" w:rsidRDefault="00B23393" w:rsidP="00746CAC">
      <w:pPr>
        <w:pStyle w:val="ListParagraph"/>
        <w:numPr>
          <w:ilvl w:val="2"/>
          <w:numId w:val="80"/>
        </w:numPr>
        <w:tabs>
          <w:tab w:val="left" w:pos="284"/>
        </w:tabs>
        <w:ind w:left="284" w:hanging="284"/>
        <w:jc w:val="both"/>
      </w:pPr>
      <w:r w:rsidRPr="00963134">
        <w:t xml:space="preserve">neuzatvorí zmluvu o spolupráci s prevádzkovateľom nemocnice, ktorá je hlavnou nemocnicou podľa § 19 ods. </w:t>
      </w:r>
      <w:r w:rsidR="000637B7" w:rsidRPr="00963134">
        <w:t>5</w:t>
      </w:r>
      <w:r w:rsidRPr="00963134">
        <w:t>, ak ide o </w:t>
      </w:r>
      <w:r w:rsidR="004F78B8" w:rsidRPr="00963134">
        <w:t>partnerskú</w:t>
      </w:r>
      <w:r w:rsidRPr="00963134">
        <w:t xml:space="preserve"> nemocnicu,</w:t>
      </w:r>
    </w:p>
    <w:p w14:paraId="695AB05C" w14:textId="77777777" w:rsidR="00B23393" w:rsidRPr="00963134" w:rsidRDefault="00B23393" w:rsidP="00746CAC">
      <w:pPr>
        <w:pStyle w:val="ListParagraph"/>
        <w:numPr>
          <w:ilvl w:val="2"/>
          <w:numId w:val="80"/>
        </w:numPr>
        <w:tabs>
          <w:tab w:val="left" w:pos="284"/>
        </w:tabs>
        <w:ind w:left="284" w:hanging="284"/>
        <w:jc w:val="both"/>
      </w:pPr>
      <w:r w:rsidRPr="00963134">
        <w:t>uvedie v žiadostiach podľa tohto zákona nepravdivé a</w:t>
      </w:r>
      <w:r w:rsidR="0052178B" w:rsidRPr="00963134">
        <w:t>lebo</w:t>
      </w:r>
      <w:r w:rsidRPr="00963134">
        <w:t xml:space="preserve"> neúplné informácie,</w:t>
      </w:r>
    </w:p>
    <w:p w14:paraId="572C9F66" w14:textId="77777777" w:rsidR="00B23393" w:rsidRPr="00963134" w:rsidRDefault="00B23393" w:rsidP="00746CAC">
      <w:pPr>
        <w:pStyle w:val="ListParagraph"/>
        <w:numPr>
          <w:ilvl w:val="2"/>
          <w:numId w:val="80"/>
        </w:numPr>
        <w:tabs>
          <w:tab w:val="left" w:pos="284"/>
        </w:tabs>
        <w:ind w:left="284" w:hanging="284"/>
        <w:jc w:val="both"/>
      </w:pPr>
      <w:r w:rsidRPr="00963134">
        <w:t>neoznámi ministerstvu zdravotníctva zmeny údajov uvedených v rozhodnutiach podľa tohto zákona,</w:t>
      </w:r>
    </w:p>
    <w:p w14:paraId="65EBEE0F" w14:textId="6A2E34E3" w:rsidR="00B23393" w:rsidRPr="00963134" w:rsidRDefault="00B23393" w:rsidP="00746CAC">
      <w:pPr>
        <w:pStyle w:val="ListParagraph"/>
        <w:numPr>
          <w:ilvl w:val="2"/>
          <w:numId w:val="80"/>
        </w:numPr>
        <w:tabs>
          <w:tab w:val="left" w:pos="284"/>
        </w:tabs>
        <w:ind w:left="284" w:hanging="284"/>
        <w:jc w:val="both"/>
      </w:pPr>
      <w:r w:rsidRPr="00963134">
        <w:t>neposkytne v nemocnici bez</w:t>
      </w:r>
      <w:r w:rsidR="00E406EF" w:rsidRPr="00963134">
        <w:t>odkladne</w:t>
      </w:r>
      <w:r w:rsidRPr="00963134">
        <w:t xml:space="preserve"> každému poistencovi neodkladnú zdravotnú starostlivosť v povinnom </w:t>
      </w:r>
      <w:r w:rsidR="000637B7" w:rsidRPr="00963134">
        <w:t xml:space="preserve">programe </w:t>
      </w:r>
      <w:r w:rsidRPr="00963134">
        <w:t xml:space="preserve">alebo doplnkovom programe a na pokyn operačného strediska záchrannej zdravotnej služby </w:t>
      </w:r>
      <w:r w:rsidR="002A2386" w:rsidRPr="00963134">
        <w:t xml:space="preserve">odmietne </w:t>
      </w:r>
      <w:r w:rsidRPr="00963134">
        <w:t>poskytnúť súčinnosť poskytovateľovi záchrannej zdravotnej služby,</w:t>
      </w:r>
      <w:r w:rsidR="0081715D" w:rsidRPr="00963134">
        <w:rPr>
          <w:vertAlign w:val="superscript"/>
        </w:rPr>
        <w:t>32</w:t>
      </w:r>
      <w:r w:rsidRPr="00963134">
        <w:t>)</w:t>
      </w:r>
    </w:p>
    <w:p w14:paraId="2718A5C5" w14:textId="42369049" w:rsidR="00B23393" w:rsidRPr="00963134" w:rsidRDefault="00B23393" w:rsidP="00746CAC">
      <w:pPr>
        <w:pStyle w:val="ListParagraph"/>
        <w:numPr>
          <w:ilvl w:val="2"/>
          <w:numId w:val="80"/>
        </w:numPr>
        <w:tabs>
          <w:tab w:val="left" w:pos="284"/>
        </w:tabs>
        <w:ind w:left="284" w:hanging="284"/>
        <w:jc w:val="both"/>
      </w:pPr>
      <w:r w:rsidRPr="00963134">
        <w:t>bez</w:t>
      </w:r>
      <w:r w:rsidR="001218C2" w:rsidRPr="00963134">
        <w:t>odkladne</w:t>
      </w:r>
      <w:r w:rsidRPr="00963134">
        <w:t xml:space="preserve"> neprevezme v nemocnici od poskytovateľa záchrannej zdravotnej služby</w:t>
      </w:r>
      <w:r w:rsidR="0081715D" w:rsidRPr="00963134">
        <w:rPr>
          <w:vertAlign w:val="superscript"/>
        </w:rPr>
        <w:t>32</w:t>
      </w:r>
      <w:r w:rsidRPr="00963134">
        <w:t>) poistenca, ktorému má byť poskytnutá povinná medicínska služba, ktorá sa v nemocnici poskytuje v rámci programového profilu nemocnice,</w:t>
      </w:r>
    </w:p>
    <w:p w14:paraId="779C34C1" w14:textId="424A1A49" w:rsidR="00B23393" w:rsidRPr="00963134" w:rsidRDefault="00B23393" w:rsidP="00746CAC">
      <w:pPr>
        <w:pStyle w:val="ListParagraph"/>
        <w:numPr>
          <w:ilvl w:val="2"/>
          <w:numId w:val="80"/>
        </w:numPr>
        <w:tabs>
          <w:tab w:val="left" w:pos="284"/>
        </w:tabs>
        <w:ind w:left="284" w:hanging="284"/>
        <w:jc w:val="both"/>
      </w:pPr>
      <w:r w:rsidRPr="00963134">
        <w:t xml:space="preserve">neuhradí prevádzkovateľovi nemocnice, ktorá je </w:t>
      </w:r>
      <w:r w:rsidR="00CC68E0" w:rsidRPr="00963134">
        <w:t>partnerskou</w:t>
      </w:r>
      <w:r w:rsidRPr="00963134">
        <w:t xml:space="preserve"> nemocnicou, náklady na zabezpečenie personálneho zabezpečenia a materiálno-technického vybavenia, ak ide o hlavnú nemocnicu a ak sa na tom prevádzkovatelia nemocníc dohodli [§ 19 ods. 5 písm. c)], </w:t>
      </w:r>
    </w:p>
    <w:p w14:paraId="3EA0C72D" w14:textId="2FDF2D39" w:rsidR="00B23393" w:rsidRPr="00963134" w:rsidRDefault="00B23393" w:rsidP="00746CAC">
      <w:pPr>
        <w:pStyle w:val="ListParagraph"/>
        <w:numPr>
          <w:ilvl w:val="2"/>
          <w:numId w:val="80"/>
        </w:numPr>
        <w:tabs>
          <w:tab w:val="left" w:pos="284"/>
        </w:tabs>
        <w:ind w:left="284" w:hanging="284"/>
        <w:jc w:val="both"/>
      </w:pPr>
      <w:r w:rsidRPr="00963134">
        <w:t>neuhradí prevádzkovateľovi nemocnice, ktorá je hlavnou nemocnicou náklady na zabezpečenie personálneho zabezpečenia a materiálno-technického vybavenia, ak ide o </w:t>
      </w:r>
      <w:r w:rsidR="004F78B8" w:rsidRPr="00963134">
        <w:t>partnerskú</w:t>
      </w:r>
      <w:r w:rsidRPr="00963134">
        <w:t xml:space="preserve"> nemocnicu a prevádzkovatelia nemocníc sa na tom dohodli,</w:t>
      </w:r>
    </w:p>
    <w:p w14:paraId="3905D4F3" w14:textId="77777777" w:rsidR="00B23393" w:rsidRPr="00963134" w:rsidRDefault="00B23393" w:rsidP="00746CAC">
      <w:pPr>
        <w:pStyle w:val="ListParagraph"/>
        <w:numPr>
          <w:ilvl w:val="2"/>
          <w:numId w:val="80"/>
        </w:numPr>
        <w:tabs>
          <w:tab w:val="left" w:pos="284"/>
        </w:tabs>
        <w:ind w:left="284" w:hanging="284"/>
        <w:jc w:val="both"/>
      </w:pPr>
      <w:r w:rsidRPr="00963134">
        <w:t>bez</w:t>
      </w:r>
      <w:r w:rsidR="00A540E9" w:rsidRPr="00963134">
        <w:t>odkladne</w:t>
      </w:r>
      <w:r w:rsidRPr="00963134">
        <w:t xml:space="preserve"> nezabezpečí prepravu poistenca do nemocnice komunitnej úrovne po poskytnutí medicínskej služby, prostredníctvom ambulancie dopravnej zdravotnej služby, </w:t>
      </w:r>
      <w:r w:rsidRPr="00963134">
        <w:lastRenderedPageBreak/>
        <w:t>ak to zdravotný stav poistenca vyžaduje a táto starostlivosť mu nie je poskytnutá v tejto nemocnici,</w:t>
      </w:r>
    </w:p>
    <w:p w14:paraId="2FC752AF" w14:textId="1FD6C138" w:rsidR="00B23393" w:rsidRPr="00963134" w:rsidRDefault="00B23393" w:rsidP="00746CAC">
      <w:pPr>
        <w:pStyle w:val="ListParagraph"/>
        <w:numPr>
          <w:ilvl w:val="2"/>
          <w:numId w:val="80"/>
        </w:numPr>
        <w:tabs>
          <w:tab w:val="left" w:pos="284"/>
        </w:tabs>
        <w:ind w:left="284" w:hanging="284"/>
        <w:jc w:val="both"/>
      </w:pPr>
      <w:r w:rsidRPr="00963134">
        <w:t>nenavrhne poistencovi, ktorý má indikovanú plánovanú starostlivosť, zaradenie do zoznamu čakajúcich poistencov, aj keď ju navrhnúť mal</w:t>
      </w:r>
      <w:r w:rsidR="002A2386" w:rsidRPr="00963134">
        <w:t xml:space="preserve"> (§ 42 ods. 1)</w:t>
      </w:r>
      <w:r w:rsidRPr="00963134">
        <w:t>,</w:t>
      </w:r>
    </w:p>
    <w:p w14:paraId="0CBBC657" w14:textId="77777777" w:rsidR="00B23393" w:rsidRPr="00963134" w:rsidRDefault="00B23393" w:rsidP="00746CAC">
      <w:pPr>
        <w:pStyle w:val="ListParagraph"/>
        <w:numPr>
          <w:ilvl w:val="2"/>
          <w:numId w:val="80"/>
        </w:numPr>
        <w:tabs>
          <w:tab w:val="left" w:pos="284"/>
        </w:tabs>
        <w:ind w:left="284" w:hanging="284"/>
        <w:jc w:val="both"/>
      </w:pPr>
      <w:r w:rsidRPr="00963134">
        <w:t xml:space="preserve"> nevyhotoví návrh na plánovanú starostlivosť a nevykoná elektronický záznam v zdravotnej dokumentácii poistenca; poistencovi nevydá kópiu návrhu na plánovanú starostlivosť, ak o ňu poistenec požiada,</w:t>
      </w:r>
    </w:p>
    <w:p w14:paraId="1AB4A504" w14:textId="77777777" w:rsidR="00B23393" w:rsidRPr="00963134" w:rsidRDefault="00B23393" w:rsidP="00746CAC">
      <w:pPr>
        <w:pStyle w:val="ListParagraph"/>
        <w:numPr>
          <w:ilvl w:val="2"/>
          <w:numId w:val="80"/>
        </w:numPr>
        <w:tabs>
          <w:tab w:val="left" w:pos="284"/>
        </w:tabs>
        <w:ind w:left="284" w:hanging="284"/>
        <w:jc w:val="both"/>
      </w:pPr>
      <w:r w:rsidRPr="00963134">
        <w:t xml:space="preserve">zdravotnej poisťovni poistenca v elektronickej podobe určenej ministerstvom zdravotníctva </w:t>
      </w:r>
    </w:p>
    <w:p w14:paraId="1F2B40C7" w14:textId="77777777" w:rsidR="00B23393" w:rsidRPr="00963134" w:rsidRDefault="00B23393" w:rsidP="00746CAC">
      <w:pPr>
        <w:pStyle w:val="ListParagraph"/>
        <w:numPr>
          <w:ilvl w:val="6"/>
          <w:numId w:val="92"/>
        </w:numPr>
        <w:tabs>
          <w:tab w:val="left" w:pos="284"/>
        </w:tabs>
        <w:ind w:left="567" w:hanging="283"/>
        <w:jc w:val="both"/>
      </w:pPr>
      <w:r w:rsidRPr="00963134">
        <w:t>nezaslal zoznam poistencov podľa § 42 ods. 2 do 10. dňa nasledujúceho kalendárneho mesiaca,</w:t>
      </w:r>
    </w:p>
    <w:p w14:paraId="5960E038" w14:textId="77777777" w:rsidR="00B23393" w:rsidRPr="00963134" w:rsidRDefault="00B23393" w:rsidP="00746CAC">
      <w:pPr>
        <w:pStyle w:val="ListParagraph"/>
        <w:numPr>
          <w:ilvl w:val="6"/>
          <w:numId w:val="92"/>
        </w:numPr>
        <w:tabs>
          <w:tab w:val="left" w:pos="284"/>
        </w:tabs>
        <w:ind w:left="567" w:hanging="283"/>
        <w:jc w:val="both"/>
      </w:pPr>
      <w:r w:rsidRPr="00963134">
        <w:t xml:space="preserve">nedoručil doplnený návrh do 15 pracovných dní odo dňa doručenia návrhu na plánovanú starostlivosť v prípade, ak zdravotná poisťovňa </w:t>
      </w:r>
      <w:r w:rsidR="0044293F" w:rsidRPr="00963134">
        <w:t xml:space="preserve">prevádzkovateľa </w:t>
      </w:r>
      <w:r w:rsidRPr="00963134">
        <w:t>nemocnic</w:t>
      </w:r>
      <w:r w:rsidR="0044293F" w:rsidRPr="00963134">
        <w:t>e</w:t>
      </w:r>
      <w:r w:rsidRPr="00963134">
        <w:t xml:space="preserve"> na doplnenie návrhu podľa § 40 ods. 3 vyzvala,</w:t>
      </w:r>
    </w:p>
    <w:p w14:paraId="74869A95" w14:textId="77777777" w:rsidR="00B23393" w:rsidRPr="00963134" w:rsidRDefault="00B23393" w:rsidP="00746CAC">
      <w:pPr>
        <w:pStyle w:val="ListParagraph"/>
        <w:numPr>
          <w:ilvl w:val="6"/>
          <w:numId w:val="92"/>
        </w:numPr>
        <w:tabs>
          <w:tab w:val="left" w:pos="284"/>
        </w:tabs>
        <w:ind w:left="567" w:hanging="283"/>
        <w:jc w:val="both"/>
      </w:pPr>
      <w:r w:rsidRPr="00963134">
        <w:t xml:space="preserve">neoznámil dátum poskytnutia plánovanej starostlivosti do 10. dňa nasledujúceho kalendárneho mesiaca, </w:t>
      </w:r>
    </w:p>
    <w:p w14:paraId="6AE548F4" w14:textId="77777777" w:rsidR="00B23393" w:rsidRPr="00963134" w:rsidRDefault="00B23393" w:rsidP="00746CAC">
      <w:pPr>
        <w:pStyle w:val="ListParagraph"/>
        <w:numPr>
          <w:ilvl w:val="6"/>
          <w:numId w:val="92"/>
        </w:numPr>
        <w:tabs>
          <w:tab w:val="left" w:pos="284"/>
        </w:tabs>
        <w:ind w:left="567" w:hanging="283"/>
        <w:jc w:val="both"/>
      </w:pPr>
      <w:r w:rsidRPr="00963134">
        <w:t>neoznamoval priebežne zmeny v návrhoch do 10. dňa nasledujúceho kalendárneho mesiaca, odkedy sa dozvedel o skutočnostiach podľa § 42 ods. 7,</w:t>
      </w:r>
    </w:p>
    <w:p w14:paraId="792C982C" w14:textId="77777777" w:rsidR="00B23393" w:rsidRPr="00963134" w:rsidRDefault="00B23393" w:rsidP="00746CAC">
      <w:pPr>
        <w:pStyle w:val="ListParagraph"/>
        <w:numPr>
          <w:ilvl w:val="6"/>
          <w:numId w:val="92"/>
        </w:numPr>
        <w:tabs>
          <w:tab w:val="left" w:pos="284"/>
        </w:tabs>
        <w:ind w:left="567" w:hanging="283"/>
        <w:jc w:val="both"/>
      </w:pPr>
      <w:r w:rsidRPr="00963134">
        <w:t>neoznámil skutočnosť, že poistenec sa nedostavil na poskytnutie plánovanej starostlivosti do troch pracovných dní odo dňa, kedy sa plánovaná starostlivosť mala poskytnúť,</w:t>
      </w:r>
    </w:p>
    <w:p w14:paraId="3ED6C09A" w14:textId="77777777" w:rsidR="00B23393" w:rsidRPr="00963134" w:rsidRDefault="00B23393" w:rsidP="00746CAC">
      <w:pPr>
        <w:pStyle w:val="ListParagraph"/>
        <w:numPr>
          <w:ilvl w:val="6"/>
          <w:numId w:val="92"/>
        </w:numPr>
        <w:tabs>
          <w:tab w:val="left" w:pos="284"/>
        </w:tabs>
        <w:ind w:left="567" w:hanging="283"/>
        <w:jc w:val="both"/>
      </w:pPr>
      <w:r w:rsidRPr="00963134">
        <w:t>neoznámil  každoročne najneskôr do 30. novembra počet plánovanej starostlivosti, ktorú je schopný poskytnúť v priebehu nasledujúceho kalendárneho roka v rámci plánovanej starostlivosti,</w:t>
      </w:r>
    </w:p>
    <w:p w14:paraId="4FA7AE15" w14:textId="61319B13" w:rsidR="00B23393" w:rsidRPr="00963134" w:rsidRDefault="00B23393" w:rsidP="00746CAC">
      <w:pPr>
        <w:pStyle w:val="ListParagraph"/>
        <w:numPr>
          <w:ilvl w:val="2"/>
          <w:numId w:val="80"/>
        </w:numPr>
        <w:tabs>
          <w:tab w:val="left" w:pos="284"/>
        </w:tabs>
        <w:ind w:left="284" w:hanging="284"/>
        <w:jc w:val="both"/>
      </w:pPr>
      <w:r w:rsidRPr="00963134">
        <w:t>pri určovaní predpokladaného dátumu poskytnutia plánovanej starostlivosti nezohľadnil súhrnný zoznam čakajúcich poistencov uverejnený národným centrom</w:t>
      </w:r>
      <w:r w:rsidR="000637B7" w:rsidRPr="00963134">
        <w:t>,</w:t>
      </w:r>
      <w:r w:rsidRPr="00963134">
        <w:t xml:space="preserve"> </w:t>
      </w:r>
    </w:p>
    <w:p w14:paraId="6ECE492C" w14:textId="47170E08" w:rsidR="00B23393" w:rsidRPr="00963134" w:rsidRDefault="000637B7" w:rsidP="00746CAC">
      <w:pPr>
        <w:pStyle w:val="ListParagraph"/>
        <w:numPr>
          <w:ilvl w:val="2"/>
          <w:numId w:val="80"/>
        </w:numPr>
        <w:tabs>
          <w:tab w:val="left" w:pos="284"/>
        </w:tabs>
        <w:ind w:left="284" w:hanging="284"/>
        <w:jc w:val="both"/>
      </w:pPr>
      <w:r w:rsidRPr="00963134">
        <w:t xml:space="preserve">neoznámil poistencovi </w:t>
      </w:r>
      <w:r w:rsidR="00B23393" w:rsidRPr="00963134">
        <w:t>dátum nástupu na poskytnutie plánovanej starostlivosti najmenej 15 pracovných dní pred určeným dátumom,</w:t>
      </w:r>
    </w:p>
    <w:p w14:paraId="7ADA0C40" w14:textId="77777777" w:rsidR="00B23393" w:rsidRPr="00963134" w:rsidRDefault="00B23393" w:rsidP="00746CAC">
      <w:pPr>
        <w:pStyle w:val="ListParagraph"/>
        <w:numPr>
          <w:ilvl w:val="2"/>
          <w:numId w:val="80"/>
        </w:numPr>
        <w:tabs>
          <w:tab w:val="left" w:pos="284"/>
        </w:tabs>
        <w:ind w:left="284" w:hanging="284"/>
        <w:jc w:val="both"/>
      </w:pPr>
      <w:r w:rsidRPr="00963134">
        <w:t>neoznámil zdravotnej poisťovni nový termín poskytnutia plánovanej starostlivosti pri odklade poskytnutia plánovanej starostlivosti,</w:t>
      </w:r>
    </w:p>
    <w:p w14:paraId="1A14E96A" w14:textId="77777777" w:rsidR="00B23393" w:rsidRPr="00963134" w:rsidRDefault="00B23393" w:rsidP="00746CAC">
      <w:pPr>
        <w:pStyle w:val="ListParagraph"/>
        <w:numPr>
          <w:ilvl w:val="2"/>
          <w:numId w:val="80"/>
        </w:numPr>
        <w:tabs>
          <w:tab w:val="left" w:pos="284"/>
        </w:tabs>
        <w:ind w:left="284" w:hanging="284"/>
        <w:jc w:val="both"/>
      </w:pPr>
      <w:r w:rsidRPr="00963134">
        <w:t>neoznámil odklad poskytnutia plánovanej starostlivosti poistencovi najneskôr tri pracovné dni pred určeným dátumom a  neoznámil poistencovi nový dátum poskytnutia plánovanej starostlivosti,</w:t>
      </w:r>
    </w:p>
    <w:p w14:paraId="2F4B4C38" w14:textId="77777777" w:rsidR="00B23393" w:rsidRPr="00963134" w:rsidRDefault="00B23393" w:rsidP="00746CAC">
      <w:pPr>
        <w:pStyle w:val="ListParagraph"/>
        <w:numPr>
          <w:ilvl w:val="2"/>
          <w:numId w:val="80"/>
        </w:numPr>
        <w:tabs>
          <w:tab w:val="left" w:pos="284"/>
        </w:tabs>
        <w:ind w:left="284" w:hanging="284"/>
        <w:jc w:val="both"/>
      </w:pPr>
      <w:r w:rsidRPr="00963134">
        <w:t>pri odklade termínu poskytnutia plánovanej starostlivosti bezodkladne neoznámil zmeny v termínoch poskytnutia plánovanej starostlivosti zdravotnej poisťovni, úradu pre dohľad a národnému centru v elektronickej podobe určenej ministerstvom zdravotníctva.</w:t>
      </w:r>
    </w:p>
    <w:p w14:paraId="76B7C979" w14:textId="77777777" w:rsidR="00B23393" w:rsidRPr="00963134" w:rsidRDefault="00B23393" w:rsidP="00746CAC">
      <w:pPr>
        <w:spacing w:after="0" w:line="240" w:lineRule="auto"/>
        <w:jc w:val="both"/>
        <w:rPr>
          <w:rFonts w:ascii="Times New Roman" w:hAnsi="Times New Roman"/>
          <w:sz w:val="24"/>
          <w:szCs w:val="24"/>
        </w:rPr>
      </w:pPr>
    </w:p>
    <w:p w14:paraId="03B90B97"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(2) Ministerstvo zdravotníctva uloží pokutu za správny delikt podľa odseku 1 do výšky 3 000 eur.</w:t>
      </w:r>
    </w:p>
    <w:p w14:paraId="6CFE513B"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737F392B"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(3) Pri rozhodovaní o výške pokuty ministerstvo zdravotníctva prihliada najmä na závažnosť, spôsob a následky porušenia povinnosti. Pri opakovanom porušení povinnosti možno pokutu zvýšiť až na dvojnásobok.</w:t>
      </w:r>
    </w:p>
    <w:p w14:paraId="72C126D2"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76FB3E65"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(4) Konanie o uloženie pokuty možno začať do jedného roka odo dňa, keď sa ministerstvo zdravotníctva o porušení povinnosti dozvedelo, najneskôr však do troch rokov, odkedy k porušeniu povinnosti došlo.</w:t>
      </w:r>
    </w:p>
    <w:p w14:paraId="1F95AF7D"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4C7A1F8F" w14:textId="5A82127C"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b/>
        <w:t xml:space="preserve">(5) Pokuta podľa tohto zákona je splatná do </w:t>
      </w:r>
      <w:r w:rsidR="000F200A" w:rsidRPr="00963134">
        <w:rPr>
          <w:rFonts w:ascii="Times New Roman" w:hAnsi="Times New Roman"/>
          <w:sz w:val="24"/>
          <w:szCs w:val="24"/>
        </w:rPr>
        <w:t>6</w:t>
      </w:r>
      <w:r w:rsidRPr="00963134">
        <w:rPr>
          <w:rFonts w:ascii="Times New Roman" w:hAnsi="Times New Roman"/>
          <w:sz w:val="24"/>
          <w:szCs w:val="24"/>
        </w:rPr>
        <w:t>0 dní odo dňa nadobudnutia právoplatnosti rozhodnutia o jej uložení</w:t>
      </w:r>
      <w:r w:rsidR="001606B2" w:rsidRPr="00963134">
        <w:rPr>
          <w:rFonts w:ascii="Times New Roman" w:hAnsi="Times New Roman"/>
          <w:sz w:val="24"/>
          <w:szCs w:val="24"/>
        </w:rPr>
        <w:t>;</w:t>
      </w:r>
      <w:r w:rsidR="000F200A" w:rsidRPr="00963134">
        <w:rPr>
          <w:rFonts w:ascii="Times New Roman" w:hAnsi="Times New Roman"/>
          <w:sz w:val="24"/>
          <w:szCs w:val="24"/>
        </w:rPr>
        <w:t xml:space="preserve"> odvolanie </w:t>
      </w:r>
      <w:r w:rsidR="001606B2" w:rsidRPr="00963134">
        <w:rPr>
          <w:rFonts w:ascii="Times New Roman" w:hAnsi="Times New Roman"/>
          <w:sz w:val="24"/>
          <w:szCs w:val="24"/>
        </w:rPr>
        <w:t xml:space="preserve">proti rozhodnutiu o uložení pokuty </w:t>
      </w:r>
      <w:r w:rsidR="000F200A" w:rsidRPr="00963134">
        <w:rPr>
          <w:rFonts w:ascii="Times New Roman" w:hAnsi="Times New Roman"/>
          <w:sz w:val="24"/>
          <w:szCs w:val="24"/>
        </w:rPr>
        <w:t>má odkladný účinok</w:t>
      </w:r>
      <w:r w:rsidRPr="00963134">
        <w:rPr>
          <w:rFonts w:ascii="Times New Roman" w:hAnsi="Times New Roman"/>
          <w:sz w:val="24"/>
          <w:szCs w:val="24"/>
        </w:rPr>
        <w:t>.</w:t>
      </w:r>
    </w:p>
    <w:p w14:paraId="04197FED"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614D6BCE" w14:textId="277A1591" w:rsidR="00B23393" w:rsidRPr="00963134" w:rsidRDefault="00B23393" w:rsidP="00746CAC">
      <w:pPr>
        <w:spacing w:after="0" w:line="240" w:lineRule="auto"/>
        <w:ind w:firstLine="708"/>
        <w:jc w:val="both"/>
        <w:rPr>
          <w:rFonts w:ascii="Times New Roman" w:hAnsi="Times New Roman"/>
          <w:sz w:val="24"/>
          <w:szCs w:val="24"/>
        </w:rPr>
      </w:pPr>
      <w:r w:rsidRPr="00963134">
        <w:rPr>
          <w:rFonts w:ascii="Times New Roman" w:hAnsi="Times New Roman"/>
          <w:sz w:val="24"/>
          <w:szCs w:val="24"/>
        </w:rPr>
        <w:lastRenderedPageBreak/>
        <w:t xml:space="preserve">(6) </w:t>
      </w:r>
      <w:r w:rsidR="001B7C06" w:rsidRPr="00963134">
        <w:rPr>
          <w:rFonts w:ascii="Times New Roman" w:hAnsi="Times New Roman"/>
          <w:sz w:val="24"/>
          <w:szCs w:val="24"/>
        </w:rPr>
        <w:t xml:space="preserve">Pokuty uložené </w:t>
      </w:r>
      <w:r w:rsidRPr="00963134">
        <w:rPr>
          <w:rFonts w:ascii="Times New Roman" w:hAnsi="Times New Roman"/>
          <w:sz w:val="24"/>
          <w:szCs w:val="24"/>
        </w:rPr>
        <w:t xml:space="preserve">ministerstvom zdravotníctva </w:t>
      </w:r>
      <w:r w:rsidR="001B7C06" w:rsidRPr="00963134">
        <w:rPr>
          <w:rFonts w:ascii="Times New Roman" w:hAnsi="Times New Roman"/>
          <w:sz w:val="24"/>
          <w:szCs w:val="24"/>
        </w:rPr>
        <w:t xml:space="preserve">sú </w:t>
      </w:r>
      <w:r w:rsidRPr="00963134">
        <w:rPr>
          <w:rFonts w:ascii="Times New Roman" w:hAnsi="Times New Roman"/>
          <w:sz w:val="24"/>
          <w:szCs w:val="24"/>
        </w:rPr>
        <w:t>príjmom štátneho rozpočtu.</w:t>
      </w:r>
    </w:p>
    <w:p w14:paraId="722DAD54" w14:textId="77777777" w:rsidR="00B23393" w:rsidRPr="00963134" w:rsidRDefault="00B23393" w:rsidP="00746CAC">
      <w:pPr>
        <w:spacing w:after="0" w:line="240" w:lineRule="auto"/>
        <w:jc w:val="both"/>
        <w:rPr>
          <w:rFonts w:ascii="Times New Roman" w:hAnsi="Times New Roman"/>
          <w:sz w:val="24"/>
          <w:szCs w:val="24"/>
        </w:rPr>
      </w:pPr>
    </w:p>
    <w:p w14:paraId="2D2BE72F"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44</w:t>
      </w:r>
    </w:p>
    <w:p w14:paraId="2E36F82A" w14:textId="77777777" w:rsidR="000637B7" w:rsidRPr="00963134" w:rsidRDefault="000637B7"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Splnomocňovacie ustanovenie</w:t>
      </w:r>
    </w:p>
    <w:p w14:paraId="0850C474" w14:textId="77777777" w:rsidR="00B23393" w:rsidRPr="00963134" w:rsidRDefault="00B23393" w:rsidP="00746CAC">
      <w:pPr>
        <w:spacing w:after="0" w:line="240" w:lineRule="auto"/>
        <w:jc w:val="both"/>
        <w:rPr>
          <w:rFonts w:ascii="Times New Roman" w:hAnsi="Times New Roman"/>
          <w:sz w:val="24"/>
          <w:szCs w:val="24"/>
        </w:rPr>
      </w:pPr>
    </w:p>
    <w:p w14:paraId="50484454" w14:textId="6196F68F" w:rsidR="00B23393" w:rsidRPr="00963134" w:rsidRDefault="00B23393" w:rsidP="00746CAC">
      <w:pPr>
        <w:pStyle w:val="ListParagraph"/>
        <w:numPr>
          <w:ilvl w:val="0"/>
          <w:numId w:val="93"/>
        </w:numPr>
        <w:ind w:left="0" w:firstLine="284"/>
        <w:contextualSpacing/>
        <w:jc w:val="both"/>
      </w:pPr>
      <w:r w:rsidRPr="00963134">
        <w:t xml:space="preserve">Ministerstvo zdravotníctva vydá všeobecne záväzný právny predpis, ktorým ustanoví </w:t>
      </w:r>
    </w:p>
    <w:p w14:paraId="7F722C25" w14:textId="77777777" w:rsidR="00B23393" w:rsidRPr="00963134" w:rsidRDefault="00B23393" w:rsidP="00746CAC">
      <w:pPr>
        <w:pStyle w:val="ListParagraph"/>
        <w:numPr>
          <w:ilvl w:val="0"/>
          <w:numId w:val="94"/>
        </w:numPr>
        <w:tabs>
          <w:tab w:val="left" w:pos="284"/>
        </w:tabs>
        <w:contextualSpacing/>
        <w:jc w:val="both"/>
      </w:pPr>
      <w:r w:rsidRPr="00963134">
        <w:t>metodiku vyhodnotenia siete,</w:t>
      </w:r>
    </w:p>
    <w:p w14:paraId="5A147B47" w14:textId="77777777" w:rsidR="00D079BD" w:rsidRPr="00963134" w:rsidRDefault="00B23393" w:rsidP="00746CAC">
      <w:pPr>
        <w:pStyle w:val="ListParagraph"/>
        <w:numPr>
          <w:ilvl w:val="0"/>
          <w:numId w:val="94"/>
        </w:numPr>
        <w:tabs>
          <w:tab w:val="left" w:pos="284"/>
        </w:tabs>
        <w:contextualSpacing/>
        <w:jc w:val="both"/>
      </w:pPr>
      <w:r w:rsidRPr="00963134">
        <w:t xml:space="preserve">podrobnosti o podmienkach tvorby siete a podrobnosti </w:t>
      </w:r>
      <w:r w:rsidR="00D079BD" w:rsidRPr="00963134">
        <w:t>o postupe pri kategorizácii nemocníc.</w:t>
      </w:r>
    </w:p>
    <w:p w14:paraId="5ECA4C1A" w14:textId="77777777" w:rsidR="00D079BD" w:rsidRPr="00963134" w:rsidRDefault="00D079BD" w:rsidP="00746CAC">
      <w:pPr>
        <w:pStyle w:val="ListParagraph"/>
        <w:tabs>
          <w:tab w:val="left" w:pos="284"/>
        </w:tabs>
        <w:ind w:left="360"/>
        <w:contextualSpacing/>
        <w:jc w:val="both"/>
      </w:pPr>
    </w:p>
    <w:p w14:paraId="11D65E36" w14:textId="2B67BB62" w:rsidR="00B23393" w:rsidRPr="00963134" w:rsidRDefault="00B23393" w:rsidP="00746CAC">
      <w:pPr>
        <w:pStyle w:val="ListParagraph"/>
        <w:numPr>
          <w:ilvl w:val="0"/>
          <w:numId w:val="93"/>
        </w:numPr>
        <w:ind w:left="0" w:firstLine="284"/>
        <w:contextualSpacing/>
        <w:jc w:val="both"/>
      </w:pPr>
      <w:r w:rsidRPr="00963134">
        <w:t xml:space="preserve">Ministerstvo zdravotníctva vydá </w:t>
      </w:r>
      <w:r w:rsidR="00BF639E" w:rsidRPr="00963134">
        <w:t>najneskôr do 30. novembra kalendárneho roka</w:t>
      </w:r>
      <w:r w:rsidRPr="00963134">
        <w:t xml:space="preserve"> všeobecne záväzný právny predpis, ktorým </w:t>
      </w:r>
    </w:p>
    <w:p w14:paraId="67E8EC25" w14:textId="77777777" w:rsidR="00B23393" w:rsidRPr="00963134" w:rsidRDefault="00B23393" w:rsidP="00746CAC">
      <w:pPr>
        <w:pStyle w:val="ListParagraph"/>
        <w:numPr>
          <w:ilvl w:val="0"/>
          <w:numId w:val="48"/>
        </w:numPr>
        <w:tabs>
          <w:tab w:val="left" w:pos="284"/>
        </w:tabs>
        <w:contextualSpacing/>
        <w:jc w:val="both"/>
      </w:pPr>
      <w:r w:rsidRPr="00963134">
        <w:t>ustanoví</w:t>
      </w:r>
    </w:p>
    <w:p w14:paraId="6DB83FEC" w14:textId="77777777" w:rsidR="00B23393" w:rsidRPr="00963134" w:rsidRDefault="00B23393" w:rsidP="00746CAC">
      <w:pPr>
        <w:pStyle w:val="ListParagraph"/>
        <w:numPr>
          <w:ilvl w:val="0"/>
          <w:numId w:val="59"/>
        </w:numPr>
        <w:tabs>
          <w:tab w:val="left" w:pos="284"/>
        </w:tabs>
        <w:contextualSpacing/>
        <w:jc w:val="both"/>
      </w:pPr>
      <w:r w:rsidRPr="00963134">
        <w:t>programový profil pre každú úroveň nemocnice,</w:t>
      </w:r>
    </w:p>
    <w:p w14:paraId="507943EF" w14:textId="77777777" w:rsidR="00B23393" w:rsidRPr="00963134" w:rsidRDefault="00B23393" w:rsidP="00746CAC">
      <w:pPr>
        <w:pStyle w:val="ListParagraph"/>
        <w:numPr>
          <w:ilvl w:val="0"/>
          <w:numId w:val="59"/>
        </w:numPr>
        <w:tabs>
          <w:tab w:val="left" w:pos="284"/>
        </w:tabs>
        <w:contextualSpacing/>
        <w:jc w:val="both"/>
      </w:pPr>
      <w:r w:rsidRPr="00963134">
        <w:t>spôsob určenia medicínskej služby,</w:t>
      </w:r>
    </w:p>
    <w:p w14:paraId="573003C3" w14:textId="77777777" w:rsidR="00B23393" w:rsidRPr="00963134" w:rsidRDefault="00B23393" w:rsidP="00746CAC">
      <w:pPr>
        <w:pStyle w:val="ListParagraph"/>
        <w:numPr>
          <w:ilvl w:val="0"/>
          <w:numId w:val="59"/>
        </w:numPr>
        <w:tabs>
          <w:tab w:val="left" w:pos="284"/>
        </w:tabs>
        <w:contextualSpacing/>
        <w:jc w:val="both"/>
      </w:pPr>
      <w:r w:rsidRPr="00963134">
        <w:t>zoznam medicínskych služieb v rozsahu kód, názov medicínskej služby, zaradenie medicínskej služby do programu, úroveň medicínskej služby a označenie či je medicínska služba povinná, nepovinná alebo doplnková,</w:t>
      </w:r>
    </w:p>
    <w:p w14:paraId="680D24CE" w14:textId="77777777" w:rsidR="001606B2" w:rsidRPr="00963134" w:rsidRDefault="001606B2" w:rsidP="00746CAC">
      <w:pPr>
        <w:pStyle w:val="ListParagraph"/>
        <w:numPr>
          <w:ilvl w:val="0"/>
          <w:numId w:val="59"/>
        </w:numPr>
        <w:tabs>
          <w:tab w:val="left" w:pos="284"/>
        </w:tabs>
        <w:contextualSpacing/>
        <w:jc w:val="both"/>
      </w:pPr>
      <w:r w:rsidRPr="00963134">
        <w:t>indikátory kvality pre ústavnú starostlivosť a ich cieľové hodnoty,</w:t>
      </w:r>
    </w:p>
    <w:p w14:paraId="3EE0D999" w14:textId="77777777" w:rsidR="00B23393" w:rsidRPr="00963134" w:rsidRDefault="00B23393" w:rsidP="00746CAC">
      <w:pPr>
        <w:pStyle w:val="ListParagraph"/>
        <w:numPr>
          <w:ilvl w:val="0"/>
          <w:numId w:val="48"/>
        </w:numPr>
        <w:tabs>
          <w:tab w:val="left" w:pos="284"/>
        </w:tabs>
        <w:ind w:left="284" w:hanging="284"/>
        <w:contextualSpacing/>
        <w:jc w:val="both"/>
        <w:rPr>
          <w:lang w:eastAsia="en-GB"/>
        </w:rPr>
      </w:pPr>
      <w:r w:rsidRPr="00963134">
        <w:rPr>
          <w:lang w:eastAsia="en-GB"/>
        </w:rPr>
        <w:t>pre každý program ustanoví, ak to kategorizácia ústavnej starostlivosti ustanovila</w:t>
      </w:r>
    </w:p>
    <w:p w14:paraId="53089ED1" w14:textId="77777777" w:rsidR="00B23393" w:rsidRPr="00963134" w:rsidRDefault="00B23393" w:rsidP="00746CAC">
      <w:pPr>
        <w:pStyle w:val="ListParagraph"/>
        <w:numPr>
          <w:ilvl w:val="0"/>
          <w:numId w:val="56"/>
        </w:numPr>
        <w:tabs>
          <w:tab w:val="left" w:pos="284"/>
        </w:tabs>
        <w:contextualSpacing/>
        <w:jc w:val="both"/>
      </w:pPr>
      <w:r w:rsidRPr="00963134">
        <w:rPr>
          <w:lang w:eastAsia="en-GB"/>
        </w:rPr>
        <w:t xml:space="preserve">špeciálne </w:t>
      </w:r>
      <w:r w:rsidRPr="00963134">
        <w:t>personálne zabezpečenie</w:t>
      </w:r>
      <w:r w:rsidRPr="00963134">
        <w:rPr>
          <w:lang w:eastAsia="en-GB"/>
        </w:rPr>
        <w:t>,</w:t>
      </w:r>
    </w:p>
    <w:p w14:paraId="0CC1A8C5" w14:textId="77777777" w:rsidR="00B23393" w:rsidRPr="00963134" w:rsidRDefault="00B23393" w:rsidP="00746CAC">
      <w:pPr>
        <w:pStyle w:val="ListParagraph"/>
        <w:numPr>
          <w:ilvl w:val="0"/>
          <w:numId w:val="56"/>
        </w:numPr>
        <w:tabs>
          <w:tab w:val="left" w:pos="284"/>
        </w:tabs>
        <w:contextualSpacing/>
        <w:jc w:val="both"/>
      </w:pPr>
      <w:r w:rsidRPr="00963134">
        <w:t>špeciálne materiálno-technické vybavenie</w:t>
      </w:r>
      <w:r w:rsidRPr="00963134">
        <w:rPr>
          <w:lang w:eastAsia="en-GB"/>
        </w:rPr>
        <w:t>,</w:t>
      </w:r>
    </w:p>
    <w:p w14:paraId="161AB033" w14:textId="77777777" w:rsidR="00B23393" w:rsidRPr="00963134" w:rsidRDefault="00B23393" w:rsidP="00746CAC">
      <w:pPr>
        <w:pStyle w:val="ListParagraph"/>
        <w:numPr>
          <w:ilvl w:val="0"/>
          <w:numId w:val="56"/>
        </w:numPr>
        <w:tabs>
          <w:tab w:val="left" w:pos="284"/>
        </w:tabs>
        <w:contextualSpacing/>
        <w:jc w:val="both"/>
      </w:pPr>
      <w:r w:rsidRPr="00963134">
        <w:rPr>
          <w:lang w:eastAsia="en-GB"/>
        </w:rPr>
        <w:t>iné programy alebo medicínske služby, ktoré sa musia v nemocnici súčasne poskytovať,</w:t>
      </w:r>
    </w:p>
    <w:p w14:paraId="18E662AE" w14:textId="77777777" w:rsidR="00B23393" w:rsidRPr="00963134" w:rsidRDefault="00B23393" w:rsidP="00746CAC">
      <w:pPr>
        <w:pStyle w:val="ListParagraph"/>
        <w:numPr>
          <w:ilvl w:val="0"/>
          <w:numId w:val="48"/>
        </w:numPr>
        <w:tabs>
          <w:tab w:val="left" w:pos="284"/>
        </w:tabs>
        <w:ind w:left="284" w:hanging="284"/>
        <w:contextualSpacing/>
        <w:jc w:val="both"/>
        <w:rPr>
          <w:lang w:eastAsia="en-GB"/>
        </w:rPr>
      </w:pPr>
      <w:r w:rsidRPr="00963134">
        <w:rPr>
          <w:lang w:eastAsia="en-GB"/>
        </w:rPr>
        <w:t>pre každú medicínsku službu</w:t>
      </w:r>
      <w:r w:rsidR="00C53F55" w:rsidRPr="00963134">
        <w:rPr>
          <w:lang w:eastAsia="en-GB"/>
        </w:rPr>
        <w:t xml:space="preserve"> ustanoví</w:t>
      </w:r>
      <w:r w:rsidRPr="00963134">
        <w:rPr>
          <w:lang w:eastAsia="en-GB"/>
        </w:rPr>
        <w:t>, ak to kategorizácia ústavnej starostlivosti ustanovila</w:t>
      </w:r>
      <w:r w:rsidR="00C53F55" w:rsidRPr="00963134">
        <w:rPr>
          <w:lang w:eastAsia="en-GB"/>
        </w:rPr>
        <w:t>,</w:t>
      </w:r>
    </w:p>
    <w:p w14:paraId="596471FE" w14:textId="634B7B3A" w:rsidR="00B23393" w:rsidRPr="00963134" w:rsidRDefault="00B23393" w:rsidP="00746CAC">
      <w:pPr>
        <w:pStyle w:val="ListParagraph"/>
        <w:numPr>
          <w:ilvl w:val="0"/>
          <w:numId w:val="57"/>
        </w:numPr>
        <w:tabs>
          <w:tab w:val="left" w:pos="284"/>
        </w:tabs>
        <w:contextualSpacing/>
        <w:jc w:val="both"/>
      </w:pPr>
      <w:r w:rsidRPr="00963134">
        <w:t xml:space="preserve">minimálny počet medicínskych služieb, ktoré sa musia v nemocnici </w:t>
      </w:r>
      <w:r w:rsidR="000637B7" w:rsidRPr="00963134">
        <w:t xml:space="preserve">vykonať </w:t>
      </w:r>
      <w:r w:rsidRPr="00963134">
        <w:t>alebo ktoré musí lekár vykonať v kalendárnom roku,</w:t>
      </w:r>
    </w:p>
    <w:p w14:paraId="7D7613BB" w14:textId="77777777" w:rsidR="00B23393" w:rsidRPr="00963134" w:rsidRDefault="00B23393" w:rsidP="00746CAC">
      <w:pPr>
        <w:pStyle w:val="ListParagraph"/>
        <w:numPr>
          <w:ilvl w:val="0"/>
          <w:numId w:val="57"/>
        </w:numPr>
        <w:tabs>
          <w:tab w:val="left" w:pos="284"/>
        </w:tabs>
        <w:contextualSpacing/>
        <w:jc w:val="both"/>
      </w:pPr>
      <w:r w:rsidRPr="00963134">
        <w:t>časovú dostupnosť ústavnej starostlivosti,</w:t>
      </w:r>
    </w:p>
    <w:p w14:paraId="35DFF3CE" w14:textId="77777777" w:rsidR="00B23393" w:rsidRPr="00963134" w:rsidRDefault="00B23393" w:rsidP="00746CAC">
      <w:pPr>
        <w:pStyle w:val="ListParagraph"/>
        <w:numPr>
          <w:ilvl w:val="0"/>
          <w:numId w:val="57"/>
        </w:numPr>
        <w:tabs>
          <w:tab w:val="left" w:pos="284"/>
        </w:tabs>
        <w:contextualSpacing/>
        <w:jc w:val="both"/>
      </w:pPr>
      <w:r w:rsidRPr="00963134">
        <w:t>indikačné kritériá pre hospitalizáciu,</w:t>
      </w:r>
    </w:p>
    <w:p w14:paraId="6B98FDE0" w14:textId="77777777" w:rsidR="00B23393" w:rsidRPr="00963134" w:rsidRDefault="00B23393" w:rsidP="00746CAC">
      <w:pPr>
        <w:pStyle w:val="ListParagraph"/>
        <w:numPr>
          <w:ilvl w:val="0"/>
          <w:numId w:val="57"/>
        </w:numPr>
        <w:tabs>
          <w:tab w:val="left" w:pos="284"/>
        </w:tabs>
        <w:contextualSpacing/>
        <w:jc w:val="both"/>
      </w:pPr>
      <w:r w:rsidRPr="00963134">
        <w:t xml:space="preserve">podmienky pre poskytnutie </w:t>
      </w:r>
      <w:r w:rsidRPr="00963134">
        <w:rPr>
          <w:lang w:eastAsia="en-GB"/>
        </w:rPr>
        <w:t xml:space="preserve">diagnostiky a liečby </w:t>
      </w:r>
      <w:r w:rsidRPr="00963134">
        <w:t>počas hospitalizácie,</w:t>
      </w:r>
    </w:p>
    <w:p w14:paraId="6750649F" w14:textId="77777777" w:rsidR="00B23393" w:rsidRPr="00963134" w:rsidRDefault="00B23393" w:rsidP="00746CAC">
      <w:pPr>
        <w:pStyle w:val="ListParagraph"/>
        <w:numPr>
          <w:ilvl w:val="0"/>
          <w:numId w:val="57"/>
        </w:numPr>
        <w:tabs>
          <w:tab w:val="left" w:pos="284"/>
        </w:tabs>
        <w:contextualSpacing/>
        <w:jc w:val="both"/>
      </w:pPr>
      <w:r w:rsidRPr="00963134">
        <w:t>podmienky pre prepustenie poistenca z hospitalizácie,</w:t>
      </w:r>
    </w:p>
    <w:p w14:paraId="1231177C" w14:textId="77777777" w:rsidR="00B23393" w:rsidRPr="00963134" w:rsidRDefault="00B23393" w:rsidP="00746CAC">
      <w:pPr>
        <w:pStyle w:val="ListParagraph"/>
        <w:numPr>
          <w:ilvl w:val="0"/>
          <w:numId w:val="57"/>
        </w:numPr>
        <w:tabs>
          <w:tab w:val="left" w:pos="284"/>
        </w:tabs>
        <w:contextualSpacing/>
        <w:jc w:val="both"/>
      </w:pPr>
      <w:r w:rsidRPr="00963134">
        <w:t>podmienky pre prepravu poistenca medzi nemocnicami,</w:t>
      </w:r>
    </w:p>
    <w:p w14:paraId="005E9CDC" w14:textId="77777777" w:rsidR="00B23393" w:rsidRPr="00963134" w:rsidRDefault="00B23393" w:rsidP="00746CAC">
      <w:pPr>
        <w:pStyle w:val="ListParagraph"/>
        <w:numPr>
          <w:ilvl w:val="0"/>
          <w:numId w:val="57"/>
        </w:numPr>
        <w:contextualSpacing/>
        <w:jc w:val="both"/>
        <w:textAlignment w:val="center"/>
        <w:rPr>
          <w:lang w:eastAsia="en-GB"/>
        </w:rPr>
      </w:pPr>
      <w:r w:rsidRPr="00963134">
        <w:rPr>
          <w:lang w:eastAsia="en-GB"/>
        </w:rPr>
        <w:t>indikátory kvality pre ústavnú starostlivosť a ich cieľové hodnoty,</w:t>
      </w:r>
    </w:p>
    <w:p w14:paraId="48B448DC" w14:textId="77777777" w:rsidR="00B23393" w:rsidRPr="00963134" w:rsidRDefault="00B23393" w:rsidP="00746CAC">
      <w:pPr>
        <w:pStyle w:val="ListParagraph"/>
        <w:numPr>
          <w:ilvl w:val="0"/>
          <w:numId w:val="57"/>
        </w:numPr>
        <w:contextualSpacing/>
        <w:jc w:val="both"/>
        <w:textAlignment w:val="center"/>
        <w:rPr>
          <w:lang w:eastAsia="en-GB"/>
        </w:rPr>
      </w:pPr>
      <w:r w:rsidRPr="00963134">
        <w:rPr>
          <w:lang w:eastAsia="en-GB"/>
        </w:rPr>
        <w:t xml:space="preserve">špeciálne personálne zabezpečenie, </w:t>
      </w:r>
    </w:p>
    <w:p w14:paraId="475C0ED1" w14:textId="77777777" w:rsidR="00B23393" w:rsidRPr="00963134" w:rsidRDefault="00B23393" w:rsidP="00746CAC">
      <w:pPr>
        <w:pStyle w:val="ListParagraph"/>
        <w:numPr>
          <w:ilvl w:val="0"/>
          <w:numId w:val="57"/>
        </w:numPr>
        <w:contextualSpacing/>
        <w:jc w:val="both"/>
        <w:textAlignment w:val="center"/>
        <w:rPr>
          <w:lang w:eastAsia="en-GB"/>
        </w:rPr>
      </w:pPr>
      <w:r w:rsidRPr="00963134">
        <w:rPr>
          <w:lang w:eastAsia="en-GB"/>
        </w:rPr>
        <w:t xml:space="preserve">špeciálne </w:t>
      </w:r>
      <w:r w:rsidRPr="00963134">
        <w:t>materiálno-technické vybavenie,</w:t>
      </w:r>
      <w:r w:rsidRPr="00963134">
        <w:rPr>
          <w:lang w:eastAsia="en-GB"/>
        </w:rPr>
        <w:t xml:space="preserve"> </w:t>
      </w:r>
    </w:p>
    <w:p w14:paraId="31B1498F" w14:textId="77777777" w:rsidR="00B23393" w:rsidRPr="00963134" w:rsidRDefault="00B23393" w:rsidP="00746CAC">
      <w:pPr>
        <w:pStyle w:val="ListParagraph"/>
        <w:numPr>
          <w:ilvl w:val="0"/>
          <w:numId w:val="57"/>
        </w:numPr>
        <w:contextualSpacing/>
        <w:jc w:val="both"/>
        <w:textAlignment w:val="center"/>
        <w:rPr>
          <w:lang w:eastAsia="en-GB"/>
        </w:rPr>
      </w:pPr>
      <w:r w:rsidRPr="00963134">
        <w:rPr>
          <w:lang w:eastAsia="en-GB"/>
        </w:rPr>
        <w:t>iné programy alebo medicínske služby, ktoré sa musia v nemocnici súčasne poskytovať</w:t>
      </w:r>
      <w:r w:rsidRPr="00963134">
        <w:t>.</w:t>
      </w:r>
    </w:p>
    <w:p w14:paraId="795FC06C" w14:textId="77777777" w:rsidR="00B23393" w:rsidRPr="00963134" w:rsidRDefault="00D752C1" w:rsidP="00746CAC">
      <w:pPr>
        <w:pStyle w:val="ListParagraph"/>
        <w:numPr>
          <w:ilvl w:val="0"/>
          <w:numId w:val="48"/>
        </w:numPr>
        <w:tabs>
          <w:tab w:val="left" w:pos="284"/>
        </w:tabs>
        <w:ind w:left="284" w:hanging="284"/>
        <w:contextualSpacing/>
        <w:jc w:val="both"/>
      </w:pPr>
      <w:r w:rsidRPr="00963134">
        <w:rPr>
          <w:lang w:eastAsia="en-GB"/>
        </w:rPr>
        <w:t xml:space="preserve">ustanoví </w:t>
      </w:r>
      <w:r w:rsidR="00B23393" w:rsidRPr="00963134">
        <w:rPr>
          <w:lang w:eastAsia="en-GB"/>
        </w:rPr>
        <w:t>lehotu na splnenie podmienok kategorizácie ústavnej starostlivosti</w:t>
      </w:r>
      <w:r w:rsidR="00B23393" w:rsidRPr="00963134">
        <w:t>.</w:t>
      </w:r>
    </w:p>
    <w:p w14:paraId="59CB5F9E" w14:textId="777DAD21" w:rsidR="00B23393" w:rsidRPr="00963134" w:rsidRDefault="00B23393" w:rsidP="00746CAC">
      <w:pPr>
        <w:pStyle w:val="ListParagraph"/>
        <w:ind w:left="360"/>
        <w:contextualSpacing/>
        <w:jc w:val="both"/>
        <w:textAlignment w:val="center"/>
        <w:rPr>
          <w:lang w:eastAsia="en-GB"/>
        </w:rPr>
      </w:pPr>
    </w:p>
    <w:p w14:paraId="6BC525DA" w14:textId="77777777" w:rsidR="00B23393" w:rsidRPr="00963134" w:rsidRDefault="00B23393" w:rsidP="00746CAC">
      <w:pPr>
        <w:pStyle w:val="ListParagraph"/>
        <w:ind w:left="360"/>
        <w:contextualSpacing/>
        <w:jc w:val="both"/>
      </w:pPr>
    </w:p>
    <w:p w14:paraId="0783A2FB"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45</w:t>
      </w:r>
    </w:p>
    <w:p w14:paraId="5D9F8E7C" w14:textId="77777777" w:rsidR="000637B7" w:rsidRPr="00963134" w:rsidRDefault="000637B7"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Prechodné ustanovenia</w:t>
      </w:r>
    </w:p>
    <w:p w14:paraId="601025CA" w14:textId="77777777" w:rsidR="00B23393" w:rsidRPr="00963134" w:rsidRDefault="00B23393" w:rsidP="00746CAC">
      <w:pPr>
        <w:spacing w:after="0" w:line="240" w:lineRule="auto"/>
        <w:jc w:val="both"/>
        <w:rPr>
          <w:rFonts w:ascii="Times New Roman" w:hAnsi="Times New Roman"/>
          <w:sz w:val="24"/>
          <w:szCs w:val="24"/>
        </w:rPr>
      </w:pPr>
    </w:p>
    <w:p w14:paraId="66868F78" w14:textId="35DBFC6B" w:rsidR="00B23393" w:rsidRPr="00963134" w:rsidRDefault="00B23393" w:rsidP="00746CAC">
      <w:pPr>
        <w:pStyle w:val="ListParagraph"/>
        <w:numPr>
          <w:ilvl w:val="0"/>
          <w:numId w:val="32"/>
        </w:numPr>
        <w:ind w:left="0" w:firstLine="360"/>
        <w:contextualSpacing/>
        <w:jc w:val="both"/>
      </w:pPr>
      <w:r w:rsidRPr="00963134">
        <w:rPr>
          <w:lang w:eastAsia="en-GB"/>
        </w:rPr>
        <w:t xml:space="preserve">Ministerstvo zdravotníctva vydá všeobecne záväzný právny predpis, ktorým ustanoví prvú </w:t>
      </w:r>
      <w:r w:rsidRPr="00963134">
        <w:t>kategorizáciu ústavnej starostlivosti v rozsahu § 44 ods. 1 písm. a) prvého bodu, najneskôr do 15. januára 2022. Ustanovenia § 4 ods. 5 až 7 sa neuplatňujú na postup podľa prvej vety.</w:t>
      </w:r>
    </w:p>
    <w:p w14:paraId="533AEDAC" w14:textId="77777777" w:rsidR="00B23393" w:rsidRPr="00963134" w:rsidRDefault="00B23393" w:rsidP="00746CAC">
      <w:pPr>
        <w:pStyle w:val="ListParagraph"/>
        <w:ind w:left="360"/>
        <w:contextualSpacing/>
        <w:jc w:val="both"/>
      </w:pPr>
    </w:p>
    <w:p w14:paraId="16BCBBB9" w14:textId="536F60C6" w:rsidR="00B23393" w:rsidRPr="00963134" w:rsidRDefault="00B23393" w:rsidP="00746CAC">
      <w:pPr>
        <w:pStyle w:val="ListParagraph"/>
        <w:numPr>
          <w:ilvl w:val="0"/>
          <w:numId w:val="32"/>
        </w:numPr>
        <w:ind w:left="0" w:firstLine="360"/>
        <w:contextualSpacing/>
        <w:jc w:val="both"/>
      </w:pPr>
      <w:r w:rsidRPr="00963134">
        <w:t>Návrhy na členov kategorizačnej komisie pre ústavnú starostlivos</w:t>
      </w:r>
      <w:r w:rsidR="00102FFA" w:rsidRPr="00963134">
        <w:t>ť</w:t>
      </w:r>
      <w:r w:rsidRPr="00963134">
        <w:t xml:space="preserve"> zašlú zdravotné poisťovne, odborné spoločnosti podľa špecializácie zaraďovanej ústavnej starostlivosti do </w:t>
      </w:r>
      <w:r w:rsidRPr="00963134">
        <w:lastRenderedPageBreak/>
        <w:t xml:space="preserve">programov, </w:t>
      </w:r>
      <w:r w:rsidR="00B85C57" w:rsidRPr="00963134">
        <w:t>nezisková pacientska organizácia združujúca pacientske organizácie</w:t>
      </w:r>
      <w:r w:rsidR="00B85C57" w:rsidRPr="00963134" w:rsidDel="00B85C57">
        <w:t xml:space="preserve"> </w:t>
      </w:r>
      <w:r w:rsidRPr="00963134">
        <w:t xml:space="preserve">a úrad pre dohľad </w:t>
      </w:r>
      <w:r w:rsidR="00D079BD" w:rsidRPr="00963134">
        <w:t xml:space="preserve">ministrovi zdravotníctva </w:t>
      </w:r>
      <w:r w:rsidRPr="00963134">
        <w:t>najneskôr do 15. januára 2022.</w:t>
      </w:r>
    </w:p>
    <w:p w14:paraId="617A72AF" w14:textId="77777777" w:rsidR="00B23393" w:rsidRPr="00963134" w:rsidRDefault="00B23393" w:rsidP="00746CAC">
      <w:pPr>
        <w:pStyle w:val="ListParagraph"/>
        <w:ind w:left="360"/>
        <w:jc w:val="both"/>
      </w:pPr>
    </w:p>
    <w:p w14:paraId="318E928B" w14:textId="77777777" w:rsidR="00B23393" w:rsidRPr="00963134" w:rsidRDefault="00B23393" w:rsidP="00746CAC">
      <w:pPr>
        <w:pStyle w:val="ListParagraph"/>
        <w:numPr>
          <w:ilvl w:val="0"/>
          <w:numId w:val="32"/>
        </w:numPr>
        <w:ind w:left="0" w:firstLine="360"/>
        <w:contextualSpacing/>
        <w:jc w:val="both"/>
      </w:pPr>
      <w:r w:rsidRPr="00963134">
        <w:t>Minister zdravotníctva vymenuje členov kategorizačnej komisie pre ústavnú starostlivosť do 31. januára 2022.</w:t>
      </w:r>
    </w:p>
    <w:p w14:paraId="4598B8B6" w14:textId="77777777" w:rsidR="00B23393" w:rsidRPr="00963134" w:rsidRDefault="00B23393" w:rsidP="00746CAC">
      <w:pPr>
        <w:pStyle w:val="ListParagraph"/>
        <w:ind w:left="360"/>
        <w:jc w:val="both"/>
      </w:pPr>
    </w:p>
    <w:p w14:paraId="0EF2EC45" w14:textId="77777777" w:rsidR="00B23393" w:rsidRPr="00963134" w:rsidRDefault="00B23393" w:rsidP="00746CAC">
      <w:pPr>
        <w:pStyle w:val="ListParagraph"/>
        <w:numPr>
          <w:ilvl w:val="0"/>
          <w:numId w:val="32"/>
        </w:numPr>
        <w:ind w:left="0" w:firstLine="360"/>
        <w:contextualSpacing/>
        <w:jc w:val="both"/>
      </w:pPr>
      <w:r w:rsidRPr="00963134">
        <w:t>Druhú kategorizáciu ústavnej starostlivosti odborne posúdi kategorizačná komisia pre ústavnú starostlivosť do 31. marca 2022.</w:t>
      </w:r>
    </w:p>
    <w:p w14:paraId="185ED7DA" w14:textId="77777777" w:rsidR="00B23393" w:rsidRPr="00963134" w:rsidRDefault="00B23393" w:rsidP="00746CAC">
      <w:pPr>
        <w:spacing w:after="0" w:line="240" w:lineRule="auto"/>
        <w:jc w:val="both"/>
        <w:rPr>
          <w:rFonts w:ascii="Times New Roman" w:hAnsi="Times New Roman"/>
          <w:sz w:val="24"/>
          <w:szCs w:val="24"/>
        </w:rPr>
      </w:pPr>
    </w:p>
    <w:p w14:paraId="098B964C" w14:textId="77777777" w:rsidR="00B23393" w:rsidRPr="00963134" w:rsidRDefault="00B23393" w:rsidP="00746CAC">
      <w:pPr>
        <w:pStyle w:val="ListParagraph"/>
        <w:numPr>
          <w:ilvl w:val="0"/>
          <w:numId w:val="32"/>
        </w:numPr>
        <w:ind w:left="0" w:firstLine="360"/>
        <w:contextualSpacing/>
        <w:jc w:val="both"/>
      </w:pPr>
      <w:r w:rsidRPr="00963134">
        <w:t>Tretiu kategorizáciu ústavnej starostlivosti odborne posúdi kategorizačná komisia pre ústavnú starostlivosť do 30. novembra 2023.</w:t>
      </w:r>
    </w:p>
    <w:p w14:paraId="4B119BC1" w14:textId="77777777" w:rsidR="00B23393" w:rsidRPr="00963134" w:rsidRDefault="00B23393" w:rsidP="00746CAC">
      <w:pPr>
        <w:spacing w:after="0" w:line="240" w:lineRule="auto"/>
        <w:jc w:val="both"/>
        <w:rPr>
          <w:rFonts w:ascii="Times New Roman" w:hAnsi="Times New Roman"/>
          <w:sz w:val="24"/>
          <w:szCs w:val="24"/>
        </w:rPr>
      </w:pPr>
    </w:p>
    <w:p w14:paraId="7D911327" w14:textId="77777777" w:rsidR="00B23393" w:rsidRPr="00963134" w:rsidRDefault="00B23393" w:rsidP="00746CAC">
      <w:pPr>
        <w:pStyle w:val="ListParagraph"/>
        <w:numPr>
          <w:ilvl w:val="0"/>
          <w:numId w:val="32"/>
        </w:numPr>
        <w:ind w:left="0" w:firstLine="360"/>
        <w:contextualSpacing/>
        <w:jc w:val="both"/>
      </w:pPr>
      <w:r w:rsidRPr="00963134">
        <w:rPr>
          <w:lang w:eastAsia="en-GB"/>
        </w:rPr>
        <w:t xml:space="preserve">Ministerstvo zdravotníctva vydá všeobecne záväzný právny predpis, ktorým ustanoví druhú </w:t>
      </w:r>
      <w:r w:rsidRPr="00963134">
        <w:t>kategorizáciu ústavnej starostlivosti v rozsahu § 44 ods. 1, najneskôr do 1. júla 2022.</w:t>
      </w:r>
    </w:p>
    <w:p w14:paraId="4198A96B" w14:textId="77777777" w:rsidR="00B23393" w:rsidRPr="00963134" w:rsidRDefault="00B23393" w:rsidP="00746CAC">
      <w:pPr>
        <w:spacing w:after="0" w:line="240" w:lineRule="auto"/>
        <w:jc w:val="both"/>
        <w:rPr>
          <w:rFonts w:ascii="Times New Roman" w:hAnsi="Times New Roman"/>
          <w:sz w:val="24"/>
          <w:szCs w:val="24"/>
        </w:rPr>
      </w:pPr>
    </w:p>
    <w:p w14:paraId="18A8373B" w14:textId="25AFE81C" w:rsidR="00B23393" w:rsidRPr="00963134" w:rsidRDefault="00B23393" w:rsidP="00746CAC">
      <w:pPr>
        <w:pStyle w:val="ListParagraph"/>
        <w:numPr>
          <w:ilvl w:val="0"/>
          <w:numId w:val="32"/>
        </w:numPr>
        <w:ind w:left="0" w:firstLine="360"/>
        <w:contextualSpacing/>
        <w:jc w:val="both"/>
      </w:pPr>
      <w:r w:rsidRPr="00963134">
        <w:t>Ministerstvo zdravotníctva rozhodne o podmienenom zaradení nemocníc do siete kategorizovaných nemocníc  a vydá prvý zoznam kategorizovaných nemocníc, ktorý zverejní na svojom webovom sídle</w:t>
      </w:r>
      <w:r w:rsidR="00D079BD" w:rsidRPr="00963134">
        <w:t>,</w:t>
      </w:r>
      <w:r w:rsidRPr="00963134">
        <w:t xml:space="preserve"> najneskôr do 1. februára 2022. Ustanovenia § 3 ods. 6 až 8, § 12, § 15, § 21 až 31, § 33 a 34 sa neuplatňujú na postup podľa prvej vety. Rozhodnutie vydané podľa prvej vety sa stáva vykonateľné najskôr k 1. januáru 2024.</w:t>
      </w:r>
      <w:r w:rsidR="001606B2" w:rsidRPr="00963134">
        <w:t xml:space="preserve"> Ministerstvo zdravotníctva v rozhodnutí podľa prvej vety môže rozhodnúť o podmienenom zaradení nemocnice do siete kategorizovaných nemocníc, ktorá neplní podmienky podľa § 8 ods. 1, ak čerpala </w:t>
      </w:r>
      <w:r w:rsidR="004E6CE5" w:rsidRPr="00963134">
        <w:t xml:space="preserve">alebo čerpá </w:t>
      </w:r>
      <w:r w:rsidR="001606B2" w:rsidRPr="00963134">
        <w:t xml:space="preserve">v období </w:t>
      </w:r>
      <w:r w:rsidR="004E6CE5" w:rsidRPr="00963134">
        <w:t xml:space="preserve">od februára 2021 do júna 2023 </w:t>
      </w:r>
      <w:r w:rsidR="001606B2" w:rsidRPr="00963134">
        <w:t xml:space="preserve">finančné prostriedky </w:t>
      </w:r>
      <w:r w:rsidR="004E6CE5" w:rsidRPr="00963134">
        <w:t xml:space="preserve">v hodnote najmenej 3 milióny eur </w:t>
      </w:r>
      <w:r w:rsidR="001606B2" w:rsidRPr="00963134">
        <w:t>z</w:t>
      </w:r>
      <w:r w:rsidR="002E35AD" w:rsidRPr="00963134">
        <w:t> </w:t>
      </w:r>
      <w:r w:rsidR="001606B2" w:rsidRPr="00963134">
        <w:t>E</w:t>
      </w:r>
      <w:r w:rsidR="002E35AD" w:rsidRPr="00963134">
        <w:t>urópskej únie; pre tieto nemocnice sa v rozhodnutí stanoví aj dátum vyradenia zo siete.</w:t>
      </w:r>
      <w:r w:rsidR="001606B2" w:rsidRPr="00963134">
        <w:t xml:space="preserve"> </w:t>
      </w:r>
    </w:p>
    <w:p w14:paraId="085B7F3F"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p>
    <w:p w14:paraId="392D38D4" w14:textId="77777777" w:rsidR="00B23393" w:rsidRPr="00963134" w:rsidRDefault="00B23393" w:rsidP="00746CAC">
      <w:pPr>
        <w:pStyle w:val="ListParagraph"/>
        <w:numPr>
          <w:ilvl w:val="0"/>
          <w:numId w:val="32"/>
        </w:numPr>
        <w:ind w:left="0" w:firstLine="360"/>
        <w:contextualSpacing/>
        <w:jc w:val="both"/>
      </w:pPr>
      <w:r w:rsidRPr="00963134">
        <w:t>Ministerstvo zdravotníctva vydá druhý zoznam kategorizovaných nemocníc a zverejní ho na svojom webovom sídle najneskôr do 31. októbra 2023.</w:t>
      </w:r>
    </w:p>
    <w:p w14:paraId="16E9E58D"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p>
    <w:p w14:paraId="2617FF1B" w14:textId="77777777" w:rsidR="00B23393" w:rsidRPr="00963134" w:rsidRDefault="00B23393" w:rsidP="00746CAC">
      <w:pPr>
        <w:pStyle w:val="ListParagraph"/>
        <w:numPr>
          <w:ilvl w:val="0"/>
          <w:numId w:val="32"/>
        </w:numPr>
        <w:ind w:left="0" w:firstLine="360"/>
        <w:contextualSpacing/>
        <w:jc w:val="both"/>
        <w:rPr>
          <w:lang w:eastAsia="en-GB"/>
        </w:rPr>
      </w:pPr>
      <w:r w:rsidRPr="00963134">
        <w:rPr>
          <w:lang w:eastAsia="en-GB"/>
        </w:rPr>
        <w:t xml:space="preserve">Ministerstvo zdravotníctva vydá všeobecne záväzný právny predpis, ktorým ustanoví metodiku vyhodnotenia </w:t>
      </w:r>
      <w:r w:rsidRPr="00963134">
        <w:t xml:space="preserve">siete, najneskôr do </w:t>
      </w:r>
      <w:r w:rsidRPr="00963134">
        <w:rPr>
          <w:lang w:eastAsia="en-GB"/>
        </w:rPr>
        <w:t xml:space="preserve">31. decembra </w:t>
      </w:r>
      <w:r w:rsidRPr="00963134">
        <w:t>2022</w:t>
      </w:r>
      <w:r w:rsidRPr="00963134">
        <w:rPr>
          <w:lang w:eastAsia="en-GB"/>
        </w:rPr>
        <w:t>.</w:t>
      </w:r>
    </w:p>
    <w:p w14:paraId="01A28116" w14:textId="77777777" w:rsidR="00B23393" w:rsidRPr="00963134" w:rsidRDefault="00B23393" w:rsidP="00746CAC">
      <w:pPr>
        <w:pStyle w:val="ListParagraph"/>
        <w:ind w:left="360"/>
        <w:jc w:val="both"/>
        <w:rPr>
          <w:lang w:eastAsia="en-GB"/>
        </w:rPr>
      </w:pPr>
    </w:p>
    <w:p w14:paraId="523EC70A" w14:textId="68684F83" w:rsidR="00B23393" w:rsidRPr="00963134" w:rsidRDefault="00B23393" w:rsidP="00746CAC">
      <w:pPr>
        <w:pStyle w:val="ListParagraph"/>
        <w:numPr>
          <w:ilvl w:val="0"/>
          <w:numId w:val="32"/>
        </w:numPr>
        <w:tabs>
          <w:tab w:val="left" w:pos="851"/>
        </w:tabs>
        <w:ind w:left="0" w:firstLine="360"/>
        <w:contextualSpacing/>
        <w:jc w:val="both"/>
        <w:rPr>
          <w:lang w:eastAsia="en-GB"/>
        </w:rPr>
      </w:pPr>
      <w:r w:rsidRPr="00963134">
        <w:rPr>
          <w:lang w:eastAsia="en-GB"/>
        </w:rPr>
        <w:t xml:space="preserve">Ministerstvo zdravotníctva </w:t>
      </w:r>
      <w:r w:rsidRPr="00963134">
        <w:t xml:space="preserve">zverejní </w:t>
      </w:r>
      <w:r w:rsidRPr="00963134">
        <w:rPr>
          <w:lang w:eastAsia="en-GB"/>
        </w:rPr>
        <w:t xml:space="preserve">prvé vyhodnotenie </w:t>
      </w:r>
      <w:r w:rsidRPr="00963134">
        <w:t>siete</w:t>
      </w:r>
      <w:r w:rsidRPr="00963134">
        <w:rPr>
          <w:lang w:eastAsia="en-GB"/>
        </w:rPr>
        <w:t xml:space="preserve"> </w:t>
      </w:r>
      <w:r w:rsidRPr="00963134">
        <w:t xml:space="preserve">na svojom webovom sídle </w:t>
      </w:r>
      <w:r w:rsidRPr="00963134">
        <w:rPr>
          <w:lang w:eastAsia="en-GB"/>
        </w:rPr>
        <w:t xml:space="preserve">do 30. júna 2023. </w:t>
      </w:r>
    </w:p>
    <w:p w14:paraId="4D669E41" w14:textId="77777777" w:rsidR="00B23393" w:rsidRPr="00963134" w:rsidRDefault="00B23393" w:rsidP="00746CAC">
      <w:pPr>
        <w:pStyle w:val="ListParagraph"/>
        <w:tabs>
          <w:tab w:val="left" w:pos="851"/>
        </w:tabs>
        <w:ind w:left="360"/>
        <w:jc w:val="both"/>
        <w:rPr>
          <w:lang w:eastAsia="en-GB"/>
        </w:rPr>
      </w:pPr>
    </w:p>
    <w:p w14:paraId="1BBF427C" w14:textId="7E1B96A4" w:rsidR="00B23393" w:rsidRPr="00963134" w:rsidRDefault="00B23393" w:rsidP="00746CAC">
      <w:pPr>
        <w:pStyle w:val="ListParagraph"/>
        <w:numPr>
          <w:ilvl w:val="0"/>
          <w:numId w:val="32"/>
        </w:numPr>
        <w:tabs>
          <w:tab w:val="left" w:pos="851"/>
        </w:tabs>
        <w:ind w:left="0" w:firstLine="360"/>
        <w:contextualSpacing/>
        <w:jc w:val="both"/>
        <w:rPr>
          <w:lang w:eastAsia="en-GB"/>
        </w:rPr>
      </w:pPr>
      <w:r w:rsidRPr="00963134">
        <w:rPr>
          <w:lang w:eastAsia="en-GB"/>
        </w:rPr>
        <w:t xml:space="preserve">Zdravotná poisťovňa je povinná zmluvy o poskytovaní zdravotnej starostlivosti uviesť do súladu s týmto zákonom </w:t>
      </w:r>
      <w:r w:rsidR="00D079BD" w:rsidRPr="00963134">
        <w:rPr>
          <w:lang w:eastAsia="en-GB"/>
        </w:rPr>
        <w:t>k 1. januáru 2024</w:t>
      </w:r>
      <w:r w:rsidRPr="00963134">
        <w:rPr>
          <w:lang w:eastAsia="en-GB"/>
        </w:rPr>
        <w:t>.</w:t>
      </w:r>
    </w:p>
    <w:p w14:paraId="13663FC1" w14:textId="77777777" w:rsidR="00B23393" w:rsidRPr="00963134" w:rsidRDefault="00B23393" w:rsidP="00746CAC">
      <w:pPr>
        <w:pStyle w:val="ListParagraph"/>
        <w:tabs>
          <w:tab w:val="left" w:pos="851"/>
        </w:tabs>
        <w:ind w:left="360"/>
        <w:contextualSpacing/>
        <w:jc w:val="both"/>
        <w:rPr>
          <w:lang w:eastAsia="en-GB"/>
        </w:rPr>
      </w:pPr>
    </w:p>
    <w:p w14:paraId="54A88523" w14:textId="77777777" w:rsidR="00B23393" w:rsidRPr="00963134" w:rsidRDefault="00B23393" w:rsidP="00746CAC">
      <w:pPr>
        <w:pStyle w:val="ListParagraph"/>
        <w:numPr>
          <w:ilvl w:val="0"/>
          <w:numId w:val="32"/>
        </w:numPr>
        <w:tabs>
          <w:tab w:val="left" w:pos="851"/>
        </w:tabs>
        <w:ind w:left="0" w:firstLine="360"/>
        <w:contextualSpacing/>
        <w:jc w:val="both"/>
        <w:rPr>
          <w:lang w:eastAsia="en-GB"/>
        </w:rPr>
      </w:pPr>
      <w:r w:rsidRPr="00963134">
        <w:rPr>
          <w:lang w:eastAsia="en-GB"/>
        </w:rPr>
        <w:t>Zdravotná poisťovňa je povinná uzatvoriť zmluvu o poskytovaní zdravotnej starostlivosti s prevádzkovateľom nemocnice komunitnej úrovne na obdobie od 1. januára 2024 do 31. decembra 2025, ak tento prevádzkovateľ nemocnice bude naďalej v tomto období poskytovať ústavnú starostlivosť komunitnej úrovne v tejto nemocnici a zdravotná poisťovňa mala s prevádzkovateľom nemocnice uzatvorenú zmluvu o poskytovaní zdravotnej starostlivosti v tejto nemocnici k 1. januáru 2022.</w:t>
      </w:r>
      <w:r w:rsidR="004E6CE5" w:rsidRPr="00963134">
        <w:rPr>
          <w:lang w:eastAsia="en-GB"/>
        </w:rPr>
        <w:t xml:space="preserve"> </w:t>
      </w:r>
    </w:p>
    <w:p w14:paraId="60086821" w14:textId="77777777" w:rsidR="00EA20CA" w:rsidRPr="00963134" w:rsidRDefault="00EA20CA" w:rsidP="00746CAC">
      <w:pPr>
        <w:spacing w:after="0" w:line="240" w:lineRule="auto"/>
        <w:rPr>
          <w:rFonts w:ascii="Times New Roman" w:hAnsi="Times New Roman"/>
          <w:b/>
          <w:sz w:val="24"/>
          <w:szCs w:val="24"/>
        </w:rPr>
      </w:pPr>
    </w:p>
    <w:p w14:paraId="3D8FA0B7" w14:textId="77777777" w:rsidR="003846A7" w:rsidRPr="00963134" w:rsidRDefault="003846A7" w:rsidP="00746CAC">
      <w:pPr>
        <w:pStyle w:val="ListParagraph"/>
        <w:numPr>
          <w:ilvl w:val="0"/>
          <w:numId w:val="32"/>
        </w:numPr>
        <w:tabs>
          <w:tab w:val="left" w:pos="851"/>
        </w:tabs>
        <w:ind w:left="0" w:firstLine="360"/>
        <w:contextualSpacing/>
        <w:jc w:val="both"/>
        <w:rPr>
          <w:lang w:eastAsia="en-GB"/>
        </w:rPr>
      </w:pPr>
      <w:r w:rsidRPr="00963134">
        <w:rPr>
          <w:lang w:eastAsia="en-GB"/>
        </w:rPr>
        <w:t>A</w:t>
      </w:r>
      <w:r w:rsidR="00D11469" w:rsidRPr="00963134">
        <w:rPr>
          <w:lang w:eastAsia="en-GB"/>
        </w:rPr>
        <w:t>k mala zdravotná poisťovňa uzatvorenú zmluvu o poskytovaní zdravotnej starostlivosti s prevádzkovateľom nemocnice k 1. januáru 2022 a</w:t>
      </w:r>
      <w:r w:rsidRPr="00963134">
        <w:rPr>
          <w:lang w:eastAsia="en-GB"/>
        </w:rPr>
        <w:t> táto nemocnica</w:t>
      </w:r>
      <w:r w:rsidR="00D11469" w:rsidRPr="00963134">
        <w:rPr>
          <w:lang w:eastAsia="en-GB"/>
        </w:rPr>
        <w:t xml:space="preserve"> nebol</w:t>
      </w:r>
      <w:r w:rsidRPr="00963134">
        <w:rPr>
          <w:lang w:eastAsia="en-GB"/>
        </w:rPr>
        <w:t>a</w:t>
      </w:r>
      <w:r w:rsidR="00D11469" w:rsidRPr="00963134">
        <w:rPr>
          <w:lang w:eastAsia="en-GB"/>
        </w:rPr>
        <w:t xml:space="preserve"> zaraden</w:t>
      </w:r>
      <w:r w:rsidRPr="00963134">
        <w:rPr>
          <w:lang w:eastAsia="en-GB"/>
        </w:rPr>
        <w:t>á</w:t>
      </w:r>
      <w:r w:rsidR="00D11469" w:rsidRPr="00963134">
        <w:rPr>
          <w:lang w:eastAsia="en-GB"/>
        </w:rPr>
        <w:t xml:space="preserve"> do prvého zoznamu podľa odseku 7, zmluva </w:t>
      </w:r>
      <w:r w:rsidRPr="00963134">
        <w:rPr>
          <w:lang w:eastAsia="en-GB"/>
        </w:rPr>
        <w:t xml:space="preserve">o poskytovaní zdravotnej starostlivosti </w:t>
      </w:r>
      <w:r w:rsidR="00D11469" w:rsidRPr="00963134">
        <w:rPr>
          <w:lang w:eastAsia="en-GB"/>
        </w:rPr>
        <w:t xml:space="preserve">zostáva v platnosti </w:t>
      </w:r>
      <w:r w:rsidRPr="00963134">
        <w:rPr>
          <w:lang w:eastAsia="en-GB"/>
        </w:rPr>
        <w:t xml:space="preserve">a objem úhrad za ústavnú zdravotnú starostlivosť v období od 1. januára </w:t>
      </w:r>
      <w:r w:rsidRPr="00963134">
        <w:rPr>
          <w:lang w:eastAsia="en-GB"/>
        </w:rPr>
        <w:lastRenderedPageBreak/>
        <w:t>2022 do 31. decembra 2023 nesmie klesnúť pod objem úhrad za ústavnú starostlivosť uhradený prevádzkovateľovi tejto nemocnice v roku 2021.</w:t>
      </w:r>
    </w:p>
    <w:p w14:paraId="4A156771" w14:textId="77777777" w:rsidR="00D11469" w:rsidRPr="00963134" w:rsidRDefault="00D11469" w:rsidP="00746CAC">
      <w:pPr>
        <w:spacing w:after="0" w:line="240" w:lineRule="auto"/>
        <w:rPr>
          <w:rFonts w:ascii="Times New Roman" w:hAnsi="Times New Roman"/>
          <w:sz w:val="24"/>
          <w:szCs w:val="24"/>
          <w:lang w:eastAsia="en-GB"/>
        </w:rPr>
      </w:pPr>
    </w:p>
    <w:p w14:paraId="322E4786" w14:textId="77777777" w:rsidR="00B23393" w:rsidRPr="00963134" w:rsidRDefault="00B23393" w:rsidP="00746CAC">
      <w:pPr>
        <w:spacing w:after="0" w:line="240" w:lineRule="auto"/>
        <w:rPr>
          <w:rFonts w:ascii="Times New Roman" w:hAnsi="Times New Roman"/>
          <w:b/>
          <w:sz w:val="24"/>
          <w:szCs w:val="24"/>
        </w:rPr>
      </w:pPr>
    </w:p>
    <w:p w14:paraId="347AA19E"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46</w:t>
      </w:r>
    </w:p>
    <w:p w14:paraId="5F96FE3E"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Zrušovacie ustanovenie</w:t>
      </w:r>
    </w:p>
    <w:p w14:paraId="3EA4742E" w14:textId="77777777" w:rsidR="00B23393" w:rsidRPr="00963134" w:rsidRDefault="00B23393" w:rsidP="00746CAC">
      <w:pPr>
        <w:spacing w:after="0" w:line="240" w:lineRule="auto"/>
        <w:jc w:val="both"/>
        <w:rPr>
          <w:rFonts w:ascii="Times New Roman" w:hAnsi="Times New Roman"/>
          <w:sz w:val="24"/>
          <w:szCs w:val="24"/>
        </w:rPr>
      </w:pPr>
    </w:p>
    <w:p w14:paraId="4609D284"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Zrušuje sa vyhláška Ministerstva zdravotníctva Slovenskej republiky č. 412/2009 Z. z., ktorou sa ustanovujú podrobnosti o zozname poistencov čakajúcich na poskytnutie plánovanej zdravotnej starostlivosti v znení vyhlášky č. 151/2011 Z. z. a vyhlášky č. 396/2013 Z. z.</w:t>
      </w:r>
    </w:p>
    <w:p w14:paraId="01DDE893"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393001FB" w14:textId="77777777" w:rsidR="00B23393" w:rsidRPr="00963134" w:rsidRDefault="00B23393" w:rsidP="00746CAC">
      <w:pPr>
        <w:spacing w:after="0" w:line="240" w:lineRule="auto"/>
        <w:jc w:val="center"/>
        <w:rPr>
          <w:rFonts w:ascii="Times New Roman" w:eastAsia="Times New Roman" w:hAnsi="Times New Roman"/>
          <w:b/>
          <w:sz w:val="24"/>
          <w:szCs w:val="24"/>
          <w:lang w:eastAsia="sk-SK"/>
        </w:rPr>
      </w:pPr>
      <w:r w:rsidRPr="00963134">
        <w:rPr>
          <w:rFonts w:ascii="Times New Roman" w:eastAsia="Times New Roman" w:hAnsi="Times New Roman"/>
          <w:b/>
          <w:sz w:val="24"/>
          <w:szCs w:val="24"/>
          <w:lang w:eastAsia="sk-SK"/>
        </w:rPr>
        <w:t>Čl. II</w:t>
      </w:r>
    </w:p>
    <w:p w14:paraId="01C8C4F8" w14:textId="77777777" w:rsidR="00B23393" w:rsidRPr="00963134" w:rsidRDefault="00B23393" w:rsidP="00746CAC">
      <w:pPr>
        <w:shd w:val="clear" w:color="auto" w:fill="FFFFFF"/>
        <w:spacing w:after="0" w:line="240" w:lineRule="auto"/>
        <w:jc w:val="center"/>
        <w:rPr>
          <w:rFonts w:ascii="Times New Roman" w:hAnsi="Times New Roman"/>
          <w:sz w:val="24"/>
          <w:szCs w:val="24"/>
        </w:rPr>
      </w:pPr>
    </w:p>
    <w:p w14:paraId="0E390CDA" w14:textId="59B12A14" w:rsidR="0010141E" w:rsidRPr="00963134" w:rsidRDefault="0010141E" w:rsidP="00746CAC">
      <w:pPr>
        <w:shd w:val="clear" w:color="auto" w:fill="FFFFFF"/>
        <w:spacing w:after="0" w:line="240" w:lineRule="auto"/>
        <w:jc w:val="both"/>
        <w:rPr>
          <w:rFonts w:ascii="Times New Roman" w:hAnsi="Times New Roman"/>
          <w:sz w:val="24"/>
          <w:szCs w:val="24"/>
        </w:rPr>
      </w:pPr>
      <w:r w:rsidRPr="00963134">
        <w:rPr>
          <w:rFonts w:ascii="Times New Roman" w:eastAsia="Times New Roman" w:hAnsi="Times New Roman"/>
          <w:b/>
          <w:sz w:val="24"/>
          <w:szCs w:val="24"/>
          <w:lang w:eastAsia="sk-SK"/>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w:t>
      </w:r>
      <w:r w:rsidRPr="00963134">
        <w:rPr>
          <w:rFonts w:ascii="Times New Roman" w:eastAsia="Times New Roman" w:hAnsi="Times New Roman"/>
          <w:b/>
          <w:sz w:val="24"/>
          <w:szCs w:val="24"/>
          <w:lang w:eastAsia="sk-SK"/>
        </w:rPr>
        <w:lastRenderedPageBreak/>
        <w:t>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w:t>
      </w:r>
      <w:r w:rsidR="00E857A9" w:rsidRPr="00963134">
        <w:rPr>
          <w:rFonts w:ascii="Times New Roman" w:eastAsia="Times New Roman" w:hAnsi="Times New Roman"/>
          <w:b/>
          <w:sz w:val="24"/>
          <w:szCs w:val="24"/>
          <w:lang w:eastAsia="sk-SK"/>
        </w:rPr>
        <w:t>,</w:t>
      </w:r>
      <w:r w:rsidRPr="00963134">
        <w:rPr>
          <w:rFonts w:ascii="Times New Roman" w:eastAsia="Times New Roman" w:hAnsi="Times New Roman"/>
          <w:b/>
          <w:sz w:val="24"/>
          <w:szCs w:val="24"/>
          <w:lang w:eastAsia="sk-SK"/>
        </w:rPr>
        <w:t xml:space="preserve"> zákona č. 259/2021 Z. z. </w:t>
      </w:r>
      <w:r w:rsidR="00E857A9" w:rsidRPr="00963134">
        <w:rPr>
          <w:rFonts w:ascii="Times New Roman" w:eastAsia="Times New Roman" w:hAnsi="Times New Roman"/>
          <w:b/>
          <w:sz w:val="24"/>
          <w:szCs w:val="24"/>
          <w:lang w:eastAsia="sk-SK"/>
        </w:rPr>
        <w:t xml:space="preserve"> a zákona č. 287/2021 Z. z. </w:t>
      </w:r>
      <w:r w:rsidRPr="00963134">
        <w:rPr>
          <w:rFonts w:ascii="Times New Roman" w:eastAsia="Times New Roman" w:hAnsi="Times New Roman"/>
          <w:b/>
          <w:sz w:val="24"/>
          <w:szCs w:val="24"/>
          <w:lang w:eastAsia="sk-SK"/>
        </w:rPr>
        <w:t xml:space="preserve">sa dopĺňa takto: </w:t>
      </w:r>
      <w:r w:rsidR="00B23393" w:rsidRPr="00963134">
        <w:rPr>
          <w:rFonts w:ascii="Times New Roman" w:eastAsia="Times New Roman" w:hAnsi="Times New Roman"/>
          <w:b/>
          <w:sz w:val="24"/>
          <w:szCs w:val="24"/>
          <w:lang w:eastAsia="sk-SK"/>
        </w:rPr>
        <w:t xml:space="preserve"> </w:t>
      </w:r>
      <w:r w:rsidRPr="00963134">
        <w:rPr>
          <w:rFonts w:ascii="Times New Roman" w:eastAsia="Times New Roman" w:hAnsi="Times New Roman"/>
          <w:sz w:val="24"/>
          <w:szCs w:val="24"/>
          <w:lang w:eastAsia="en-GB"/>
        </w:rPr>
        <w:t>zákon č. 287/2021 Z. z., zákon č. 310/2021 Z. z.</w:t>
      </w:r>
    </w:p>
    <w:p w14:paraId="3DAEC7DC" w14:textId="77777777" w:rsidR="00B23393" w:rsidRPr="00963134" w:rsidRDefault="00B23393" w:rsidP="00746CAC">
      <w:pPr>
        <w:shd w:val="clear" w:color="auto" w:fill="FFFFFF"/>
        <w:spacing w:after="0" w:line="240" w:lineRule="auto"/>
        <w:jc w:val="both"/>
        <w:rPr>
          <w:rFonts w:ascii="Times New Roman" w:eastAsia="Times New Roman" w:hAnsi="Times New Roman"/>
          <w:b/>
          <w:sz w:val="24"/>
          <w:szCs w:val="24"/>
          <w:lang w:eastAsia="sk-SK"/>
        </w:rPr>
      </w:pPr>
      <w:r w:rsidRPr="00963134">
        <w:rPr>
          <w:rFonts w:ascii="Times New Roman" w:eastAsia="Times New Roman" w:hAnsi="Times New Roman"/>
          <w:b/>
          <w:sz w:val="24"/>
          <w:szCs w:val="24"/>
          <w:lang w:eastAsia="sk-SK"/>
        </w:rPr>
        <w:t>sa dopĺňa takto:</w:t>
      </w:r>
    </w:p>
    <w:p w14:paraId="55DE007F" w14:textId="77777777" w:rsidR="00746CAC" w:rsidRDefault="00746CAC" w:rsidP="00746CAC">
      <w:pPr>
        <w:shd w:val="clear" w:color="auto" w:fill="FFFFFF"/>
        <w:spacing w:after="0" w:line="240" w:lineRule="auto"/>
        <w:rPr>
          <w:rFonts w:ascii="Times New Roman" w:hAnsi="Times New Roman"/>
          <w:sz w:val="24"/>
          <w:szCs w:val="24"/>
        </w:rPr>
      </w:pPr>
    </w:p>
    <w:p w14:paraId="3A055EFA" w14:textId="0DB78E62" w:rsidR="00B23393" w:rsidRPr="00963134" w:rsidRDefault="00B23393" w:rsidP="00746CAC">
      <w:pPr>
        <w:shd w:val="clear" w:color="auto" w:fill="FFFFFF"/>
        <w:spacing w:after="0" w:line="240" w:lineRule="auto"/>
        <w:rPr>
          <w:rFonts w:ascii="Times New Roman" w:hAnsi="Times New Roman"/>
          <w:sz w:val="24"/>
          <w:szCs w:val="24"/>
        </w:rPr>
      </w:pPr>
      <w:r w:rsidRPr="00963134">
        <w:rPr>
          <w:rFonts w:ascii="Times New Roman" w:hAnsi="Times New Roman"/>
          <w:sz w:val="24"/>
          <w:szCs w:val="24"/>
        </w:rPr>
        <w:t>V sadzobníku správnych poplatkov v časti I Všeobecná správa sa za položku 152 vkladá nová položka 152a, ktorá znie:</w:t>
      </w:r>
    </w:p>
    <w:p w14:paraId="7B196114" w14:textId="77777777" w:rsidR="00B23393" w:rsidRPr="00963134" w:rsidRDefault="00B23393" w:rsidP="00746CAC">
      <w:pPr>
        <w:shd w:val="clear" w:color="auto" w:fill="FFFFFF"/>
        <w:spacing w:after="0" w:line="240" w:lineRule="auto"/>
        <w:rPr>
          <w:rFonts w:ascii="Times New Roman" w:hAnsi="Times New Roman"/>
          <w:sz w:val="24"/>
          <w:szCs w:val="24"/>
        </w:rPr>
      </w:pPr>
    </w:p>
    <w:p w14:paraId="17AE2851" w14:textId="77777777" w:rsidR="00B23393" w:rsidRPr="00963134" w:rsidRDefault="00B23393" w:rsidP="00746CAC">
      <w:pPr>
        <w:shd w:val="clear" w:color="auto" w:fill="FFFFFF"/>
        <w:spacing w:after="0" w:line="240" w:lineRule="auto"/>
        <w:rPr>
          <w:rFonts w:ascii="Times New Roman" w:hAnsi="Times New Roman"/>
          <w:sz w:val="24"/>
          <w:szCs w:val="24"/>
        </w:rPr>
      </w:pPr>
      <w:r w:rsidRPr="00963134">
        <w:rPr>
          <w:rFonts w:ascii="Times New Roman" w:hAnsi="Times New Roman"/>
          <w:b/>
          <w:bCs/>
          <w:sz w:val="24"/>
          <w:szCs w:val="24"/>
        </w:rPr>
        <w:t>„Položka 152a</w:t>
      </w:r>
    </w:p>
    <w:tbl>
      <w:tblPr>
        <w:tblW w:w="9240" w:type="dxa"/>
        <w:tblLayout w:type="fixed"/>
        <w:tblCellMar>
          <w:top w:w="45" w:type="dxa"/>
          <w:left w:w="45" w:type="dxa"/>
          <w:bottom w:w="45" w:type="dxa"/>
          <w:right w:w="45" w:type="dxa"/>
        </w:tblCellMar>
        <w:tblLook w:val="04A0" w:firstRow="1" w:lastRow="0" w:firstColumn="1" w:lastColumn="0" w:noHBand="0" w:noVBand="1"/>
      </w:tblPr>
      <w:tblGrid>
        <w:gridCol w:w="504"/>
        <w:gridCol w:w="7009"/>
        <w:gridCol w:w="1727"/>
      </w:tblGrid>
      <w:tr w:rsidR="00963134" w:rsidRPr="00963134" w14:paraId="496F7101" w14:textId="77777777" w:rsidTr="00BF40F2">
        <w:trPr>
          <w:trHeight w:val="902"/>
        </w:trPr>
        <w:tc>
          <w:tcPr>
            <w:tcW w:w="504" w:type="dxa"/>
            <w:tcMar>
              <w:top w:w="75" w:type="dxa"/>
              <w:left w:w="75" w:type="dxa"/>
              <w:bottom w:w="75" w:type="dxa"/>
              <w:right w:w="75" w:type="dxa"/>
            </w:tcMar>
            <w:hideMark/>
          </w:tcPr>
          <w:p w14:paraId="0F4D5C35" w14:textId="77777777" w:rsidR="00B23393" w:rsidRPr="00963134" w:rsidRDefault="00B23393" w:rsidP="00746CAC">
            <w:pPr>
              <w:spacing w:after="0" w:line="240" w:lineRule="auto"/>
              <w:rPr>
                <w:rFonts w:ascii="Times New Roman" w:hAnsi="Times New Roman"/>
                <w:sz w:val="24"/>
                <w:szCs w:val="24"/>
              </w:rPr>
            </w:pPr>
            <w:r w:rsidRPr="00963134">
              <w:rPr>
                <w:rStyle w:val="HTMLVariable"/>
                <w:rFonts w:ascii="Times New Roman" w:hAnsi="Times New Roman"/>
                <w:sz w:val="24"/>
                <w:szCs w:val="24"/>
              </w:rPr>
              <w:t>a)</w:t>
            </w:r>
          </w:p>
        </w:tc>
        <w:tc>
          <w:tcPr>
            <w:tcW w:w="7009" w:type="dxa"/>
            <w:tcMar>
              <w:top w:w="75" w:type="dxa"/>
              <w:left w:w="75" w:type="dxa"/>
              <w:bottom w:w="75" w:type="dxa"/>
              <w:right w:w="75" w:type="dxa"/>
            </w:tcMar>
            <w:hideMark/>
          </w:tcPr>
          <w:p w14:paraId="25D71A3F" w14:textId="7CA83361"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Rozhodovanie o </w:t>
            </w:r>
            <w:r w:rsidR="00521FC9" w:rsidRPr="00963134">
              <w:rPr>
                <w:rFonts w:ascii="Times New Roman" w:hAnsi="Times New Roman"/>
                <w:sz w:val="24"/>
                <w:szCs w:val="24"/>
              </w:rPr>
              <w:t xml:space="preserve">žiadosti </w:t>
            </w:r>
            <w:r w:rsidRPr="00963134">
              <w:rPr>
                <w:rFonts w:ascii="Times New Roman" w:hAnsi="Times New Roman"/>
                <w:sz w:val="24"/>
                <w:szCs w:val="24"/>
              </w:rPr>
              <w:t>o podmienenom zaradení nemocnice do siete kategorizovaných nemocníc, o </w:t>
            </w:r>
            <w:r w:rsidR="00521FC9" w:rsidRPr="00963134">
              <w:rPr>
                <w:rFonts w:ascii="Times New Roman" w:hAnsi="Times New Roman"/>
                <w:sz w:val="24"/>
                <w:szCs w:val="24"/>
              </w:rPr>
              <w:t xml:space="preserve">žiadosti </w:t>
            </w:r>
            <w:r w:rsidRPr="00963134">
              <w:rPr>
                <w:rFonts w:ascii="Times New Roman" w:hAnsi="Times New Roman"/>
                <w:sz w:val="24"/>
                <w:szCs w:val="24"/>
              </w:rPr>
              <w:t>o podmienenom zvýšení úrovne nemocnice</w:t>
            </w:r>
            <w:r w:rsidR="00BC76E9" w:rsidRPr="00963134">
              <w:rPr>
                <w:rFonts w:ascii="Times New Roman" w:hAnsi="Times New Roman"/>
                <w:sz w:val="24"/>
                <w:szCs w:val="24"/>
              </w:rPr>
              <w:t xml:space="preserve"> zaradenej do siete</w:t>
            </w:r>
            <w:r w:rsidRPr="00963134">
              <w:rPr>
                <w:rFonts w:ascii="Times New Roman" w:hAnsi="Times New Roman"/>
                <w:sz w:val="24"/>
                <w:szCs w:val="24"/>
              </w:rPr>
              <w:t xml:space="preserve"> </w:t>
            </w:r>
            <w:r w:rsidR="00963A0F" w:rsidRPr="00963134">
              <w:rPr>
                <w:rFonts w:ascii="Times New Roman" w:hAnsi="Times New Roman"/>
                <w:sz w:val="24"/>
                <w:szCs w:val="24"/>
              </w:rPr>
              <w:t>kategorizovaných nemocníc</w:t>
            </w:r>
            <w:r w:rsidRPr="00963134">
              <w:rPr>
                <w:rFonts w:ascii="Times New Roman" w:hAnsi="Times New Roman"/>
                <w:sz w:val="24"/>
                <w:szCs w:val="24"/>
              </w:rPr>
              <w:t xml:space="preserve"> a</w:t>
            </w:r>
            <w:r w:rsidR="00521FC9" w:rsidRPr="00963134">
              <w:rPr>
                <w:rFonts w:ascii="Times New Roman" w:hAnsi="Times New Roman"/>
                <w:sz w:val="24"/>
                <w:szCs w:val="24"/>
              </w:rPr>
              <w:t xml:space="preserve"> o žiadosti</w:t>
            </w:r>
            <w:r w:rsidRPr="00963134">
              <w:rPr>
                <w:rFonts w:ascii="Times New Roman" w:hAnsi="Times New Roman"/>
                <w:sz w:val="24"/>
                <w:szCs w:val="24"/>
              </w:rPr>
              <w:t xml:space="preserve"> o podmienenom poskytovaní </w:t>
            </w:r>
            <w:r w:rsidR="0096292B" w:rsidRPr="00963134">
              <w:rPr>
                <w:rFonts w:ascii="Times New Roman" w:hAnsi="Times New Roman"/>
                <w:sz w:val="24"/>
                <w:szCs w:val="24"/>
              </w:rPr>
              <w:t>doplnkového programu v nemocnici</w:t>
            </w:r>
            <w:r w:rsidR="00BC76E9" w:rsidRPr="00963134">
              <w:rPr>
                <w:rFonts w:ascii="Times New Roman" w:hAnsi="Times New Roman"/>
                <w:sz w:val="24"/>
                <w:szCs w:val="24"/>
              </w:rPr>
              <w:t xml:space="preserve"> zaradenej do siete</w:t>
            </w:r>
            <w:r w:rsidR="00963A0F" w:rsidRPr="00963134">
              <w:rPr>
                <w:rFonts w:ascii="Times New Roman" w:hAnsi="Times New Roman"/>
                <w:sz w:val="24"/>
                <w:szCs w:val="24"/>
              </w:rPr>
              <w:t xml:space="preserve"> kategorizovaných nemocníc</w:t>
            </w:r>
          </w:p>
          <w:p w14:paraId="4816B72E" w14:textId="77777777" w:rsidR="00B23393" w:rsidRPr="00963134" w:rsidRDefault="00B23393" w:rsidP="00746CAC">
            <w:pPr>
              <w:spacing w:after="0" w:line="240" w:lineRule="auto"/>
              <w:rPr>
                <w:rFonts w:ascii="Times New Roman" w:hAnsi="Times New Roman"/>
                <w:sz w:val="24"/>
                <w:szCs w:val="24"/>
              </w:rPr>
            </w:pPr>
          </w:p>
        </w:tc>
        <w:tc>
          <w:tcPr>
            <w:tcW w:w="1727" w:type="dxa"/>
            <w:tcMar>
              <w:top w:w="75" w:type="dxa"/>
              <w:left w:w="75" w:type="dxa"/>
              <w:bottom w:w="75" w:type="dxa"/>
              <w:right w:w="75" w:type="dxa"/>
            </w:tcMar>
            <w:hideMark/>
          </w:tcPr>
          <w:p w14:paraId="2A7E46D0" w14:textId="77777777" w:rsidR="00B23393" w:rsidRPr="00963134" w:rsidRDefault="00BC76E9" w:rsidP="00746CAC">
            <w:pPr>
              <w:spacing w:after="0" w:line="240" w:lineRule="auto"/>
              <w:jc w:val="right"/>
              <w:rPr>
                <w:rFonts w:ascii="Times New Roman" w:hAnsi="Times New Roman"/>
                <w:sz w:val="24"/>
                <w:szCs w:val="24"/>
              </w:rPr>
            </w:pPr>
            <w:r w:rsidRPr="00963134">
              <w:rPr>
                <w:rFonts w:ascii="Times New Roman" w:hAnsi="Times New Roman"/>
                <w:sz w:val="24"/>
                <w:szCs w:val="24"/>
              </w:rPr>
              <w:t>4</w:t>
            </w:r>
            <w:r w:rsidR="00B23393" w:rsidRPr="00963134">
              <w:rPr>
                <w:rFonts w:ascii="Times New Roman" w:hAnsi="Times New Roman"/>
                <w:sz w:val="24"/>
                <w:szCs w:val="24"/>
              </w:rPr>
              <w:t>00 eur</w:t>
            </w:r>
          </w:p>
        </w:tc>
      </w:tr>
      <w:tr w:rsidR="00963134" w:rsidRPr="00963134" w14:paraId="60050AFA" w14:textId="77777777" w:rsidTr="00914BB4">
        <w:tc>
          <w:tcPr>
            <w:tcW w:w="504" w:type="dxa"/>
            <w:tcMar>
              <w:top w:w="75" w:type="dxa"/>
              <w:left w:w="75" w:type="dxa"/>
              <w:bottom w:w="75" w:type="dxa"/>
              <w:right w:w="75" w:type="dxa"/>
            </w:tcMar>
            <w:hideMark/>
          </w:tcPr>
          <w:p w14:paraId="534F0C3A" w14:textId="77777777" w:rsidR="00B23393" w:rsidRPr="00963134" w:rsidRDefault="00B23393" w:rsidP="00746CAC">
            <w:pPr>
              <w:spacing w:after="0" w:line="240" w:lineRule="auto"/>
              <w:rPr>
                <w:rFonts w:ascii="Times New Roman" w:hAnsi="Times New Roman"/>
                <w:sz w:val="24"/>
                <w:szCs w:val="24"/>
              </w:rPr>
            </w:pPr>
          </w:p>
        </w:tc>
        <w:tc>
          <w:tcPr>
            <w:tcW w:w="7009" w:type="dxa"/>
            <w:tcMar>
              <w:top w:w="75" w:type="dxa"/>
              <w:left w:w="75" w:type="dxa"/>
              <w:bottom w:w="75" w:type="dxa"/>
              <w:right w:w="75" w:type="dxa"/>
            </w:tcMar>
            <w:hideMark/>
          </w:tcPr>
          <w:p w14:paraId="1A94F73F" w14:textId="77777777" w:rsidR="00B23393" w:rsidRPr="00963134" w:rsidRDefault="00B23393" w:rsidP="00746CAC">
            <w:pPr>
              <w:spacing w:after="0" w:line="240" w:lineRule="auto"/>
              <w:rPr>
                <w:rFonts w:ascii="Times New Roman" w:hAnsi="Times New Roman"/>
                <w:sz w:val="24"/>
                <w:szCs w:val="24"/>
              </w:rPr>
            </w:pPr>
            <w:r w:rsidRPr="00963134">
              <w:rPr>
                <w:rFonts w:ascii="Times New Roman" w:hAnsi="Times New Roman"/>
                <w:sz w:val="24"/>
                <w:szCs w:val="24"/>
              </w:rPr>
              <w:br/>
            </w:r>
          </w:p>
        </w:tc>
        <w:tc>
          <w:tcPr>
            <w:tcW w:w="1727" w:type="dxa"/>
            <w:tcMar>
              <w:top w:w="75" w:type="dxa"/>
              <w:left w:w="75" w:type="dxa"/>
              <w:bottom w:w="75" w:type="dxa"/>
              <w:right w:w="75" w:type="dxa"/>
            </w:tcMar>
          </w:tcPr>
          <w:p w14:paraId="5FDDEE1F" w14:textId="77777777" w:rsidR="00B23393" w:rsidRPr="00963134" w:rsidRDefault="00B23393" w:rsidP="00746CAC">
            <w:pPr>
              <w:spacing w:after="0" w:line="240" w:lineRule="auto"/>
              <w:jc w:val="right"/>
              <w:rPr>
                <w:rFonts w:ascii="Times New Roman" w:hAnsi="Times New Roman"/>
                <w:sz w:val="24"/>
                <w:szCs w:val="24"/>
              </w:rPr>
            </w:pPr>
          </w:p>
        </w:tc>
      </w:tr>
      <w:tr w:rsidR="00963134" w:rsidRPr="00963134" w14:paraId="2C4246C2" w14:textId="77777777" w:rsidTr="00BF40F2">
        <w:tc>
          <w:tcPr>
            <w:tcW w:w="504" w:type="dxa"/>
            <w:tcMar>
              <w:top w:w="75" w:type="dxa"/>
              <w:left w:w="75" w:type="dxa"/>
              <w:bottom w:w="75" w:type="dxa"/>
              <w:right w:w="75" w:type="dxa"/>
            </w:tcMar>
            <w:hideMark/>
          </w:tcPr>
          <w:p w14:paraId="3C83125B" w14:textId="77777777" w:rsidR="00B23393" w:rsidRPr="00963134" w:rsidRDefault="00BC76E9" w:rsidP="00746CAC">
            <w:pPr>
              <w:spacing w:after="0" w:line="240" w:lineRule="auto"/>
              <w:rPr>
                <w:rFonts w:ascii="Times New Roman" w:hAnsi="Times New Roman"/>
                <w:sz w:val="24"/>
                <w:szCs w:val="24"/>
              </w:rPr>
            </w:pPr>
            <w:r w:rsidRPr="00963134">
              <w:rPr>
                <w:rStyle w:val="HTMLVariable"/>
                <w:rFonts w:ascii="Times New Roman" w:hAnsi="Times New Roman"/>
                <w:sz w:val="24"/>
                <w:szCs w:val="24"/>
              </w:rPr>
              <w:lastRenderedPageBreak/>
              <w:t>b</w:t>
            </w:r>
            <w:r w:rsidR="00B23393" w:rsidRPr="00963134">
              <w:rPr>
                <w:rStyle w:val="HTMLVariable"/>
                <w:rFonts w:ascii="Times New Roman" w:hAnsi="Times New Roman"/>
                <w:sz w:val="24"/>
                <w:szCs w:val="24"/>
              </w:rPr>
              <w:t>)</w:t>
            </w:r>
          </w:p>
        </w:tc>
        <w:tc>
          <w:tcPr>
            <w:tcW w:w="7009" w:type="dxa"/>
            <w:tcMar>
              <w:top w:w="75" w:type="dxa"/>
              <w:left w:w="75" w:type="dxa"/>
              <w:bottom w:w="75" w:type="dxa"/>
              <w:right w:w="75" w:type="dxa"/>
            </w:tcMar>
            <w:hideMark/>
          </w:tcPr>
          <w:p w14:paraId="0B63F85D" w14:textId="5ACF7EAA" w:rsidR="00B23393" w:rsidRPr="00963134" w:rsidRDefault="00B23393" w:rsidP="00746CAC">
            <w:pPr>
              <w:pStyle w:val="Heading1"/>
              <w:numPr>
                <w:ilvl w:val="0"/>
                <w:numId w:val="0"/>
              </w:numPr>
              <w:spacing w:before="0" w:after="0" w:line="240" w:lineRule="auto"/>
              <w:jc w:val="both"/>
              <w:rPr>
                <w:rFonts w:ascii="Times New Roman" w:eastAsiaTheme="minorHAnsi" w:hAnsi="Times New Roman"/>
                <w:b w:val="0"/>
                <w:sz w:val="24"/>
                <w:szCs w:val="24"/>
              </w:rPr>
            </w:pPr>
            <w:r w:rsidRPr="00963134">
              <w:rPr>
                <w:rFonts w:ascii="Times New Roman" w:eastAsiaTheme="minorHAnsi" w:hAnsi="Times New Roman"/>
                <w:b w:val="0"/>
                <w:sz w:val="24"/>
                <w:szCs w:val="24"/>
              </w:rPr>
              <w:t>Rozhodovanie o</w:t>
            </w:r>
            <w:r w:rsidR="00521FC9" w:rsidRPr="00963134">
              <w:rPr>
                <w:rFonts w:ascii="Times New Roman" w:eastAsiaTheme="minorHAnsi" w:hAnsi="Times New Roman"/>
                <w:b w:val="0"/>
                <w:sz w:val="24"/>
                <w:szCs w:val="24"/>
              </w:rPr>
              <w:t xml:space="preserve"> žiadosti o </w:t>
            </w:r>
            <w:r w:rsidRPr="00963134">
              <w:rPr>
                <w:rFonts w:ascii="Times New Roman" w:eastAsiaTheme="minorHAnsi" w:hAnsi="Times New Roman"/>
                <w:b w:val="0"/>
                <w:sz w:val="24"/>
                <w:szCs w:val="24"/>
              </w:rPr>
              <w:t>zmene údajov</w:t>
            </w:r>
            <w:r w:rsidRPr="00963134">
              <w:rPr>
                <w:rFonts w:ascii="Times New Roman" w:hAnsi="Times New Roman"/>
                <w:b w:val="0"/>
                <w:sz w:val="24"/>
                <w:szCs w:val="24"/>
              </w:rPr>
              <w:t xml:space="preserve"> o</w:t>
            </w:r>
            <w:r w:rsidR="00326655" w:rsidRPr="00963134">
              <w:rPr>
                <w:rFonts w:ascii="Times New Roman" w:hAnsi="Times New Roman"/>
                <w:b w:val="0"/>
                <w:sz w:val="24"/>
                <w:szCs w:val="24"/>
              </w:rPr>
              <w:t> mieste prevádzkovania</w:t>
            </w:r>
            <w:r w:rsidRPr="00963134">
              <w:rPr>
                <w:rFonts w:ascii="Times New Roman" w:hAnsi="Times New Roman"/>
                <w:b w:val="0"/>
                <w:sz w:val="24"/>
                <w:szCs w:val="24"/>
              </w:rPr>
              <w:t xml:space="preserve">, </w:t>
            </w:r>
            <w:r w:rsidR="00521FC9" w:rsidRPr="00963134">
              <w:rPr>
                <w:rFonts w:ascii="Times New Roman" w:hAnsi="Times New Roman"/>
                <w:b w:val="0"/>
                <w:sz w:val="24"/>
                <w:szCs w:val="24"/>
              </w:rPr>
              <w:t>o žiadosti</w:t>
            </w:r>
            <w:r w:rsidRPr="00963134">
              <w:rPr>
                <w:rFonts w:ascii="Times New Roman" w:hAnsi="Times New Roman"/>
                <w:b w:val="0"/>
                <w:sz w:val="24"/>
                <w:szCs w:val="24"/>
              </w:rPr>
              <w:t xml:space="preserve"> o počte lôžok a</w:t>
            </w:r>
            <w:r w:rsidR="00521FC9" w:rsidRPr="00963134">
              <w:rPr>
                <w:rFonts w:ascii="Times New Roman" w:hAnsi="Times New Roman"/>
                <w:b w:val="0"/>
                <w:sz w:val="24"/>
                <w:szCs w:val="24"/>
              </w:rPr>
              <w:t> </w:t>
            </w:r>
            <w:r w:rsidRPr="00963134">
              <w:rPr>
                <w:rFonts w:ascii="Times New Roman" w:hAnsi="Times New Roman"/>
                <w:b w:val="0"/>
                <w:sz w:val="24"/>
                <w:szCs w:val="24"/>
              </w:rPr>
              <w:t>o</w:t>
            </w:r>
            <w:r w:rsidR="00521FC9" w:rsidRPr="00963134">
              <w:rPr>
                <w:rFonts w:ascii="Times New Roman" w:hAnsi="Times New Roman"/>
                <w:b w:val="0"/>
                <w:sz w:val="24"/>
                <w:szCs w:val="24"/>
              </w:rPr>
              <w:t xml:space="preserve"> žiadosti</w:t>
            </w:r>
            <w:r w:rsidRPr="00963134">
              <w:rPr>
                <w:rFonts w:ascii="Times New Roman" w:hAnsi="Times New Roman"/>
                <w:b w:val="0"/>
                <w:sz w:val="24"/>
                <w:szCs w:val="24"/>
              </w:rPr>
              <w:t xml:space="preserve"> rozdelení povinných programov medzi hlavnou nemocnicou a </w:t>
            </w:r>
            <w:r w:rsidR="00CC68E0" w:rsidRPr="00963134">
              <w:rPr>
                <w:rFonts w:ascii="Times New Roman" w:hAnsi="Times New Roman"/>
                <w:b w:val="0"/>
                <w:sz w:val="24"/>
                <w:szCs w:val="24"/>
              </w:rPr>
              <w:t>partnerskou</w:t>
            </w:r>
            <w:r w:rsidRPr="00963134">
              <w:rPr>
                <w:rFonts w:ascii="Times New Roman" w:hAnsi="Times New Roman"/>
                <w:b w:val="0"/>
                <w:sz w:val="24"/>
                <w:szCs w:val="24"/>
              </w:rPr>
              <w:t xml:space="preserve"> nemocnicou</w:t>
            </w:r>
            <w:r w:rsidR="00BC76E9" w:rsidRPr="00963134">
              <w:rPr>
                <w:rFonts w:ascii="Times New Roman" w:hAnsi="Times New Roman"/>
                <w:b w:val="0"/>
                <w:sz w:val="24"/>
                <w:szCs w:val="24"/>
              </w:rPr>
              <w:t xml:space="preserve"> nemocnice zaradenej do siete</w:t>
            </w:r>
            <w:r w:rsidR="00963A0F" w:rsidRPr="00963134">
              <w:rPr>
                <w:rFonts w:ascii="Times New Roman" w:hAnsi="Times New Roman"/>
                <w:b w:val="0"/>
                <w:sz w:val="24"/>
                <w:szCs w:val="24"/>
              </w:rPr>
              <w:t xml:space="preserve"> kategorizovaných nemocníc</w:t>
            </w:r>
          </w:p>
          <w:p w14:paraId="153BD052" w14:textId="77777777" w:rsidR="00B23393" w:rsidRPr="00963134" w:rsidRDefault="00B23393" w:rsidP="00746CAC">
            <w:pPr>
              <w:spacing w:after="0" w:line="240" w:lineRule="auto"/>
              <w:rPr>
                <w:rFonts w:ascii="Times New Roman" w:hAnsi="Times New Roman"/>
                <w:sz w:val="24"/>
                <w:szCs w:val="24"/>
              </w:rPr>
            </w:pPr>
          </w:p>
        </w:tc>
        <w:tc>
          <w:tcPr>
            <w:tcW w:w="1727" w:type="dxa"/>
            <w:tcMar>
              <w:top w:w="75" w:type="dxa"/>
              <w:left w:w="75" w:type="dxa"/>
              <w:bottom w:w="75" w:type="dxa"/>
              <w:right w:w="75" w:type="dxa"/>
            </w:tcMar>
            <w:hideMark/>
          </w:tcPr>
          <w:p w14:paraId="32B386AC" w14:textId="77777777" w:rsidR="00B23393" w:rsidRPr="00963134" w:rsidRDefault="00B23393" w:rsidP="00746CAC">
            <w:pPr>
              <w:spacing w:after="0" w:line="240" w:lineRule="auto"/>
              <w:jc w:val="right"/>
              <w:rPr>
                <w:rFonts w:ascii="Times New Roman" w:hAnsi="Times New Roman"/>
                <w:sz w:val="24"/>
                <w:szCs w:val="24"/>
              </w:rPr>
            </w:pPr>
            <w:r w:rsidRPr="00963134">
              <w:rPr>
                <w:rFonts w:ascii="Times New Roman" w:hAnsi="Times New Roman"/>
                <w:sz w:val="24"/>
                <w:szCs w:val="24"/>
              </w:rPr>
              <w:t>100 eur</w:t>
            </w:r>
          </w:p>
        </w:tc>
      </w:tr>
      <w:tr w:rsidR="00EE3312" w:rsidRPr="00963134" w14:paraId="0E64AD32" w14:textId="77777777" w:rsidTr="00BF40F2">
        <w:tc>
          <w:tcPr>
            <w:tcW w:w="504" w:type="dxa"/>
            <w:tcMar>
              <w:top w:w="75" w:type="dxa"/>
              <w:left w:w="75" w:type="dxa"/>
              <w:bottom w:w="75" w:type="dxa"/>
              <w:right w:w="75" w:type="dxa"/>
            </w:tcMar>
            <w:hideMark/>
          </w:tcPr>
          <w:p w14:paraId="05A144E4" w14:textId="77777777" w:rsidR="00B23393" w:rsidRPr="00963134" w:rsidRDefault="00BC76E9" w:rsidP="00746CAC">
            <w:pPr>
              <w:spacing w:after="0" w:line="240" w:lineRule="auto"/>
              <w:rPr>
                <w:rFonts w:ascii="Times New Roman" w:hAnsi="Times New Roman"/>
                <w:sz w:val="24"/>
                <w:szCs w:val="24"/>
              </w:rPr>
            </w:pPr>
            <w:r w:rsidRPr="00963134">
              <w:rPr>
                <w:rStyle w:val="HTMLVariable"/>
                <w:rFonts w:ascii="Times New Roman" w:hAnsi="Times New Roman"/>
                <w:sz w:val="24"/>
                <w:szCs w:val="24"/>
              </w:rPr>
              <w:t>c</w:t>
            </w:r>
            <w:r w:rsidR="00B23393" w:rsidRPr="00963134">
              <w:rPr>
                <w:rStyle w:val="HTMLVariable"/>
                <w:rFonts w:ascii="Times New Roman" w:hAnsi="Times New Roman"/>
                <w:sz w:val="24"/>
                <w:szCs w:val="24"/>
              </w:rPr>
              <w:t>)</w:t>
            </w:r>
          </w:p>
        </w:tc>
        <w:tc>
          <w:tcPr>
            <w:tcW w:w="7009" w:type="dxa"/>
            <w:tcMar>
              <w:top w:w="75" w:type="dxa"/>
              <w:left w:w="75" w:type="dxa"/>
              <w:bottom w:w="75" w:type="dxa"/>
              <w:right w:w="75" w:type="dxa"/>
            </w:tcMar>
          </w:tcPr>
          <w:p w14:paraId="16DC8C16" w14:textId="420F7B7F" w:rsidR="00B23393" w:rsidRPr="00963134" w:rsidRDefault="00B23393" w:rsidP="00746CAC">
            <w:pPr>
              <w:spacing w:after="0" w:line="240" w:lineRule="auto"/>
              <w:rPr>
                <w:rFonts w:ascii="Times New Roman" w:hAnsi="Times New Roman"/>
                <w:sz w:val="24"/>
                <w:szCs w:val="24"/>
              </w:rPr>
            </w:pPr>
            <w:r w:rsidRPr="00963134">
              <w:rPr>
                <w:rFonts w:ascii="Times New Roman" w:hAnsi="Times New Roman"/>
                <w:sz w:val="24"/>
                <w:szCs w:val="24"/>
              </w:rPr>
              <w:t>Rozhodovanie</w:t>
            </w:r>
            <w:r w:rsidRPr="00963134">
              <w:rPr>
                <w:rFonts w:ascii="Times New Roman" w:eastAsiaTheme="minorHAnsi" w:hAnsi="Times New Roman"/>
                <w:sz w:val="24"/>
                <w:szCs w:val="24"/>
              </w:rPr>
              <w:t xml:space="preserve"> o</w:t>
            </w:r>
            <w:r w:rsidR="00521FC9" w:rsidRPr="00963134">
              <w:rPr>
                <w:rFonts w:ascii="Times New Roman" w:eastAsiaTheme="minorHAnsi" w:hAnsi="Times New Roman"/>
                <w:sz w:val="24"/>
                <w:szCs w:val="24"/>
              </w:rPr>
              <w:t xml:space="preserve"> žiadosti o </w:t>
            </w:r>
            <w:r w:rsidRPr="00963134">
              <w:rPr>
                <w:rFonts w:ascii="Times New Roman" w:hAnsi="Times New Roman"/>
                <w:sz w:val="24"/>
                <w:szCs w:val="24"/>
              </w:rPr>
              <w:t>znížení úrovne nemocnice</w:t>
            </w:r>
            <w:r w:rsidR="00BC76E9" w:rsidRPr="00963134">
              <w:rPr>
                <w:rFonts w:ascii="Times New Roman" w:hAnsi="Times New Roman"/>
                <w:sz w:val="24"/>
                <w:szCs w:val="24"/>
              </w:rPr>
              <w:t xml:space="preserve"> zaradenej do siete</w:t>
            </w:r>
            <w:r w:rsidR="00521FC9" w:rsidRPr="00963134">
              <w:rPr>
                <w:rFonts w:ascii="Times New Roman" w:hAnsi="Times New Roman"/>
                <w:sz w:val="24"/>
                <w:szCs w:val="24"/>
              </w:rPr>
              <w:t xml:space="preserve"> kategorizovaných nemocníc</w:t>
            </w:r>
            <w:r w:rsidRPr="00963134">
              <w:rPr>
                <w:rFonts w:ascii="Times New Roman" w:hAnsi="Times New Roman"/>
                <w:sz w:val="24"/>
                <w:szCs w:val="24"/>
              </w:rPr>
              <w:t xml:space="preserve">, </w:t>
            </w:r>
            <w:r w:rsidR="00521FC9" w:rsidRPr="00963134">
              <w:rPr>
                <w:rFonts w:ascii="Times New Roman" w:hAnsi="Times New Roman"/>
                <w:sz w:val="24"/>
                <w:szCs w:val="24"/>
              </w:rPr>
              <w:t xml:space="preserve">o </w:t>
            </w:r>
            <w:r w:rsidR="00521FC9" w:rsidRPr="00963134">
              <w:rPr>
                <w:rFonts w:ascii="Times New Roman" w:eastAsiaTheme="minorHAnsi" w:hAnsi="Times New Roman"/>
                <w:sz w:val="24"/>
                <w:szCs w:val="24"/>
              </w:rPr>
              <w:t>žiadosti</w:t>
            </w:r>
            <w:r w:rsidRPr="00963134">
              <w:rPr>
                <w:rFonts w:ascii="Times New Roman" w:hAnsi="Times New Roman"/>
                <w:sz w:val="24"/>
                <w:szCs w:val="24"/>
              </w:rPr>
              <w:t xml:space="preserve"> o zrušení </w:t>
            </w:r>
            <w:r w:rsidR="0096292B" w:rsidRPr="00963134">
              <w:rPr>
                <w:rFonts w:ascii="Times New Roman" w:hAnsi="Times New Roman"/>
                <w:sz w:val="24"/>
                <w:szCs w:val="24"/>
              </w:rPr>
              <w:t>doplnkového programu v nemocnici</w:t>
            </w:r>
            <w:r w:rsidR="00BC76E9" w:rsidRPr="00963134">
              <w:rPr>
                <w:rFonts w:ascii="Times New Roman" w:hAnsi="Times New Roman"/>
                <w:sz w:val="24"/>
                <w:szCs w:val="24"/>
              </w:rPr>
              <w:t xml:space="preserve"> zaradenej do siete </w:t>
            </w:r>
            <w:r w:rsidR="00521FC9" w:rsidRPr="00963134">
              <w:rPr>
                <w:rFonts w:ascii="Times New Roman" w:hAnsi="Times New Roman"/>
                <w:sz w:val="24"/>
                <w:szCs w:val="24"/>
              </w:rPr>
              <w:t>kategorizovaných nemocníc</w:t>
            </w:r>
            <w:r w:rsidR="00BC76E9" w:rsidRPr="00963134">
              <w:rPr>
                <w:rFonts w:ascii="Times New Roman" w:hAnsi="Times New Roman"/>
                <w:sz w:val="24"/>
                <w:szCs w:val="24"/>
              </w:rPr>
              <w:t xml:space="preserve"> </w:t>
            </w:r>
            <w:r w:rsidRPr="00963134">
              <w:rPr>
                <w:rFonts w:ascii="Times New Roman" w:hAnsi="Times New Roman"/>
                <w:sz w:val="24"/>
                <w:szCs w:val="24"/>
              </w:rPr>
              <w:t>a o</w:t>
            </w:r>
            <w:r w:rsidR="00521FC9" w:rsidRPr="00963134">
              <w:rPr>
                <w:rFonts w:ascii="Times New Roman" w:hAnsi="Times New Roman"/>
                <w:sz w:val="24"/>
                <w:szCs w:val="24"/>
              </w:rPr>
              <w:t> </w:t>
            </w:r>
            <w:r w:rsidR="00521FC9" w:rsidRPr="00963134">
              <w:rPr>
                <w:rFonts w:ascii="Times New Roman" w:eastAsiaTheme="minorHAnsi" w:hAnsi="Times New Roman"/>
                <w:sz w:val="24"/>
                <w:szCs w:val="24"/>
              </w:rPr>
              <w:t>žiadosti</w:t>
            </w:r>
            <w:r w:rsidRPr="00963134">
              <w:rPr>
                <w:rFonts w:ascii="Times New Roman" w:hAnsi="Times New Roman"/>
                <w:sz w:val="24"/>
                <w:szCs w:val="24"/>
              </w:rPr>
              <w:t xml:space="preserve"> o </w:t>
            </w:r>
            <w:r w:rsidR="0096292B" w:rsidRPr="00963134">
              <w:rPr>
                <w:rFonts w:ascii="Times New Roman" w:hAnsi="Times New Roman"/>
                <w:sz w:val="24"/>
                <w:szCs w:val="24"/>
              </w:rPr>
              <w:t>vyradení nemocnice zo siete</w:t>
            </w:r>
            <w:r w:rsidR="00963A0F" w:rsidRPr="00963134">
              <w:rPr>
                <w:rFonts w:ascii="Times New Roman" w:hAnsi="Times New Roman"/>
                <w:sz w:val="24"/>
                <w:szCs w:val="24"/>
              </w:rPr>
              <w:t xml:space="preserve"> kategorizovaných nemocníc</w:t>
            </w:r>
            <w:r w:rsidR="009A544F" w:rsidRPr="00963134">
              <w:rPr>
                <w:rFonts w:ascii="Times New Roman" w:hAnsi="Times New Roman"/>
                <w:sz w:val="24"/>
                <w:szCs w:val="24"/>
              </w:rPr>
              <w:t>.</w:t>
            </w:r>
          </w:p>
        </w:tc>
        <w:tc>
          <w:tcPr>
            <w:tcW w:w="1727" w:type="dxa"/>
            <w:tcMar>
              <w:top w:w="75" w:type="dxa"/>
              <w:left w:w="75" w:type="dxa"/>
              <w:bottom w:w="75" w:type="dxa"/>
              <w:right w:w="75" w:type="dxa"/>
            </w:tcMar>
          </w:tcPr>
          <w:p w14:paraId="25F6F6BE" w14:textId="77777777" w:rsidR="00B23393" w:rsidRPr="00963134" w:rsidRDefault="00BC76E9" w:rsidP="00746CAC">
            <w:pPr>
              <w:spacing w:after="0" w:line="240" w:lineRule="auto"/>
              <w:jc w:val="right"/>
              <w:rPr>
                <w:rFonts w:ascii="Times New Roman" w:hAnsi="Times New Roman"/>
                <w:sz w:val="24"/>
                <w:szCs w:val="24"/>
              </w:rPr>
            </w:pPr>
            <w:r w:rsidRPr="00963134">
              <w:rPr>
                <w:rFonts w:ascii="Times New Roman" w:hAnsi="Times New Roman"/>
                <w:sz w:val="24"/>
                <w:szCs w:val="24"/>
              </w:rPr>
              <w:t>2</w:t>
            </w:r>
            <w:r w:rsidR="00B23393" w:rsidRPr="00963134">
              <w:rPr>
                <w:rFonts w:ascii="Times New Roman" w:hAnsi="Times New Roman"/>
                <w:sz w:val="24"/>
                <w:szCs w:val="24"/>
              </w:rPr>
              <w:t>00 eur</w:t>
            </w:r>
          </w:p>
        </w:tc>
      </w:tr>
    </w:tbl>
    <w:p w14:paraId="4755064B" w14:textId="77777777" w:rsidR="004E2B7A" w:rsidRPr="00963134" w:rsidRDefault="004E2B7A" w:rsidP="00746CAC">
      <w:pPr>
        <w:spacing w:after="0" w:line="240" w:lineRule="auto"/>
        <w:jc w:val="center"/>
        <w:rPr>
          <w:rStyle w:val="HTMLVariable"/>
          <w:rFonts w:ascii="Times New Roman" w:hAnsi="Times New Roman"/>
          <w:sz w:val="24"/>
          <w:szCs w:val="24"/>
        </w:rPr>
      </w:pPr>
    </w:p>
    <w:p w14:paraId="48DCFDFB" w14:textId="77777777" w:rsidR="004E2B7A" w:rsidRPr="00963134" w:rsidRDefault="004E2B7A" w:rsidP="00746CAC">
      <w:pPr>
        <w:spacing w:after="0" w:line="240" w:lineRule="auto"/>
        <w:jc w:val="both"/>
        <w:rPr>
          <w:rFonts w:ascii="Times New Roman" w:hAnsi="Times New Roman"/>
          <w:sz w:val="24"/>
          <w:szCs w:val="24"/>
        </w:rPr>
      </w:pPr>
    </w:p>
    <w:p w14:paraId="6108650B" w14:textId="77777777" w:rsidR="004E2B7A" w:rsidRPr="00963134" w:rsidRDefault="004E2B7A" w:rsidP="00746CAC">
      <w:pPr>
        <w:spacing w:after="0" w:line="240" w:lineRule="auto"/>
        <w:jc w:val="both"/>
        <w:rPr>
          <w:rStyle w:val="HTMLVariable"/>
          <w:rFonts w:ascii="Times New Roman" w:hAnsi="Times New Roman"/>
          <w:sz w:val="24"/>
          <w:szCs w:val="24"/>
        </w:rPr>
      </w:pPr>
      <w:r w:rsidRPr="00963134">
        <w:rPr>
          <w:rStyle w:val="HTMLVariable"/>
          <w:rFonts w:ascii="Times New Roman" w:hAnsi="Times New Roman"/>
          <w:sz w:val="24"/>
          <w:szCs w:val="24"/>
        </w:rPr>
        <w:t>Poznámky</w:t>
      </w:r>
    </w:p>
    <w:p w14:paraId="1A192F30" w14:textId="1C9A090D" w:rsidR="00F65551" w:rsidRPr="00963134" w:rsidRDefault="00B10B5D" w:rsidP="00746CAC">
      <w:pPr>
        <w:pStyle w:val="ListParagraph"/>
        <w:numPr>
          <w:ilvl w:val="6"/>
          <w:numId w:val="15"/>
        </w:numPr>
        <w:ind w:left="284" w:hanging="284"/>
        <w:jc w:val="both"/>
      </w:pPr>
      <w:r w:rsidRPr="00963134">
        <w:t>Poplatok podľa písmen a) až c) musí byť uhradený najneskôr do siedmych dní odo dňa doručenia žiadosti, inak sa konanie zastaví.</w:t>
      </w:r>
    </w:p>
    <w:p w14:paraId="53341642" w14:textId="77777777" w:rsidR="004E2B7A" w:rsidRPr="00963134" w:rsidRDefault="00BC76E9" w:rsidP="00746CAC">
      <w:pPr>
        <w:pStyle w:val="ListParagraph"/>
        <w:numPr>
          <w:ilvl w:val="6"/>
          <w:numId w:val="15"/>
        </w:numPr>
        <w:ind w:left="284" w:hanging="284"/>
        <w:jc w:val="both"/>
      </w:pPr>
      <w:r w:rsidRPr="00963134">
        <w:t>Ak konanie podľa písmen a) až c</w:t>
      </w:r>
      <w:r w:rsidR="004E2B7A" w:rsidRPr="00963134">
        <w:t>) bolo zastavené,</w:t>
      </w:r>
      <w:r w:rsidR="004A09A8" w:rsidRPr="00963134">
        <w:rPr>
          <w:vertAlign w:val="superscript"/>
        </w:rPr>
        <w:t>35ml</w:t>
      </w:r>
      <w:r w:rsidR="004A09A8" w:rsidRPr="00963134">
        <w:t>)</w:t>
      </w:r>
      <w:r w:rsidR="004E2B7A" w:rsidRPr="00963134">
        <w:t xml:space="preserve"> uhradené poplatky sa nevracajú.“.</w:t>
      </w:r>
    </w:p>
    <w:p w14:paraId="1046C94E" w14:textId="4288EEDE" w:rsidR="004A09A8" w:rsidRDefault="004A09A8" w:rsidP="00746CAC">
      <w:pPr>
        <w:spacing w:after="0" w:line="240" w:lineRule="auto"/>
        <w:jc w:val="both"/>
        <w:rPr>
          <w:rFonts w:ascii="Times New Roman" w:hAnsi="Times New Roman"/>
          <w:sz w:val="24"/>
          <w:szCs w:val="24"/>
        </w:rPr>
      </w:pPr>
    </w:p>
    <w:p w14:paraId="1A40A426" w14:textId="17DD3032" w:rsidR="00963134" w:rsidRDefault="00963134" w:rsidP="00746CAC">
      <w:pPr>
        <w:spacing w:after="0" w:line="240" w:lineRule="auto"/>
        <w:jc w:val="both"/>
        <w:rPr>
          <w:rFonts w:ascii="Times New Roman" w:hAnsi="Times New Roman"/>
          <w:sz w:val="24"/>
          <w:szCs w:val="24"/>
        </w:rPr>
      </w:pPr>
      <w:r>
        <w:rPr>
          <w:rFonts w:ascii="Times New Roman" w:hAnsi="Times New Roman"/>
          <w:sz w:val="24"/>
          <w:szCs w:val="24"/>
        </w:rPr>
        <w:t>Poznámka pod čiarou k odkazu 35ml znie:</w:t>
      </w:r>
    </w:p>
    <w:p w14:paraId="06A57B53" w14:textId="059A2D63" w:rsidR="004A09A8" w:rsidRPr="00963134" w:rsidRDefault="00963134" w:rsidP="00746CAC">
      <w:pPr>
        <w:spacing w:after="0" w:line="240" w:lineRule="auto"/>
        <w:jc w:val="both"/>
        <w:rPr>
          <w:rFonts w:ascii="Times New Roman" w:hAnsi="Times New Roman"/>
          <w:sz w:val="24"/>
          <w:szCs w:val="24"/>
        </w:rPr>
      </w:pPr>
      <w:r>
        <w:rPr>
          <w:rFonts w:ascii="Times New Roman" w:hAnsi="Times New Roman"/>
          <w:sz w:val="24"/>
          <w:szCs w:val="24"/>
        </w:rPr>
        <w:t>„</w:t>
      </w:r>
      <w:r w:rsidR="004A09A8" w:rsidRPr="00963134">
        <w:rPr>
          <w:rFonts w:ascii="Times New Roman" w:hAnsi="Times New Roman"/>
          <w:sz w:val="24"/>
          <w:szCs w:val="24"/>
          <w:vertAlign w:val="superscript"/>
        </w:rPr>
        <w:t>35ml</w:t>
      </w:r>
      <w:r w:rsidR="004A09A8" w:rsidRPr="00963134">
        <w:rPr>
          <w:rFonts w:ascii="Times New Roman" w:hAnsi="Times New Roman"/>
          <w:sz w:val="24"/>
          <w:szCs w:val="24"/>
        </w:rPr>
        <w:t>) § 29 ods. 1 písm. h) zákona č. .../2021</w:t>
      </w:r>
      <w:r>
        <w:rPr>
          <w:rFonts w:ascii="Times New Roman" w:hAnsi="Times New Roman"/>
          <w:sz w:val="24"/>
          <w:szCs w:val="24"/>
        </w:rPr>
        <w:t xml:space="preserve"> Z. z.</w:t>
      </w:r>
      <w:r w:rsidR="004A09A8" w:rsidRPr="00963134">
        <w:rPr>
          <w:rFonts w:ascii="Times New Roman" w:hAnsi="Times New Roman"/>
          <w:sz w:val="24"/>
          <w:szCs w:val="24"/>
        </w:rPr>
        <w:t xml:space="preserve"> o kategorizácii ústavnej zdravotnej starostlivosti</w:t>
      </w:r>
      <w:r>
        <w:rPr>
          <w:rFonts w:ascii="Times New Roman" w:hAnsi="Times New Roman"/>
          <w:sz w:val="24"/>
          <w:szCs w:val="24"/>
        </w:rPr>
        <w:t xml:space="preserve"> a o zmene a doplnení niektorých zákonov.“.</w:t>
      </w:r>
    </w:p>
    <w:p w14:paraId="1578C54B" w14:textId="77777777" w:rsidR="004E2B7A" w:rsidRPr="00963134" w:rsidRDefault="004E2B7A" w:rsidP="00746CAC">
      <w:pPr>
        <w:spacing w:after="0" w:line="240" w:lineRule="auto"/>
        <w:jc w:val="both"/>
        <w:rPr>
          <w:rFonts w:ascii="Times New Roman" w:eastAsia="Times New Roman" w:hAnsi="Times New Roman"/>
          <w:sz w:val="24"/>
          <w:szCs w:val="24"/>
          <w:lang w:eastAsia="sk-SK"/>
        </w:rPr>
      </w:pPr>
    </w:p>
    <w:p w14:paraId="5535932E" w14:textId="77777777" w:rsidR="00B23393" w:rsidRPr="00963134" w:rsidRDefault="00B23393" w:rsidP="00746CAC">
      <w:pPr>
        <w:spacing w:after="0" w:line="240" w:lineRule="auto"/>
        <w:jc w:val="center"/>
        <w:rPr>
          <w:rFonts w:ascii="Times New Roman" w:eastAsia="Times New Roman" w:hAnsi="Times New Roman"/>
          <w:b/>
          <w:sz w:val="24"/>
          <w:szCs w:val="24"/>
          <w:lang w:eastAsia="sk-SK"/>
        </w:rPr>
      </w:pPr>
      <w:r w:rsidRPr="00963134">
        <w:rPr>
          <w:rFonts w:ascii="Times New Roman" w:eastAsia="Times New Roman" w:hAnsi="Times New Roman"/>
          <w:b/>
          <w:sz w:val="24"/>
          <w:szCs w:val="24"/>
          <w:lang w:eastAsia="sk-SK"/>
        </w:rPr>
        <w:t>Čl. III</w:t>
      </w:r>
    </w:p>
    <w:p w14:paraId="035C29C0" w14:textId="77777777" w:rsidR="00B23393" w:rsidRPr="00963134" w:rsidRDefault="00B23393" w:rsidP="00746CAC">
      <w:pPr>
        <w:spacing w:after="0" w:line="240" w:lineRule="auto"/>
        <w:jc w:val="center"/>
        <w:rPr>
          <w:rFonts w:ascii="Times New Roman" w:eastAsia="Times New Roman" w:hAnsi="Times New Roman"/>
          <w:b/>
          <w:sz w:val="24"/>
          <w:szCs w:val="24"/>
          <w:lang w:eastAsia="sk-SK"/>
        </w:rPr>
      </w:pPr>
    </w:p>
    <w:p w14:paraId="01BA5CA8" w14:textId="5C5A074C" w:rsidR="00B23393" w:rsidRPr="00963134" w:rsidRDefault="00B23393" w:rsidP="00746CAC">
      <w:pPr>
        <w:spacing w:after="0" w:line="240" w:lineRule="auto"/>
        <w:jc w:val="both"/>
        <w:rPr>
          <w:rFonts w:ascii="Times New Roman" w:eastAsia="Times New Roman" w:hAnsi="Times New Roman"/>
          <w:b/>
          <w:sz w:val="24"/>
          <w:szCs w:val="24"/>
          <w:lang w:eastAsia="sk-SK"/>
        </w:rPr>
      </w:pPr>
      <w:r w:rsidRPr="00963134">
        <w:rPr>
          <w:rFonts w:ascii="Times New Roman" w:eastAsia="Times New Roman" w:hAnsi="Times New Roman"/>
          <w:b/>
          <w:sz w:val="24"/>
          <w:szCs w:val="24"/>
          <w:lang w:eastAsia="sk-SK"/>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w:t>
      </w:r>
      <w:r w:rsidRPr="00963134">
        <w:rPr>
          <w:rFonts w:ascii="Times New Roman" w:eastAsia="Times New Roman" w:hAnsi="Times New Roman"/>
          <w:b/>
          <w:sz w:val="24"/>
          <w:szCs w:val="24"/>
          <w:lang w:eastAsia="sk-SK"/>
        </w:rPr>
        <w:lastRenderedPageBreak/>
        <w:t>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w:t>
      </w:r>
      <w:r w:rsidR="00FF03DE" w:rsidRPr="00963134">
        <w:rPr>
          <w:rFonts w:ascii="Times New Roman" w:eastAsia="Times New Roman" w:hAnsi="Times New Roman"/>
          <w:b/>
          <w:sz w:val="24"/>
          <w:szCs w:val="24"/>
          <w:lang w:eastAsia="sk-SK"/>
        </w:rPr>
        <w:t>,</w:t>
      </w:r>
      <w:r w:rsidRPr="00963134">
        <w:rPr>
          <w:rFonts w:ascii="Times New Roman" w:eastAsia="Times New Roman" w:hAnsi="Times New Roman"/>
          <w:b/>
          <w:sz w:val="24"/>
          <w:szCs w:val="24"/>
          <w:lang w:eastAsia="sk-SK"/>
        </w:rPr>
        <w:t xml:space="preserve"> zákona č. 257/2021 Z. z.</w:t>
      </w:r>
      <w:r w:rsidR="00FF03DE" w:rsidRPr="00963134">
        <w:rPr>
          <w:rFonts w:ascii="Times New Roman" w:eastAsia="Times New Roman" w:hAnsi="Times New Roman"/>
          <w:b/>
          <w:sz w:val="24"/>
          <w:szCs w:val="24"/>
          <w:lang w:eastAsia="sk-SK"/>
        </w:rPr>
        <w:t xml:space="preserve"> a zákona č. 310/2021 Z. z. </w:t>
      </w:r>
      <w:r w:rsidRPr="00963134">
        <w:rPr>
          <w:rFonts w:ascii="Times New Roman" w:eastAsia="Times New Roman" w:hAnsi="Times New Roman"/>
          <w:b/>
          <w:sz w:val="24"/>
          <w:szCs w:val="24"/>
          <w:lang w:eastAsia="sk-SK"/>
        </w:rPr>
        <w:t xml:space="preserve">sa mení takto: </w:t>
      </w:r>
    </w:p>
    <w:p w14:paraId="65814B75"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 xml:space="preserve"> </w:t>
      </w:r>
    </w:p>
    <w:p w14:paraId="2C38AAB6" w14:textId="77777777" w:rsidR="00B23393" w:rsidRPr="00963134" w:rsidRDefault="00B23393" w:rsidP="00746CAC">
      <w:pPr>
        <w:spacing w:after="0" w:line="240" w:lineRule="auto"/>
        <w:contextualSpacing/>
        <w:jc w:val="both"/>
        <w:rPr>
          <w:rFonts w:ascii="Times New Roman" w:hAnsi="Times New Roman"/>
          <w:b/>
          <w:sz w:val="24"/>
          <w:szCs w:val="24"/>
          <w:lang w:eastAsia="sk-SK"/>
        </w:rPr>
      </w:pPr>
      <w:r w:rsidRPr="00963134">
        <w:rPr>
          <w:rFonts w:ascii="Times New Roman" w:hAnsi="Times New Roman"/>
          <w:b/>
          <w:sz w:val="24"/>
          <w:szCs w:val="24"/>
          <w:lang w:eastAsia="sk-SK"/>
        </w:rPr>
        <w:t xml:space="preserve">Poznámka pod čiarou k odkazu 102a znie: </w:t>
      </w:r>
    </w:p>
    <w:p w14:paraId="14F9E57B" w14:textId="04D6C4B5" w:rsidR="00B23393" w:rsidRPr="00963134" w:rsidRDefault="00B23393"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w:t>
      </w:r>
      <w:r w:rsidRPr="00963134">
        <w:rPr>
          <w:rFonts w:ascii="Times New Roman" w:eastAsia="Times New Roman" w:hAnsi="Times New Roman"/>
          <w:sz w:val="24"/>
          <w:szCs w:val="24"/>
          <w:vertAlign w:val="superscript"/>
          <w:lang w:eastAsia="sk-SK"/>
        </w:rPr>
        <w:t>102a</w:t>
      </w:r>
      <w:r w:rsidRPr="00963134">
        <w:rPr>
          <w:rFonts w:ascii="Times New Roman" w:eastAsia="Times New Roman" w:hAnsi="Times New Roman"/>
          <w:sz w:val="24"/>
          <w:szCs w:val="24"/>
          <w:lang w:eastAsia="sk-SK"/>
        </w:rPr>
        <w:t xml:space="preserve">) § </w:t>
      </w:r>
      <w:r w:rsidR="00BC76E9" w:rsidRPr="00963134">
        <w:rPr>
          <w:rFonts w:ascii="Times New Roman" w:eastAsia="Times New Roman" w:hAnsi="Times New Roman"/>
          <w:sz w:val="24"/>
          <w:szCs w:val="24"/>
          <w:lang w:eastAsia="sk-SK"/>
        </w:rPr>
        <w:t xml:space="preserve">6 </w:t>
      </w:r>
      <w:r w:rsidRPr="00963134">
        <w:rPr>
          <w:rFonts w:ascii="Times New Roman" w:eastAsia="Times New Roman" w:hAnsi="Times New Roman"/>
          <w:sz w:val="24"/>
          <w:szCs w:val="24"/>
          <w:lang w:eastAsia="sk-SK"/>
        </w:rPr>
        <w:t xml:space="preserve">ods. </w:t>
      </w:r>
      <w:r w:rsidR="00BC76E9" w:rsidRPr="00963134">
        <w:rPr>
          <w:rFonts w:ascii="Times New Roman" w:eastAsia="Times New Roman" w:hAnsi="Times New Roman"/>
          <w:sz w:val="24"/>
          <w:szCs w:val="24"/>
          <w:lang w:eastAsia="sk-SK"/>
        </w:rPr>
        <w:t xml:space="preserve">4 </w:t>
      </w:r>
      <w:r w:rsidRPr="00963134">
        <w:rPr>
          <w:rFonts w:ascii="Times New Roman" w:eastAsia="Times New Roman" w:hAnsi="Times New Roman"/>
          <w:sz w:val="24"/>
          <w:szCs w:val="24"/>
          <w:lang w:eastAsia="sk-SK"/>
        </w:rPr>
        <w:t xml:space="preserve">zákona č. </w:t>
      </w:r>
      <w:r w:rsidR="00BC76E9" w:rsidRPr="00963134">
        <w:rPr>
          <w:rFonts w:ascii="Times New Roman" w:eastAsia="Times New Roman" w:hAnsi="Times New Roman"/>
          <w:sz w:val="24"/>
          <w:szCs w:val="24"/>
          <w:lang w:eastAsia="sk-SK"/>
        </w:rPr>
        <w:t>581</w:t>
      </w:r>
      <w:r w:rsidRPr="00963134">
        <w:rPr>
          <w:rFonts w:ascii="Times New Roman" w:eastAsia="Times New Roman" w:hAnsi="Times New Roman"/>
          <w:sz w:val="24"/>
          <w:szCs w:val="24"/>
          <w:lang w:eastAsia="sk-SK"/>
        </w:rPr>
        <w:t>/20</w:t>
      </w:r>
      <w:r w:rsidR="00BC76E9" w:rsidRPr="00963134">
        <w:rPr>
          <w:rFonts w:ascii="Times New Roman" w:eastAsia="Times New Roman" w:hAnsi="Times New Roman"/>
          <w:sz w:val="24"/>
          <w:szCs w:val="24"/>
          <w:lang w:eastAsia="sk-SK"/>
        </w:rPr>
        <w:t>04</w:t>
      </w:r>
      <w:r w:rsidRPr="00963134">
        <w:rPr>
          <w:rFonts w:ascii="Times New Roman" w:eastAsia="Times New Roman" w:hAnsi="Times New Roman"/>
          <w:sz w:val="24"/>
          <w:szCs w:val="24"/>
          <w:lang w:eastAsia="sk-SK"/>
        </w:rPr>
        <w:t xml:space="preserve"> Z. z.</w:t>
      </w:r>
      <w:r w:rsidR="00BC76E9" w:rsidRPr="00963134">
        <w:rPr>
          <w:rFonts w:ascii="Times New Roman" w:eastAsia="Times New Roman" w:hAnsi="Times New Roman"/>
          <w:sz w:val="24"/>
          <w:szCs w:val="24"/>
          <w:lang w:eastAsia="sk-SK"/>
        </w:rPr>
        <w:t xml:space="preserve"> v znení zákona č..../2021 Z. z.</w:t>
      </w:r>
      <w:r w:rsidRPr="00963134">
        <w:rPr>
          <w:rFonts w:ascii="Times New Roman" w:eastAsia="Times New Roman" w:hAnsi="Times New Roman"/>
          <w:sz w:val="24"/>
          <w:szCs w:val="24"/>
          <w:lang w:eastAsia="sk-SK"/>
        </w:rPr>
        <w:t xml:space="preserve">“. </w:t>
      </w:r>
    </w:p>
    <w:p w14:paraId="51E55F99"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p>
    <w:p w14:paraId="67914819"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Čl. IV</w:t>
      </w:r>
    </w:p>
    <w:p w14:paraId="4B87C6EA" w14:textId="77777777" w:rsidR="00B23393" w:rsidRPr="00963134" w:rsidRDefault="00B23393" w:rsidP="00746CAC">
      <w:pPr>
        <w:spacing w:after="0" w:line="240" w:lineRule="auto"/>
        <w:jc w:val="center"/>
        <w:rPr>
          <w:rFonts w:ascii="Times New Roman" w:hAnsi="Times New Roman"/>
          <w:b/>
          <w:sz w:val="24"/>
          <w:szCs w:val="24"/>
        </w:rPr>
      </w:pPr>
    </w:p>
    <w:p w14:paraId="32E6E510" w14:textId="77777777" w:rsidR="00B23393" w:rsidRPr="00963134" w:rsidRDefault="00B23393" w:rsidP="00746CAC">
      <w:pPr>
        <w:spacing w:after="0" w:line="240" w:lineRule="auto"/>
        <w:jc w:val="both"/>
        <w:rPr>
          <w:rFonts w:ascii="Times New Roman" w:eastAsia="Times New Roman" w:hAnsi="Times New Roman"/>
          <w:b/>
          <w:sz w:val="24"/>
          <w:szCs w:val="24"/>
          <w:lang w:eastAsia="sk-SK"/>
        </w:rPr>
      </w:pPr>
      <w:r w:rsidRPr="00963134">
        <w:rPr>
          <w:rFonts w:ascii="Times New Roman" w:hAnsi="Times New Roman"/>
          <w:b/>
          <w:sz w:val="24"/>
          <w:szCs w:val="24"/>
          <w:shd w:val="clear" w:color="auto" w:fill="FFFFFF"/>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zákona č. 252/2021 Z. z. a zákona č. .../2021 Z. z. sa mení a dopĺňa takto:</w:t>
      </w:r>
    </w:p>
    <w:p w14:paraId="5EEE596C"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p>
    <w:p w14:paraId="78E9706D" w14:textId="77777777" w:rsidR="00B23393" w:rsidRPr="00963134" w:rsidRDefault="00B23393" w:rsidP="00746CAC">
      <w:pPr>
        <w:pStyle w:val="ListParagraph"/>
        <w:numPr>
          <w:ilvl w:val="0"/>
          <w:numId w:val="31"/>
        </w:numPr>
        <w:contextualSpacing/>
        <w:jc w:val="both"/>
        <w:rPr>
          <w:b/>
          <w:lang w:eastAsia="sk-SK"/>
        </w:rPr>
      </w:pPr>
      <w:r w:rsidRPr="00963134">
        <w:rPr>
          <w:b/>
          <w:lang w:eastAsia="sk-SK"/>
        </w:rPr>
        <w:t xml:space="preserve">V § 2 odsek 23 znie: </w:t>
      </w:r>
    </w:p>
    <w:p w14:paraId="2E8B10E4" w14:textId="3D22C5B4" w:rsidR="009B085D" w:rsidRPr="00963134" w:rsidRDefault="00B23393"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 xml:space="preserve">„(23) Zdravotný obvod určí poskytovateľovi ambulantnej starostlivosti podľa odseku 22 </w:t>
      </w:r>
      <w:r w:rsidR="00945F69" w:rsidRPr="00963134">
        <w:rPr>
          <w:rFonts w:ascii="Times New Roman" w:eastAsia="Times New Roman" w:hAnsi="Times New Roman"/>
          <w:sz w:val="24"/>
          <w:szCs w:val="24"/>
          <w:lang w:eastAsia="sk-SK"/>
        </w:rPr>
        <w:t>samosprávny kraj</w:t>
      </w:r>
      <w:r w:rsidRPr="00963134">
        <w:rPr>
          <w:rFonts w:ascii="Times New Roman" w:eastAsia="Times New Roman" w:hAnsi="Times New Roman"/>
          <w:sz w:val="24"/>
          <w:szCs w:val="24"/>
          <w:lang w:eastAsia="sk-SK"/>
        </w:rPr>
        <w:t xml:space="preserve"> tak, aby bolo zabezpečené rovnomerné pracovné zaťaženie poskytovateľov vo verejnej sieti ambulantných poskytovateľov.</w:t>
      </w:r>
      <w:r w:rsidRPr="00963134">
        <w:rPr>
          <w:rStyle w:val="CommentReference"/>
          <w:rFonts w:ascii="Times New Roman" w:hAnsi="Times New Roman"/>
          <w:sz w:val="24"/>
          <w:szCs w:val="24"/>
        </w:rPr>
        <w:t xml:space="preserve"> </w:t>
      </w:r>
      <w:r w:rsidRPr="00963134">
        <w:rPr>
          <w:rFonts w:ascii="Times New Roman" w:eastAsia="Times New Roman" w:hAnsi="Times New Roman"/>
          <w:sz w:val="24"/>
          <w:szCs w:val="24"/>
          <w:lang w:eastAsia="sk-SK"/>
        </w:rPr>
        <w:t xml:space="preserve">Zdravotný obvod tvorí zoznam určených obcí, ulíc, prípadne </w:t>
      </w:r>
      <w:r w:rsidR="00AB32F6" w:rsidRPr="00963134">
        <w:rPr>
          <w:rFonts w:ascii="Times New Roman" w:eastAsia="Times New Roman" w:hAnsi="Times New Roman"/>
          <w:sz w:val="24"/>
          <w:szCs w:val="24"/>
          <w:lang w:eastAsia="sk-SK"/>
        </w:rPr>
        <w:t xml:space="preserve">súpisných a </w:t>
      </w:r>
      <w:r w:rsidR="004B1238" w:rsidRPr="00963134">
        <w:rPr>
          <w:rFonts w:ascii="Times New Roman" w:eastAsia="Times New Roman" w:hAnsi="Times New Roman"/>
          <w:sz w:val="24"/>
          <w:szCs w:val="24"/>
          <w:lang w:eastAsia="sk-SK"/>
        </w:rPr>
        <w:t xml:space="preserve">orientačných </w:t>
      </w:r>
      <w:r w:rsidRPr="00963134">
        <w:rPr>
          <w:rFonts w:ascii="Times New Roman" w:eastAsia="Times New Roman" w:hAnsi="Times New Roman"/>
          <w:sz w:val="24"/>
          <w:szCs w:val="24"/>
          <w:lang w:eastAsia="sk-SK"/>
        </w:rPr>
        <w:t>čísel domov. Príslušný samosprávny kraj vždy určí zdravotný obvod poskytovateľovi všeobecnej ambulantnej starostlivosti pre dospelých alebo poskytovateľovi všeobecnej ambulantnej starostlivosti pre deti a dorast, ktorý požiadal o povolenie na prevádzkovanie zdravotníckeho zariadenia v čase, keď mal príslušný samosprávny kraj zverejnené ponuky neobsadených lekárskych miest,</w:t>
      </w:r>
      <w:r w:rsidRPr="00963134">
        <w:rPr>
          <w:rFonts w:ascii="Times New Roman" w:eastAsia="Times New Roman" w:hAnsi="Times New Roman"/>
          <w:sz w:val="24"/>
          <w:szCs w:val="24"/>
          <w:vertAlign w:val="superscript"/>
          <w:lang w:eastAsia="sk-SK"/>
        </w:rPr>
        <w:t xml:space="preserve"> 2aa</w:t>
      </w:r>
      <w:r w:rsidRPr="00963134">
        <w:rPr>
          <w:rFonts w:ascii="Times New Roman" w:eastAsia="Times New Roman" w:hAnsi="Times New Roman"/>
          <w:sz w:val="24"/>
          <w:szCs w:val="24"/>
          <w:lang w:eastAsia="sk-SK"/>
        </w:rPr>
        <w:t>) a to do 30 dní od vydania povolenia na prevádzkovanie zdravotníckeho zariadenia. Samosprávny kraj pre tieto účely získava údaje z</w:t>
      </w:r>
      <w:r w:rsidR="00016A7D" w:rsidRPr="00963134">
        <w:rPr>
          <w:rFonts w:ascii="Times New Roman" w:eastAsia="Times New Roman" w:hAnsi="Times New Roman"/>
          <w:sz w:val="24"/>
          <w:szCs w:val="24"/>
          <w:lang w:eastAsia="sk-SK"/>
        </w:rPr>
        <w:t xml:space="preserve"> </w:t>
      </w:r>
      <w:r w:rsidRPr="00963134">
        <w:rPr>
          <w:rFonts w:ascii="Times New Roman" w:eastAsia="Times New Roman" w:hAnsi="Times New Roman"/>
          <w:sz w:val="24"/>
          <w:szCs w:val="24"/>
          <w:lang w:eastAsia="sk-SK"/>
        </w:rPr>
        <w:t>registra</w:t>
      </w:r>
      <w:r w:rsidR="006B3AEA" w:rsidRPr="00963134">
        <w:rPr>
          <w:rFonts w:ascii="Times New Roman" w:eastAsia="Times New Roman" w:hAnsi="Times New Roman"/>
          <w:sz w:val="24"/>
          <w:szCs w:val="24"/>
          <w:lang w:eastAsia="sk-SK"/>
        </w:rPr>
        <w:t xml:space="preserve"> poistencov zdravotných poisťovní  o trvalom a prechodnom</w:t>
      </w:r>
      <w:r w:rsidR="00016A7D" w:rsidRPr="00963134">
        <w:rPr>
          <w:rFonts w:ascii="Times New Roman" w:eastAsia="Times New Roman" w:hAnsi="Times New Roman"/>
          <w:sz w:val="24"/>
          <w:szCs w:val="24"/>
          <w:lang w:eastAsia="sk-SK"/>
        </w:rPr>
        <w:t xml:space="preserve"> </w:t>
      </w:r>
      <w:r w:rsidR="006B3AEA" w:rsidRPr="00963134">
        <w:rPr>
          <w:rFonts w:ascii="Times New Roman" w:eastAsia="Times New Roman" w:hAnsi="Times New Roman"/>
          <w:sz w:val="24"/>
          <w:szCs w:val="24"/>
          <w:lang w:eastAsia="sk-SK"/>
        </w:rPr>
        <w:t xml:space="preserve">pobyte </w:t>
      </w:r>
      <w:r w:rsidRPr="00963134">
        <w:rPr>
          <w:rFonts w:ascii="Times New Roman" w:eastAsia="Times New Roman" w:hAnsi="Times New Roman"/>
          <w:sz w:val="24"/>
          <w:szCs w:val="24"/>
          <w:lang w:eastAsia="sk-SK"/>
        </w:rPr>
        <w:t>v jednotlivých obciach v jeho pôsobnosti podľa veku a pohlavia na úroveň ulice a</w:t>
      </w:r>
      <w:r w:rsidR="00016A7D" w:rsidRPr="00963134">
        <w:rPr>
          <w:rFonts w:ascii="Times New Roman" w:eastAsia="Times New Roman" w:hAnsi="Times New Roman"/>
          <w:sz w:val="24"/>
          <w:szCs w:val="24"/>
          <w:lang w:eastAsia="sk-SK"/>
        </w:rPr>
        <w:t> </w:t>
      </w:r>
      <w:r w:rsidRPr="00963134">
        <w:rPr>
          <w:rFonts w:ascii="Times New Roman" w:eastAsia="Times New Roman" w:hAnsi="Times New Roman"/>
          <w:sz w:val="24"/>
          <w:szCs w:val="24"/>
          <w:lang w:eastAsia="sk-SK"/>
        </w:rPr>
        <w:t>čísla</w:t>
      </w:r>
      <w:r w:rsidR="00016A7D" w:rsidRPr="00963134">
        <w:rPr>
          <w:rFonts w:ascii="Times New Roman" w:eastAsia="Times New Roman" w:hAnsi="Times New Roman"/>
          <w:sz w:val="24"/>
          <w:szCs w:val="24"/>
          <w:lang w:eastAsia="sk-SK"/>
        </w:rPr>
        <w:t xml:space="preserve"> </w:t>
      </w:r>
      <w:r w:rsidR="00AB32F6" w:rsidRPr="00963134">
        <w:rPr>
          <w:rFonts w:ascii="Times New Roman" w:eastAsia="Times New Roman" w:hAnsi="Times New Roman"/>
          <w:sz w:val="24"/>
          <w:szCs w:val="24"/>
          <w:lang w:eastAsia="sk-SK"/>
        </w:rPr>
        <w:t xml:space="preserve">súpisného a </w:t>
      </w:r>
      <w:r w:rsidR="004B1238" w:rsidRPr="00963134">
        <w:rPr>
          <w:rFonts w:ascii="Times New Roman" w:eastAsia="Times New Roman" w:hAnsi="Times New Roman"/>
          <w:sz w:val="24"/>
          <w:szCs w:val="24"/>
          <w:lang w:eastAsia="sk-SK"/>
        </w:rPr>
        <w:t>orientačného</w:t>
      </w:r>
      <w:r w:rsidR="00AB32F6" w:rsidRPr="00963134">
        <w:rPr>
          <w:rFonts w:ascii="Times New Roman" w:eastAsia="Times New Roman" w:hAnsi="Times New Roman"/>
          <w:sz w:val="24"/>
          <w:szCs w:val="24"/>
          <w:lang w:eastAsia="sk-SK"/>
        </w:rPr>
        <w:t xml:space="preserve"> </w:t>
      </w:r>
      <w:r w:rsidR="006B3AEA" w:rsidRPr="00963134">
        <w:rPr>
          <w:rFonts w:ascii="Times New Roman" w:eastAsia="Times New Roman" w:hAnsi="Times New Roman"/>
          <w:sz w:val="24"/>
          <w:szCs w:val="24"/>
          <w:lang w:eastAsia="sk-SK"/>
        </w:rPr>
        <w:t xml:space="preserve"> Zdravotné poisťovne samosprávnemu kraju pre ten účel poskytnú súčinnosť.</w:t>
      </w:r>
      <w:r w:rsidRPr="00963134">
        <w:rPr>
          <w:rFonts w:ascii="Times New Roman" w:eastAsia="Times New Roman" w:hAnsi="Times New Roman"/>
          <w:sz w:val="24"/>
          <w:szCs w:val="24"/>
          <w:lang w:eastAsia="sk-SK"/>
        </w:rPr>
        <w:t>“.</w:t>
      </w:r>
    </w:p>
    <w:p w14:paraId="15C84882" w14:textId="77777777" w:rsidR="00F65551" w:rsidRPr="00963134" w:rsidRDefault="00F65551" w:rsidP="00746CAC">
      <w:pPr>
        <w:spacing w:after="0" w:line="240" w:lineRule="auto"/>
        <w:jc w:val="both"/>
        <w:rPr>
          <w:rFonts w:ascii="Times New Roman" w:eastAsia="Times New Roman" w:hAnsi="Times New Roman"/>
          <w:sz w:val="24"/>
          <w:szCs w:val="24"/>
          <w:lang w:eastAsia="sk-SK"/>
        </w:rPr>
      </w:pPr>
    </w:p>
    <w:p w14:paraId="3F9258E0"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Poznámky pod čiarou k odkazom 2aa a 2ab znejú:</w:t>
      </w:r>
    </w:p>
    <w:p w14:paraId="6C68654F" w14:textId="77777777" w:rsidR="00B23393" w:rsidRPr="00963134" w:rsidRDefault="00B23393" w:rsidP="00746CAC">
      <w:pPr>
        <w:spacing w:after="0" w:line="240" w:lineRule="auto"/>
        <w:ind w:left="567" w:hanging="567"/>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w:t>
      </w:r>
      <w:r w:rsidRPr="00963134">
        <w:rPr>
          <w:rFonts w:ascii="Times New Roman" w:eastAsia="Times New Roman" w:hAnsi="Times New Roman"/>
          <w:sz w:val="24"/>
          <w:szCs w:val="24"/>
          <w:vertAlign w:val="superscript"/>
          <w:lang w:eastAsia="sk-SK"/>
        </w:rPr>
        <w:t>2aa</w:t>
      </w:r>
      <w:r w:rsidRPr="00963134">
        <w:rPr>
          <w:rFonts w:ascii="Times New Roman" w:eastAsia="Times New Roman" w:hAnsi="Times New Roman"/>
          <w:sz w:val="24"/>
          <w:szCs w:val="24"/>
          <w:lang w:eastAsia="sk-SK"/>
        </w:rPr>
        <w:t xml:space="preserve">) </w:t>
      </w:r>
      <w:r w:rsidRPr="00963134">
        <w:rPr>
          <w:rFonts w:ascii="Times New Roman" w:eastAsia="Times New Roman" w:hAnsi="Times New Roman"/>
          <w:sz w:val="24"/>
          <w:szCs w:val="24"/>
          <w:lang w:eastAsia="sk-SK"/>
        </w:rPr>
        <w:tab/>
        <w:t>§ 6c zákona č. 578/2004 Z. z. v znení zákona č. .../2021 Z. z.</w:t>
      </w:r>
    </w:p>
    <w:p w14:paraId="7C038307" w14:textId="77777777" w:rsidR="00B23393" w:rsidRPr="00963134" w:rsidRDefault="00B23393" w:rsidP="00746CAC">
      <w:pPr>
        <w:spacing w:after="0" w:line="240" w:lineRule="auto"/>
        <w:ind w:left="567" w:hanging="567"/>
        <w:jc w:val="both"/>
        <w:rPr>
          <w:rFonts w:ascii="Times New Roman" w:eastAsia="Times New Roman" w:hAnsi="Times New Roman"/>
          <w:sz w:val="24"/>
          <w:szCs w:val="24"/>
          <w:lang w:eastAsia="sk-SK"/>
        </w:rPr>
      </w:pPr>
      <w:r w:rsidRPr="00963134">
        <w:rPr>
          <w:rFonts w:ascii="Times New Roman" w:eastAsia="Times New Roman" w:hAnsi="Times New Roman"/>
          <w:sz w:val="24"/>
          <w:szCs w:val="24"/>
          <w:vertAlign w:val="superscript"/>
          <w:lang w:eastAsia="sk-SK"/>
        </w:rPr>
        <w:lastRenderedPageBreak/>
        <w:t>2ab</w:t>
      </w:r>
      <w:r w:rsidRPr="00963134">
        <w:rPr>
          <w:rFonts w:ascii="Times New Roman" w:eastAsia="Times New Roman" w:hAnsi="Times New Roman"/>
          <w:sz w:val="24"/>
          <w:szCs w:val="24"/>
          <w:lang w:eastAsia="sk-SK"/>
        </w:rPr>
        <w:t xml:space="preserve">) </w:t>
      </w:r>
      <w:r w:rsidRPr="00963134">
        <w:rPr>
          <w:rFonts w:ascii="Times New Roman" w:eastAsia="Times New Roman" w:hAnsi="Times New Roman"/>
          <w:sz w:val="24"/>
          <w:szCs w:val="24"/>
          <w:lang w:eastAsia="sk-SK"/>
        </w:rPr>
        <w:tab/>
        <w:t>§ 23a ods. 2 zákona č. 253/1998 Z. z. o hlásení pobytu občanov Slovenskej republiky a registri obyvateľov Slovenskej republiky v znení neskorších predpisov.“.</w:t>
      </w:r>
    </w:p>
    <w:p w14:paraId="2DC6A326"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p>
    <w:p w14:paraId="294C8E9A"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p>
    <w:p w14:paraId="79076BE1" w14:textId="7B661BD3" w:rsidR="00B23393" w:rsidRPr="00963134" w:rsidRDefault="00B23393" w:rsidP="00746CAC">
      <w:pPr>
        <w:pStyle w:val="ListParagraph"/>
        <w:numPr>
          <w:ilvl w:val="0"/>
          <w:numId w:val="31"/>
        </w:numPr>
        <w:contextualSpacing/>
        <w:jc w:val="both"/>
        <w:rPr>
          <w:lang w:eastAsia="sk-SK"/>
        </w:rPr>
      </w:pPr>
      <w:r w:rsidRPr="00963134">
        <w:rPr>
          <w:b/>
          <w:lang w:eastAsia="sk-SK"/>
        </w:rPr>
        <w:t>V § 46 ods. 1 písm. l)</w:t>
      </w:r>
      <w:r w:rsidRPr="00963134">
        <w:rPr>
          <w:lang w:eastAsia="sk-SK"/>
        </w:rPr>
        <w:t xml:space="preserve"> sa na konci pripájajú tieto slová: „tak, aby bolo zabezpečené</w:t>
      </w:r>
      <w:r w:rsidR="008C5112" w:rsidRPr="00963134">
        <w:rPr>
          <w:strike/>
        </w:rPr>
        <w:t xml:space="preserve"> </w:t>
      </w:r>
      <w:r w:rsidRPr="00963134">
        <w:rPr>
          <w:lang w:eastAsia="sk-SK"/>
        </w:rPr>
        <w:t xml:space="preserve">rovnomerné  rozloženie pracovnej záťaže medzi poskytovateľov vo verejnej sieti ambulantných poskytovateľov s ohľadom na </w:t>
      </w:r>
      <w:r w:rsidRPr="00963134">
        <w:t>ich kapacitu vyjadrenú počtom lekárskych miest</w:t>
      </w:r>
      <w:r w:rsidRPr="00963134">
        <w:rPr>
          <w:lang w:eastAsia="sk-SK"/>
        </w:rPr>
        <w:t xml:space="preserve"> a počtom sesterských miest,</w:t>
      </w:r>
      <w:r w:rsidRPr="00963134">
        <w:rPr>
          <w:vertAlign w:val="superscript"/>
          <w:lang w:eastAsia="sk-SK"/>
        </w:rPr>
        <w:t>52aaaa</w:t>
      </w:r>
      <w:r w:rsidRPr="00963134">
        <w:rPr>
          <w:lang w:eastAsia="sk-SK"/>
        </w:rPr>
        <w:t>)</w:t>
      </w:r>
      <w:r w:rsidR="00A9207A" w:rsidRPr="00963134">
        <w:rPr>
          <w:lang w:eastAsia="sk-SK"/>
        </w:rPr>
        <w:t xml:space="preserve"> a počtom </w:t>
      </w:r>
      <w:proofErr w:type="spellStart"/>
      <w:r w:rsidR="00A9207A" w:rsidRPr="00963134">
        <w:rPr>
          <w:lang w:eastAsia="sk-SK"/>
        </w:rPr>
        <w:t>kapitovaných</w:t>
      </w:r>
      <w:proofErr w:type="spellEnd"/>
      <w:r w:rsidR="00A9207A" w:rsidRPr="00963134">
        <w:rPr>
          <w:lang w:eastAsia="sk-SK"/>
        </w:rPr>
        <w:t xml:space="preserve"> poistencov</w:t>
      </w:r>
      <w:r w:rsidR="007C4735" w:rsidRPr="00963134">
        <w:rPr>
          <w:lang w:eastAsia="sk-SK"/>
        </w:rPr>
        <w:t xml:space="preserve">; za </w:t>
      </w:r>
      <w:proofErr w:type="spellStart"/>
      <w:r w:rsidR="007C4735" w:rsidRPr="00963134">
        <w:rPr>
          <w:lang w:eastAsia="sk-SK"/>
        </w:rPr>
        <w:t>kapitovaného</w:t>
      </w:r>
      <w:proofErr w:type="spellEnd"/>
      <w:r w:rsidR="007C4735" w:rsidRPr="00963134">
        <w:rPr>
          <w:lang w:eastAsia="sk-SK"/>
        </w:rPr>
        <w:t xml:space="preserve"> poistenca sa považuje poistenec, ktorý má s poskytovateľom uzatvorenú dohodu o poskytovaní všeobecnej ambulantnej starostlivosti podľa </w:t>
      </w:r>
      <w:hyperlink r:id="rId13" w:anchor="paragraf-12.odsek-7" w:tooltip="Odkaz na predpis alebo ustanovenie" w:history="1">
        <w:r w:rsidR="007C4735" w:rsidRPr="00963134">
          <w:rPr>
            <w:lang w:eastAsia="sk-SK"/>
          </w:rPr>
          <w:t>§ 12 ods. 7</w:t>
        </w:r>
      </w:hyperlink>
      <w:r w:rsidR="00A9207A" w:rsidRPr="00963134">
        <w:rPr>
          <w:lang w:eastAsia="sk-SK"/>
        </w:rPr>
        <w:t>,</w:t>
      </w:r>
      <w:r w:rsidR="00325BA7" w:rsidRPr="00963134">
        <w:rPr>
          <w:lang w:eastAsia="sk-SK"/>
        </w:rPr>
        <w:t>“.</w:t>
      </w:r>
    </w:p>
    <w:p w14:paraId="2CC290F3" w14:textId="77777777" w:rsidR="00B23393" w:rsidRPr="00963134" w:rsidRDefault="00B23393" w:rsidP="00746CAC">
      <w:pPr>
        <w:spacing w:after="0" w:line="240" w:lineRule="auto"/>
        <w:ind w:left="360"/>
        <w:jc w:val="both"/>
        <w:rPr>
          <w:rFonts w:ascii="Times New Roman" w:eastAsia="Times New Roman" w:hAnsi="Times New Roman"/>
          <w:sz w:val="24"/>
          <w:szCs w:val="24"/>
          <w:lang w:eastAsia="sk-SK"/>
        </w:rPr>
      </w:pPr>
    </w:p>
    <w:p w14:paraId="3F3F77A5" w14:textId="77777777" w:rsidR="00B23393" w:rsidRPr="00963134" w:rsidRDefault="00B23393" w:rsidP="00746CAC">
      <w:pPr>
        <w:spacing w:after="0" w:line="240" w:lineRule="auto"/>
        <w:ind w:left="360"/>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Poznámka pod čiarou k odkazu 52aaaa znie:</w:t>
      </w:r>
    </w:p>
    <w:p w14:paraId="00DDC5B8" w14:textId="77777777" w:rsidR="00B23393" w:rsidRPr="00963134" w:rsidRDefault="00B23393" w:rsidP="00746CAC">
      <w:pPr>
        <w:spacing w:after="0" w:line="240" w:lineRule="auto"/>
        <w:ind w:left="360"/>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w:t>
      </w:r>
      <w:r w:rsidRPr="00963134">
        <w:rPr>
          <w:rFonts w:ascii="Times New Roman" w:eastAsia="Times New Roman" w:hAnsi="Times New Roman"/>
          <w:sz w:val="24"/>
          <w:szCs w:val="24"/>
          <w:vertAlign w:val="superscript"/>
          <w:lang w:eastAsia="sk-SK"/>
        </w:rPr>
        <w:t>52aaaa</w:t>
      </w:r>
      <w:r w:rsidRPr="00963134">
        <w:rPr>
          <w:rFonts w:ascii="Times New Roman" w:eastAsia="Times New Roman" w:hAnsi="Times New Roman"/>
          <w:sz w:val="24"/>
          <w:szCs w:val="24"/>
          <w:lang w:eastAsia="sk-SK"/>
        </w:rPr>
        <w:t>) § 5 ods. 7 a 8 zákona č. 578/2004 Z. z.  v znení zákona č..../2021 Z. z.“.</w:t>
      </w:r>
    </w:p>
    <w:p w14:paraId="56F6CFFA" w14:textId="77777777" w:rsidR="00B23393" w:rsidRPr="00963134" w:rsidRDefault="00B23393" w:rsidP="00746CAC">
      <w:pPr>
        <w:spacing w:after="0" w:line="240" w:lineRule="auto"/>
        <w:ind w:left="360"/>
        <w:jc w:val="both"/>
        <w:rPr>
          <w:rFonts w:ascii="Times New Roman" w:eastAsia="Times New Roman" w:hAnsi="Times New Roman"/>
          <w:sz w:val="24"/>
          <w:szCs w:val="24"/>
          <w:lang w:eastAsia="sk-SK"/>
        </w:rPr>
      </w:pPr>
    </w:p>
    <w:p w14:paraId="55958323" w14:textId="7804CCB4" w:rsidR="00B23393" w:rsidRPr="00963134" w:rsidRDefault="00B23393" w:rsidP="00746CAC">
      <w:pPr>
        <w:pStyle w:val="ListParagraph"/>
        <w:numPr>
          <w:ilvl w:val="0"/>
          <w:numId w:val="31"/>
        </w:numPr>
        <w:contextualSpacing/>
        <w:jc w:val="both"/>
        <w:rPr>
          <w:b/>
          <w:lang w:eastAsia="sk-SK"/>
        </w:rPr>
      </w:pPr>
      <w:r w:rsidRPr="00963134">
        <w:rPr>
          <w:b/>
          <w:lang w:eastAsia="sk-SK"/>
        </w:rPr>
        <w:t xml:space="preserve">V § 46 sa odsek 1 dopĺňa písmenami </w:t>
      </w:r>
      <w:r w:rsidR="00406C27" w:rsidRPr="00963134">
        <w:rPr>
          <w:b/>
          <w:lang w:eastAsia="sk-SK"/>
        </w:rPr>
        <w:t>q</w:t>
      </w:r>
      <w:r w:rsidRPr="00963134">
        <w:rPr>
          <w:b/>
          <w:lang w:eastAsia="sk-SK"/>
        </w:rPr>
        <w:t>) a </w:t>
      </w:r>
      <w:r w:rsidR="00406C27" w:rsidRPr="00963134">
        <w:rPr>
          <w:b/>
          <w:lang w:eastAsia="sk-SK"/>
        </w:rPr>
        <w:t>r</w:t>
      </w:r>
      <w:r w:rsidRPr="00963134">
        <w:rPr>
          <w:b/>
          <w:lang w:eastAsia="sk-SK"/>
        </w:rPr>
        <w:t>), ktoré znejú:</w:t>
      </w:r>
    </w:p>
    <w:p w14:paraId="63D4A86F" w14:textId="664E1097" w:rsidR="00B23393" w:rsidRPr="00963134" w:rsidRDefault="00B23393"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w:t>
      </w:r>
      <w:r w:rsidR="00406C27" w:rsidRPr="00963134">
        <w:rPr>
          <w:rFonts w:ascii="Times New Roman" w:eastAsia="Times New Roman" w:hAnsi="Times New Roman"/>
          <w:sz w:val="24"/>
          <w:szCs w:val="24"/>
          <w:lang w:eastAsia="sk-SK"/>
        </w:rPr>
        <w:t>q</w:t>
      </w:r>
      <w:r w:rsidRPr="00963134">
        <w:rPr>
          <w:rFonts w:ascii="Times New Roman" w:eastAsia="Times New Roman" w:hAnsi="Times New Roman"/>
          <w:sz w:val="24"/>
          <w:szCs w:val="24"/>
          <w:lang w:eastAsia="sk-SK"/>
        </w:rPr>
        <w:t>) poskytuje údaje podľa písmena m) a podľa osobitného zákona,</w:t>
      </w:r>
      <w:r w:rsidRPr="00963134">
        <w:rPr>
          <w:rFonts w:ascii="Times New Roman" w:eastAsia="Times New Roman" w:hAnsi="Times New Roman"/>
          <w:sz w:val="24"/>
          <w:szCs w:val="24"/>
          <w:vertAlign w:val="superscript"/>
          <w:lang w:eastAsia="sk-SK"/>
        </w:rPr>
        <w:t>52aaab</w:t>
      </w:r>
      <w:r w:rsidRPr="00963134">
        <w:rPr>
          <w:rFonts w:ascii="Times New Roman" w:eastAsia="Times New Roman" w:hAnsi="Times New Roman"/>
          <w:sz w:val="24"/>
          <w:szCs w:val="24"/>
          <w:lang w:eastAsia="sk-SK"/>
        </w:rPr>
        <w:t xml:space="preserve">) ministerstvu zdravotníctva, </w:t>
      </w:r>
      <w:r w:rsidR="005F7CC9" w:rsidRPr="00963134">
        <w:rPr>
          <w:rFonts w:ascii="Times New Roman" w:eastAsia="Times New Roman" w:hAnsi="Times New Roman"/>
          <w:sz w:val="24"/>
          <w:szCs w:val="24"/>
          <w:lang w:eastAsia="sk-SK"/>
        </w:rPr>
        <w:t xml:space="preserve">úradu pre dohľad, </w:t>
      </w:r>
      <w:r w:rsidRPr="00963134">
        <w:rPr>
          <w:rFonts w:ascii="Times New Roman" w:eastAsia="Times New Roman" w:hAnsi="Times New Roman"/>
          <w:sz w:val="24"/>
          <w:szCs w:val="24"/>
          <w:lang w:eastAsia="sk-SK"/>
        </w:rPr>
        <w:t>zdravotným poisťovniam a na vyžiadanie aj iným samosprávnym krajom,</w:t>
      </w:r>
    </w:p>
    <w:p w14:paraId="704E988B" w14:textId="77777777" w:rsidR="00B23393" w:rsidRPr="00963134" w:rsidRDefault="00B23393" w:rsidP="00746CAC">
      <w:pPr>
        <w:pStyle w:val="ListParagraph"/>
        <w:jc w:val="both"/>
        <w:rPr>
          <w:lang w:eastAsia="sk-SK"/>
        </w:rPr>
      </w:pPr>
    </w:p>
    <w:p w14:paraId="123EEDC2" w14:textId="5BDF546F" w:rsidR="00B23393" w:rsidRPr="00963134" w:rsidRDefault="00406C27"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r</w:t>
      </w:r>
      <w:r w:rsidR="00B23393" w:rsidRPr="00963134">
        <w:rPr>
          <w:rFonts w:ascii="Times New Roman" w:eastAsia="Times New Roman" w:hAnsi="Times New Roman"/>
          <w:sz w:val="24"/>
          <w:szCs w:val="24"/>
          <w:lang w:eastAsia="sk-SK"/>
        </w:rPr>
        <w:t>) plní úlohy v súvislosti so zabezpečovaním verejnej minimálnej siete poskytovateľov, ktorí prevádzkujú ambulanciu všeobecnej zdravotnej starostlivosti a plní podmienky stanovené osobitným zákonom.</w:t>
      </w:r>
      <w:r w:rsidR="00B23393" w:rsidRPr="00963134">
        <w:rPr>
          <w:rFonts w:ascii="Times New Roman" w:eastAsia="Times New Roman" w:hAnsi="Times New Roman"/>
          <w:sz w:val="24"/>
          <w:szCs w:val="24"/>
          <w:vertAlign w:val="superscript"/>
          <w:lang w:eastAsia="sk-SK"/>
        </w:rPr>
        <w:t>52aaac</w:t>
      </w:r>
      <w:r w:rsidR="00B23393" w:rsidRPr="00963134">
        <w:rPr>
          <w:rFonts w:ascii="Times New Roman" w:eastAsia="Times New Roman" w:hAnsi="Times New Roman"/>
          <w:sz w:val="24"/>
          <w:szCs w:val="24"/>
          <w:lang w:eastAsia="sk-SK"/>
        </w:rPr>
        <w:t xml:space="preserve">)“. </w:t>
      </w:r>
    </w:p>
    <w:p w14:paraId="1333D644" w14:textId="77777777" w:rsidR="00B23393" w:rsidRPr="00963134" w:rsidRDefault="00B23393" w:rsidP="00746CAC">
      <w:pPr>
        <w:pStyle w:val="ListParagraph"/>
        <w:jc w:val="both"/>
        <w:rPr>
          <w:lang w:eastAsia="sk-SK"/>
        </w:rPr>
      </w:pPr>
    </w:p>
    <w:p w14:paraId="46AF9750"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Poznámky pod čiarou k odkazom 52aaab a 52aaac znejú:</w:t>
      </w:r>
    </w:p>
    <w:p w14:paraId="594CC322"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w:t>
      </w:r>
      <w:r w:rsidRPr="00963134">
        <w:rPr>
          <w:rFonts w:ascii="Times New Roman" w:eastAsia="Times New Roman" w:hAnsi="Times New Roman"/>
          <w:sz w:val="24"/>
          <w:szCs w:val="24"/>
          <w:vertAlign w:val="superscript"/>
          <w:lang w:eastAsia="sk-SK"/>
        </w:rPr>
        <w:t>52aaab</w:t>
      </w:r>
      <w:r w:rsidRPr="00963134">
        <w:rPr>
          <w:rFonts w:ascii="Times New Roman" w:eastAsia="Times New Roman" w:hAnsi="Times New Roman"/>
          <w:sz w:val="24"/>
          <w:szCs w:val="24"/>
          <w:lang w:eastAsia="sk-SK"/>
        </w:rPr>
        <w:t xml:space="preserve">) </w:t>
      </w:r>
      <w:r w:rsidRPr="00963134">
        <w:rPr>
          <w:rFonts w:ascii="Times New Roman" w:eastAsia="Times New Roman" w:hAnsi="Times New Roman"/>
          <w:sz w:val="24"/>
          <w:szCs w:val="24"/>
          <w:lang w:eastAsia="sk-SK"/>
        </w:rPr>
        <w:tab/>
        <w:t>§ 13 a § 79 ods. 20 zákona č. 578/2004 Z. z. v znení zákona č. .../2021 Z. z.</w:t>
      </w:r>
    </w:p>
    <w:p w14:paraId="70E6DED8"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vertAlign w:val="superscript"/>
          <w:lang w:eastAsia="sk-SK"/>
        </w:rPr>
        <w:t>52aaac</w:t>
      </w:r>
      <w:r w:rsidRPr="00963134">
        <w:rPr>
          <w:rFonts w:ascii="Times New Roman" w:eastAsia="Times New Roman" w:hAnsi="Times New Roman"/>
          <w:sz w:val="24"/>
          <w:szCs w:val="24"/>
          <w:lang w:eastAsia="sk-SK"/>
        </w:rPr>
        <w:t xml:space="preserve">) </w:t>
      </w:r>
      <w:r w:rsidRPr="00963134">
        <w:rPr>
          <w:rFonts w:ascii="Times New Roman" w:eastAsia="Times New Roman" w:hAnsi="Times New Roman"/>
          <w:sz w:val="24"/>
          <w:szCs w:val="24"/>
          <w:lang w:eastAsia="sk-SK"/>
        </w:rPr>
        <w:tab/>
        <w:t>§ 6c a § 6d zákona č. 578/2004 Z. z. v znení zákona č. .../2021 Z. z.“.</w:t>
      </w:r>
    </w:p>
    <w:p w14:paraId="63FFE918" w14:textId="77777777" w:rsidR="00B23393" w:rsidRPr="00963134" w:rsidRDefault="00B23393" w:rsidP="00746CAC">
      <w:pPr>
        <w:pStyle w:val="ListParagraph"/>
        <w:jc w:val="both"/>
        <w:rPr>
          <w:lang w:eastAsia="sk-SK"/>
        </w:rPr>
      </w:pPr>
    </w:p>
    <w:p w14:paraId="6B9E3BD2"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Čl. V</w:t>
      </w:r>
    </w:p>
    <w:p w14:paraId="3069DC07" w14:textId="77777777" w:rsidR="00B23393" w:rsidRPr="00963134" w:rsidRDefault="00B23393" w:rsidP="00746CAC">
      <w:pPr>
        <w:spacing w:after="0" w:line="240" w:lineRule="auto"/>
        <w:jc w:val="center"/>
        <w:rPr>
          <w:rFonts w:ascii="Times New Roman" w:hAnsi="Times New Roman"/>
          <w:b/>
          <w:sz w:val="24"/>
          <w:szCs w:val="24"/>
        </w:rPr>
      </w:pPr>
    </w:p>
    <w:p w14:paraId="682AD261" w14:textId="77777777" w:rsidR="00B23393" w:rsidRPr="00963134" w:rsidRDefault="00B23393" w:rsidP="00746CAC">
      <w:pPr>
        <w:spacing w:after="0" w:line="240" w:lineRule="auto"/>
        <w:jc w:val="both"/>
        <w:rPr>
          <w:rFonts w:ascii="Times New Roman" w:hAnsi="Times New Roman"/>
          <w:b/>
          <w:sz w:val="24"/>
          <w:szCs w:val="24"/>
        </w:rPr>
      </w:pPr>
      <w:r w:rsidRPr="00963134">
        <w:rPr>
          <w:rFonts w:ascii="Times New Roman" w:hAnsi="Times New Roman"/>
          <w:b/>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zákona č. 125/2020 Z. z., zákona č. 392/2020 Z. z., zákona č. 393/2020 Z. z. a zákona č. 133/2021 Z. z.sa dopĺňa takto:</w:t>
      </w:r>
    </w:p>
    <w:p w14:paraId="4DD5CB46" w14:textId="77777777" w:rsidR="00B23393" w:rsidRPr="00963134" w:rsidRDefault="00B23393" w:rsidP="00746CAC">
      <w:pPr>
        <w:spacing w:after="0" w:line="240" w:lineRule="auto"/>
        <w:jc w:val="center"/>
        <w:rPr>
          <w:rFonts w:ascii="Times New Roman" w:hAnsi="Times New Roman"/>
          <w:b/>
          <w:sz w:val="24"/>
          <w:szCs w:val="24"/>
        </w:rPr>
      </w:pPr>
    </w:p>
    <w:p w14:paraId="1DE415D2"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Za § 10a sa vkladá § 10b, ktorý znie:</w:t>
      </w:r>
    </w:p>
    <w:p w14:paraId="5225E783" w14:textId="77777777" w:rsidR="00B23393" w:rsidRPr="00963134" w:rsidRDefault="00B23393" w:rsidP="00746CAC">
      <w:pPr>
        <w:spacing w:after="0" w:line="240" w:lineRule="auto"/>
        <w:jc w:val="center"/>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 10b</w:t>
      </w:r>
    </w:p>
    <w:p w14:paraId="132F7EB5" w14:textId="77777777" w:rsidR="00B23393" w:rsidRPr="00963134" w:rsidRDefault="00B23393" w:rsidP="00746CAC">
      <w:pPr>
        <w:spacing w:after="0" w:line="240" w:lineRule="auto"/>
        <w:jc w:val="center"/>
        <w:rPr>
          <w:rFonts w:ascii="Times New Roman" w:eastAsia="Times New Roman" w:hAnsi="Times New Roman"/>
          <w:sz w:val="24"/>
          <w:szCs w:val="24"/>
          <w:lang w:eastAsia="sk-SK"/>
        </w:rPr>
      </w:pPr>
    </w:p>
    <w:p w14:paraId="201CB1BC" w14:textId="06DB626C" w:rsidR="00B23393" w:rsidRPr="00963134" w:rsidRDefault="00AB696E" w:rsidP="00746CAC">
      <w:pPr>
        <w:spacing w:after="0" w:line="240" w:lineRule="auto"/>
        <w:jc w:val="both"/>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 xml:space="preserve">Z verejného zdravotného poistenia sa uhrádza ústavná zdravotná starostlivosť poskytovaná v nemocnici zaradenej do siete </w:t>
      </w:r>
      <w:bookmarkStart w:id="3" w:name="_Hlk82643572"/>
      <w:r w:rsidRPr="00963134">
        <w:rPr>
          <w:rFonts w:ascii="Times New Roman" w:eastAsia="Times New Roman" w:hAnsi="Times New Roman"/>
          <w:sz w:val="24"/>
          <w:szCs w:val="24"/>
          <w:lang w:eastAsia="sk-SK"/>
        </w:rPr>
        <w:t xml:space="preserve">kategorizovaných nemocníc </w:t>
      </w:r>
      <w:bookmarkEnd w:id="3"/>
      <w:r w:rsidR="00812D17" w:rsidRPr="00963134">
        <w:rPr>
          <w:rFonts w:ascii="Times New Roman" w:eastAsia="Times New Roman" w:hAnsi="Times New Roman"/>
          <w:sz w:val="24"/>
          <w:szCs w:val="24"/>
          <w:lang w:eastAsia="sk-SK"/>
        </w:rPr>
        <w:t xml:space="preserve">alebo v nemocnici, ktorá nie je zaradená do siete kategorizovaných nemocníc a má uzatvorenú zmluvu o poskytovaní zdravotnej starostlivosti so zdravotnou poisťovňou, </w:t>
      </w:r>
      <w:r w:rsidRPr="00963134">
        <w:rPr>
          <w:rFonts w:ascii="Times New Roman" w:eastAsia="Times New Roman" w:hAnsi="Times New Roman"/>
          <w:sz w:val="24"/>
          <w:szCs w:val="24"/>
          <w:lang w:eastAsia="sk-SK"/>
        </w:rPr>
        <w:t>v rozsahu ustanovenom kategorizáciou ústavnej zdravotnej starostlivosti podľa osobitného zákona</w:t>
      </w:r>
      <w:r w:rsidR="00B23393" w:rsidRPr="00963134">
        <w:rPr>
          <w:rFonts w:ascii="Times New Roman" w:eastAsia="Times New Roman" w:hAnsi="Times New Roman"/>
          <w:sz w:val="24"/>
          <w:szCs w:val="24"/>
          <w:lang w:eastAsia="sk-SK"/>
        </w:rPr>
        <w:t>.</w:t>
      </w:r>
      <w:r w:rsidR="00B23393" w:rsidRPr="00963134">
        <w:rPr>
          <w:rFonts w:ascii="Times New Roman" w:eastAsia="Times New Roman" w:hAnsi="Times New Roman"/>
          <w:sz w:val="24"/>
          <w:szCs w:val="24"/>
          <w:vertAlign w:val="superscript"/>
          <w:lang w:eastAsia="sk-SK"/>
        </w:rPr>
        <w:t>17</w:t>
      </w:r>
      <w:r w:rsidR="00B23393" w:rsidRPr="00963134">
        <w:rPr>
          <w:rFonts w:ascii="Times New Roman" w:eastAsia="Times New Roman" w:hAnsi="Times New Roman"/>
          <w:sz w:val="24"/>
          <w:szCs w:val="24"/>
          <w:lang w:eastAsia="sk-SK"/>
        </w:rPr>
        <w:t>)“.</w:t>
      </w:r>
    </w:p>
    <w:p w14:paraId="07DB33D2"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p>
    <w:p w14:paraId="7F5FAD71" w14:textId="77777777" w:rsidR="00B23393" w:rsidRPr="00963134" w:rsidRDefault="00B23393" w:rsidP="00746CAC">
      <w:pPr>
        <w:spacing w:after="0" w:line="240" w:lineRule="auto"/>
        <w:jc w:val="both"/>
        <w:rPr>
          <w:rFonts w:ascii="Times New Roman" w:hAnsi="Times New Roman"/>
          <w:bCs/>
          <w:sz w:val="24"/>
          <w:szCs w:val="24"/>
        </w:rPr>
      </w:pPr>
      <w:r w:rsidRPr="00963134">
        <w:rPr>
          <w:rFonts w:ascii="Times New Roman" w:eastAsia="Times New Roman" w:hAnsi="Times New Roman"/>
          <w:sz w:val="24"/>
          <w:szCs w:val="24"/>
          <w:lang w:eastAsia="sk-SK"/>
        </w:rPr>
        <w:t>Poznámka</w:t>
      </w:r>
      <w:r w:rsidRPr="00963134">
        <w:rPr>
          <w:rFonts w:ascii="Times New Roman" w:hAnsi="Times New Roman"/>
          <w:bCs/>
          <w:sz w:val="24"/>
          <w:szCs w:val="24"/>
        </w:rPr>
        <w:t xml:space="preserve"> pod čiarou k odkazu 17 znie:</w:t>
      </w:r>
    </w:p>
    <w:p w14:paraId="148DC40F" w14:textId="77777777" w:rsidR="00B23393" w:rsidRPr="00963134" w:rsidRDefault="00B23393" w:rsidP="00746CAC">
      <w:pPr>
        <w:spacing w:after="0" w:line="240" w:lineRule="auto"/>
        <w:jc w:val="both"/>
        <w:rPr>
          <w:rFonts w:ascii="Times New Roman" w:hAnsi="Times New Roman"/>
          <w:bCs/>
          <w:sz w:val="24"/>
          <w:szCs w:val="24"/>
        </w:rPr>
      </w:pPr>
      <w:r w:rsidRPr="00963134">
        <w:rPr>
          <w:rFonts w:ascii="Times New Roman" w:hAnsi="Times New Roman"/>
          <w:bCs/>
          <w:sz w:val="24"/>
          <w:szCs w:val="24"/>
        </w:rPr>
        <w:t>„</w:t>
      </w:r>
      <w:r w:rsidRPr="00963134">
        <w:rPr>
          <w:rFonts w:ascii="Times New Roman" w:hAnsi="Times New Roman"/>
          <w:bCs/>
          <w:sz w:val="24"/>
          <w:szCs w:val="24"/>
          <w:vertAlign w:val="superscript"/>
        </w:rPr>
        <w:t>17</w:t>
      </w:r>
      <w:r w:rsidRPr="00963134">
        <w:rPr>
          <w:rFonts w:ascii="Times New Roman" w:hAnsi="Times New Roman"/>
          <w:bCs/>
          <w:sz w:val="24"/>
          <w:szCs w:val="24"/>
        </w:rPr>
        <w:t>)</w:t>
      </w:r>
      <w:r w:rsidRPr="00963134">
        <w:rPr>
          <w:rFonts w:ascii="Times New Roman" w:hAnsi="Times New Roman"/>
          <w:bCs/>
          <w:sz w:val="24"/>
          <w:szCs w:val="24"/>
          <w:vertAlign w:val="superscript"/>
        </w:rPr>
        <w:t xml:space="preserve"> </w:t>
      </w:r>
      <w:r w:rsidRPr="00963134">
        <w:rPr>
          <w:rFonts w:ascii="Times New Roman" w:hAnsi="Times New Roman"/>
          <w:bCs/>
          <w:sz w:val="24"/>
          <w:szCs w:val="24"/>
        </w:rPr>
        <w:t>§ 4 zákona č. ..../2021 Z. z. o kategorizácií ústavnej zdravotnej starostlivosti a o zmene a doplnení niektorých zákonov.“.</w:t>
      </w:r>
    </w:p>
    <w:p w14:paraId="1DA73E9B" w14:textId="77777777" w:rsidR="002C6B42" w:rsidRPr="00963134" w:rsidRDefault="002C6B42" w:rsidP="00746CAC">
      <w:pPr>
        <w:spacing w:after="0" w:line="240" w:lineRule="auto"/>
        <w:jc w:val="center"/>
        <w:rPr>
          <w:rFonts w:ascii="Times New Roman" w:hAnsi="Times New Roman"/>
          <w:b/>
          <w:sz w:val="24"/>
          <w:szCs w:val="24"/>
        </w:rPr>
      </w:pPr>
    </w:p>
    <w:p w14:paraId="34197AE7" w14:textId="77777777" w:rsidR="002C6B42" w:rsidRPr="00963134" w:rsidRDefault="002C6B42" w:rsidP="00746CAC">
      <w:pPr>
        <w:spacing w:after="0" w:line="240" w:lineRule="auto"/>
        <w:jc w:val="center"/>
        <w:rPr>
          <w:rFonts w:ascii="Times New Roman" w:hAnsi="Times New Roman"/>
          <w:b/>
          <w:sz w:val="24"/>
          <w:szCs w:val="24"/>
        </w:rPr>
      </w:pPr>
    </w:p>
    <w:p w14:paraId="508CCB68"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Čl. V</w:t>
      </w:r>
      <w:r w:rsidR="00982755" w:rsidRPr="00963134">
        <w:rPr>
          <w:rFonts w:ascii="Times New Roman" w:hAnsi="Times New Roman"/>
          <w:b/>
          <w:sz w:val="24"/>
          <w:szCs w:val="24"/>
        </w:rPr>
        <w:t>I</w:t>
      </w:r>
    </w:p>
    <w:p w14:paraId="4464264E" w14:textId="77777777" w:rsidR="00B23393" w:rsidRPr="00963134" w:rsidRDefault="00B23393" w:rsidP="00746CAC">
      <w:pPr>
        <w:spacing w:after="0" w:line="240" w:lineRule="auto"/>
        <w:jc w:val="both"/>
        <w:rPr>
          <w:rFonts w:ascii="Times New Roman" w:hAnsi="Times New Roman"/>
          <w:sz w:val="24"/>
          <w:szCs w:val="24"/>
        </w:rPr>
      </w:pPr>
    </w:p>
    <w:p w14:paraId="511E49CA" w14:textId="359B45FD" w:rsidR="00B23393" w:rsidRPr="00963134" w:rsidRDefault="00B23393" w:rsidP="00746CAC">
      <w:pPr>
        <w:spacing w:after="0" w:line="240" w:lineRule="auto"/>
        <w:jc w:val="both"/>
        <w:rPr>
          <w:rFonts w:ascii="Times New Roman" w:hAnsi="Times New Roman"/>
          <w:b/>
          <w:sz w:val="24"/>
          <w:szCs w:val="24"/>
        </w:rPr>
      </w:pPr>
      <w:r w:rsidRPr="00963134">
        <w:rPr>
          <w:rFonts w:ascii="Times New Roman" w:hAnsi="Times New Roman"/>
          <w:b/>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a zákona č. 231/2019 Z. z., zákona č. 383/2019 Z. z., zákona č. 398/2019 Z.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 </w:t>
      </w:r>
      <w:r w:rsidR="00793348" w:rsidRPr="00963134">
        <w:rPr>
          <w:rFonts w:ascii="Times New Roman" w:hAnsi="Times New Roman"/>
          <w:b/>
          <w:sz w:val="24"/>
          <w:szCs w:val="24"/>
        </w:rPr>
        <w:t>,</w:t>
      </w:r>
      <w:r w:rsidRPr="00963134">
        <w:rPr>
          <w:rFonts w:ascii="Times New Roman" w:hAnsi="Times New Roman"/>
          <w:b/>
          <w:sz w:val="24"/>
          <w:szCs w:val="24"/>
        </w:rPr>
        <w:t> zákona č.</w:t>
      </w:r>
      <w:r w:rsidR="00585BE4" w:rsidRPr="00963134">
        <w:rPr>
          <w:rFonts w:ascii="Times New Roman" w:hAnsi="Times New Roman"/>
          <w:b/>
          <w:sz w:val="24"/>
          <w:szCs w:val="24"/>
        </w:rPr>
        <w:t xml:space="preserve">  252/2021 Z. z.</w:t>
      </w:r>
      <w:r w:rsidRPr="00963134">
        <w:rPr>
          <w:rFonts w:ascii="Times New Roman" w:hAnsi="Times New Roman"/>
          <w:b/>
          <w:sz w:val="24"/>
          <w:szCs w:val="24"/>
        </w:rPr>
        <w:t xml:space="preserve"> </w:t>
      </w:r>
      <w:r w:rsidR="00793348" w:rsidRPr="00963134">
        <w:rPr>
          <w:rFonts w:ascii="Times New Roman" w:hAnsi="Times New Roman"/>
          <w:b/>
          <w:sz w:val="24"/>
          <w:szCs w:val="24"/>
        </w:rPr>
        <w:t xml:space="preserve">a zákon č. 264/2021 Z. z. </w:t>
      </w:r>
      <w:r w:rsidRPr="00963134">
        <w:rPr>
          <w:rFonts w:ascii="Times New Roman" w:hAnsi="Times New Roman"/>
          <w:b/>
          <w:sz w:val="24"/>
          <w:szCs w:val="24"/>
        </w:rPr>
        <w:t>sa mení a dopĺňa takto:</w:t>
      </w:r>
    </w:p>
    <w:p w14:paraId="1201A0DA" w14:textId="77777777" w:rsidR="00B23393" w:rsidRPr="00963134" w:rsidRDefault="00B23393" w:rsidP="00746CAC">
      <w:pPr>
        <w:spacing w:after="0" w:line="240" w:lineRule="auto"/>
        <w:contextualSpacing/>
        <w:jc w:val="both"/>
        <w:rPr>
          <w:rFonts w:ascii="Times New Roman" w:hAnsi="Times New Roman"/>
          <w:sz w:val="24"/>
          <w:szCs w:val="24"/>
        </w:rPr>
      </w:pPr>
    </w:p>
    <w:p w14:paraId="63849632" w14:textId="77777777" w:rsidR="005876FB" w:rsidRPr="00963134" w:rsidRDefault="005876FB" w:rsidP="00746CAC">
      <w:pPr>
        <w:pStyle w:val="ListParagraph"/>
        <w:numPr>
          <w:ilvl w:val="0"/>
          <w:numId w:val="14"/>
        </w:numPr>
        <w:contextualSpacing/>
        <w:jc w:val="both"/>
      </w:pPr>
      <w:r w:rsidRPr="00963134">
        <w:rPr>
          <w:b/>
        </w:rPr>
        <w:t xml:space="preserve">V § 3 ods. 1 sa vypúšťa písmeno g). </w:t>
      </w:r>
    </w:p>
    <w:p w14:paraId="7082F58C" w14:textId="77777777" w:rsidR="005876FB" w:rsidRPr="00963134" w:rsidRDefault="005876FB" w:rsidP="00746CAC">
      <w:pPr>
        <w:pStyle w:val="ListParagraph"/>
        <w:ind w:left="720"/>
        <w:jc w:val="both"/>
        <w:rPr>
          <w:b/>
        </w:rPr>
      </w:pPr>
      <w:r w:rsidRPr="00963134">
        <w:t>Doterajšie písmeno h) sa označuje ako písmeno g).</w:t>
      </w:r>
    </w:p>
    <w:p w14:paraId="6B12DF96" w14:textId="77777777" w:rsidR="00816A2F" w:rsidRPr="00963134" w:rsidRDefault="00816A2F" w:rsidP="00746CAC">
      <w:pPr>
        <w:spacing w:after="0" w:line="240" w:lineRule="auto"/>
        <w:contextualSpacing/>
        <w:jc w:val="both"/>
        <w:rPr>
          <w:rFonts w:ascii="Times New Roman" w:hAnsi="Times New Roman"/>
          <w:sz w:val="24"/>
          <w:szCs w:val="24"/>
        </w:rPr>
      </w:pPr>
    </w:p>
    <w:p w14:paraId="4E1874B4" w14:textId="77777777" w:rsidR="005876FB" w:rsidRPr="00963134" w:rsidRDefault="00816A2F" w:rsidP="00746CAC">
      <w:pPr>
        <w:spacing w:after="0" w:line="240" w:lineRule="auto"/>
        <w:contextualSpacing/>
        <w:jc w:val="both"/>
        <w:rPr>
          <w:rFonts w:ascii="Times New Roman" w:eastAsia="Times New Roman" w:hAnsi="Times New Roman"/>
          <w:sz w:val="24"/>
          <w:szCs w:val="24"/>
          <w:lang w:eastAsia="cs-CZ"/>
        </w:rPr>
      </w:pPr>
      <w:r w:rsidRPr="00963134">
        <w:rPr>
          <w:rFonts w:ascii="Times New Roman" w:eastAsia="Times New Roman" w:hAnsi="Times New Roman"/>
          <w:sz w:val="24"/>
          <w:szCs w:val="24"/>
          <w:lang w:eastAsia="cs-CZ"/>
        </w:rPr>
        <w:t>Poznámka pod čiarou</w:t>
      </w:r>
      <w:r w:rsidR="006913DC" w:rsidRPr="00963134">
        <w:rPr>
          <w:rFonts w:ascii="Times New Roman" w:eastAsia="Times New Roman" w:hAnsi="Times New Roman"/>
          <w:sz w:val="24"/>
          <w:szCs w:val="24"/>
          <w:lang w:eastAsia="cs-CZ"/>
        </w:rPr>
        <w:t xml:space="preserve"> k</w:t>
      </w:r>
      <w:r w:rsidRPr="00963134">
        <w:rPr>
          <w:rFonts w:ascii="Times New Roman" w:eastAsia="Times New Roman" w:hAnsi="Times New Roman"/>
          <w:sz w:val="24"/>
          <w:szCs w:val="24"/>
          <w:lang w:eastAsia="cs-CZ"/>
        </w:rPr>
        <w:t xml:space="preserve"> odkazu 5a sa vypúšťa.</w:t>
      </w:r>
    </w:p>
    <w:p w14:paraId="1B41F6EF" w14:textId="77777777" w:rsidR="00816A2F" w:rsidRPr="00963134" w:rsidRDefault="00816A2F" w:rsidP="00746CAC">
      <w:pPr>
        <w:spacing w:after="0" w:line="240" w:lineRule="auto"/>
        <w:contextualSpacing/>
        <w:jc w:val="both"/>
        <w:rPr>
          <w:rFonts w:ascii="Times New Roman" w:eastAsia="Times New Roman" w:hAnsi="Times New Roman"/>
          <w:sz w:val="24"/>
          <w:szCs w:val="24"/>
          <w:lang w:eastAsia="cs-CZ"/>
        </w:rPr>
      </w:pPr>
    </w:p>
    <w:p w14:paraId="4CAAE49F" w14:textId="77777777" w:rsidR="00B23393" w:rsidRPr="00963134" w:rsidRDefault="00B23393" w:rsidP="00746CAC">
      <w:pPr>
        <w:pStyle w:val="ListParagraph"/>
        <w:numPr>
          <w:ilvl w:val="0"/>
          <w:numId w:val="14"/>
        </w:numPr>
        <w:contextualSpacing/>
        <w:jc w:val="both"/>
      </w:pPr>
      <w:r w:rsidRPr="00963134">
        <w:rPr>
          <w:b/>
        </w:rPr>
        <w:t>V § 4 písm. d)</w:t>
      </w:r>
      <w:r w:rsidRPr="00963134">
        <w:t xml:space="preserve"> sa slová „ministerstva zdravotníctva“ nahrádzajú slovami „Ministerstva zdravotníctva Slovenskej republiky (ďalej len „ministerstvo zdravotníctva“)“.</w:t>
      </w:r>
    </w:p>
    <w:p w14:paraId="531191A2" w14:textId="77777777" w:rsidR="00B23393" w:rsidRPr="00963134" w:rsidRDefault="00B23393" w:rsidP="00746CAC">
      <w:pPr>
        <w:spacing w:after="0" w:line="240" w:lineRule="auto"/>
        <w:ind w:left="360"/>
        <w:jc w:val="both"/>
        <w:rPr>
          <w:rFonts w:ascii="Times New Roman" w:hAnsi="Times New Roman"/>
          <w:b/>
          <w:sz w:val="24"/>
          <w:szCs w:val="24"/>
        </w:rPr>
      </w:pPr>
    </w:p>
    <w:p w14:paraId="640CE6F1"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V § 5 ods. 1 písm. a)</w:t>
      </w:r>
      <w:r w:rsidRPr="00963134">
        <w:rPr>
          <w:rFonts w:ascii="Times New Roman" w:hAnsi="Times New Roman"/>
          <w:sz w:val="24"/>
          <w:szCs w:val="24"/>
        </w:rPr>
        <w:t xml:space="preserve"> sa slovo „obyvateľov“ sa nahrádza slovom „poistencov“.</w:t>
      </w:r>
    </w:p>
    <w:p w14:paraId="5E048563" w14:textId="77777777" w:rsidR="00B23393" w:rsidRPr="00963134" w:rsidRDefault="00B23393" w:rsidP="00746CAC">
      <w:pPr>
        <w:spacing w:after="0" w:line="240" w:lineRule="auto"/>
        <w:ind w:left="720"/>
        <w:jc w:val="both"/>
        <w:rPr>
          <w:rFonts w:ascii="Times New Roman" w:hAnsi="Times New Roman"/>
          <w:sz w:val="24"/>
          <w:szCs w:val="24"/>
        </w:rPr>
      </w:pPr>
    </w:p>
    <w:p w14:paraId="6E7E1EFF"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V § 5 ods. 1 písmeno c) znie:</w:t>
      </w:r>
    </w:p>
    <w:p w14:paraId="77781C63" w14:textId="68E88BD2"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„c) vnútroštátnu migráciu a migráciu cudzincov a osôb bez štátnej príslušnosti</w:t>
      </w:r>
      <w:r w:rsidRPr="00963134">
        <w:rPr>
          <w:rFonts w:ascii="Times New Roman" w:hAnsi="Times New Roman"/>
          <w:sz w:val="24"/>
          <w:szCs w:val="24"/>
          <w:vertAlign w:val="superscript"/>
        </w:rPr>
        <w:t>10</w:t>
      </w:r>
      <w:r w:rsidRPr="00963134">
        <w:rPr>
          <w:rFonts w:ascii="Times New Roman" w:hAnsi="Times New Roman"/>
          <w:sz w:val="24"/>
          <w:szCs w:val="24"/>
        </w:rPr>
        <w:t xml:space="preserve">) na príslušnom území,“. </w:t>
      </w:r>
    </w:p>
    <w:p w14:paraId="55E5F6A1" w14:textId="77777777" w:rsidR="00B23393" w:rsidRPr="00963134" w:rsidRDefault="00B23393" w:rsidP="00746CAC">
      <w:pPr>
        <w:spacing w:after="0" w:line="240" w:lineRule="auto"/>
        <w:jc w:val="both"/>
        <w:rPr>
          <w:rFonts w:ascii="Times New Roman" w:hAnsi="Times New Roman"/>
          <w:sz w:val="24"/>
          <w:szCs w:val="24"/>
        </w:rPr>
      </w:pPr>
    </w:p>
    <w:p w14:paraId="72335148"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lastRenderedPageBreak/>
        <w:t>V § 5 ods. 5</w:t>
      </w:r>
      <w:r w:rsidRPr="00963134">
        <w:rPr>
          <w:rFonts w:ascii="Times New Roman" w:hAnsi="Times New Roman"/>
          <w:sz w:val="24"/>
          <w:szCs w:val="24"/>
        </w:rPr>
        <w:t xml:space="preserve"> sa vypúšťajú slová „</w:t>
      </w:r>
      <w:r w:rsidR="00B67A66" w:rsidRPr="00963134">
        <w:rPr>
          <w:rFonts w:ascii="Times New Roman" w:hAnsi="Times New Roman"/>
          <w:sz w:val="24"/>
          <w:szCs w:val="24"/>
        </w:rPr>
        <w:t xml:space="preserve">a </w:t>
      </w:r>
      <w:r w:rsidRPr="00963134">
        <w:rPr>
          <w:rFonts w:ascii="Times New Roman" w:hAnsi="Times New Roman"/>
          <w:sz w:val="24"/>
          <w:szCs w:val="24"/>
        </w:rPr>
        <w:t>§ 5a“.</w:t>
      </w:r>
    </w:p>
    <w:p w14:paraId="35C22C58" w14:textId="77777777" w:rsidR="00B23393" w:rsidRPr="00963134" w:rsidRDefault="00B23393" w:rsidP="00746CAC">
      <w:pPr>
        <w:spacing w:after="0" w:line="240" w:lineRule="auto"/>
        <w:ind w:left="720"/>
        <w:jc w:val="both"/>
        <w:rPr>
          <w:rFonts w:ascii="Times New Roman" w:hAnsi="Times New Roman"/>
          <w:sz w:val="24"/>
          <w:szCs w:val="24"/>
        </w:rPr>
      </w:pPr>
    </w:p>
    <w:p w14:paraId="752C091A"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V 5 ods. 5</w:t>
      </w:r>
      <w:r w:rsidRPr="00963134">
        <w:rPr>
          <w:rFonts w:ascii="Times New Roman" w:hAnsi="Times New Roman"/>
          <w:sz w:val="24"/>
          <w:szCs w:val="24"/>
        </w:rPr>
        <w:t xml:space="preserve"> sa na konci bodka nahrádza čiarkou a pripájajú sa tieto slová: „okrem minimálnej siete poskytovateľov, ktorí prevádzkujú ambulanciu všeobecnej ambulantnej starostlivosti pre dospelých a poskytovateľov, ktorí prevádzkujú ambulanciu všeobecnej ambulantnej starostlivosti pre deti a dorast (ďalej len „minimálna sieť poskytovateľov všeobecnej ambulantnej starostlivosti“) (§ 5b ods. 3).“. </w:t>
      </w:r>
    </w:p>
    <w:p w14:paraId="3566222F" w14:textId="77777777" w:rsidR="00B23393" w:rsidRPr="00963134" w:rsidRDefault="00B23393" w:rsidP="00746CAC">
      <w:pPr>
        <w:spacing w:after="0" w:line="240" w:lineRule="auto"/>
        <w:jc w:val="both"/>
        <w:rPr>
          <w:rFonts w:ascii="Times New Roman" w:hAnsi="Times New Roman"/>
          <w:b/>
          <w:sz w:val="24"/>
          <w:szCs w:val="24"/>
        </w:rPr>
      </w:pPr>
    </w:p>
    <w:p w14:paraId="2A3A22BE"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 5 sa dopĺňa odsekmi 6 až 8, ktoré znejú:</w:t>
      </w:r>
    </w:p>
    <w:p w14:paraId="1353994F"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„(6) Minimálna sieť poskytovateľov, ktorí majú vydané povolenie na prevádzkovanie všeobecnej ambulancie (ďalej len „poskytovateľ všeobecnej ambulantnej starostlivosti“) je usporiadanie najmenšieho možného počtu lekárskych miest a sesterských miest u verejne dostupných poskytovateľov všeobecnej ambulantnej starostlivosti na príslušnom území, v takom počte a zložení, aby sa okrem podmienok uvedených v odseku 1 zabezpečila aj miestna dostupnosť a potrebná kapacita poskytovateľov všeobecnej ambulantnej starostlivosti.</w:t>
      </w:r>
    </w:p>
    <w:p w14:paraId="092D2DB7" w14:textId="77777777" w:rsidR="00B23393" w:rsidRPr="00963134" w:rsidRDefault="00B23393" w:rsidP="00746CAC">
      <w:pPr>
        <w:spacing w:after="0" w:line="240" w:lineRule="auto"/>
        <w:jc w:val="both"/>
        <w:rPr>
          <w:rFonts w:ascii="Times New Roman" w:hAnsi="Times New Roman"/>
          <w:sz w:val="24"/>
          <w:szCs w:val="24"/>
        </w:rPr>
      </w:pPr>
    </w:p>
    <w:p w14:paraId="253F79EF"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(7) Lekárske miesto vyjadruje časový rozsah poskytovania zdravotnej starostlivosti vo výške plného úväzku lekára, v rozsahu 40 hodín pracovného času týždenne a 35 ordinačných hodín týždenne, počas ktorých lekár poskytuje zdravotnú starostlivosť.</w:t>
      </w:r>
    </w:p>
    <w:p w14:paraId="0F357EFF" w14:textId="77777777" w:rsidR="00B23393" w:rsidRPr="00963134" w:rsidRDefault="00B23393" w:rsidP="00746CAC">
      <w:pPr>
        <w:spacing w:after="0" w:line="240" w:lineRule="auto"/>
        <w:jc w:val="both"/>
        <w:rPr>
          <w:rFonts w:ascii="Times New Roman" w:hAnsi="Times New Roman"/>
          <w:sz w:val="24"/>
          <w:szCs w:val="24"/>
        </w:rPr>
      </w:pPr>
    </w:p>
    <w:p w14:paraId="1255C6D2"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(8) Sesterské miesto vyjadruje časový rozsah poskytovania zdravotnej starostlivosti, vo výške plného úväzku sestry, zdravotníckeho asistenta alebo iného zdravotníckeho pracovníka, v rozsahu 40 hodín pracovného času týždenne.“.</w:t>
      </w:r>
    </w:p>
    <w:p w14:paraId="7FB91305" w14:textId="77777777" w:rsidR="00B23393" w:rsidRPr="00963134" w:rsidRDefault="00B23393" w:rsidP="00746CAC">
      <w:pPr>
        <w:spacing w:after="0" w:line="240" w:lineRule="auto"/>
        <w:jc w:val="both"/>
        <w:rPr>
          <w:rFonts w:ascii="Times New Roman" w:hAnsi="Times New Roman"/>
          <w:sz w:val="24"/>
          <w:szCs w:val="24"/>
        </w:rPr>
      </w:pPr>
    </w:p>
    <w:p w14:paraId="7A1B9183" w14:textId="3C48F1A6"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 5a</w:t>
      </w:r>
      <w:r w:rsidR="007C4735" w:rsidRPr="00963134">
        <w:rPr>
          <w:rFonts w:ascii="Times New Roman" w:hAnsi="Times New Roman"/>
          <w:b/>
          <w:sz w:val="24"/>
          <w:szCs w:val="24"/>
        </w:rPr>
        <w:t xml:space="preserve"> sa vypúšťa</w:t>
      </w:r>
      <w:r w:rsidRPr="00963134">
        <w:rPr>
          <w:rFonts w:ascii="Times New Roman" w:hAnsi="Times New Roman"/>
          <w:b/>
          <w:sz w:val="24"/>
          <w:szCs w:val="24"/>
        </w:rPr>
        <w:t>.</w:t>
      </w:r>
    </w:p>
    <w:p w14:paraId="0EAA419C" w14:textId="77777777" w:rsidR="00B23393" w:rsidRPr="00963134" w:rsidRDefault="00B23393" w:rsidP="00746CAC">
      <w:pPr>
        <w:spacing w:after="0" w:line="240" w:lineRule="auto"/>
        <w:ind w:left="720"/>
        <w:jc w:val="both"/>
        <w:rPr>
          <w:rFonts w:ascii="Times New Roman" w:hAnsi="Times New Roman"/>
          <w:b/>
          <w:sz w:val="24"/>
          <w:szCs w:val="24"/>
        </w:rPr>
      </w:pPr>
    </w:p>
    <w:p w14:paraId="34A3AA41"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Za § 5a sa vkladajú § 5b až 5</w:t>
      </w:r>
      <w:r w:rsidR="0089368A" w:rsidRPr="00963134">
        <w:rPr>
          <w:rFonts w:ascii="Times New Roman" w:hAnsi="Times New Roman"/>
          <w:b/>
          <w:sz w:val="24"/>
          <w:szCs w:val="24"/>
        </w:rPr>
        <w:t>d</w:t>
      </w:r>
      <w:r w:rsidRPr="00963134">
        <w:rPr>
          <w:rFonts w:ascii="Times New Roman" w:hAnsi="Times New Roman"/>
          <w:b/>
          <w:sz w:val="24"/>
          <w:szCs w:val="24"/>
        </w:rPr>
        <w:t>, ktoré vrátane nadpisov znejú:</w:t>
      </w:r>
    </w:p>
    <w:p w14:paraId="05C75C61" w14:textId="77777777" w:rsidR="00B23393" w:rsidRPr="00963134" w:rsidRDefault="00B23393" w:rsidP="00746CAC">
      <w:pPr>
        <w:spacing w:after="0" w:line="240" w:lineRule="auto"/>
        <w:ind w:left="720"/>
        <w:jc w:val="both"/>
        <w:rPr>
          <w:rFonts w:ascii="Times New Roman" w:hAnsi="Times New Roman"/>
          <w:b/>
          <w:sz w:val="24"/>
          <w:szCs w:val="24"/>
        </w:rPr>
      </w:pPr>
    </w:p>
    <w:p w14:paraId="4C2FA3C5"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5b</w:t>
      </w:r>
    </w:p>
    <w:p w14:paraId="5AAA8EB0"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Miestna dostupnosť a potrebná kapacita</w:t>
      </w:r>
      <w:r w:rsidR="005F7CC9" w:rsidRPr="00963134">
        <w:rPr>
          <w:rFonts w:ascii="Times New Roman" w:hAnsi="Times New Roman"/>
          <w:b/>
          <w:sz w:val="24"/>
          <w:szCs w:val="24"/>
        </w:rPr>
        <w:t xml:space="preserve"> poskytovateľov všeobecnej ambulantnej starostlivosti </w:t>
      </w:r>
    </w:p>
    <w:p w14:paraId="5C30D2C6" w14:textId="77777777" w:rsidR="00B23393" w:rsidRPr="00963134" w:rsidRDefault="00B23393" w:rsidP="00746CAC">
      <w:pPr>
        <w:spacing w:after="0" w:line="240" w:lineRule="auto"/>
        <w:jc w:val="center"/>
        <w:rPr>
          <w:rFonts w:ascii="Times New Roman" w:hAnsi="Times New Roman"/>
          <w:sz w:val="24"/>
          <w:szCs w:val="24"/>
        </w:rPr>
      </w:pPr>
      <w:r w:rsidRPr="00963134">
        <w:rPr>
          <w:rFonts w:ascii="Times New Roman" w:hAnsi="Times New Roman"/>
          <w:sz w:val="24"/>
          <w:szCs w:val="24"/>
        </w:rPr>
        <w:t xml:space="preserve"> </w:t>
      </w:r>
    </w:p>
    <w:p w14:paraId="5812D1CA" w14:textId="2D6ADB7D" w:rsidR="00B23393" w:rsidRPr="00963134" w:rsidRDefault="00B23393" w:rsidP="00746CAC">
      <w:pPr>
        <w:spacing w:after="0" w:line="240" w:lineRule="auto"/>
        <w:ind w:firstLine="708"/>
        <w:jc w:val="both"/>
        <w:rPr>
          <w:rFonts w:ascii="Times New Roman" w:hAnsi="Times New Roman"/>
          <w:sz w:val="24"/>
          <w:szCs w:val="24"/>
        </w:rPr>
      </w:pPr>
      <w:r w:rsidRPr="00963134">
        <w:rPr>
          <w:rFonts w:ascii="Times New Roman" w:hAnsi="Times New Roman"/>
          <w:sz w:val="24"/>
          <w:szCs w:val="24"/>
        </w:rPr>
        <w:t xml:space="preserve">(1) Miestnou dostupnosťou poskytovateľov všeobecnej ambulantnej starostlivosti podľa § 5 ods. 6 sa rozumie také rozmiestnenie poskytovateľov všeobecnej ambulantnej starostlivosti, aby bol zabezpečený maximálny čas dojazdu osobným motorovým vozidlom z každej obce do najbližšej obce s miestom poskytovania príslušnej zdravotnej starostlivosti (ďalej len „maximálny čas dojazdu“). </w:t>
      </w:r>
    </w:p>
    <w:p w14:paraId="7773272B" w14:textId="77777777" w:rsidR="00325BA7" w:rsidRPr="00963134" w:rsidRDefault="00325BA7" w:rsidP="00746CAC">
      <w:pPr>
        <w:spacing w:after="0" w:line="240" w:lineRule="auto"/>
        <w:ind w:firstLine="708"/>
        <w:jc w:val="both"/>
        <w:rPr>
          <w:rFonts w:ascii="Times New Roman" w:hAnsi="Times New Roman"/>
          <w:sz w:val="24"/>
          <w:szCs w:val="24"/>
        </w:rPr>
      </w:pPr>
    </w:p>
    <w:p w14:paraId="650726BF" w14:textId="688E113E" w:rsidR="00B23393" w:rsidRPr="00963134" w:rsidRDefault="00B23393" w:rsidP="00746CAC">
      <w:pPr>
        <w:spacing w:after="0" w:line="240" w:lineRule="auto"/>
        <w:ind w:firstLine="708"/>
        <w:jc w:val="both"/>
        <w:rPr>
          <w:rFonts w:ascii="Times New Roman" w:hAnsi="Times New Roman"/>
          <w:sz w:val="24"/>
          <w:szCs w:val="24"/>
        </w:rPr>
      </w:pPr>
      <w:r w:rsidRPr="00963134">
        <w:rPr>
          <w:rFonts w:ascii="Times New Roman" w:hAnsi="Times New Roman"/>
          <w:sz w:val="24"/>
          <w:szCs w:val="24"/>
        </w:rPr>
        <w:t>(2) Potrebnou kapacitou poskytovateľov všeobecnej ambulantnej starostlivosti podľa § 5 ods. 6 sa rozumie taký počet lekárskych miest u poskytovateľov všeobecnej ambulantnej starostlivosti a na území okresu, aby bola zabezpečená kvalitná</w:t>
      </w:r>
      <w:r w:rsidR="007C4735" w:rsidRPr="00963134">
        <w:rPr>
          <w:rFonts w:ascii="Times New Roman" w:hAnsi="Times New Roman"/>
          <w:sz w:val="24"/>
          <w:szCs w:val="24"/>
          <w:vertAlign w:val="superscript"/>
        </w:rPr>
        <w:t>10b</w:t>
      </w:r>
      <w:r w:rsidR="007C4735" w:rsidRPr="00963134">
        <w:rPr>
          <w:rFonts w:ascii="Times New Roman" w:hAnsi="Times New Roman"/>
          <w:sz w:val="24"/>
          <w:szCs w:val="24"/>
        </w:rPr>
        <w:t>)</w:t>
      </w:r>
      <w:r w:rsidR="00EC5D8E" w:rsidRPr="00963134">
        <w:rPr>
          <w:rFonts w:ascii="Times New Roman" w:hAnsi="Times New Roman"/>
          <w:sz w:val="24"/>
          <w:szCs w:val="24"/>
        </w:rPr>
        <w:t xml:space="preserve"> </w:t>
      </w:r>
      <w:r w:rsidRPr="00963134">
        <w:rPr>
          <w:rFonts w:ascii="Times New Roman" w:hAnsi="Times New Roman"/>
          <w:sz w:val="24"/>
          <w:szCs w:val="24"/>
        </w:rPr>
        <w:t>a dostupná zdravotná starostlivosť</w:t>
      </w:r>
      <w:r w:rsidR="00432974" w:rsidRPr="00963134">
        <w:rPr>
          <w:rFonts w:ascii="Times New Roman" w:hAnsi="Times New Roman"/>
          <w:sz w:val="24"/>
          <w:szCs w:val="24"/>
        </w:rPr>
        <w:t xml:space="preserve"> pri zohľadnení časovej náročnosti poskytovania zdravotnej starostlivosti</w:t>
      </w:r>
      <w:r w:rsidRPr="00963134">
        <w:rPr>
          <w:rFonts w:ascii="Times New Roman" w:hAnsi="Times New Roman"/>
          <w:sz w:val="24"/>
          <w:szCs w:val="24"/>
        </w:rPr>
        <w:t xml:space="preserve">. </w:t>
      </w:r>
    </w:p>
    <w:p w14:paraId="5E664A99" w14:textId="77777777" w:rsidR="00FA046B" w:rsidRPr="00963134" w:rsidRDefault="00FA046B" w:rsidP="00746CAC">
      <w:pPr>
        <w:spacing w:after="0" w:line="240" w:lineRule="auto"/>
        <w:ind w:firstLine="708"/>
        <w:jc w:val="both"/>
        <w:rPr>
          <w:rFonts w:ascii="Times New Roman" w:hAnsi="Times New Roman"/>
          <w:sz w:val="24"/>
          <w:szCs w:val="24"/>
        </w:rPr>
      </w:pPr>
    </w:p>
    <w:p w14:paraId="7702A6A7" w14:textId="52A3B01E" w:rsidR="00B23393" w:rsidRPr="00963134" w:rsidRDefault="00B23393" w:rsidP="00746CAC">
      <w:pPr>
        <w:spacing w:after="0" w:line="240" w:lineRule="auto"/>
        <w:ind w:firstLine="708"/>
        <w:jc w:val="both"/>
        <w:rPr>
          <w:rFonts w:ascii="Times New Roman" w:hAnsi="Times New Roman"/>
          <w:sz w:val="24"/>
          <w:szCs w:val="24"/>
        </w:rPr>
      </w:pPr>
      <w:r w:rsidRPr="00963134">
        <w:rPr>
          <w:rFonts w:ascii="Times New Roman" w:hAnsi="Times New Roman"/>
          <w:sz w:val="24"/>
          <w:szCs w:val="24"/>
        </w:rPr>
        <w:t xml:space="preserve">(3) Spôsob ustanovenia minimálnej siete poskytovateľov všeobecnej ambulantnej starostlivosti, maximálny čas dojazdu a spôsob výpočtu miestnej dostupnosti, spôsob výpočtu potrebnej kapacity poskytovateľov všeobecnej ambulantnej starostlivosti, podrobnosti o postupe, povinných subjektoch a sprístupňovaných údajoch a o výsledkoch vyhodnocovania  stavu minimálnej siete poskytovateľov všeobecnej ambulantnej starostlivosti v okrese, normatívny počet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na jedno lekárske miesto u poskytovateľa </w:t>
      </w:r>
      <w:r w:rsidRPr="00963134">
        <w:rPr>
          <w:rFonts w:ascii="Times New Roman" w:hAnsi="Times New Roman"/>
          <w:sz w:val="24"/>
          <w:szCs w:val="24"/>
        </w:rPr>
        <w:lastRenderedPageBreak/>
        <w:t>všeobecnej ambulantnej starostlivosti, parametre klasifikácie okresov, spôsob určenia hodnôt vnútroštátnej migrácie pre určenie počtu lekárskych miest minimálnej siete poskytovateľov všeobecnej ambulantnej starostlivosti</w:t>
      </w:r>
      <w:r w:rsidR="00432974" w:rsidRPr="00963134">
        <w:rPr>
          <w:rFonts w:ascii="Times New Roman" w:hAnsi="Times New Roman"/>
          <w:sz w:val="24"/>
          <w:szCs w:val="24"/>
        </w:rPr>
        <w:t>, spôsob zohľadnenia časovej náročnosti poskytovania zdravotnej starostlivosti</w:t>
      </w:r>
      <w:r w:rsidR="007C4735" w:rsidRPr="00963134">
        <w:rPr>
          <w:rFonts w:ascii="Times New Roman" w:hAnsi="Times New Roman"/>
          <w:sz w:val="24"/>
          <w:szCs w:val="24"/>
        </w:rPr>
        <w:t xml:space="preserve"> </w:t>
      </w:r>
      <w:r w:rsidRPr="00963134">
        <w:rPr>
          <w:rFonts w:ascii="Times New Roman" w:hAnsi="Times New Roman"/>
          <w:sz w:val="24"/>
          <w:szCs w:val="24"/>
        </w:rPr>
        <w:t xml:space="preserve">ustanoví nariadenie vlády Slovenskej republiky. Normatívny počet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na jedno lekárske miesto u poskytovateľa všeobecnej ambulantnej starostlivosti prehodnocuje vláda Slovenskej republiky nariadením vlády Slovenskej republiky raz za tri roky.</w:t>
      </w:r>
    </w:p>
    <w:p w14:paraId="3BC0407E" w14:textId="77777777" w:rsidR="00B23393" w:rsidRPr="00963134" w:rsidRDefault="00B23393" w:rsidP="00746CAC">
      <w:pPr>
        <w:spacing w:after="0" w:line="240" w:lineRule="auto"/>
        <w:ind w:left="720"/>
        <w:jc w:val="both"/>
        <w:rPr>
          <w:rFonts w:ascii="Times New Roman" w:hAnsi="Times New Roman"/>
          <w:sz w:val="24"/>
          <w:szCs w:val="24"/>
        </w:rPr>
      </w:pPr>
    </w:p>
    <w:p w14:paraId="5976E3EF"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Vyhodnocovanie stavu minimálnej siete poskytovateľov všeobecnej ambulantnej starostlivosti</w:t>
      </w:r>
    </w:p>
    <w:p w14:paraId="41133093" w14:textId="77777777" w:rsidR="00B23393" w:rsidRPr="00963134" w:rsidRDefault="00B23393" w:rsidP="00746CAC">
      <w:pPr>
        <w:spacing w:after="0" w:line="240" w:lineRule="auto"/>
        <w:jc w:val="center"/>
        <w:rPr>
          <w:rFonts w:ascii="Times New Roman" w:hAnsi="Times New Roman"/>
          <w:sz w:val="24"/>
          <w:szCs w:val="24"/>
        </w:rPr>
      </w:pPr>
      <w:r w:rsidRPr="00963134">
        <w:rPr>
          <w:rFonts w:ascii="Times New Roman" w:hAnsi="Times New Roman"/>
          <w:b/>
          <w:sz w:val="24"/>
          <w:szCs w:val="24"/>
        </w:rPr>
        <w:t xml:space="preserve"> § 5c</w:t>
      </w:r>
    </w:p>
    <w:p w14:paraId="183B4EB2" w14:textId="77777777" w:rsidR="00B23393" w:rsidRPr="00963134" w:rsidRDefault="00B23393" w:rsidP="00746CAC">
      <w:pPr>
        <w:spacing w:after="0" w:line="240" w:lineRule="auto"/>
        <w:ind w:left="720"/>
        <w:jc w:val="center"/>
        <w:rPr>
          <w:rFonts w:ascii="Times New Roman" w:hAnsi="Times New Roman"/>
          <w:sz w:val="24"/>
          <w:szCs w:val="24"/>
        </w:rPr>
      </w:pPr>
    </w:p>
    <w:p w14:paraId="3646CD98" w14:textId="6CA84909" w:rsidR="00B23393" w:rsidRPr="00963134" w:rsidRDefault="00B23393" w:rsidP="00746CAC">
      <w:pPr>
        <w:spacing w:after="0" w:line="240" w:lineRule="auto"/>
        <w:ind w:firstLine="426"/>
        <w:jc w:val="both"/>
        <w:rPr>
          <w:rFonts w:ascii="Times New Roman" w:hAnsi="Times New Roman"/>
          <w:sz w:val="24"/>
          <w:szCs w:val="24"/>
        </w:rPr>
      </w:pPr>
      <w:r w:rsidRPr="00963134">
        <w:rPr>
          <w:rFonts w:ascii="Times New Roman" w:hAnsi="Times New Roman"/>
          <w:sz w:val="24"/>
          <w:szCs w:val="24"/>
        </w:rPr>
        <w:t xml:space="preserve">(1) Zdravotné poisťovne, Národné centrum zdravotníckych informácií (ďalej len „národné centrum“) a samosprávne kraje sú povinné najneskôr do 31. marca kalendárneho roka poskytnúť Úradu pre dohľad nad zdravotnou starostlivosťou (ďalej len „úrad pre dohľad“) v elektronicky spracovateľnej podobe informácie a údaje potrebné na vyhodnocovanie stavu minimálnej siete poskytovateľov všeobecnej ambulantnej starostlivosti (ďalej len „vyhodnocovanie stavu siete podľa § 5 ods. 6“) platné k 1. januáru </w:t>
      </w:r>
      <w:r w:rsidR="008143F6" w:rsidRPr="00963134">
        <w:rPr>
          <w:rFonts w:ascii="Times New Roman" w:hAnsi="Times New Roman"/>
          <w:sz w:val="24"/>
          <w:szCs w:val="24"/>
        </w:rPr>
        <w:t xml:space="preserve">príslušného </w:t>
      </w:r>
      <w:r w:rsidRPr="00963134">
        <w:rPr>
          <w:rFonts w:ascii="Times New Roman" w:hAnsi="Times New Roman"/>
          <w:sz w:val="24"/>
          <w:szCs w:val="24"/>
        </w:rPr>
        <w:t xml:space="preserve">kalendárneho roka. Úrad pre dohľad následne bez zbytočného odkladu poskytne v elektronicky spracovateľnej podobe ministerstvu zdravotníctva a zdravotným poisťovniam údaje podľa predchádzajúcej vety a údaje o počte a rozdelení poistencov v okrese. </w:t>
      </w:r>
      <w:r w:rsidR="000C0DDB" w:rsidRPr="00963134">
        <w:rPr>
          <w:rFonts w:ascii="Times New Roman" w:hAnsi="Times New Roman"/>
          <w:sz w:val="24"/>
          <w:szCs w:val="24"/>
        </w:rPr>
        <w:t xml:space="preserve">Úrad pre dohľad poskytne zdravotným poisťovniam, národnému centru a samosprávnym krajom vzor a elektronicky spracovateľnú podobu pre potrebné údaje na vyhodnocovanie stavu minimálnej siete poskytovateľov všeobecnej ambulantnej starostlivosti. </w:t>
      </w:r>
    </w:p>
    <w:p w14:paraId="554A0C45" w14:textId="77777777" w:rsidR="00B23393" w:rsidRPr="00963134" w:rsidRDefault="00B23393" w:rsidP="00746CAC">
      <w:pPr>
        <w:spacing w:after="0" w:line="240" w:lineRule="auto"/>
        <w:ind w:firstLine="426"/>
        <w:jc w:val="both"/>
        <w:rPr>
          <w:rFonts w:ascii="Times New Roman" w:hAnsi="Times New Roman"/>
          <w:sz w:val="24"/>
          <w:szCs w:val="24"/>
        </w:rPr>
      </w:pPr>
    </w:p>
    <w:p w14:paraId="14C59AEC" w14:textId="77777777" w:rsidR="00B23393" w:rsidRPr="00963134" w:rsidRDefault="00B23393" w:rsidP="00746CAC">
      <w:pPr>
        <w:spacing w:after="0" w:line="240" w:lineRule="auto"/>
        <w:ind w:firstLine="426"/>
        <w:jc w:val="both"/>
        <w:rPr>
          <w:rFonts w:ascii="Times New Roman" w:hAnsi="Times New Roman"/>
          <w:sz w:val="24"/>
          <w:szCs w:val="24"/>
        </w:rPr>
      </w:pPr>
      <w:r w:rsidRPr="00963134">
        <w:rPr>
          <w:rFonts w:ascii="Times New Roman" w:hAnsi="Times New Roman"/>
          <w:sz w:val="24"/>
          <w:szCs w:val="24"/>
        </w:rPr>
        <w:t xml:space="preserve">(2)  Vyhodnocovanie stavu siete podľa § 5 ods. 6 vykonáva raz ročne úrad pre dohľad. Úrad pre dohľad poskytne ministerstvu zdravotníctva a zdravotnej poisťovni výsledky vyhodnocovania stavu siete podľa odseku 3 najneskôr do 30. apríla kalendárneho roka v elektronicky spracovateľnej podobe. Ministerstvo zdravotníctva a zdravotná poisťovňa môžu voči výsledku vyhodnocovania stavu siete podľa § 5 ods. 6 úradom pre dohľad do 31. mája kalendárneho roka vzniesť písomné odôvodnené námietky, s ktorými sa je úrad pre dohľad povinný vysporiadať. </w:t>
      </w:r>
      <w:r w:rsidR="00212B24" w:rsidRPr="00963134">
        <w:rPr>
          <w:rFonts w:ascii="Times New Roman" w:hAnsi="Times New Roman"/>
          <w:sz w:val="24"/>
          <w:szCs w:val="24"/>
        </w:rPr>
        <w:t>Úrad pre dohľad je povinný na vyžiadanie ministerstva zdravotníctva alebo zdravotnej poisťovne poskytnúť ministerstvu zdravotníctva alebo zdravotnej poisťovni súčinnosť a podklady potrebné pre overenie správnosti výsledkov vyhodnocovania stavu siete podľa odseku 4.</w:t>
      </w:r>
    </w:p>
    <w:p w14:paraId="7BD4F9C4" w14:textId="77777777" w:rsidR="00B23393" w:rsidRPr="00963134" w:rsidRDefault="00B23393" w:rsidP="00746CAC">
      <w:pPr>
        <w:spacing w:after="0" w:line="240" w:lineRule="auto"/>
        <w:ind w:firstLine="426"/>
        <w:jc w:val="both"/>
        <w:rPr>
          <w:rFonts w:ascii="Times New Roman" w:hAnsi="Times New Roman"/>
          <w:sz w:val="24"/>
          <w:szCs w:val="24"/>
        </w:rPr>
      </w:pPr>
    </w:p>
    <w:p w14:paraId="347ED096" w14:textId="77777777" w:rsidR="00B23393" w:rsidRPr="00963134" w:rsidRDefault="00B23393" w:rsidP="00746CAC">
      <w:pPr>
        <w:spacing w:after="0" w:line="240" w:lineRule="auto"/>
        <w:ind w:firstLine="426"/>
        <w:jc w:val="both"/>
        <w:rPr>
          <w:rFonts w:ascii="Times New Roman" w:hAnsi="Times New Roman"/>
          <w:sz w:val="24"/>
          <w:szCs w:val="24"/>
        </w:rPr>
      </w:pPr>
      <w:r w:rsidRPr="00963134">
        <w:rPr>
          <w:rFonts w:ascii="Times New Roman" w:hAnsi="Times New Roman"/>
          <w:sz w:val="24"/>
          <w:szCs w:val="24"/>
        </w:rPr>
        <w:t>(3) Úrad pre dohľad zverejní do 30. júna kalendárneho roka na svojom webovom sídle výsledky vyhodnocovania stavu siete podľa § 5 ods. 6 k 1. januáru kalendárneho roka, spolu s protokolom o vznesených námietkach, v ktorom neprijaté námietky musí odôvodniť.</w:t>
      </w:r>
    </w:p>
    <w:p w14:paraId="0014D20E" w14:textId="77777777" w:rsidR="00B23393" w:rsidRPr="00963134" w:rsidRDefault="00B23393" w:rsidP="00746CAC">
      <w:pPr>
        <w:spacing w:after="0" w:line="240" w:lineRule="auto"/>
        <w:ind w:firstLine="426"/>
        <w:jc w:val="both"/>
        <w:rPr>
          <w:rFonts w:ascii="Times New Roman" w:hAnsi="Times New Roman"/>
          <w:sz w:val="24"/>
          <w:szCs w:val="24"/>
        </w:rPr>
      </w:pPr>
    </w:p>
    <w:p w14:paraId="39CB021B" w14:textId="77777777" w:rsidR="00B23393" w:rsidRPr="00963134" w:rsidRDefault="00B23393" w:rsidP="00746CAC">
      <w:pPr>
        <w:spacing w:after="0" w:line="240" w:lineRule="auto"/>
        <w:ind w:firstLine="426"/>
        <w:jc w:val="both"/>
        <w:rPr>
          <w:rFonts w:ascii="Times New Roman" w:hAnsi="Times New Roman"/>
          <w:sz w:val="24"/>
          <w:szCs w:val="24"/>
        </w:rPr>
      </w:pPr>
      <w:r w:rsidRPr="00963134">
        <w:rPr>
          <w:rFonts w:ascii="Times New Roman" w:hAnsi="Times New Roman"/>
          <w:sz w:val="24"/>
          <w:szCs w:val="24"/>
        </w:rPr>
        <w:t>(4) Výsledky vyhodnocovania stavu siete podľa § 5 ods. 6  musia obsahovať pre každý okres:</w:t>
      </w:r>
    </w:p>
    <w:p w14:paraId="3C1CA74B"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a) </w:t>
      </w:r>
      <w:r w:rsidRPr="00963134">
        <w:rPr>
          <w:rFonts w:ascii="Times New Roman" w:hAnsi="Times New Roman"/>
          <w:sz w:val="24"/>
          <w:szCs w:val="24"/>
        </w:rPr>
        <w:tab/>
        <w:t>počet lekárskych miest minimálnej siete poskytovateľov všeobecnej ambulantnej starostlivosti,</w:t>
      </w:r>
    </w:p>
    <w:p w14:paraId="324AB56C"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t>počet lekárskych miest u poskytovateľov všeobecnej ambulantnej starostlivosti vo verejnej sieti poskytovateľov, ktorí prevádzkujú ambulanciu všeobecnej ambulantnej starostlivosti pre dospelých alebo ambulanciu všeobecnej ambulantnej starostlivosti pre deti a dorast (ďalej len „verejná sieť poskytovateľov všeobecnej ambulantnej starostlivosti“),</w:t>
      </w:r>
    </w:p>
    <w:p w14:paraId="771ECD84"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lastRenderedPageBreak/>
        <w:t xml:space="preserve">c)  </w:t>
      </w:r>
      <w:r w:rsidRPr="00963134">
        <w:rPr>
          <w:rFonts w:ascii="Times New Roman" w:hAnsi="Times New Roman"/>
          <w:sz w:val="24"/>
          <w:szCs w:val="24"/>
        </w:rPr>
        <w:tab/>
        <w:t xml:space="preserve">podiel počtu lekárskych miest u poskytovateľov všeobecnej ambulantnej starostlivosti vo verejnej sieti poskytovateľov všeobecnej ambulantnej starostlivosti podľa písmena b) a počtu lekársky miest minimálnej siete poskytovateľov všeobecnej ambulantnej starostlivosti podľa písmena a), </w:t>
      </w:r>
    </w:p>
    <w:p w14:paraId="73BF469F"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d) </w:t>
      </w:r>
      <w:r w:rsidRPr="00963134">
        <w:rPr>
          <w:rFonts w:ascii="Times New Roman" w:hAnsi="Times New Roman"/>
          <w:sz w:val="24"/>
          <w:szCs w:val="24"/>
        </w:rPr>
        <w:tab/>
        <w:t>obce, ktoré nemajú zabezpečenú miestnu dostupnosť poskytovateľov všeobecnej ambulantnej starostlivosti,</w:t>
      </w:r>
    </w:p>
    <w:p w14:paraId="0C0543C4"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e) </w:t>
      </w:r>
      <w:r w:rsidRPr="00963134">
        <w:rPr>
          <w:rFonts w:ascii="Times New Roman" w:hAnsi="Times New Roman"/>
          <w:sz w:val="24"/>
          <w:szCs w:val="24"/>
        </w:rPr>
        <w:tab/>
        <w:t>počet neobsadených lekárskych miest, definovaný záporným rozdielom medzi počtom lekárskych miest u poskytovateľov všeobecnej ambulantnej starostlivosti vo verejnej sieti poskytovateľov všeobecnej ambulantnej starostlivosti podľa písmena b) a počtom lekárskych miest minimálnej siete poskytovateľov všeobecnej ambulantnej starostlivosti podľa písmena a),</w:t>
      </w:r>
    </w:p>
    <w:p w14:paraId="41056F60"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f) </w:t>
      </w:r>
      <w:r w:rsidRPr="00963134">
        <w:rPr>
          <w:rFonts w:ascii="Times New Roman" w:hAnsi="Times New Roman"/>
          <w:sz w:val="24"/>
          <w:szCs w:val="24"/>
        </w:rPr>
        <w:tab/>
        <w:t>výsledky parametrov klasifikácie okresov; parametrami klasifikácie okresov sú:</w:t>
      </w:r>
    </w:p>
    <w:p w14:paraId="088E800F" w14:textId="77777777" w:rsidR="00B23393" w:rsidRPr="00963134" w:rsidRDefault="00B23393" w:rsidP="00746CAC">
      <w:pPr>
        <w:tabs>
          <w:tab w:val="left" w:pos="993"/>
        </w:tabs>
        <w:spacing w:after="0" w:line="240" w:lineRule="auto"/>
        <w:ind w:left="709" w:hanging="283"/>
        <w:jc w:val="both"/>
        <w:rPr>
          <w:rFonts w:ascii="Times New Roman" w:hAnsi="Times New Roman"/>
          <w:sz w:val="24"/>
          <w:szCs w:val="24"/>
        </w:rPr>
      </w:pPr>
      <w:r w:rsidRPr="00963134">
        <w:rPr>
          <w:rFonts w:ascii="Times New Roman" w:hAnsi="Times New Roman"/>
          <w:sz w:val="24"/>
          <w:szCs w:val="24"/>
        </w:rPr>
        <w:tab/>
        <w:t>1.</w:t>
      </w:r>
      <w:r w:rsidRPr="00963134">
        <w:rPr>
          <w:rFonts w:ascii="Times New Roman" w:hAnsi="Times New Roman"/>
          <w:sz w:val="24"/>
          <w:szCs w:val="24"/>
        </w:rPr>
        <w:tab/>
        <w:t xml:space="preserve">počet obyvateľov okresu, ktorí nemajú zabezpečenú miestnu dostupnosť poskytovateľov všeobecnej ambulantnej starostlivosti, </w:t>
      </w:r>
    </w:p>
    <w:p w14:paraId="5DD36C2E" w14:textId="77777777" w:rsidR="00B23393" w:rsidRPr="00963134" w:rsidRDefault="00B23393" w:rsidP="00746CAC">
      <w:pPr>
        <w:tabs>
          <w:tab w:val="left" w:pos="993"/>
        </w:tabs>
        <w:spacing w:after="0" w:line="240" w:lineRule="auto"/>
        <w:ind w:left="709" w:hanging="283"/>
        <w:jc w:val="both"/>
        <w:rPr>
          <w:rFonts w:ascii="Times New Roman" w:hAnsi="Times New Roman"/>
          <w:sz w:val="24"/>
          <w:szCs w:val="24"/>
        </w:rPr>
      </w:pPr>
      <w:r w:rsidRPr="00963134">
        <w:rPr>
          <w:rFonts w:ascii="Times New Roman" w:hAnsi="Times New Roman"/>
          <w:sz w:val="24"/>
          <w:szCs w:val="24"/>
        </w:rPr>
        <w:tab/>
        <w:t xml:space="preserve">2. </w:t>
      </w:r>
      <w:r w:rsidR="00BF40F2" w:rsidRPr="00963134">
        <w:rPr>
          <w:rFonts w:ascii="Times New Roman" w:hAnsi="Times New Roman"/>
          <w:sz w:val="24"/>
          <w:szCs w:val="24"/>
        </w:rPr>
        <w:t>percentuálne vyjadrené hodnoty podľa písmena c),</w:t>
      </w:r>
    </w:p>
    <w:p w14:paraId="12EA0B69" w14:textId="77777777" w:rsidR="00B23393" w:rsidRPr="00963134" w:rsidRDefault="00B23393" w:rsidP="00746CAC">
      <w:pPr>
        <w:tabs>
          <w:tab w:val="left" w:pos="993"/>
        </w:tabs>
        <w:spacing w:after="0" w:line="240" w:lineRule="auto"/>
        <w:ind w:left="709" w:hanging="283"/>
        <w:jc w:val="both"/>
        <w:rPr>
          <w:rFonts w:ascii="Times New Roman" w:hAnsi="Times New Roman"/>
          <w:sz w:val="24"/>
          <w:szCs w:val="24"/>
        </w:rPr>
      </w:pPr>
      <w:r w:rsidRPr="00963134">
        <w:rPr>
          <w:rFonts w:ascii="Times New Roman" w:hAnsi="Times New Roman"/>
          <w:sz w:val="24"/>
          <w:szCs w:val="24"/>
        </w:rPr>
        <w:tab/>
        <w:t>3.</w:t>
      </w:r>
      <w:r w:rsidRPr="00963134">
        <w:rPr>
          <w:rFonts w:ascii="Times New Roman" w:hAnsi="Times New Roman"/>
          <w:sz w:val="24"/>
          <w:szCs w:val="24"/>
        </w:rPr>
        <w:tab/>
        <w:t>demografická štruktúra všeobecných lekárov,</w:t>
      </w:r>
    </w:p>
    <w:p w14:paraId="37C487CC"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g) </w:t>
      </w:r>
      <w:r w:rsidRPr="00963134">
        <w:rPr>
          <w:rFonts w:ascii="Times New Roman" w:hAnsi="Times New Roman"/>
          <w:sz w:val="24"/>
          <w:szCs w:val="24"/>
        </w:rPr>
        <w:tab/>
        <w:t>hodnoty vnútroštátnej migrácie pre určenie počtu lekárskych miest minimálnej siete poskytovateľov všeobecnej ambulantnej starostlivosti; vnútroštátna migrácia vyjadruje odchýlku v počte poistencov, pre ktorých je potrebné na danom území zabezpečiť zdravotnú starostlivosť z dôvodov poskytovania všeobecnej ambulantnej starostlivosti mimo okres trvalého pobytu.</w:t>
      </w:r>
    </w:p>
    <w:p w14:paraId="099A6FFC" w14:textId="77777777" w:rsidR="00B23393" w:rsidRPr="00963134" w:rsidRDefault="00B23393" w:rsidP="00746CAC">
      <w:pPr>
        <w:spacing w:after="0" w:line="240" w:lineRule="auto"/>
        <w:ind w:firstLine="426"/>
        <w:jc w:val="both"/>
        <w:rPr>
          <w:rFonts w:ascii="Times New Roman" w:hAnsi="Times New Roman"/>
          <w:sz w:val="24"/>
          <w:szCs w:val="24"/>
        </w:rPr>
      </w:pPr>
    </w:p>
    <w:p w14:paraId="04C6C5FB" w14:textId="302BED42" w:rsidR="00B23393" w:rsidRPr="00963134" w:rsidRDefault="00B23393" w:rsidP="00746CAC">
      <w:pPr>
        <w:spacing w:after="0" w:line="240" w:lineRule="auto"/>
        <w:ind w:firstLine="426"/>
        <w:jc w:val="both"/>
        <w:rPr>
          <w:rFonts w:ascii="Times New Roman" w:hAnsi="Times New Roman"/>
          <w:sz w:val="24"/>
          <w:szCs w:val="24"/>
        </w:rPr>
      </w:pPr>
      <w:r w:rsidRPr="00963134">
        <w:rPr>
          <w:rFonts w:ascii="Times New Roman" w:hAnsi="Times New Roman"/>
          <w:sz w:val="24"/>
          <w:szCs w:val="24"/>
        </w:rPr>
        <w:t>(5) Ak úrad pre dohľad na základe výsledkov vyhodnocovania stavu siete podľa § 5 ods. 6  zistí, že  verejná sieť poskytovateľov všeobecnej ambulantnej starostlivosti je v okrese menšia ako minimálna sieť poskytovateľov všeobecnej ambulantnej starostlivosti,  bezodkladne o tom informuje každú zdravotnú poisťovňu. Úrad pre dohľad si od zdravotnej poisťovne  vyžiada stanovisko k dôvodom nenaplnenia minimálnej siete poskytovateľov všeobecnej ambulantnej starostlivosti a</w:t>
      </w:r>
      <w:r w:rsidR="004A2F56" w:rsidRPr="00963134">
        <w:rPr>
          <w:rFonts w:ascii="Times New Roman" w:hAnsi="Times New Roman"/>
          <w:sz w:val="24"/>
          <w:szCs w:val="24"/>
        </w:rPr>
        <w:t xml:space="preserve"> k </w:t>
      </w:r>
      <w:r w:rsidRPr="00963134">
        <w:rPr>
          <w:rFonts w:ascii="Times New Roman" w:hAnsi="Times New Roman"/>
          <w:sz w:val="24"/>
          <w:szCs w:val="24"/>
        </w:rPr>
        <w:t>plánovaným opatreniam zdravotnej poisťovne</w:t>
      </w:r>
      <w:r w:rsidR="00E33106" w:rsidRPr="00963134">
        <w:rPr>
          <w:rStyle w:val="CommentReference"/>
          <w:rFonts w:ascii="Times New Roman" w:hAnsi="Times New Roman"/>
          <w:sz w:val="24"/>
          <w:szCs w:val="24"/>
        </w:rPr>
        <w:t>, v medziach jej oprávnení, z</w:t>
      </w:r>
      <w:r w:rsidRPr="00963134">
        <w:rPr>
          <w:rFonts w:ascii="Times New Roman" w:hAnsi="Times New Roman"/>
          <w:sz w:val="24"/>
          <w:szCs w:val="24"/>
        </w:rPr>
        <w:t>a účelom dosiahnutia nápravy. Zdravotná poisťovňa zašle vyžiadané stanovisko do 15 dní od doručenia žiadosti úradu pre dohľad a ministerstvu zdravotníctva. Stanovisko zdravotnej poisťovne úrad pre dohľad a ministerstvo zdravotníctva bezodkladne zverejnia na svojich webových sídlach.</w:t>
      </w:r>
    </w:p>
    <w:p w14:paraId="58A5E0D5" w14:textId="77777777" w:rsidR="00B23393" w:rsidRPr="00963134" w:rsidRDefault="00B23393" w:rsidP="00746CAC">
      <w:pPr>
        <w:spacing w:after="0" w:line="240" w:lineRule="auto"/>
        <w:ind w:firstLine="426"/>
        <w:jc w:val="both"/>
        <w:rPr>
          <w:rFonts w:ascii="Times New Roman" w:hAnsi="Times New Roman"/>
          <w:sz w:val="24"/>
          <w:szCs w:val="24"/>
        </w:rPr>
      </w:pPr>
    </w:p>
    <w:p w14:paraId="6EAF437D" w14:textId="77777777" w:rsidR="00B23393" w:rsidRPr="00963134" w:rsidRDefault="00B23393" w:rsidP="00746CAC">
      <w:pPr>
        <w:spacing w:after="0" w:line="240" w:lineRule="auto"/>
        <w:ind w:firstLine="426"/>
        <w:jc w:val="both"/>
        <w:rPr>
          <w:rFonts w:ascii="Times New Roman" w:hAnsi="Times New Roman"/>
          <w:sz w:val="24"/>
          <w:szCs w:val="24"/>
        </w:rPr>
      </w:pPr>
      <w:r w:rsidRPr="00963134">
        <w:rPr>
          <w:rFonts w:ascii="Times New Roman" w:hAnsi="Times New Roman"/>
          <w:sz w:val="24"/>
          <w:szCs w:val="24"/>
        </w:rPr>
        <w:t xml:space="preserve">(6) Úrad pre dohľad zverejňuje v elektronicky spracovateľnej podobe na svojom webovom sídle počet neobsadených lekárskych miest v okresoch podľa odseku 4 písm. d), aktualizovaný o novo obsadzované a uvoľňované lekárske miesta, na základe údajov od samosprávneho kraja podľa § 6c ods. </w:t>
      </w:r>
      <w:r w:rsidR="007A7C9A" w:rsidRPr="00963134">
        <w:rPr>
          <w:rFonts w:ascii="Times New Roman" w:hAnsi="Times New Roman"/>
          <w:sz w:val="24"/>
          <w:szCs w:val="24"/>
        </w:rPr>
        <w:t>3</w:t>
      </w:r>
      <w:r w:rsidRPr="00963134">
        <w:rPr>
          <w:rFonts w:ascii="Times New Roman" w:hAnsi="Times New Roman"/>
          <w:sz w:val="24"/>
          <w:szCs w:val="24"/>
        </w:rPr>
        <w:t>, a to mesačne, vždy do troch pracovných dní od doručenia údajov od samosprávn</w:t>
      </w:r>
      <w:r w:rsidR="001222C7" w:rsidRPr="00963134">
        <w:rPr>
          <w:rFonts w:ascii="Times New Roman" w:hAnsi="Times New Roman"/>
          <w:sz w:val="24"/>
          <w:szCs w:val="24"/>
        </w:rPr>
        <w:t>eho</w:t>
      </w:r>
      <w:r w:rsidRPr="00963134">
        <w:rPr>
          <w:rFonts w:ascii="Times New Roman" w:hAnsi="Times New Roman"/>
          <w:sz w:val="24"/>
          <w:szCs w:val="24"/>
        </w:rPr>
        <w:t xml:space="preserve"> kraj</w:t>
      </w:r>
      <w:r w:rsidR="001222C7" w:rsidRPr="00963134">
        <w:rPr>
          <w:rFonts w:ascii="Times New Roman" w:hAnsi="Times New Roman"/>
          <w:sz w:val="24"/>
          <w:szCs w:val="24"/>
        </w:rPr>
        <w:t>a</w:t>
      </w:r>
      <w:r w:rsidRPr="00963134">
        <w:rPr>
          <w:rFonts w:ascii="Times New Roman" w:hAnsi="Times New Roman"/>
          <w:sz w:val="24"/>
          <w:szCs w:val="24"/>
        </w:rPr>
        <w:t>. O zverejnení údajov podľa prvej vety úrad pre dohľad bezodkladne informuje ministerstvo zdravotníctva, zdravotné poisťovne a samosprávne kraje.</w:t>
      </w:r>
    </w:p>
    <w:p w14:paraId="54BCF2C4" w14:textId="77777777" w:rsidR="00B23393" w:rsidRPr="00963134" w:rsidRDefault="00B23393" w:rsidP="00746CAC">
      <w:pPr>
        <w:spacing w:after="0" w:line="240" w:lineRule="auto"/>
        <w:ind w:left="720"/>
        <w:jc w:val="center"/>
        <w:rPr>
          <w:rFonts w:ascii="Times New Roman" w:hAnsi="Times New Roman"/>
          <w:sz w:val="24"/>
          <w:szCs w:val="24"/>
        </w:rPr>
      </w:pPr>
    </w:p>
    <w:p w14:paraId="6FBA39D1"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5d</w:t>
      </w:r>
    </w:p>
    <w:p w14:paraId="5649075A" w14:textId="77777777" w:rsidR="00B23393" w:rsidRPr="00963134" w:rsidRDefault="00B23393" w:rsidP="00746CAC">
      <w:pPr>
        <w:spacing w:after="0" w:line="240" w:lineRule="auto"/>
        <w:jc w:val="both"/>
        <w:rPr>
          <w:rFonts w:ascii="Times New Roman" w:hAnsi="Times New Roman"/>
          <w:sz w:val="24"/>
          <w:szCs w:val="24"/>
        </w:rPr>
      </w:pPr>
    </w:p>
    <w:p w14:paraId="4AABEE6C" w14:textId="77777777" w:rsidR="00B23393" w:rsidRPr="00963134" w:rsidRDefault="00B23393" w:rsidP="00746CAC">
      <w:pPr>
        <w:spacing w:after="0" w:line="240" w:lineRule="auto"/>
        <w:ind w:firstLine="426"/>
        <w:jc w:val="both"/>
        <w:rPr>
          <w:rFonts w:ascii="Times New Roman" w:hAnsi="Times New Roman"/>
          <w:sz w:val="24"/>
          <w:szCs w:val="24"/>
        </w:rPr>
      </w:pPr>
      <w:r w:rsidRPr="00963134">
        <w:rPr>
          <w:rFonts w:ascii="Times New Roman" w:hAnsi="Times New Roman"/>
          <w:sz w:val="24"/>
          <w:szCs w:val="24"/>
        </w:rPr>
        <w:t xml:space="preserve">(1) Ministerstvo zdravotníctva, na základe vyhodnocovania stavu siete podľa § 5 ods. 6, </w:t>
      </w:r>
    </w:p>
    <w:p w14:paraId="40E68033" w14:textId="6321620E"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a) </w:t>
      </w:r>
      <w:r w:rsidRPr="00963134">
        <w:rPr>
          <w:rFonts w:ascii="Times New Roman" w:hAnsi="Times New Roman"/>
          <w:sz w:val="24"/>
          <w:szCs w:val="24"/>
        </w:rPr>
        <w:tab/>
        <w:t>zverejní do 31. júla kalendárneho roka na svojom webovom sídle v elektronicky spracovateľnej podobe výsledky vyhodnocovania stavu siete podľa § 5 ods. 6, ktoré zverejnil úrad pre dohľad podľa § 5c ods. 4 a ich aktualizácie podľa § 5 ods. 6,</w:t>
      </w:r>
    </w:p>
    <w:p w14:paraId="65D0EBA2"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t>zverejní do 31. júla kalendárneho roka na svojom webovom sídle v elektronicky spracovateľnej podobe bodové ohodnotenie výsledkov parametrov klasifikácie okresov, spolu s metodikou prideľovania bodov,</w:t>
      </w:r>
    </w:p>
    <w:p w14:paraId="1AEC8E28"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lastRenderedPageBreak/>
        <w:t xml:space="preserve">c) </w:t>
      </w:r>
      <w:r w:rsidRPr="00963134">
        <w:rPr>
          <w:rFonts w:ascii="Times New Roman" w:hAnsi="Times New Roman"/>
          <w:sz w:val="24"/>
          <w:szCs w:val="24"/>
        </w:rPr>
        <w:tab/>
        <w:t>klasifikuje podľa písmena b) do 31. júla kalendárneho roka okresy podľa odseku 2,</w:t>
      </w:r>
    </w:p>
    <w:p w14:paraId="00164204"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d) </w:t>
      </w:r>
      <w:r w:rsidRPr="00963134">
        <w:rPr>
          <w:rFonts w:ascii="Times New Roman" w:hAnsi="Times New Roman"/>
          <w:sz w:val="24"/>
          <w:szCs w:val="24"/>
        </w:rPr>
        <w:tab/>
        <w:t>určí do 31. júla kalendárneho roka</w:t>
      </w:r>
      <w:r w:rsidR="00E614EF" w:rsidRPr="00963134">
        <w:rPr>
          <w:rFonts w:ascii="Times New Roman" w:hAnsi="Times New Roman"/>
          <w:sz w:val="24"/>
          <w:szCs w:val="24"/>
        </w:rPr>
        <w:t>,</w:t>
      </w:r>
      <w:r w:rsidRPr="00963134">
        <w:rPr>
          <w:rFonts w:ascii="Times New Roman" w:hAnsi="Times New Roman"/>
          <w:sz w:val="24"/>
          <w:szCs w:val="24"/>
        </w:rPr>
        <w:t xml:space="preserve"> pre ktoré okresy alebo obce sa poskytne príspevok podľa § 6d a maximálny počet príspevkov v danom okrese, výšku príspevkov a zverejní metodiku rozdelenia príspevkov.</w:t>
      </w:r>
    </w:p>
    <w:p w14:paraId="70EF50BE" w14:textId="77777777" w:rsidR="00B23393" w:rsidRPr="00963134" w:rsidRDefault="00B23393" w:rsidP="00746CAC">
      <w:pPr>
        <w:tabs>
          <w:tab w:val="left" w:pos="426"/>
        </w:tabs>
        <w:spacing w:after="0" w:line="240" w:lineRule="auto"/>
        <w:ind w:left="426" w:hanging="426"/>
        <w:jc w:val="both"/>
        <w:rPr>
          <w:rFonts w:ascii="Times New Roman" w:hAnsi="Times New Roman"/>
          <w:sz w:val="24"/>
          <w:szCs w:val="24"/>
        </w:rPr>
      </w:pPr>
    </w:p>
    <w:p w14:paraId="27F97932" w14:textId="77777777" w:rsidR="00B23393" w:rsidRPr="00963134" w:rsidRDefault="00B23393" w:rsidP="00746CAC">
      <w:pPr>
        <w:spacing w:after="0" w:line="240" w:lineRule="auto"/>
        <w:ind w:firstLine="426"/>
        <w:jc w:val="both"/>
        <w:rPr>
          <w:rFonts w:ascii="Times New Roman" w:hAnsi="Times New Roman"/>
          <w:sz w:val="24"/>
          <w:szCs w:val="24"/>
        </w:rPr>
      </w:pPr>
      <w:r w:rsidRPr="00963134">
        <w:rPr>
          <w:rFonts w:ascii="Times New Roman" w:hAnsi="Times New Roman"/>
          <w:sz w:val="24"/>
          <w:szCs w:val="24"/>
        </w:rPr>
        <w:t>(2) Klasifikácia okresov je rozdelenie okresov z hľadiska ohrozenia zabezpečenia zdravotnej starostlivosti. Okresy sa klasifikujú podľa stupňa ohrozenia ako kriticky nedostatkové, rizikovo nedostatkové, rizikové a zabezpečené. Klasifikácia okresov sa vykoná na základe vyhodnotenia parametrov klasifikácie.</w:t>
      </w:r>
    </w:p>
    <w:p w14:paraId="28AB3122" w14:textId="77777777" w:rsidR="00B23393" w:rsidRPr="00963134" w:rsidRDefault="00B23393" w:rsidP="00746CAC">
      <w:pPr>
        <w:spacing w:after="0" w:line="240" w:lineRule="auto"/>
        <w:ind w:firstLine="426"/>
        <w:jc w:val="both"/>
        <w:rPr>
          <w:rFonts w:ascii="Times New Roman" w:hAnsi="Times New Roman"/>
          <w:sz w:val="24"/>
          <w:szCs w:val="24"/>
        </w:rPr>
      </w:pPr>
    </w:p>
    <w:p w14:paraId="4A88A125" w14:textId="12BBB16B" w:rsidR="00B23393" w:rsidRPr="00963134" w:rsidRDefault="00B23393" w:rsidP="00746CAC">
      <w:pPr>
        <w:spacing w:after="0" w:line="240" w:lineRule="auto"/>
        <w:ind w:firstLine="426"/>
        <w:jc w:val="both"/>
        <w:rPr>
          <w:rFonts w:ascii="Times New Roman" w:hAnsi="Times New Roman"/>
          <w:sz w:val="24"/>
          <w:szCs w:val="24"/>
        </w:rPr>
      </w:pPr>
      <w:r w:rsidRPr="00963134">
        <w:rPr>
          <w:rFonts w:ascii="Times New Roman" w:hAnsi="Times New Roman"/>
          <w:sz w:val="24"/>
          <w:szCs w:val="24"/>
        </w:rPr>
        <w:t xml:space="preserve">(3) Na základe údajov z vyhodnocovania stavu siete podľa § 5 ods. 6 ministerstvo zdravotníctva </w:t>
      </w:r>
      <w:r w:rsidR="00C10115" w:rsidRPr="00963134">
        <w:rPr>
          <w:rFonts w:ascii="Times New Roman" w:hAnsi="Times New Roman"/>
          <w:sz w:val="24"/>
          <w:szCs w:val="24"/>
        </w:rPr>
        <w:t xml:space="preserve">sprístupní samosprávnym krajom, zdravotným poisťovniam a úradu pre dohľad </w:t>
      </w:r>
      <w:r w:rsidRPr="00963134">
        <w:rPr>
          <w:rFonts w:ascii="Times New Roman" w:hAnsi="Times New Roman"/>
          <w:sz w:val="24"/>
          <w:szCs w:val="24"/>
        </w:rPr>
        <w:t xml:space="preserve">do 30. júna kalendárneho roka zoznam poskytovateľov všeobecnej ambulantnej starostlivosti s uvedením údajov platných k 1. januáru </w:t>
      </w:r>
      <w:r w:rsidR="003C27B0" w:rsidRPr="00963134">
        <w:rPr>
          <w:rFonts w:ascii="Times New Roman" w:hAnsi="Times New Roman"/>
          <w:sz w:val="24"/>
          <w:szCs w:val="24"/>
        </w:rPr>
        <w:t xml:space="preserve">príslušného kalendárneho </w:t>
      </w:r>
      <w:r w:rsidRPr="00963134">
        <w:rPr>
          <w:rFonts w:ascii="Times New Roman" w:hAnsi="Times New Roman"/>
          <w:sz w:val="24"/>
          <w:szCs w:val="24"/>
        </w:rPr>
        <w:t>roka v rozsahu</w:t>
      </w:r>
    </w:p>
    <w:p w14:paraId="769AE054"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a) </w:t>
      </w:r>
      <w:r w:rsidRPr="00963134">
        <w:rPr>
          <w:rFonts w:ascii="Times New Roman" w:hAnsi="Times New Roman"/>
          <w:sz w:val="24"/>
          <w:szCs w:val="24"/>
        </w:rPr>
        <w:tab/>
      </w:r>
      <w:r w:rsidR="00943C45" w:rsidRPr="00963134">
        <w:rPr>
          <w:rFonts w:ascii="Times New Roman" w:hAnsi="Times New Roman"/>
          <w:sz w:val="24"/>
          <w:szCs w:val="24"/>
        </w:rPr>
        <w:t xml:space="preserve">meno a priezvisko alebo </w:t>
      </w:r>
      <w:r w:rsidRPr="00963134">
        <w:rPr>
          <w:rFonts w:ascii="Times New Roman" w:hAnsi="Times New Roman"/>
          <w:sz w:val="24"/>
          <w:szCs w:val="24"/>
        </w:rPr>
        <w:t>názov, identifikačné číslo a kód poskytovateľa všeobecnej ambulantnej starostlivosti ,</w:t>
      </w:r>
    </w:p>
    <w:p w14:paraId="2E9CF931" w14:textId="0FE79CB6"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t xml:space="preserve">miesto prevádzkovania zdravotníckeho zariadenia poskytovateľa všeobecnej ambulantnej starostlivosti v rozsahu ulica, </w:t>
      </w:r>
      <w:r w:rsidR="00AB32F6" w:rsidRPr="00963134">
        <w:rPr>
          <w:rFonts w:ascii="Times New Roman" w:hAnsi="Times New Roman"/>
          <w:sz w:val="24"/>
          <w:szCs w:val="24"/>
        </w:rPr>
        <w:t xml:space="preserve">súpisné a </w:t>
      </w:r>
      <w:r w:rsidR="004B1238" w:rsidRPr="00963134">
        <w:rPr>
          <w:rFonts w:ascii="Times New Roman" w:hAnsi="Times New Roman"/>
          <w:sz w:val="24"/>
          <w:szCs w:val="24"/>
        </w:rPr>
        <w:t>orientačné</w:t>
      </w:r>
      <w:r w:rsidR="00AB32F6" w:rsidRPr="00963134">
        <w:rPr>
          <w:rFonts w:ascii="Times New Roman" w:hAnsi="Times New Roman"/>
          <w:sz w:val="24"/>
          <w:szCs w:val="24"/>
        </w:rPr>
        <w:t xml:space="preserve"> </w:t>
      </w:r>
      <w:r w:rsidRPr="00963134">
        <w:rPr>
          <w:rFonts w:ascii="Times New Roman" w:hAnsi="Times New Roman"/>
          <w:sz w:val="24"/>
          <w:szCs w:val="24"/>
        </w:rPr>
        <w:t>číslo domu, obec, okres,</w:t>
      </w:r>
    </w:p>
    <w:p w14:paraId="57109E3F"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c) </w:t>
      </w:r>
      <w:r w:rsidRPr="00963134">
        <w:rPr>
          <w:rFonts w:ascii="Times New Roman" w:hAnsi="Times New Roman"/>
          <w:sz w:val="24"/>
          <w:szCs w:val="24"/>
        </w:rPr>
        <w:tab/>
        <w:t xml:space="preserve">počet lekárskych miest a počet sesterských miest u poskytovateľa všeobecnej ambulantnej starostlivosti; ak bolo poskytovateľovi všeobecnej ambulantnej starostlivosti vydaných viacero kódov poskytovateľa všeobecnej ambulantnej starostlivosti, uvedú sa počty lekárskych miest a počty sesterských miest pre každý vydaný kód poskytovateľa všeobecnej ambulantnej starostlivosti samostatne, kde počty sesterských miest sa uvádzajú v členení na zdravotná sestra a zdravotnícky asistent,  </w:t>
      </w:r>
    </w:p>
    <w:p w14:paraId="3393C1BC"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ab/>
      </w:r>
    </w:p>
    <w:p w14:paraId="467C23E3"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d) </w:t>
      </w:r>
      <w:r w:rsidRPr="00963134">
        <w:rPr>
          <w:rFonts w:ascii="Times New Roman" w:hAnsi="Times New Roman"/>
          <w:sz w:val="24"/>
          <w:szCs w:val="24"/>
        </w:rPr>
        <w:tab/>
        <w:t xml:space="preserve">počet poistencov, s ktorými má poskytovateľ všeobecnej ambulantnej zdravotnej starostlivosti k 1. januáru </w:t>
      </w:r>
      <w:r w:rsidR="003C27B0" w:rsidRPr="00963134">
        <w:rPr>
          <w:rFonts w:ascii="Times New Roman" w:hAnsi="Times New Roman"/>
          <w:sz w:val="24"/>
          <w:szCs w:val="24"/>
        </w:rPr>
        <w:t xml:space="preserve">príslušného </w:t>
      </w:r>
      <w:r w:rsidRPr="00963134">
        <w:rPr>
          <w:rFonts w:ascii="Times New Roman" w:hAnsi="Times New Roman"/>
          <w:sz w:val="24"/>
          <w:szCs w:val="24"/>
        </w:rPr>
        <w:t>kalendárneho roka uzavretú dohodu o poskytovaní zdravotnej starostlivosti (ďalej len „</w:t>
      </w:r>
      <w:proofErr w:type="spellStart"/>
      <w:r w:rsidRPr="00963134">
        <w:rPr>
          <w:rFonts w:ascii="Times New Roman" w:hAnsi="Times New Roman"/>
          <w:sz w:val="24"/>
          <w:szCs w:val="24"/>
        </w:rPr>
        <w:t>kapitovaný</w:t>
      </w:r>
      <w:proofErr w:type="spellEnd"/>
      <w:r w:rsidRPr="00963134">
        <w:rPr>
          <w:rFonts w:ascii="Times New Roman" w:hAnsi="Times New Roman"/>
          <w:sz w:val="24"/>
          <w:szCs w:val="24"/>
        </w:rPr>
        <w:t xml:space="preserve"> poistenec“) podľa osobitného zákona;</w:t>
      </w:r>
      <w:r w:rsidRPr="00963134">
        <w:rPr>
          <w:rFonts w:ascii="Times New Roman" w:hAnsi="Times New Roman"/>
          <w:sz w:val="24"/>
          <w:szCs w:val="24"/>
          <w:vertAlign w:val="superscript"/>
        </w:rPr>
        <w:t>10c</w:t>
      </w:r>
      <w:r w:rsidRPr="00963134">
        <w:rPr>
          <w:rFonts w:ascii="Times New Roman" w:hAnsi="Times New Roman"/>
          <w:sz w:val="24"/>
          <w:szCs w:val="24"/>
        </w:rPr>
        <w:t xml:space="preserve">) ak bolo poskytovateľovi všeobecnej ambulantnej starostlivosti vydaných viacero kódov poskytovateľa všeobecnej ambulantnej starostlivosti, uvedie sa počet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pre každý vydaný kód poskytovateľa všeobecnej ambulantnej starostlivosti zvlášť.“. </w:t>
      </w:r>
    </w:p>
    <w:p w14:paraId="23798618" w14:textId="77777777" w:rsidR="00B23393" w:rsidRPr="00963134" w:rsidRDefault="00B23393" w:rsidP="00746CAC">
      <w:pPr>
        <w:spacing w:after="0" w:line="240" w:lineRule="auto"/>
        <w:jc w:val="both"/>
        <w:rPr>
          <w:rFonts w:ascii="Times New Roman" w:hAnsi="Times New Roman"/>
          <w:b/>
          <w:sz w:val="24"/>
          <w:szCs w:val="24"/>
        </w:rPr>
      </w:pPr>
    </w:p>
    <w:p w14:paraId="081A1D44" w14:textId="7F048504"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w:t>
      </w:r>
      <w:r w:rsidR="007C4735" w:rsidRPr="00963134">
        <w:rPr>
          <w:rFonts w:ascii="Times New Roman" w:hAnsi="Times New Roman"/>
          <w:sz w:val="24"/>
          <w:szCs w:val="24"/>
        </w:rPr>
        <w:t>y</w:t>
      </w:r>
      <w:r w:rsidRPr="00963134">
        <w:rPr>
          <w:rFonts w:ascii="Times New Roman" w:hAnsi="Times New Roman"/>
          <w:sz w:val="24"/>
          <w:szCs w:val="24"/>
        </w:rPr>
        <w:t xml:space="preserve"> pod čiarou k odkaz</w:t>
      </w:r>
      <w:r w:rsidR="007C4735" w:rsidRPr="00963134">
        <w:rPr>
          <w:rFonts w:ascii="Times New Roman" w:hAnsi="Times New Roman"/>
          <w:sz w:val="24"/>
          <w:szCs w:val="24"/>
        </w:rPr>
        <w:t>om</w:t>
      </w:r>
      <w:r w:rsidRPr="00963134">
        <w:rPr>
          <w:rFonts w:ascii="Times New Roman" w:hAnsi="Times New Roman"/>
          <w:sz w:val="24"/>
          <w:szCs w:val="24"/>
        </w:rPr>
        <w:t xml:space="preserve"> 10</w:t>
      </w:r>
      <w:r w:rsidR="007C4735" w:rsidRPr="00963134">
        <w:rPr>
          <w:rFonts w:ascii="Times New Roman" w:hAnsi="Times New Roman"/>
          <w:sz w:val="24"/>
          <w:szCs w:val="24"/>
        </w:rPr>
        <w:t>b a 10</w:t>
      </w:r>
      <w:r w:rsidRPr="00963134">
        <w:rPr>
          <w:rFonts w:ascii="Times New Roman" w:hAnsi="Times New Roman"/>
          <w:sz w:val="24"/>
          <w:szCs w:val="24"/>
        </w:rPr>
        <w:t>c zne</w:t>
      </w:r>
      <w:r w:rsidR="007C4735" w:rsidRPr="00963134">
        <w:rPr>
          <w:rFonts w:ascii="Times New Roman" w:hAnsi="Times New Roman"/>
          <w:sz w:val="24"/>
          <w:szCs w:val="24"/>
        </w:rPr>
        <w:t>jú</w:t>
      </w:r>
      <w:r w:rsidRPr="00963134">
        <w:rPr>
          <w:rFonts w:ascii="Times New Roman" w:hAnsi="Times New Roman"/>
          <w:sz w:val="24"/>
          <w:szCs w:val="24"/>
        </w:rPr>
        <w:t>:</w:t>
      </w:r>
    </w:p>
    <w:p w14:paraId="6CE1654F" w14:textId="3CC120DA" w:rsidR="007C4735"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w:t>
      </w:r>
      <w:r w:rsidR="007C4735" w:rsidRPr="00963134">
        <w:rPr>
          <w:rFonts w:ascii="Times New Roman" w:hAnsi="Times New Roman"/>
          <w:sz w:val="24"/>
          <w:szCs w:val="24"/>
          <w:vertAlign w:val="superscript"/>
        </w:rPr>
        <w:t>10b</w:t>
      </w:r>
      <w:r w:rsidR="007C4735" w:rsidRPr="00963134">
        <w:rPr>
          <w:rFonts w:ascii="Times New Roman" w:hAnsi="Times New Roman"/>
          <w:sz w:val="24"/>
          <w:szCs w:val="24"/>
        </w:rPr>
        <w:t xml:space="preserve">) </w:t>
      </w:r>
      <w:r w:rsidR="007C4735" w:rsidRPr="00963134">
        <w:rPr>
          <w:rFonts w:ascii="Times New Roman" w:hAnsi="Times New Roman"/>
          <w:sz w:val="24"/>
          <w:szCs w:val="24"/>
        </w:rPr>
        <w:t>§ 4 zákona ods. 3 zákona č. 576/2004 Z. z. o zdravotnej starostlivosti, službách súvisiacich s poskytovaním zdravotnej starostlivosti a o zmene a doplnení niektorých zákonov.</w:t>
      </w:r>
    </w:p>
    <w:p w14:paraId="1DF87CF7"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vertAlign w:val="superscript"/>
        </w:rPr>
        <w:t>10c</w:t>
      </w:r>
      <w:r w:rsidRPr="00963134">
        <w:rPr>
          <w:rFonts w:ascii="Times New Roman" w:hAnsi="Times New Roman"/>
          <w:sz w:val="24"/>
          <w:szCs w:val="24"/>
        </w:rPr>
        <w:t>) § 12 ods. 1 zákona č. 576/2004 Z. z.“.</w:t>
      </w:r>
    </w:p>
    <w:p w14:paraId="60DECD8B" w14:textId="77777777" w:rsidR="00B23393" w:rsidRPr="00963134" w:rsidRDefault="00B23393" w:rsidP="00746CAC">
      <w:pPr>
        <w:spacing w:after="0" w:line="240" w:lineRule="auto"/>
        <w:jc w:val="both"/>
        <w:rPr>
          <w:rFonts w:ascii="Times New Roman" w:hAnsi="Times New Roman"/>
          <w:b/>
          <w:sz w:val="24"/>
          <w:szCs w:val="24"/>
        </w:rPr>
      </w:pPr>
    </w:p>
    <w:p w14:paraId="5E804814"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eastAsia="Times New Roman" w:hAnsi="Times New Roman"/>
          <w:b/>
          <w:sz w:val="24"/>
          <w:szCs w:val="24"/>
          <w:lang w:eastAsia="sk-SK"/>
        </w:rPr>
        <w:t>Za § 6b sa vkladajú § 6c a 6d, ktoré vrátane nadpisov znejú:</w:t>
      </w:r>
    </w:p>
    <w:p w14:paraId="7A5A0765" w14:textId="77777777" w:rsidR="00B23393" w:rsidRPr="00963134" w:rsidRDefault="00B23393" w:rsidP="00746CAC">
      <w:pPr>
        <w:spacing w:after="0" w:line="240" w:lineRule="auto"/>
        <w:jc w:val="center"/>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 6c</w:t>
      </w:r>
    </w:p>
    <w:p w14:paraId="6ADAAF9D" w14:textId="77777777" w:rsidR="00B23393" w:rsidRPr="00963134" w:rsidRDefault="00B23393" w:rsidP="00746CAC">
      <w:pPr>
        <w:spacing w:after="0" w:line="240" w:lineRule="auto"/>
        <w:jc w:val="center"/>
        <w:rPr>
          <w:rFonts w:ascii="Times New Roman" w:eastAsia="Times New Roman" w:hAnsi="Times New Roman"/>
          <w:sz w:val="24"/>
          <w:szCs w:val="24"/>
          <w:lang w:eastAsia="sk-SK"/>
        </w:rPr>
      </w:pPr>
      <w:r w:rsidRPr="00963134">
        <w:rPr>
          <w:rFonts w:ascii="Times New Roman" w:eastAsia="Times New Roman" w:hAnsi="Times New Roman"/>
          <w:sz w:val="24"/>
          <w:szCs w:val="24"/>
          <w:lang w:eastAsia="sk-SK"/>
        </w:rPr>
        <w:t>Zabezpečovanie minimálnej siete poskytovateľov všeobecnej ambulantnej starostlivosti</w:t>
      </w:r>
    </w:p>
    <w:p w14:paraId="62901909" w14:textId="77777777" w:rsidR="00B23393" w:rsidRPr="00963134" w:rsidRDefault="00B23393" w:rsidP="00746CAC">
      <w:pPr>
        <w:spacing w:after="0" w:line="240" w:lineRule="auto"/>
        <w:jc w:val="center"/>
        <w:rPr>
          <w:rFonts w:ascii="Times New Roman" w:eastAsia="Times New Roman" w:hAnsi="Times New Roman"/>
          <w:sz w:val="24"/>
          <w:szCs w:val="24"/>
          <w:lang w:eastAsia="sk-SK"/>
        </w:rPr>
      </w:pPr>
    </w:p>
    <w:p w14:paraId="4D1D69FA" w14:textId="77777777" w:rsidR="00B23393" w:rsidRPr="00963134" w:rsidRDefault="00B23393" w:rsidP="00746CAC">
      <w:pPr>
        <w:pStyle w:val="ListParagraph"/>
        <w:numPr>
          <w:ilvl w:val="0"/>
          <w:numId w:val="28"/>
        </w:numPr>
        <w:ind w:left="0" w:firstLine="360"/>
        <w:contextualSpacing/>
        <w:jc w:val="both"/>
        <w:rPr>
          <w:lang w:eastAsia="sk-SK"/>
        </w:rPr>
      </w:pPr>
      <w:r w:rsidRPr="00963134">
        <w:rPr>
          <w:lang w:eastAsia="sk-SK"/>
        </w:rPr>
        <w:t xml:space="preserve">Samosprávny kraj zverejní najneskôr do 15 dní od zverejnenia výsledkov vyhodnocovania stavu siete podľa § 5 ods. 6 podľa § 5d ods. 1, informáciu o neobsadených lekárskych miestach v kraji, najmenej v počte a rozložení určenom vo vyhodnotení stavu siete podľa § 5 ods. 6 podľa § 5c, a uvedie </w:t>
      </w:r>
    </w:p>
    <w:p w14:paraId="7C777163" w14:textId="58161DD7" w:rsidR="00B23393" w:rsidRPr="00963134" w:rsidRDefault="00B23393" w:rsidP="00746CAC">
      <w:pPr>
        <w:pStyle w:val="ListParagraph"/>
        <w:tabs>
          <w:tab w:val="left" w:pos="284"/>
        </w:tabs>
        <w:ind w:left="284" w:hanging="284"/>
        <w:jc w:val="both"/>
        <w:rPr>
          <w:lang w:eastAsia="sk-SK"/>
        </w:rPr>
      </w:pPr>
      <w:r w:rsidRPr="00963134">
        <w:rPr>
          <w:lang w:eastAsia="sk-SK"/>
        </w:rPr>
        <w:t xml:space="preserve">a) územie pre neobsadené lekárske miesto určené okresom, obcou, mestskou časťou alebo budúcim zdravotným obvodom lekára, ktorý je určený zoznamom obcí, ulíc, prípadne </w:t>
      </w:r>
      <w:r w:rsidR="00AB32F6" w:rsidRPr="00963134">
        <w:rPr>
          <w:lang w:eastAsia="sk-SK"/>
        </w:rPr>
        <w:t xml:space="preserve">súpisnými a </w:t>
      </w:r>
      <w:r w:rsidR="004B1238" w:rsidRPr="00963134">
        <w:rPr>
          <w:lang w:eastAsia="sk-SK"/>
        </w:rPr>
        <w:t xml:space="preserve">orientačnými </w:t>
      </w:r>
      <w:r w:rsidRPr="00963134">
        <w:rPr>
          <w:lang w:eastAsia="sk-SK"/>
        </w:rPr>
        <w:t xml:space="preserve">číslami domov, </w:t>
      </w:r>
    </w:p>
    <w:p w14:paraId="0D45CD71" w14:textId="77777777" w:rsidR="00B23393" w:rsidRPr="00963134" w:rsidRDefault="00B23393" w:rsidP="00746CAC">
      <w:pPr>
        <w:pStyle w:val="ListParagraph"/>
        <w:tabs>
          <w:tab w:val="left" w:pos="284"/>
        </w:tabs>
        <w:ind w:left="284" w:hanging="284"/>
        <w:jc w:val="both"/>
        <w:rPr>
          <w:lang w:eastAsia="sk-SK"/>
        </w:rPr>
      </w:pPr>
      <w:r w:rsidRPr="00963134">
        <w:rPr>
          <w:lang w:eastAsia="sk-SK"/>
        </w:rPr>
        <w:lastRenderedPageBreak/>
        <w:t>b) špecializačný odbor, v ktorom je neobsadené lekárske miesto,</w:t>
      </w:r>
    </w:p>
    <w:p w14:paraId="49E71FDF" w14:textId="77777777" w:rsidR="00B23393" w:rsidRPr="00963134" w:rsidRDefault="00B23393" w:rsidP="00746CAC">
      <w:pPr>
        <w:pStyle w:val="ListParagraph"/>
        <w:tabs>
          <w:tab w:val="left" w:pos="284"/>
        </w:tabs>
        <w:ind w:left="284" w:hanging="284"/>
        <w:jc w:val="both"/>
        <w:rPr>
          <w:lang w:eastAsia="sk-SK"/>
        </w:rPr>
      </w:pPr>
      <w:r w:rsidRPr="00963134">
        <w:rPr>
          <w:lang w:eastAsia="sk-SK"/>
        </w:rPr>
        <w:t>c) počet neobsadených lekárskych miest,</w:t>
      </w:r>
    </w:p>
    <w:p w14:paraId="42BE9437" w14:textId="77777777" w:rsidR="00B23393" w:rsidRPr="00963134" w:rsidRDefault="00B23393" w:rsidP="00746CAC">
      <w:pPr>
        <w:pStyle w:val="ListParagraph"/>
        <w:tabs>
          <w:tab w:val="left" w:pos="284"/>
        </w:tabs>
        <w:ind w:left="284" w:hanging="284"/>
        <w:jc w:val="both"/>
        <w:rPr>
          <w:lang w:eastAsia="sk-SK"/>
        </w:rPr>
      </w:pPr>
      <w:r w:rsidRPr="00963134">
        <w:rPr>
          <w:lang w:eastAsia="sk-SK"/>
        </w:rPr>
        <w:t>d) informáciu o finančnej podpore alebo inej výhode ponúkanej obcou, samosprávnym krajom, ministerstvom zdravotníctva alebo iným oprávneným subjektom pre nového poskytovateľa všeobecnej ambulantnej starostlivosti; v informácii uvedie aj základné podmienky získania ponúkanej podpory či výhody,</w:t>
      </w:r>
    </w:p>
    <w:p w14:paraId="2448D288" w14:textId="4B6782BE" w:rsidR="00B23393" w:rsidRPr="00963134" w:rsidRDefault="00B23393" w:rsidP="00746CAC">
      <w:pPr>
        <w:pStyle w:val="ListParagraph"/>
        <w:tabs>
          <w:tab w:val="left" w:pos="284"/>
        </w:tabs>
        <w:ind w:left="284" w:hanging="284"/>
        <w:jc w:val="both"/>
        <w:rPr>
          <w:lang w:eastAsia="sk-SK"/>
        </w:rPr>
      </w:pPr>
      <w:r w:rsidRPr="00963134">
        <w:rPr>
          <w:lang w:eastAsia="sk-SK"/>
        </w:rPr>
        <w:t xml:space="preserve">e) </w:t>
      </w:r>
      <w:r w:rsidR="00BD006E" w:rsidRPr="00963134">
        <w:rPr>
          <w:lang w:eastAsia="sk-SK"/>
        </w:rPr>
        <w:t xml:space="preserve">vybrané parametre </w:t>
      </w:r>
      <w:r w:rsidRPr="00963134">
        <w:rPr>
          <w:lang w:eastAsia="sk-SK"/>
        </w:rPr>
        <w:t>zmluvn</w:t>
      </w:r>
      <w:r w:rsidR="00BD006E" w:rsidRPr="00963134">
        <w:rPr>
          <w:lang w:eastAsia="sk-SK"/>
        </w:rPr>
        <w:t>ých</w:t>
      </w:r>
      <w:r w:rsidRPr="00963134">
        <w:rPr>
          <w:lang w:eastAsia="sk-SK"/>
        </w:rPr>
        <w:t xml:space="preserve"> podmien</w:t>
      </w:r>
      <w:r w:rsidR="00BD006E" w:rsidRPr="00963134">
        <w:rPr>
          <w:lang w:eastAsia="sk-SK"/>
        </w:rPr>
        <w:t>o</w:t>
      </w:r>
      <w:r w:rsidRPr="00963134">
        <w:rPr>
          <w:lang w:eastAsia="sk-SK"/>
        </w:rPr>
        <w:t>k zdravotných poisťovní pre poskytovateľov všeobecnej ambulantnej starostlivosti</w:t>
      </w:r>
      <w:r w:rsidR="006142C2" w:rsidRPr="00963134">
        <w:rPr>
          <w:lang w:eastAsia="sk-SK"/>
        </w:rPr>
        <w:t xml:space="preserve"> platné k 1. júlu </w:t>
      </w:r>
      <w:r w:rsidR="003C27B0" w:rsidRPr="00963134">
        <w:rPr>
          <w:lang w:eastAsia="sk-SK"/>
        </w:rPr>
        <w:t xml:space="preserve">príslušného </w:t>
      </w:r>
      <w:r w:rsidR="00325BA7" w:rsidRPr="00963134">
        <w:rPr>
          <w:lang w:eastAsia="sk-SK"/>
        </w:rPr>
        <w:t>k</w:t>
      </w:r>
      <w:r w:rsidR="006142C2" w:rsidRPr="00963134">
        <w:rPr>
          <w:lang w:eastAsia="sk-SK"/>
        </w:rPr>
        <w:t>alendárneho roka</w:t>
      </w:r>
      <w:r w:rsidR="00CE2C94" w:rsidRPr="00963134">
        <w:rPr>
          <w:lang w:eastAsia="sk-SK"/>
        </w:rPr>
        <w:t>;</w:t>
      </w:r>
      <w:r w:rsidR="00C668C2" w:rsidRPr="00963134">
        <w:rPr>
          <w:lang w:eastAsia="sk-SK"/>
        </w:rPr>
        <w:t xml:space="preserve"> </w:t>
      </w:r>
      <w:r w:rsidR="00CE2C94" w:rsidRPr="00963134">
        <w:rPr>
          <w:lang w:eastAsia="sk-SK"/>
        </w:rPr>
        <w:t>r</w:t>
      </w:r>
      <w:r w:rsidR="00C668C2" w:rsidRPr="00963134">
        <w:rPr>
          <w:lang w:eastAsia="sk-SK"/>
        </w:rPr>
        <w:t>ozsah a</w:t>
      </w:r>
      <w:r w:rsidR="004A2F56" w:rsidRPr="00963134">
        <w:rPr>
          <w:lang w:eastAsia="sk-SK"/>
        </w:rPr>
        <w:t xml:space="preserve"> vybrané </w:t>
      </w:r>
      <w:r w:rsidR="00C668C2" w:rsidRPr="00963134">
        <w:rPr>
          <w:lang w:eastAsia="sk-SK"/>
        </w:rPr>
        <w:t>parametre zmluvných podmienok</w:t>
      </w:r>
      <w:r w:rsidR="00011160" w:rsidRPr="00963134">
        <w:rPr>
          <w:lang w:eastAsia="sk-SK"/>
        </w:rPr>
        <w:t xml:space="preserve">, </w:t>
      </w:r>
      <w:r w:rsidR="00C668C2" w:rsidRPr="00963134">
        <w:rPr>
          <w:lang w:eastAsia="sk-SK"/>
        </w:rPr>
        <w:t>zverejní</w:t>
      </w:r>
      <w:r w:rsidR="00BD006E" w:rsidRPr="00963134">
        <w:rPr>
          <w:lang w:eastAsia="sk-SK"/>
        </w:rPr>
        <w:t xml:space="preserve"> ministerstvo zdravotníctva na svojom webovom sídle</w:t>
      </w:r>
    </w:p>
    <w:p w14:paraId="18C16900" w14:textId="370F1DCE" w:rsidR="00B23393" w:rsidRPr="00963134" w:rsidRDefault="00B23393" w:rsidP="00746CAC">
      <w:pPr>
        <w:pStyle w:val="ListParagraph"/>
        <w:tabs>
          <w:tab w:val="left" w:pos="284"/>
        </w:tabs>
        <w:ind w:left="284" w:hanging="284"/>
        <w:jc w:val="both"/>
        <w:rPr>
          <w:lang w:eastAsia="sk-SK"/>
        </w:rPr>
      </w:pPr>
      <w:r w:rsidRPr="00963134">
        <w:rPr>
          <w:lang w:eastAsia="sk-SK"/>
        </w:rPr>
        <w:t xml:space="preserve">f) </w:t>
      </w:r>
      <w:r w:rsidR="00A869EC" w:rsidRPr="00963134">
        <w:rPr>
          <w:lang w:eastAsia="sk-SK"/>
        </w:rPr>
        <w:t>neobsadené</w:t>
      </w:r>
      <w:r w:rsidRPr="00963134">
        <w:rPr>
          <w:lang w:eastAsia="sk-SK"/>
        </w:rPr>
        <w:t xml:space="preserve"> pracovné miesta u poskytovateľov všeobecnej ambulantnej starostlivosti na území kraja, ak samosprávny kraj o zverejnenie požiadajú.</w:t>
      </w:r>
    </w:p>
    <w:p w14:paraId="4EE5E450" w14:textId="77777777" w:rsidR="00B23393" w:rsidRPr="00963134" w:rsidRDefault="00B23393" w:rsidP="00746CAC">
      <w:pPr>
        <w:pStyle w:val="ListParagraph"/>
        <w:tabs>
          <w:tab w:val="left" w:pos="284"/>
        </w:tabs>
        <w:ind w:left="284" w:hanging="284"/>
        <w:jc w:val="both"/>
        <w:rPr>
          <w:lang w:eastAsia="sk-SK"/>
        </w:rPr>
      </w:pPr>
    </w:p>
    <w:p w14:paraId="6474BD8F" w14:textId="1402210A" w:rsidR="00B23393" w:rsidRPr="00963134" w:rsidRDefault="00B23393" w:rsidP="00746CAC">
      <w:pPr>
        <w:pStyle w:val="ListParagraph"/>
        <w:numPr>
          <w:ilvl w:val="0"/>
          <w:numId w:val="28"/>
        </w:numPr>
        <w:ind w:left="0" w:firstLine="360"/>
        <w:contextualSpacing/>
        <w:jc w:val="both"/>
        <w:rPr>
          <w:lang w:eastAsia="sk-SK"/>
        </w:rPr>
      </w:pPr>
      <w:r w:rsidRPr="00963134">
        <w:rPr>
          <w:lang w:eastAsia="sk-SK"/>
        </w:rPr>
        <w:t>Informácie podľa od</w:t>
      </w:r>
      <w:r w:rsidR="00A34C61" w:rsidRPr="00963134">
        <w:rPr>
          <w:lang w:eastAsia="sk-SK"/>
        </w:rPr>
        <w:t>s.</w:t>
      </w:r>
      <w:r w:rsidRPr="00963134">
        <w:rPr>
          <w:lang w:eastAsia="sk-SK"/>
        </w:rPr>
        <w:t xml:space="preserve"> 1</w:t>
      </w:r>
      <w:r w:rsidR="00A34C61" w:rsidRPr="00963134">
        <w:rPr>
          <w:lang w:eastAsia="sk-SK"/>
        </w:rPr>
        <w:t xml:space="preserve"> písm. a) až d)</w:t>
      </w:r>
      <w:r w:rsidR="006E2EA5" w:rsidRPr="00963134">
        <w:rPr>
          <w:lang w:eastAsia="sk-SK"/>
        </w:rPr>
        <w:t xml:space="preserve"> a f) </w:t>
      </w:r>
      <w:r w:rsidRPr="00963134">
        <w:rPr>
          <w:lang w:eastAsia="sk-SK"/>
        </w:rPr>
        <w:t xml:space="preserve">samosprávny kraj uverejňuje na svojom webovom sídle a na úradnej tabuli, priebežne </w:t>
      </w:r>
      <w:r w:rsidRPr="00963134">
        <w:t xml:space="preserve">ich </w:t>
      </w:r>
      <w:r w:rsidRPr="00963134">
        <w:rPr>
          <w:lang w:eastAsia="sk-SK"/>
        </w:rPr>
        <w:t xml:space="preserve">aktualizuje podľa obsadzovania a uvoľňovania lekárskych miest v rámci kraja z informácií z vlastnej činnosti pri vydávaní povolení podľa § 11 a z informácií </w:t>
      </w:r>
      <w:r w:rsidR="00A869EC" w:rsidRPr="00963134">
        <w:rPr>
          <w:lang w:eastAsia="sk-SK"/>
        </w:rPr>
        <w:t xml:space="preserve">poskytnutých </w:t>
      </w:r>
      <w:r w:rsidRPr="00963134">
        <w:rPr>
          <w:lang w:eastAsia="sk-SK"/>
        </w:rPr>
        <w:t>poskytovateľ</w:t>
      </w:r>
      <w:r w:rsidR="00A869EC" w:rsidRPr="00963134">
        <w:rPr>
          <w:lang w:eastAsia="sk-SK"/>
        </w:rPr>
        <w:t>mi</w:t>
      </w:r>
      <w:r w:rsidRPr="00963134">
        <w:rPr>
          <w:lang w:eastAsia="sk-SK"/>
        </w:rPr>
        <w:t xml:space="preserve"> všeobecnej ambulantnej starostlivosti podľa § 79 ods. 20.</w:t>
      </w:r>
    </w:p>
    <w:p w14:paraId="6D98F163" w14:textId="77777777" w:rsidR="006E2EA5" w:rsidRPr="00963134" w:rsidRDefault="006E2EA5" w:rsidP="00746CAC">
      <w:pPr>
        <w:pStyle w:val="ListParagraph"/>
        <w:ind w:left="360"/>
        <w:contextualSpacing/>
        <w:jc w:val="both"/>
      </w:pPr>
    </w:p>
    <w:p w14:paraId="1F714606" w14:textId="74BCF258" w:rsidR="00A34C61" w:rsidRPr="00963134" w:rsidRDefault="00A34C61" w:rsidP="00746CAC">
      <w:pPr>
        <w:pStyle w:val="ListParagraph"/>
        <w:numPr>
          <w:ilvl w:val="0"/>
          <w:numId w:val="28"/>
        </w:numPr>
        <w:ind w:left="0" w:firstLine="360"/>
        <w:contextualSpacing/>
        <w:jc w:val="both"/>
        <w:rPr>
          <w:lang w:eastAsia="sk-SK"/>
        </w:rPr>
      </w:pPr>
      <w:r w:rsidRPr="00963134">
        <w:rPr>
          <w:lang w:eastAsia="sk-SK"/>
        </w:rPr>
        <w:t xml:space="preserve">Informácie podľa ods. 1 písm. e) samosprávny kraj uverejňuje na svojom webovom sídle a na úradnej tabuli a aktualizuje </w:t>
      </w:r>
      <w:r w:rsidR="005D184D" w:rsidRPr="00963134">
        <w:rPr>
          <w:lang w:eastAsia="sk-SK"/>
        </w:rPr>
        <w:t xml:space="preserve">najneskôr do 15. februára </w:t>
      </w:r>
      <w:r w:rsidR="003C27B0" w:rsidRPr="00963134">
        <w:rPr>
          <w:lang w:eastAsia="sk-SK"/>
        </w:rPr>
        <w:t xml:space="preserve">príslušného </w:t>
      </w:r>
      <w:r w:rsidRPr="00963134">
        <w:rPr>
          <w:lang w:eastAsia="sk-SK"/>
        </w:rPr>
        <w:t xml:space="preserve">kalendárneho roka, pričom </w:t>
      </w:r>
      <w:r w:rsidR="007016D7" w:rsidRPr="00963134">
        <w:rPr>
          <w:lang w:eastAsia="sk-SK"/>
        </w:rPr>
        <w:t>aktualizované informácie</w:t>
      </w:r>
      <w:r w:rsidR="00EE7415" w:rsidRPr="00963134">
        <w:rPr>
          <w:lang w:eastAsia="sk-SK"/>
        </w:rPr>
        <w:t xml:space="preserve"> </w:t>
      </w:r>
      <w:r w:rsidR="0050427D" w:rsidRPr="00963134">
        <w:rPr>
          <w:lang w:eastAsia="sk-SK"/>
        </w:rPr>
        <w:t xml:space="preserve">platné k 1. januáru príslušného kalendárneho roka </w:t>
      </w:r>
      <w:r w:rsidRPr="00963134">
        <w:rPr>
          <w:lang w:eastAsia="sk-SK"/>
        </w:rPr>
        <w:t xml:space="preserve">zasielajú samosprávnemu kraju a ministerstvu zdravotníctva zdravotné poisťovne každoročne najneskôr do 1. </w:t>
      </w:r>
      <w:r w:rsidR="0050427D" w:rsidRPr="00963134">
        <w:rPr>
          <w:lang w:eastAsia="sk-SK"/>
        </w:rPr>
        <w:t>februára</w:t>
      </w:r>
      <w:r w:rsidR="005D184D" w:rsidRPr="00963134">
        <w:rPr>
          <w:lang w:eastAsia="sk-SK"/>
        </w:rPr>
        <w:t xml:space="preserve"> </w:t>
      </w:r>
      <w:r w:rsidR="003C27B0" w:rsidRPr="00963134">
        <w:rPr>
          <w:lang w:eastAsia="sk-SK"/>
        </w:rPr>
        <w:t xml:space="preserve">príslušného </w:t>
      </w:r>
      <w:r w:rsidRPr="00963134">
        <w:rPr>
          <w:lang w:eastAsia="sk-SK"/>
        </w:rPr>
        <w:t>kalendárneho roka.</w:t>
      </w:r>
    </w:p>
    <w:p w14:paraId="57980CC0" w14:textId="77777777" w:rsidR="00B23393" w:rsidRPr="00963134" w:rsidRDefault="00B23393" w:rsidP="00746CAC">
      <w:pPr>
        <w:spacing w:after="0" w:line="240" w:lineRule="auto"/>
        <w:jc w:val="both"/>
        <w:rPr>
          <w:rFonts w:ascii="Times New Roman" w:eastAsia="Times New Roman" w:hAnsi="Times New Roman"/>
          <w:sz w:val="24"/>
          <w:szCs w:val="24"/>
          <w:lang w:eastAsia="sk-SK"/>
        </w:rPr>
      </w:pPr>
    </w:p>
    <w:p w14:paraId="7F2E00E8" w14:textId="77777777" w:rsidR="00B23393" w:rsidRPr="00963134" w:rsidRDefault="00B23393" w:rsidP="00746CAC">
      <w:pPr>
        <w:pStyle w:val="ListParagraph"/>
        <w:numPr>
          <w:ilvl w:val="0"/>
          <w:numId w:val="28"/>
        </w:numPr>
        <w:ind w:left="0" w:firstLine="360"/>
        <w:contextualSpacing/>
        <w:jc w:val="both"/>
        <w:rPr>
          <w:lang w:eastAsia="sk-SK"/>
        </w:rPr>
      </w:pPr>
      <w:r w:rsidRPr="00963134">
        <w:rPr>
          <w:lang w:eastAsia="sk-SK"/>
        </w:rPr>
        <w:t xml:space="preserve">Informáciu o obsadzovaní a uvoľňovaní lekárskych miest aktuálnu k poslednému dňu </w:t>
      </w:r>
      <w:r w:rsidR="00A869EC" w:rsidRPr="00963134">
        <w:rPr>
          <w:lang w:eastAsia="sk-SK"/>
        </w:rPr>
        <w:t xml:space="preserve">predchádzajúceho </w:t>
      </w:r>
      <w:r w:rsidRPr="00963134">
        <w:rPr>
          <w:lang w:eastAsia="sk-SK"/>
        </w:rPr>
        <w:t xml:space="preserve">kalendárneho mesiaca, spolu s uvedením kódov lekárov, ktorí lekárske miesta obsadzujú alebo uvoľňujú a rozsahu ich pracovného úväzku, samosprávny kraj zasiela v elektronicky spracovateľnej podobe každý mesiac do siedmeho dňa v mesiaci úradu pre dohľad, ministerstvu zdravotníctva a zdravotným poisťovniam. </w:t>
      </w:r>
    </w:p>
    <w:p w14:paraId="22E5B859" w14:textId="77777777" w:rsidR="00CE2C94" w:rsidRPr="00963134" w:rsidRDefault="00CE2C94" w:rsidP="00746CAC">
      <w:pPr>
        <w:pStyle w:val="ListParagraph"/>
        <w:rPr>
          <w:lang w:eastAsia="sk-SK"/>
        </w:rPr>
      </w:pPr>
    </w:p>
    <w:p w14:paraId="61DDEFBE" w14:textId="77777777" w:rsidR="00CE2C94" w:rsidRPr="00963134" w:rsidRDefault="00CE2C94" w:rsidP="00746CAC">
      <w:pPr>
        <w:pStyle w:val="ListParagraph"/>
        <w:numPr>
          <w:ilvl w:val="0"/>
          <w:numId w:val="28"/>
        </w:numPr>
        <w:ind w:left="0" w:firstLine="360"/>
        <w:contextualSpacing/>
        <w:jc w:val="both"/>
        <w:rPr>
          <w:lang w:eastAsia="sk-SK"/>
        </w:rPr>
      </w:pPr>
      <w:r w:rsidRPr="00963134">
        <w:rPr>
          <w:lang w:eastAsia="sk-SK"/>
        </w:rPr>
        <w:t>Zdravotné poisťovne zasielajú samosprávnemu kraju a ministerstvu zdravotníctva informáciu o vybraných parametroch zmluvných podmienok podľa odseku 1 písm. e) každoročne najneskôr do 1. augusta kalendárneho roka.</w:t>
      </w:r>
    </w:p>
    <w:p w14:paraId="1A433BD2" w14:textId="77777777" w:rsidR="00CE2C94" w:rsidRPr="00963134" w:rsidRDefault="00CE2C94" w:rsidP="00746CAC">
      <w:pPr>
        <w:pStyle w:val="ListParagraph"/>
        <w:ind w:left="360"/>
        <w:contextualSpacing/>
        <w:jc w:val="both"/>
        <w:rPr>
          <w:lang w:eastAsia="sk-SK"/>
        </w:rPr>
      </w:pPr>
    </w:p>
    <w:p w14:paraId="205A9B11" w14:textId="77777777" w:rsidR="00B23393" w:rsidRPr="00963134" w:rsidRDefault="00B23393" w:rsidP="00746CAC">
      <w:pPr>
        <w:spacing w:after="0" w:line="240" w:lineRule="auto"/>
        <w:ind w:left="720"/>
        <w:jc w:val="both"/>
        <w:rPr>
          <w:rFonts w:ascii="Times New Roman" w:hAnsi="Times New Roman"/>
          <w:b/>
          <w:sz w:val="24"/>
          <w:szCs w:val="24"/>
        </w:rPr>
      </w:pPr>
    </w:p>
    <w:p w14:paraId="4EFBA25B"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6d</w:t>
      </w:r>
      <w:bookmarkStart w:id="4" w:name="Prispevky"/>
      <w:bookmarkEnd w:id="4"/>
    </w:p>
    <w:p w14:paraId="26906C54" w14:textId="77777777" w:rsidR="00B23393" w:rsidRPr="00963134" w:rsidRDefault="00B23393" w:rsidP="00746CAC">
      <w:pPr>
        <w:spacing w:after="0" w:line="240" w:lineRule="auto"/>
        <w:jc w:val="center"/>
        <w:rPr>
          <w:rFonts w:ascii="Times New Roman" w:hAnsi="Times New Roman"/>
          <w:sz w:val="24"/>
          <w:szCs w:val="24"/>
        </w:rPr>
      </w:pPr>
      <w:r w:rsidRPr="00963134">
        <w:rPr>
          <w:rFonts w:ascii="Times New Roman" w:hAnsi="Times New Roman"/>
          <w:b/>
          <w:sz w:val="24"/>
          <w:szCs w:val="24"/>
        </w:rPr>
        <w:t>Príspevok na zabezpečenie minimálnej siete poskytovateľov všeobecnej ambulantnej starostlivosti</w:t>
      </w:r>
    </w:p>
    <w:p w14:paraId="0D98A23E" w14:textId="77777777" w:rsidR="00B23393" w:rsidRPr="00963134" w:rsidRDefault="00B23393" w:rsidP="00746CAC">
      <w:pPr>
        <w:spacing w:after="0" w:line="240" w:lineRule="auto"/>
        <w:jc w:val="center"/>
        <w:rPr>
          <w:rFonts w:ascii="Times New Roman" w:hAnsi="Times New Roman"/>
          <w:sz w:val="24"/>
          <w:szCs w:val="24"/>
        </w:rPr>
      </w:pPr>
    </w:p>
    <w:p w14:paraId="3394E231"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(1) Ministerstvo zdravotníctva poskytuje na zabezpečenie potrebnej kapacity poskytovateľov </w:t>
      </w:r>
      <w:r w:rsidRPr="00963134">
        <w:rPr>
          <w:rFonts w:ascii="Times New Roman" w:eastAsia="Times New Roman" w:hAnsi="Times New Roman"/>
          <w:sz w:val="24"/>
          <w:szCs w:val="24"/>
          <w:lang w:eastAsia="sk-SK"/>
        </w:rPr>
        <w:t xml:space="preserve">všeobecnej ambulantnej starostlivosti príspevok (ďalej len „príspevok) </w:t>
      </w:r>
      <w:r w:rsidR="00057D2F" w:rsidRPr="00963134">
        <w:rPr>
          <w:rFonts w:ascii="Times New Roman" w:eastAsia="Times New Roman" w:hAnsi="Times New Roman"/>
          <w:sz w:val="24"/>
          <w:szCs w:val="24"/>
          <w:lang w:eastAsia="sk-SK"/>
        </w:rPr>
        <w:t xml:space="preserve">z účelovo viazaných finančných prostriedkov zo štátneho rozpočtu </w:t>
      </w:r>
      <w:r w:rsidRPr="00963134">
        <w:rPr>
          <w:rFonts w:ascii="Times New Roman" w:eastAsia="Times New Roman" w:hAnsi="Times New Roman"/>
          <w:sz w:val="24"/>
          <w:szCs w:val="24"/>
          <w:lang w:eastAsia="sk-SK"/>
        </w:rPr>
        <w:t xml:space="preserve">novým a existujúcim poskytovateľom </w:t>
      </w:r>
      <w:r w:rsidRPr="00963134">
        <w:rPr>
          <w:rFonts w:ascii="Times New Roman" w:hAnsi="Times New Roman"/>
          <w:sz w:val="24"/>
          <w:szCs w:val="24"/>
        </w:rPr>
        <w:t xml:space="preserve">všeobecnej ambulantnej zdravotnej starostlivosti v okresoch, ktoré sa na základe vyhodnotenia stavu siete podľa § 5 ods. 6 považujú za rizikové, rizikovo nedostatkové alebo kriticky nedostatkové. </w:t>
      </w:r>
    </w:p>
    <w:p w14:paraId="71B63815" w14:textId="77777777" w:rsidR="00A869EC" w:rsidRPr="00963134" w:rsidRDefault="00A869EC" w:rsidP="00746CAC">
      <w:pPr>
        <w:spacing w:after="0" w:line="240" w:lineRule="auto"/>
        <w:ind w:firstLine="284"/>
        <w:jc w:val="both"/>
        <w:rPr>
          <w:rFonts w:ascii="Times New Roman" w:hAnsi="Times New Roman"/>
          <w:sz w:val="24"/>
          <w:szCs w:val="24"/>
        </w:rPr>
      </w:pPr>
    </w:p>
    <w:p w14:paraId="76926600" w14:textId="0FAA208B"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(2) Za nového poskytovateľa všeobecnej ambulantnej zdravotnej starostlivosti sa považuje taký poskytovateľ </w:t>
      </w:r>
      <w:r w:rsidRPr="00963134">
        <w:rPr>
          <w:rFonts w:ascii="Times New Roman" w:eastAsia="Times New Roman" w:hAnsi="Times New Roman"/>
          <w:sz w:val="24"/>
          <w:szCs w:val="24"/>
          <w:lang w:eastAsia="sk-SK"/>
        </w:rPr>
        <w:t>všeobecnej ambulantnej starostlivosti</w:t>
      </w:r>
      <w:r w:rsidRPr="00963134">
        <w:rPr>
          <w:rFonts w:ascii="Times New Roman" w:hAnsi="Times New Roman"/>
          <w:sz w:val="24"/>
          <w:szCs w:val="24"/>
        </w:rPr>
        <w:t xml:space="preserve">, ktorý v období </w:t>
      </w:r>
      <w:r w:rsidR="004411A4" w:rsidRPr="00963134">
        <w:rPr>
          <w:rFonts w:ascii="Times New Roman" w:hAnsi="Times New Roman"/>
          <w:sz w:val="24"/>
          <w:szCs w:val="24"/>
        </w:rPr>
        <w:t xml:space="preserve">36 </w:t>
      </w:r>
      <w:r w:rsidR="00BF40F2" w:rsidRPr="00963134">
        <w:rPr>
          <w:rFonts w:ascii="Times New Roman" w:hAnsi="Times New Roman"/>
          <w:sz w:val="24"/>
          <w:szCs w:val="24"/>
        </w:rPr>
        <w:t>mesiacov</w:t>
      </w:r>
      <w:r w:rsidRPr="00963134">
        <w:rPr>
          <w:rFonts w:ascii="Times New Roman" w:hAnsi="Times New Roman"/>
          <w:sz w:val="24"/>
          <w:szCs w:val="24"/>
        </w:rPr>
        <w:t xml:space="preserve"> </w:t>
      </w:r>
      <w:r w:rsidRPr="00963134">
        <w:rPr>
          <w:rFonts w:ascii="Times New Roman" w:hAnsi="Times New Roman"/>
          <w:sz w:val="24"/>
          <w:szCs w:val="24"/>
        </w:rPr>
        <w:lastRenderedPageBreak/>
        <w:t>predchádzajúcich dňu podania žiadosti o príspevok, neprevádzkoval zariadenie všeobecnej ambulantnej starostlivosti v okrese, na ktorý sa vzťahuje príspevok. Podmienka podľa prvej vety sa vzťahuje na všetky miesta prevádzky poskytovateľa</w:t>
      </w:r>
      <w:r w:rsidRPr="00963134">
        <w:rPr>
          <w:rFonts w:ascii="Times New Roman" w:eastAsia="Times New Roman" w:hAnsi="Times New Roman"/>
          <w:sz w:val="24"/>
          <w:szCs w:val="24"/>
          <w:lang w:eastAsia="sk-SK"/>
        </w:rPr>
        <w:t xml:space="preserve"> všeobecnej ambulantnej starostlivosti</w:t>
      </w:r>
      <w:r w:rsidRPr="00963134">
        <w:rPr>
          <w:rFonts w:ascii="Times New Roman" w:hAnsi="Times New Roman"/>
          <w:sz w:val="24"/>
          <w:szCs w:val="24"/>
        </w:rPr>
        <w:t>.</w:t>
      </w:r>
    </w:p>
    <w:p w14:paraId="7A87FD2C" w14:textId="77777777" w:rsidR="00325BA7" w:rsidRPr="00963134" w:rsidRDefault="00325BA7" w:rsidP="00746CAC">
      <w:pPr>
        <w:spacing w:after="0" w:line="240" w:lineRule="auto"/>
        <w:ind w:firstLine="284"/>
        <w:jc w:val="both"/>
        <w:rPr>
          <w:rFonts w:ascii="Times New Roman" w:hAnsi="Times New Roman"/>
          <w:sz w:val="24"/>
          <w:szCs w:val="24"/>
        </w:rPr>
      </w:pPr>
    </w:p>
    <w:p w14:paraId="69600F40" w14:textId="09A2E2FD"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(3) Za existujúceho poskytovateľa všeobecnej ambulantnej zdravotnej starostlivosti sa považuje poskytovateľ </w:t>
      </w:r>
      <w:r w:rsidRPr="00963134">
        <w:rPr>
          <w:rFonts w:ascii="Times New Roman" w:eastAsia="Times New Roman" w:hAnsi="Times New Roman"/>
          <w:sz w:val="24"/>
          <w:szCs w:val="24"/>
          <w:lang w:eastAsia="sk-SK"/>
        </w:rPr>
        <w:t>všeobecnej ambulantnej starostlivosti</w:t>
      </w:r>
      <w:r w:rsidRPr="00963134">
        <w:rPr>
          <w:rFonts w:ascii="Times New Roman" w:hAnsi="Times New Roman"/>
          <w:sz w:val="24"/>
          <w:szCs w:val="24"/>
        </w:rPr>
        <w:t xml:space="preserve">, ktorý počas </w:t>
      </w:r>
      <w:r w:rsidR="004411A4" w:rsidRPr="00963134">
        <w:rPr>
          <w:rFonts w:ascii="Times New Roman" w:hAnsi="Times New Roman"/>
          <w:sz w:val="24"/>
          <w:szCs w:val="24"/>
        </w:rPr>
        <w:t xml:space="preserve">36 </w:t>
      </w:r>
      <w:r w:rsidR="00BF40F2" w:rsidRPr="00963134">
        <w:rPr>
          <w:rFonts w:ascii="Times New Roman" w:hAnsi="Times New Roman"/>
          <w:sz w:val="24"/>
          <w:szCs w:val="24"/>
        </w:rPr>
        <w:t>mesiacov</w:t>
      </w:r>
      <w:r w:rsidRPr="00963134">
        <w:rPr>
          <w:rFonts w:ascii="Times New Roman" w:hAnsi="Times New Roman"/>
          <w:sz w:val="24"/>
          <w:szCs w:val="24"/>
        </w:rPr>
        <w:t xml:space="preserve"> predchádzajúcich dňu podania žiadosti o príspevok </w:t>
      </w:r>
      <w:r w:rsidR="00542C2C" w:rsidRPr="00963134">
        <w:rPr>
          <w:rFonts w:ascii="Times New Roman" w:hAnsi="Times New Roman"/>
          <w:sz w:val="24"/>
          <w:szCs w:val="24"/>
        </w:rPr>
        <w:t xml:space="preserve">prevádzkoval zariadenie </w:t>
      </w:r>
      <w:r w:rsidRPr="00963134">
        <w:rPr>
          <w:rFonts w:ascii="Times New Roman" w:hAnsi="Times New Roman"/>
          <w:sz w:val="24"/>
          <w:szCs w:val="24"/>
        </w:rPr>
        <w:t xml:space="preserve">všeobecnej ambulantnej zdravotnej starostlivosti v okrese, na ktorý sa vzťahuje príspevok. Podmienka podľa prvej vety sa vzťahuje na všetky miesta prevádzky poskytovateľa </w:t>
      </w:r>
      <w:r w:rsidRPr="00963134">
        <w:rPr>
          <w:rFonts w:ascii="Times New Roman" w:eastAsia="Times New Roman" w:hAnsi="Times New Roman"/>
          <w:sz w:val="24"/>
          <w:szCs w:val="24"/>
          <w:lang w:eastAsia="sk-SK"/>
        </w:rPr>
        <w:t>všeobecnej ambulantnej starostlivosti</w:t>
      </w:r>
      <w:r w:rsidRPr="00963134">
        <w:rPr>
          <w:rFonts w:ascii="Times New Roman" w:hAnsi="Times New Roman"/>
          <w:sz w:val="24"/>
          <w:szCs w:val="24"/>
        </w:rPr>
        <w:t>.</w:t>
      </w:r>
    </w:p>
    <w:p w14:paraId="2E696FA3" w14:textId="77777777" w:rsidR="00325BA7" w:rsidRPr="00963134" w:rsidRDefault="00325BA7" w:rsidP="00746CAC">
      <w:pPr>
        <w:spacing w:after="0" w:line="240" w:lineRule="auto"/>
        <w:ind w:firstLine="284"/>
        <w:jc w:val="both"/>
        <w:rPr>
          <w:rFonts w:ascii="Times New Roman" w:hAnsi="Times New Roman"/>
          <w:sz w:val="24"/>
          <w:szCs w:val="24"/>
        </w:rPr>
      </w:pPr>
    </w:p>
    <w:p w14:paraId="2535F0D4" w14:textId="6A8EDB54"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(4) Pokyny a vzor žiadosti o príspevok ministerstvo zdravotníctva zverejní na svojom webovom sídle.</w:t>
      </w:r>
    </w:p>
    <w:p w14:paraId="0581196F" w14:textId="77777777" w:rsidR="00325BA7" w:rsidRPr="00963134" w:rsidRDefault="00325BA7" w:rsidP="00746CAC">
      <w:pPr>
        <w:spacing w:after="0" w:line="240" w:lineRule="auto"/>
        <w:ind w:firstLine="284"/>
        <w:jc w:val="both"/>
        <w:rPr>
          <w:rFonts w:ascii="Times New Roman" w:hAnsi="Times New Roman"/>
          <w:sz w:val="24"/>
          <w:szCs w:val="24"/>
        </w:rPr>
      </w:pPr>
    </w:p>
    <w:p w14:paraId="7933C02C" w14:textId="77777777" w:rsidR="00325BA7"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(5) Ministerstvo zdravotníctva na svojom webovom sídle každoročne zverejní zoznam okresov a obcí, na ktoré sa viažu ponúkané príspevky, pričom uvedie počet a výšku ponúkaných príspevkov v okrese alebo obci. </w:t>
      </w:r>
    </w:p>
    <w:p w14:paraId="2164C20B" w14:textId="400ACBA8"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 </w:t>
      </w:r>
    </w:p>
    <w:p w14:paraId="3174EF59" w14:textId="77777777" w:rsidR="007D26E1" w:rsidRPr="00963134" w:rsidRDefault="00B23393" w:rsidP="00746CAC">
      <w:pPr>
        <w:spacing w:after="0" w:line="240" w:lineRule="auto"/>
        <w:ind w:firstLine="284"/>
        <w:jc w:val="both"/>
        <w:rPr>
          <w:rFonts w:ascii="Times New Roman" w:hAnsi="Times New Roman"/>
          <w:sz w:val="24"/>
          <w:szCs w:val="24"/>
        </w:rPr>
      </w:pPr>
      <w:r w:rsidRPr="00963134" w:rsidDel="00F66342">
        <w:rPr>
          <w:rFonts w:ascii="Times New Roman" w:hAnsi="Times New Roman"/>
          <w:sz w:val="24"/>
          <w:szCs w:val="24"/>
        </w:rPr>
        <w:t xml:space="preserve"> </w:t>
      </w:r>
      <w:r w:rsidRPr="00963134">
        <w:rPr>
          <w:rFonts w:ascii="Times New Roman" w:hAnsi="Times New Roman"/>
          <w:sz w:val="24"/>
          <w:szCs w:val="24"/>
        </w:rPr>
        <w:t xml:space="preserve">(6) O príspevok môže požiadať </w:t>
      </w:r>
      <w:r w:rsidR="007D26E1" w:rsidRPr="00963134">
        <w:rPr>
          <w:rFonts w:ascii="Times New Roman" w:hAnsi="Times New Roman"/>
          <w:sz w:val="24"/>
          <w:szCs w:val="24"/>
        </w:rPr>
        <w:t>uchádzač, ktorým je</w:t>
      </w:r>
    </w:p>
    <w:p w14:paraId="6E0EEA84" w14:textId="48EAB6C9" w:rsidR="00B23393" w:rsidRPr="00963134" w:rsidRDefault="007D26E1"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a) </w:t>
      </w:r>
      <w:r w:rsidR="00B23393" w:rsidRPr="00963134">
        <w:rPr>
          <w:rFonts w:ascii="Times New Roman" w:hAnsi="Times New Roman"/>
          <w:sz w:val="24"/>
          <w:szCs w:val="24"/>
        </w:rPr>
        <w:t>lekár so špecializáciou v špecializačnom odbore všeobecné lekárstvo pre dospelých alebo lekár so špecializáciou v špecializačnom odbore pediatria,  ktorému bol vydaný kód zdravotníckeho pracovníka</w:t>
      </w:r>
      <w:r w:rsidR="00B23393" w:rsidRPr="00963134">
        <w:rPr>
          <w:rFonts w:ascii="Times New Roman" w:hAnsi="Times New Roman"/>
          <w:sz w:val="24"/>
          <w:szCs w:val="24"/>
          <w:vertAlign w:val="superscript"/>
        </w:rPr>
        <w:t>55k</w:t>
      </w:r>
      <w:r w:rsidR="00B23393" w:rsidRPr="00963134">
        <w:rPr>
          <w:rFonts w:ascii="Times New Roman" w:hAnsi="Times New Roman"/>
          <w:sz w:val="24"/>
          <w:szCs w:val="24"/>
        </w:rPr>
        <w:t>), ktorý</w:t>
      </w:r>
    </w:p>
    <w:p w14:paraId="4D47CB34" w14:textId="6F7323AB" w:rsidR="00B23393" w:rsidRPr="00963134" w:rsidRDefault="007D26E1"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1.</w:t>
      </w:r>
      <w:r w:rsidR="00B23393" w:rsidRPr="00963134">
        <w:rPr>
          <w:rFonts w:ascii="Times New Roman" w:hAnsi="Times New Roman"/>
          <w:sz w:val="24"/>
          <w:szCs w:val="24"/>
        </w:rPr>
        <w:t xml:space="preserve"> </w:t>
      </w:r>
      <w:r w:rsidR="009463EF" w:rsidRPr="00963134">
        <w:rPr>
          <w:rFonts w:ascii="Times New Roman" w:hAnsi="Times New Roman"/>
          <w:sz w:val="24"/>
          <w:szCs w:val="24"/>
        </w:rPr>
        <w:tab/>
      </w:r>
      <w:r w:rsidR="00B23393" w:rsidRPr="00963134">
        <w:rPr>
          <w:rFonts w:ascii="Times New Roman" w:hAnsi="Times New Roman"/>
          <w:sz w:val="24"/>
          <w:szCs w:val="24"/>
        </w:rPr>
        <w:t xml:space="preserve">pred tým, ako požiadal o poskytnutie príspevku, nevykonával v okrese, pre ktorý žiada príspevok, zdravotnícke povolanie podľa § 3 ods. 4 písm. a) až c)  u poskytovateľa všeobecnej ambulantnej starostlivosti vo vyššom ako polovičnom úväzku v priemere počas </w:t>
      </w:r>
      <w:r w:rsidR="00BF40F2" w:rsidRPr="00963134">
        <w:rPr>
          <w:rFonts w:ascii="Times New Roman" w:hAnsi="Times New Roman"/>
          <w:sz w:val="24"/>
          <w:szCs w:val="24"/>
        </w:rPr>
        <w:t xml:space="preserve">36 mesiacov </w:t>
      </w:r>
      <w:r w:rsidR="00B23393" w:rsidRPr="00963134">
        <w:rPr>
          <w:rFonts w:ascii="Times New Roman" w:hAnsi="Times New Roman"/>
          <w:sz w:val="24"/>
          <w:szCs w:val="24"/>
        </w:rPr>
        <w:t xml:space="preserve">predchádzajúcich roku, v ktorom podal žiadosť, </w:t>
      </w:r>
    </w:p>
    <w:p w14:paraId="564B7077" w14:textId="2F2C517B" w:rsidR="00B23393" w:rsidRPr="00963134" w:rsidRDefault="007D26E1"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2.</w:t>
      </w:r>
      <w:r w:rsidR="00B23393" w:rsidRPr="00963134">
        <w:rPr>
          <w:rFonts w:ascii="Times New Roman" w:hAnsi="Times New Roman"/>
          <w:sz w:val="24"/>
          <w:szCs w:val="24"/>
        </w:rPr>
        <w:t xml:space="preserve"> </w:t>
      </w:r>
      <w:r w:rsidR="009463EF" w:rsidRPr="00963134">
        <w:rPr>
          <w:rFonts w:ascii="Times New Roman" w:hAnsi="Times New Roman"/>
          <w:sz w:val="24"/>
          <w:szCs w:val="24"/>
        </w:rPr>
        <w:tab/>
      </w:r>
      <w:r w:rsidR="00BF40F2" w:rsidRPr="00963134">
        <w:rPr>
          <w:rFonts w:ascii="Times New Roman" w:hAnsi="Times New Roman"/>
          <w:sz w:val="24"/>
          <w:szCs w:val="24"/>
        </w:rPr>
        <w:t xml:space="preserve">36 mesiacov </w:t>
      </w:r>
      <w:r w:rsidR="00B23393" w:rsidRPr="00963134">
        <w:rPr>
          <w:rFonts w:ascii="Times New Roman" w:hAnsi="Times New Roman"/>
          <w:sz w:val="24"/>
          <w:szCs w:val="24"/>
        </w:rPr>
        <w:t xml:space="preserve">pred podaním žiadosti o príspevok nevykonával zdravotnícke povolanie podľa § 3 ods. 4 písm. a) až c) u poskytovateľa všeobecnej ambulantnej starostlivosti vo vyššom ako polovičnom úväzku v priemere v okrese, ktorý je podľa klasifikácie okresov zverejnenej podľa § 5d klasifikovaný </w:t>
      </w:r>
      <w:r w:rsidR="001C6787" w:rsidRPr="00963134">
        <w:rPr>
          <w:rFonts w:ascii="Times New Roman" w:hAnsi="Times New Roman"/>
          <w:sz w:val="24"/>
          <w:szCs w:val="24"/>
        </w:rPr>
        <w:t xml:space="preserve">rovnakým alebo </w:t>
      </w:r>
      <w:r w:rsidR="00B23393" w:rsidRPr="00963134">
        <w:rPr>
          <w:rFonts w:ascii="Times New Roman" w:hAnsi="Times New Roman"/>
          <w:sz w:val="24"/>
          <w:szCs w:val="24"/>
        </w:rPr>
        <w:t xml:space="preserve">vyšším stupňom ohrozenia podľa § 5d ods. 2 ako okres, pre ktorý sa uchádza o príspevok, </w:t>
      </w:r>
    </w:p>
    <w:p w14:paraId="2726789F" w14:textId="54D4AFE1" w:rsidR="00B23393" w:rsidRPr="00963134" w:rsidRDefault="007D26E1"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3.</w:t>
      </w:r>
      <w:r w:rsidR="00B23393" w:rsidRPr="00963134">
        <w:rPr>
          <w:rFonts w:ascii="Times New Roman" w:hAnsi="Times New Roman"/>
          <w:sz w:val="24"/>
          <w:szCs w:val="24"/>
        </w:rPr>
        <w:t xml:space="preserve"> </w:t>
      </w:r>
      <w:r w:rsidR="009463EF" w:rsidRPr="00963134">
        <w:rPr>
          <w:rFonts w:ascii="Times New Roman" w:hAnsi="Times New Roman"/>
          <w:sz w:val="24"/>
          <w:szCs w:val="24"/>
        </w:rPr>
        <w:tab/>
      </w:r>
      <w:r w:rsidR="001C6787" w:rsidRPr="00963134">
        <w:rPr>
          <w:rFonts w:ascii="Times New Roman" w:hAnsi="Times New Roman"/>
          <w:sz w:val="24"/>
          <w:szCs w:val="24"/>
        </w:rPr>
        <w:t>ne</w:t>
      </w:r>
      <w:r w:rsidR="00B23393" w:rsidRPr="00963134">
        <w:rPr>
          <w:rFonts w:ascii="Times New Roman" w:hAnsi="Times New Roman"/>
          <w:sz w:val="24"/>
          <w:szCs w:val="24"/>
        </w:rPr>
        <w:t xml:space="preserve">bol v priebehu </w:t>
      </w:r>
      <w:r w:rsidR="00BF40F2" w:rsidRPr="00963134">
        <w:rPr>
          <w:rFonts w:ascii="Times New Roman" w:hAnsi="Times New Roman"/>
          <w:sz w:val="24"/>
          <w:szCs w:val="24"/>
        </w:rPr>
        <w:t xml:space="preserve">36 mesiacov </w:t>
      </w:r>
      <w:r w:rsidR="00B23393" w:rsidRPr="00963134">
        <w:rPr>
          <w:rFonts w:ascii="Times New Roman" w:hAnsi="Times New Roman"/>
          <w:sz w:val="24"/>
          <w:szCs w:val="24"/>
        </w:rPr>
        <w:t>predchádzajúcich podaniu žiadosti odborným zástupcom u poskytovateľa zdravotnej starostlivosti, s ktorým zdravotná poisťovňa v tom čase vypovedala zmluvu z dôvodu porušenia zmluvy o poskytovaní zdravotnej starostlivosti alebo ktorému samosprávny kraj zrušil povolenie na prevádzkovanie ambulancie z dôvodov podľa § 19 ods. 1 písm. c) a d)</w:t>
      </w:r>
      <w:r w:rsidRPr="00963134">
        <w:rPr>
          <w:rFonts w:ascii="Times New Roman" w:hAnsi="Times New Roman"/>
          <w:sz w:val="24"/>
          <w:szCs w:val="24"/>
        </w:rPr>
        <w:t>, alebo</w:t>
      </w:r>
      <w:r w:rsidR="00B23393" w:rsidRPr="00963134">
        <w:rPr>
          <w:rFonts w:ascii="Times New Roman" w:hAnsi="Times New Roman"/>
          <w:sz w:val="24"/>
          <w:szCs w:val="24"/>
        </w:rPr>
        <w:t xml:space="preserve"> </w:t>
      </w:r>
    </w:p>
    <w:p w14:paraId="09EE3B1D" w14:textId="77777777" w:rsidR="007371DB" w:rsidRPr="00963134" w:rsidRDefault="007371DB" w:rsidP="00746CAC">
      <w:pPr>
        <w:spacing w:after="0" w:line="240" w:lineRule="auto"/>
        <w:ind w:left="284" w:hanging="284"/>
        <w:jc w:val="both"/>
        <w:rPr>
          <w:rFonts w:ascii="Times New Roman" w:hAnsi="Times New Roman"/>
          <w:sz w:val="24"/>
          <w:szCs w:val="24"/>
        </w:rPr>
      </w:pPr>
    </w:p>
    <w:p w14:paraId="135E88BA" w14:textId="6834CF74" w:rsidR="00AE529E" w:rsidRPr="00963134" w:rsidRDefault="007D26E1"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b) </w:t>
      </w:r>
      <w:r w:rsidR="00AE529E" w:rsidRPr="00963134">
        <w:rPr>
          <w:rFonts w:ascii="Times New Roman" w:hAnsi="Times New Roman"/>
          <w:sz w:val="24"/>
          <w:szCs w:val="24"/>
        </w:rPr>
        <w:t>poskytovateľ</w:t>
      </w:r>
      <w:r w:rsidRPr="00963134">
        <w:rPr>
          <w:rFonts w:ascii="Times New Roman" w:hAnsi="Times New Roman"/>
          <w:sz w:val="24"/>
          <w:szCs w:val="24"/>
        </w:rPr>
        <w:t xml:space="preserve"> všeobecnej ambulantnej zdravotnej starostlivosti</w:t>
      </w:r>
      <w:r w:rsidR="00AE529E" w:rsidRPr="00963134">
        <w:rPr>
          <w:rFonts w:ascii="Times New Roman" w:hAnsi="Times New Roman"/>
          <w:sz w:val="24"/>
          <w:szCs w:val="24"/>
        </w:rPr>
        <w:t xml:space="preserve">, pokiaľ </w:t>
      </w:r>
      <w:r w:rsidR="00DA700E" w:rsidRPr="00963134">
        <w:rPr>
          <w:rFonts w:ascii="Times New Roman" w:hAnsi="Times New Roman"/>
          <w:sz w:val="24"/>
          <w:szCs w:val="24"/>
        </w:rPr>
        <w:t>pri podaní žiadosti preukáže</w:t>
      </w:r>
      <w:r w:rsidR="007371DB" w:rsidRPr="00963134">
        <w:rPr>
          <w:rFonts w:ascii="Times New Roman" w:hAnsi="Times New Roman"/>
          <w:sz w:val="24"/>
          <w:szCs w:val="24"/>
        </w:rPr>
        <w:t xml:space="preserve"> splnenie podmienok podľa </w:t>
      </w:r>
      <w:r w:rsidRPr="00963134">
        <w:rPr>
          <w:rFonts w:ascii="Times New Roman" w:hAnsi="Times New Roman"/>
          <w:sz w:val="24"/>
          <w:szCs w:val="24"/>
        </w:rPr>
        <w:t xml:space="preserve">písmena a) </w:t>
      </w:r>
      <w:r w:rsidR="007371DB" w:rsidRPr="00963134">
        <w:rPr>
          <w:rFonts w:ascii="Times New Roman" w:hAnsi="Times New Roman"/>
          <w:sz w:val="24"/>
          <w:szCs w:val="24"/>
        </w:rPr>
        <w:t>za lekára so špecializáciou v špecializačnom odbore všeobecné lekárstvo pre dospelých alebo lekár so špecializáciou v špecializačnom odbore pediatria,  ktorému bol vydaný kód zdravotníckeho pracovníka</w:t>
      </w:r>
      <w:r w:rsidR="007371DB" w:rsidRPr="00963134">
        <w:rPr>
          <w:rFonts w:ascii="Times New Roman" w:hAnsi="Times New Roman"/>
          <w:sz w:val="24"/>
          <w:szCs w:val="24"/>
          <w:vertAlign w:val="superscript"/>
        </w:rPr>
        <w:t>55k</w:t>
      </w:r>
      <w:r w:rsidR="007371DB" w:rsidRPr="00963134">
        <w:rPr>
          <w:rFonts w:ascii="Times New Roman" w:hAnsi="Times New Roman"/>
          <w:sz w:val="24"/>
          <w:szCs w:val="24"/>
        </w:rPr>
        <w:t>), ktorý bude u tohto poskytovateľa všeobecnej ambulantnej starostlivosti vykonávať zdravotnícke povolanie pod</w:t>
      </w:r>
      <w:r w:rsidR="00C37117" w:rsidRPr="00963134">
        <w:rPr>
          <w:rFonts w:ascii="Times New Roman" w:hAnsi="Times New Roman"/>
          <w:sz w:val="24"/>
          <w:szCs w:val="24"/>
        </w:rPr>
        <w:t>ľa § 3 ods. 4 písm. a) až c)</w:t>
      </w:r>
      <w:r w:rsidRPr="00963134">
        <w:rPr>
          <w:rFonts w:ascii="Times New Roman" w:hAnsi="Times New Roman"/>
          <w:sz w:val="24"/>
          <w:szCs w:val="24"/>
        </w:rPr>
        <w:t>;</w:t>
      </w:r>
      <w:r w:rsidR="00C37117" w:rsidRPr="00963134">
        <w:rPr>
          <w:rFonts w:ascii="Times New Roman" w:hAnsi="Times New Roman"/>
          <w:sz w:val="24"/>
          <w:szCs w:val="24"/>
        </w:rPr>
        <w:t xml:space="preserve"> n</w:t>
      </w:r>
      <w:r w:rsidR="00AE529E" w:rsidRPr="00963134">
        <w:rPr>
          <w:rFonts w:ascii="Times New Roman" w:hAnsi="Times New Roman"/>
          <w:sz w:val="24"/>
          <w:szCs w:val="24"/>
        </w:rPr>
        <w:t>a tohto lekára sa vzťahuj</w:t>
      </w:r>
      <w:r w:rsidR="00C37117" w:rsidRPr="00963134">
        <w:rPr>
          <w:rFonts w:ascii="Times New Roman" w:hAnsi="Times New Roman"/>
          <w:sz w:val="24"/>
          <w:szCs w:val="24"/>
        </w:rPr>
        <w:t>ú</w:t>
      </w:r>
      <w:r w:rsidR="00AE529E" w:rsidRPr="00963134">
        <w:rPr>
          <w:rFonts w:ascii="Times New Roman" w:hAnsi="Times New Roman"/>
          <w:sz w:val="24"/>
          <w:szCs w:val="24"/>
        </w:rPr>
        <w:t xml:space="preserve"> ustanoveni</w:t>
      </w:r>
      <w:r w:rsidR="00C37117" w:rsidRPr="00963134">
        <w:rPr>
          <w:rFonts w:ascii="Times New Roman" w:hAnsi="Times New Roman"/>
          <w:sz w:val="24"/>
          <w:szCs w:val="24"/>
        </w:rPr>
        <w:t>a</w:t>
      </w:r>
      <w:r w:rsidR="00AE529E" w:rsidRPr="00963134">
        <w:rPr>
          <w:rFonts w:ascii="Times New Roman" w:hAnsi="Times New Roman"/>
          <w:sz w:val="24"/>
          <w:szCs w:val="24"/>
        </w:rPr>
        <w:t xml:space="preserve"> ods</w:t>
      </w:r>
      <w:r w:rsidRPr="00963134">
        <w:rPr>
          <w:rFonts w:ascii="Times New Roman" w:hAnsi="Times New Roman"/>
          <w:sz w:val="24"/>
          <w:szCs w:val="24"/>
        </w:rPr>
        <w:t>ekov</w:t>
      </w:r>
      <w:r w:rsidR="00AE529E" w:rsidRPr="00963134">
        <w:rPr>
          <w:rFonts w:ascii="Times New Roman" w:hAnsi="Times New Roman"/>
          <w:sz w:val="24"/>
          <w:szCs w:val="24"/>
        </w:rPr>
        <w:t xml:space="preserve"> </w:t>
      </w:r>
      <w:r w:rsidR="007371DB" w:rsidRPr="00963134">
        <w:rPr>
          <w:rFonts w:ascii="Times New Roman" w:hAnsi="Times New Roman"/>
          <w:sz w:val="24"/>
          <w:szCs w:val="24"/>
        </w:rPr>
        <w:t>9 a</w:t>
      </w:r>
      <w:r w:rsidR="00C37117" w:rsidRPr="00963134">
        <w:rPr>
          <w:rFonts w:ascii="Times New Roman" w:hAnsi="Times New Roman"/>
          <w:sz w:val="24"/>
          <w:szCs w:val="24"/>
        </w:rPr>
        <w:t> </w:t>
      </w:r>
      <w:r w:rsidR="00AE529E" w:rsidRPr="00963134">
        <w:rPr>
          <w:rFonts w:ascii="Times New Roman" w:hAnsi="Times New Roman"/>
          <w:sz w:val="24"/>
          <w:szCs w:val="24"/>
        </w:rPr>
        <w:t>10</w:t>
      </w:r>
      <w:r w:rsidR="00C37117" w:rsidRPr="00963134">
        <w:rPr>
          <w:rFonts w:ascii="Times New Roman" w:hAnsi="Times New Roman"/>
          <w:sz w:val="24"/>
          <w:szCs w:val="24"/>
        </w:rPr>
        <w:t>.</w:t>
      </w:r>
      <w:r w:rsidR="00AE529E" w:rsidRPr="00963134">
        <w:rPr>
          <w:rFonts w:ascii="Times New Roman" w:hAnsi="Times New Roman"/>
          <w:sz w:val="24"/>
          <w:szCs w:val="24"/>
        </w:rPr>
        <w:t xml:space="preserve"> </w:t>
      </w:r>
    </w:p>
    <w:p w14:paraId="2CAFFC19" w14:textId="77777777" w:rsidR="009463EF" w:rsidRPr="00963134" w:rsidRDefault="009463EF" w:rsidP="00746CAC">
      <w:pPr>
        <w:spacing w:after="0" w:line="240" w:lineRule="auto"/>
        <w:rPr>
          <w:rFonts w:ascii="Times New Roman" w:hAnsi="Times New Roman"/>
          <w:sz w:val="24"/>
          <w:szCs w:val="24"/>
        </w:rPr>
      </w:pPr>
    </w:p>
    <w:p w14:paraId="76670B38" w14:textId="08AB6801" w:rsidR="00B23393" w:rsidRPr="00963134" w:rsidRDefault="00B23393" w:rsidP="00746CAC">
      <w:pPr>
        <w:spacing w:after="0" w:line="240" w:lineRule="auto"/>
        <w:ind w:firstLine="284"/>
        <w:rPr>
          <w:rFonts w:ascii="Times New Roman" w:hAnsi="Times New Roman"/>
          <w:sz w:val="24"/>
          <w:szCs w:val="24"/>
        </w:rPr>
      </w:pPr>
      <w:r w:rsidRPr="00963134">
        <w:rPr>
          <w:rFonts w:ascii="Times New Roman" w:hAnsi="Times New Roman"/>
          <w:sz w:val="24"/>
          <w:szCs w:val="24"/>
        </w:rPr>
        <w:t>(7) Podmienky podľa odseku 6 písm. a) a b) sa nevzťahujú  na čas špecializačného štúdia</w:t>
      </w:r>
      <w:r w:rsidR="00FE03C8" w:rsidRPr="00963134">
        <w:rPr>
          <w:rFonts w:ascii="Times New Roman" w:hAnsi="Times New Roman"/>
          <w:sz w:val="24"/>
          <w:szCs w:val="24"/>
        </w:rPr>
        <w:t xml:space="preserve"> ani na čas zastupovania</w:t>
      </w:r>
      <w:r w:rsidR="00B222DB" w:rsidRPr="00963134">
        <w:rPr>
          <w:rFonts w:ascii="Times New Roman" w:hAnsi="Times New Roman"/>
          <w:sz w:val="24"/>
          <w:szCs w:val="24"/>
        </w:rPr>
        <w:t xml:space="preserve"> (§ 79 ods. </w:t>
      </w:r>
      <w:r w:rsidR="00B222DB" w:rsidRPr="00963134">
        <w:rPr>
          <w:rFonts w:ascii="Times New Roman" w:hAnsi="Times New Roman"/>
          <w:sz w:val="24"/>
          <w:szCs w:val="24"/>
        </w:rPr>
        <w:t xml:space="preserve">1 písm. </w:t>
      </w:r>
      <w:r w:rsidR="00B222DB" w:rsidRPr="00963134">
        <w:rPr>
          <w:rFonts w:ascii="Times New Roman" w:hAnsi="Times New Roman"/>
          <w:sz w:val="24"/>
          <w:szCs w:val="24"/>
        </w:rPr>
        <w:t>j))</w:t>
      </w:r>
      <w:r w:rsidRPr="00963134">
        <w:rPr>
          <w:rFonts w:ascii="Times New Roman" w:hAnsi="Times New Roman"/>
          <w:sz w:val="24"/>
          <w:szCs w:val="24"/>
        </w:rPr>
        <w:t>.</w:t>
      </w:r>
    </w:p>
    <w:p w14:paraId="6A264FC3" w14:textId="77777777" w:rsidR="009463EF" w:rsidRPr="00963134" w:rsidRDefault="009463EF" w:rsidP="00746CAC">
      <w:pPr>
        <w:spacing w:after="0" w:line="240" w:lineRule="auto"/>
        <w:ind w:firstLine="284"/>
        <w:rPr>
          <w:rFonts w:ascii="Times New Roman" w:hAnsi="Times New Roman"/>
          <w:sz w:val="24"/>
          <w:szCs w:val="24"/>
        </w:rPr>
      </w:pPr>
    </w:p>
    <w:p w14:paraId="5ACEE5BF"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lastRenderedPageBreak/>
        <w:t>(8) Žiadosť o príspevok podáva uchádzač ministerstvu zdravotníctva v elektronickej podobe, podľa pokynov uvedených na webovom sídle ministerstva zdravotníctva. Prijatie žiadosti o príspevok ministerstvo zdravotníctva uchádzačovi bezodkladne potvrdí v elektronickej podobe a  ak žiadosť o príspevok neobsahuje všetky náležitosti alebo podklady, vyzve ho na opravu alebo doplnenie chýbajúcich podkladov potrebných na zhodnotenie žiadosti.</w:t>
      </w:r>
    </w:p>
    <w:p w14:paraId="4E50BE88" w14:textId="77777777" w:rsidR="00B23393" w:rsidRPr="00963134" w:rsidRDefault="00B23393" w:rsidP="00746CAC">
      <w:pPr>
        <w:spacing w:after="0" w:line="240" w:lineRule="auto"/>
        <w:ind w:firstLine="284"/>
        <w:jc w:val="both"/>
        <w:rPr>
          <w:rFonts w:ascii="Times New Roman" w:hAnsi="Times New Roman"/>
          <w:sz w:val="24"/>
          <w:szCs w:val="24"/>
        </w:rPr>
      </w:pPr>
    </w:p>
    <w:p w14:paraId="0AAA41B3"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(9) Uchádzač k žiadosti o príspevok priloží elektronickú kópiu</w:t>
      </w:r>
    </w:p>
    <w:p w14:paraId="40A71EC8"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a)</w:t>
      </w:r>
      <w:r w:rsidRPr="00963134">
        <w:rPr>
          <w:rFonts w:ascii="Times New Roman" w:hAnsi="Times New Roman"/>
          <w:sz w:val="24"/>
          <w:szCs w:val="24"/>
        </w:rPr>
        <w:tab/>
        <w:t>dokladu o získaní špecializácie v špecializačnom odbore všeobecné lekárstvo alebo dokladu o získaní špecializácie v špecializačnom odbore pediatria,</w:t>
      </w:r>
    </w:p>
    <w:p w14:paraId="6654C5AE"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b) dekrétu o pridelení kódu zdravotníckeho pracovníka pre špecializáciu v špecializačnom odbore všeobecné lekárstvo alebo pre špecializáciu v špecializačnom odbore pediatria, ktorý mu vydal úrad pre dohľad, </w:t>
      </w:r>
    </w:p>
    <w:p w14:paraId="5D309B0C"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c) čestného vyhlásenia, že počas </w:t>
      </w:r>
      <w:r w:rsidR="00BF40F2" w:rsidRPr="00963134">
        <w:rPr>
          <w:rFonts w:ascii="Times New Roman" w:hAnsi="Times New Roman"/>
          <w:sz w:val="24"/>
          <w:szCs w:val="24"/>
        </w:rPr>
        <w:t xml:space="preserve">36 mesiacov </w:t>
      </w:r>
      <w:r w:rsidRPr="00963134">
        <w:rPr>
          <w:rFonts w:ascii="Times New Roman" w:hAnsi="Times New Roman"/>
          <w:sz w:val="24"/>
          <w:szCs w:val="24"/>
        </w:rPr>
        <w:t xml:space="preserve">predchádzajúcich podaniu žiadosti o príspevok nevykonával v okrese, pre ktorý žiada príspevok, zdravotnícke povolanie podľa § 3 ods. 4 písm. a) až c)  u poskytovateľa všeobecnej ambulantnej starostlivosti vo vyššom ako polovičnom  úväzku, </w:t>
      </w:r>
    </w:p>
    <w:p w14:paraId="2CB8F859"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d) čestného vyhlásenia, že počas </w:t>
      </w:r>
      <w:r w:rsidR="0089368A" w:rsidRPr="00963134">
        <w:rPr>
          <w:rFonts w:ascii="Times New Roman" w:hAnsi="Times New Roman"/>
          <w:sz w:val="24"/>
          <w:szCs w:val="24"/>
        </w:rPr>
        <w:t>36 mesiacov</w:t>
      </w:r>
      <w:r w:rsidRPr="00963134">
        <w:rPr>
          <w:rFonts w:ascii="Times New Roman" w:hAnsi="Times New Roman"/>
          <w:sz w:val="24"/>
          <w:szCs w:val="24"/>
        </w:rPr>
        <w:t xml:space="preserve"> predchádzajúcich jeho žiadosti o príspevok nevykonával zdravotnícke povolanie vo vyššom ako polovičnom  úväzku</w:t>
      </w:r>
      <w:r w:rsidRPr="00963134" w:rsidDel="000705EB">
        <w:rPr>
          <w:rFonts w:ascii="Times New Roman" w:hAnsi="Times New Roman"/>
          <w:sz w:val="24"/>
          <w:szCs w:val="24"/>
        </w:rPr>
        <w:t xml:space="preserve"> </w:t>
      </w:r>
      <w:r w:rsidRPr="00963134">
        <w:rPr>
          <w:rFonts w:ascii="Times New Roman" w:hAnsi="Times New Roman"/>
          <w:sz w:val="24"/>
          <w:szCs w:val="24"/>
        </w:rPr>
        <w:t xml:space="preserve">v priemere podľa § 3 ods. 4 písm. a) až c) u poskytovateľa všeobecnej ambulantnej starostlivosti v okrese, ktorý je podľa klasifikácie okresov zverejnenej podľa § 5d klasifikovaný rovnakým alebo vyšším stupňom nedostatku ako okres, pre ktorý sa uchádza o príspevok, s uvedením všetkých poskytovateľov zdravotnej starostlivosti, u ktorých v prechádzajúcich </w:t>
      </w:r>
      <w:r w:rsidR="00BF40F2" w:rsidRPr="00963134">
        <w:rPr>
          <w:rFonts w:ascii="Times New Roman" w:hAnsi="Times New Roman"/>
          <w:sz w:val="24"/>
          <w:szCs w:val="24"/>
        </w:rPr>
        <w:t xml:space="preserve">36 mesiacoch </w:t>
      </w:r>
      <w:r w:rsidRPr="00963134">
        <w:rPr>
          <w:rFonts w:ascii="Times New Roman" w:hAnsi="Times New Roman"/>
          <w:sz w:val="24"/>
          <w:szCs w:val="24"/>
        </w:rPr>
        <w:t>vykonával zdravotnícke povolanie podľa § 3 ods. 4 písm. a) až c),</w:t>
      </w:r>
    </w:p>
    <w:p w14:paraId="4F1C31C4" w14:textId="77777777" w:rsidR="00B23393" w:rsidRPr="00963134" w:rsidRDefault="00B23393" w:rsidP="00746CAC">
      <w:pPr>
        <w:tabs>
          <w:tab w:val="left" w:pos="284"/>
        </w:tabs>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e) </w:t>
      </w:r>
      <w:r w:rsidRPr="00963134">
        <w:rPr>
          <w:rFonts w:ascii="Times New Roman" w:hAnsi="Times New Roman"/>
          <w:sz w:val="24"/>
          <w:szCs w:val="24"/>
        </w:rPr>
        <w:tab/>
        <w:t xml:space="preserve">čestného vyhlásenia, že počas </w:t>
      </w:r>
      <w:r w:rsidR="00BF40F2" w:rsidRPr="00963134">
        <w:rPr>
          <w:rFonts w:ascii="Times New Roman" w:hAnsi="Times New Roman"/>
          <w:sz w:val="24"/>
          <w:szCs w:val="24"/>
        </w:rPr>
        <w:t xml:space="preserve">36 mesiacov </w:t>
      </w:r>
      <w:r w:rsidRPr="00963134">
        <w:rPr>
          <w:rFonts w:ascii="Times New Roman" w:hAnsi="Times New Roman"/>
          <w:sz w:val="24"/>
          <w:szCs w:val="24"/>
        </w:rPr>
        <w:t>predchádzajúcich podaniu jeho žiadosti o príspevok nebol odborným zástupcom u poskytovateľa zdravotnej starostlivosti, ktorému zdravotná poisťovňa počas toho obdobia vypovedala zmluvu pre porušenie zmluvy alebo ktorému samosprávny kraj zrušil povolenie na výkon činnosti z dôvodov podľa § 19 ods. 1 písm. c) a d).</w:t>
      </w:r>
    </w:p>
    <w:p w14:paraId="3CE8061D" w14:textId="77777777" w:rsidR="00B23393" w:rsidRPr="00963134" w:rsidRDefault="00B23393" w:rsidP="00746CAC">
      <w:pPr>
        <w:spacing w:after="0" w:line="240" w:lineRule="auto"/>
        <w:jc w:val="both"/>
        <w:rPr>
          <w:rFonts w:ascii="Times New Roman" w:hAnsi="Times New Roman"/>
          <w:sz w:val="24"/>
          <w:szCs w:val="24"/>
        </w:rPr>
      </w:pPr>
    </w:p>
    <w:p w14:paraId="2C3F57D5"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(10) Počas trvania záväzku podľa odseku </w:t>
      </w:r>
      <w:r w:rsidR="00BF40F2" w:rsidRPr="00963134">
        <w:rPr>
          <w:rFonts w:ascii="Times New Roman" w:hAnsi="Times New Roman"/>
          <w:sz w:val="24"/>
          <w:szCs w:val="24"/>
        </w:rPr>
        <w:t>20</w:t>
      </w:r>
      <w:r w:rsidRPr="00963134">
        <w:rPr>
          <w:rFonts w:ascii="Times New Roman" w:hAnsi="Times New Roman"/>
          <w:sz w:val="24"/>
          <w:szCs w:val="24"/>
        </w:rPr>
        <w:t xml:space="preserve"> uchádzač nemôže</w:t>
      </w:r>
      <w:r w:rsidR="00A57CC4" w:rsidRPr="00963134">
        <w:rPr>
          <w:rFonts w:ascii="Times New Roman" w:hAnsi="Times New Roman"/>
          <w:sz w:val="24"/>
          <w:szCs w:val="24"/>
        </w:rPr>
        <w:t xml:space="preserve"> opakovane</w:t>
      </w:r>
      <w:r w:rsidRPr="00963134">
        <w:rPr>
          <w:rFonts w:ascii="Times New Roman" w:hAnsi="Times New Roman"/>
          <w:sz w:val="24"/>
          <w:szCs w:val="24"/>
        </w:rPr>
        <w:t xml:space="preserve"> žiadať o poskytnutie príspevku. </w:t>
      </w:r>
    </w:p>
    <w:p w14:paraId="1519634B" w14:textId="77777777" w:rsidR="00B23393" w:rsidRPr="00963134" w:rsidRDefault="00B23393" w:rsidP="00746CAC">
      <w:pPr>
        <w:spacing w:after="0" w:line="240" w:lineRule="auto"/>
        <w:ind w:firstLine="284"/>
        <w:jc w:val="both"/>
        <w:rPr>
          <w:rFonts w:ascii="Times New Roman" w:hAnsi="Times New Roman"/>
          <w:sz w:val="24"/>
          <w:szCs w:val="24"/>
        </w:rPr>
      </w:pPr>
    </w:p>
    <w:p w14:paraId="0A02F0B8" w14:textId="2F14544D"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(11) Ak uchádzač splnil podmienky podľa odsek</w:t>
      </w:r>
      <w:r w:rsidR="00BF40F2" w:rsidRPr="00963134">
        <w:rPr>
          <w:rFonts w:ascii="Times New Roman" w:hAnsi="Times New Roman"/>
          <w:sz w:val="24"/>
          <w:szCs w:val="24"/>
        </w:rPr>
        <w:t>ov 6 a 9</w:t>
      </w:r>
      <w:r w:rsidRPr="00963134">
        <w:rPr>
          <w:rFonts w:ascii="Times New Roman" w:hAnsi="Times New Roman"/>
          <w:sz w:val="24"/>
          <w:szCs w:val="24"/>
        </w:rPr>
        <w:t>, prizná mu ministerstvo zdravotníctva príspevok, o čom bezodkladne informuje uchádzača, samosprávny kraj príslušný na vydanie povolenia (ďalej len „príslušný samosprávny kraj“) a zdravotné poisťovne. Príslušnému samosprávnemu kraju a zdravotným poisťovniam ministerstvo zdravotníctva poskytne meno a priezvisko uchádzača, jeho kód zdravotníckeho pracovníka, telefónne číslo a emailovú adresu, ak týmito údajmi disponuje</w:t>
      </w:r>
      <w:r w:rsidR="00E10725" w:rsidRPr="00963134">
        <w:rPr>
          <w:rFonts w:ascii="Times New Roman" w:hAnsi="Times New Roman"/>
          <w:sz w:val="24"/>
          <w:szCs w:val="24"/>
        </w:rPr>
        <w:t>,</w:t>
      </w:r>
      <w:r w:rsidRPr="00963134">
        <w:rPr>
          <w:rFonts w:ascii="Times New Roman" w:hAnsi="Times New Roman"/>
          <w:sz w:val="24"/>
          <w:szCs w:val="24"/>
        </w:rPr>
        <w:t xml:space="preserve"> a informácie o podmienkach čerpania príspevku, ktorý bol uchádzačovi priznaný do 15 dní odo dňa priznania príspevku. Ministerstvo zdravotníctva uchádzača zároveň preukázateľným spôsobom poučí o ďalšom postupe, postupe pri získaní povolenia na činnosť, o uzatváraní zmluvy so zdravotnými poisťovňami v okrese,</w:t>
      </w:r>
      <w:r w:rsidRPr="00963134">
        <w:rPr>
          <w:rFonts w:ascii="Times New Roman" w:hAnsi="Times New Roman"/>
          <w:sz w:val="24"/>
          <w:szCs w:val="24"/>
          <w:vertAlign w:val="superscript"/>
        </w:rPr>
        <w:t>14aa</w:t>
      </w:r>
      <w:r w:rsidRPr="00963134">
        <w:rPr>
          <w:rFonts w:ascii="Times New Roman" w:hAnsi="Times New Roman"/>
          <w:sz w:val="24"/>
          <w:szCs w:val="24"/>
        </w:rPr>
        <w:t xml:space="preserve">) v ktorom mu bol priznaný príspevok a podmienkach vyplatenia príspevku a ďalších podmienkach, právach a povinnostiach uchádzača </w:t>
      </w:r>
      <w:r w:rsidR="00FF78F5" w:rsidRPr="00963134">
        <w:rPr>
          <w:rFonts w:ascii="Times New Roman" w:hAnsi="Times New Roman"/>
          <w:sz w:val="24"/>
          <w:szCs w:val="24"/>
        </w:rPr>
        <w:t>v súvislosti s poskytnutím príspevku</w:t>
      </w:r>
      <w:r w:rsidRPr="00963134">
        <w:rPr>
          <w:rFonts w:ascii="Times New Roman" w:hAnsi="Times New Roman"/>
          <w:sz w:val="24"/>
          <w:szCs w:val="24"/>
        </w:rPr>
        <w:t xml:space="preserve"> podľa tohto zákona.</w:t>
      </w:r>
    </w:p>
    <w:p w14:paraId="2DD9665C" w14:textId="77777777" w:rsidR="00B23393" w:rsidRPr="00963134" w:rsidRDefault="00B23393" w:rsidP="00746CAC">
      <w:pPr>
        <w:spacing w:after="0" w:line="240" w:lineRule="auto"/>
        <w:ind w:firstLine="284"/>
        <w:jc w:val="both"/>
        <w:rPr>
          <w:rFonts w:ascii="Times New Roman" w:hAnsi="Times New Roman"/>
          <w:sz w:val="24"/>
          <w:szCs w:val="24"/>
        </w:rPr>
      </w:pPr>
    </w:p>
    <w:p w14:paraId="0838B503" w14:textId="77777777" w:rsidR="00BF40F2"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(12) </w:t>
      </w:r>
      <w:r w:rsidR="00BF40F2" w:rsidRPr="00963134">
        <w:rPr>
          <w:rFonts w:ascii="Times New Roman" w:hAnsi="Times New Roman"/>
          <w:sz w:val="24"/>
          <w:szCs w:val="24"/>
        </w:rPr>
        <w:t>Ministerstvo zdravotníctva vyplatí príspevok len poskytovateľovi, ktorý doručí ministerstvu zdravotníctva v elektronickej alebo písomnej podobe:</w:t>
      </w:r>
    </w:p>
    <w:p w14:paraId="0284E28D" w14:textId="77777777" w:rsidR="00BF40F2" w:rsidRPr="00963134" w:rsidRDefault="00BF40F2"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a) ak ide o nového poskytovateľa všeobecnej ambulantnej starostlivosti, </w:t>
      </w:r>
      <w:r w:rsidR="006142C2" w:rsidRPr="00963134">
        <w:rPr>
          <w:rFonts w:ascii="Times New Roman" w:hAnsi="Times New Roman"/>
          <w:sz w:val="24"/>
          <w:szCs w:val="24"/>
        </w:rPr>
        <w:t xml:space="preserve">právoplatné </w:t>
      </w:r>
      <w:r w:rsidRPr="00963134">
        <w:rPr>
          <w:rFonts w:ascii="Times New Roman" w:hAnsi="Times New Roman"/>
          <w:sz w:val="24"/>
          <w:szCs w:val="24"/>
        </w:rPr>
        <w:t xml:space="preserve">povolenie na výkon činnosti poskytovateľa, ktoré vydal príslušný orgán podľa § 11 uchádzačovi ako </w:t>
      </w:r>
      <w:r w:rsidRPr="00963134">
        <w:rPr>
          <w:rFonts w:ascii="Times New Roman" w:hAnsi="Times New Roman"/>
          <w:sz w:val="24"/>
          <w:szCs w:val="24"/>
        </w:rPr>
        <w:lastRenderedPageBreak/>
        <w:t xml:space="preserve">fyzickej osobe alebo ako právnickej osobe, v rámci ktorej uchádzač pôsobí ako odborný zástupca, </w:t>
      </w:r>
    </w:p>
    <w:p w14:paraId="3EF3E003" w14:textId="77777777" w:rsidR="00BF40F2" w:rsidRPr="00963134" w:rsidRDefault="00BF40F2"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b) ak ide o existujúceho poskytovateľa všeobecnej ambulantnej starostlivosti</w:t>
      </w:r>
    </w:p>
    <w:p w14:paraId="2CE5B40D" w14:textId="77777777" w:rsidR="00BF40F2" w:rsidRPr="00963134" w:rsidRDefault="00BF40F2" w:rsidP="00746CAC">
      <w:pPr>
        <w:spacing w:after="0" w:line="240" w:lineRule="auto"/>
        <w:ind w:left="567" w:hanging="283"/>
        <w:jc w:val="both"/>
        <w:rPr>
          <w:rFonts w:ascii="Times New Roman" w:hAnsi="Times New Roman"/>
          <w:sz w:val="24"/>
          <w:szCs w:val="24"/>
        </w:rPr>
      </w:pPr>
      <w:r w:rsidRPr="00963134">
        <w:rPr>
          <w:rFonts w:ascii="Times New Roman" w:hAnsi="Times New Roman"/>
          <w:sz w:val="24"/>
          <w:szCs w:val="24"/>
        </w:rPr>
        <w:t xml:space="preserve">1. </w:t>
      </w:r>
      <w:r w:rsidR="006142C2" w:rsidRPr="00963134">
        <w:rPr>
          <w:rFonts w:ascii="Times New Roman" w:hAnsi="Times New Roman"/>
          <w:sz w:val="24"/>
          <w:szCs w:val="24"/>
        </w:rPr>
        <w:t xml:space="preserve">právoplatné </w:t>
      </w:r>
      <w:r w:rsidRPr="00963134">
        <w:rPr>
          <w:rFonts w:ascii="Times New Roman" w:hAnsi="Times New Roman"/>
          <w:sz w:val="24"/>
          <w:szCs w:val="24"/>
        </w:rPr>
        <w:t>povolenie na nové miesto prevádzky existujúceho poskytovateľa, ktoré vydal príslušný orgán podľa § 11,</w:t>
      </w:r>
    </w:p>
    <w:p w14:paraId="033922DB" w14:textId="77777777" w:rsidR="00BF40F2" w:rsidRPr="00963134" w:rsidRDefault="00BF40F2" w:rsidP="00746CAC">
      <w:pPr>
        <w:spacing w:after="0" w:line="240" w:lineRule="auto"/>
        <w:ind w:left="567" w:hanging="283"/>
        <w:jc w:val="both"/>
        <w:rPr>
          <w:rFonts w:ascii="Times New Roman" w:hAnsi="Times New Roman"/>
          <w:sz w:val="24"/>
          <w:szCs w:val="24"/>
        </w:rPr>
      </w:pPr>
      <w:r w:rsidRPr="00963134">
        <w:rPr>
          <w:rFonts w:ascii="Times New Roman" w:hAnsi="Times New Roman"/>
          <w:sz w:val="24"/>
          <w:szCs w:val="24"/>
        </w:rPr>
        <w:t>2. overené čestné vyhlásenie lekárov, ktorí vykonávajú u poskytovateľa všeobecnej ambulantnej starostlivosti zdravotnícke povolanie podľa § 3 ods. 4 písm. a) až c), o výške úväzku u daného poskytovateľa, s uvedením ich lekárskych kódov,</w:t>
      </w:r>
    </w:p>
    <w:p w14:paraId="41FACDA7" w14:textId="39F2D215" w:rsidR="00BF40F2" w:rsidRPr="00963134" w:rsidRDefault="00BF40F2" w:rsidP="00746CAC">
      <w:pPr>
        <w:spacing w:after="0" w:line="240" w:lineRule="auto"/>
        <w:ind w:left="567" w:hanging="283"/>
        <w:jc w:val="both"/>
        <w:rPr>
          <w:rFonts w:ascii="Times New Roman" w:hAnsi="Times New Roman"/>
          <w:sz w:val="24"/>
          <w:szCs w:val="24"/>
        </w:rPr>
      </w:pPr>
      <w:r w:rsidRPr="00963134">
        <w:rPr>
          <w:rFonts w:ascii="Times New Roman" w:hAnsi="Times New Roman"/>
          <w:sz w:val="24"/>
          <w:szCs w:val="24"/>
        </w:rPr>
        <w:t>3. overený súhlas uchádzača s tým, aby bol príjemcom príspevku poskytovateľ všeobecnej ambulantnej starostlivosti,</w:t>
      </w:r>
    </w:p>
    <w:p w14:paraId="4DB04BF2" w14:textId="77777777" w:rsidR="00BF40F2" w:rsidRPr="00963134" w:rsidRDefault="00BF40F2" w:rsidP="00746CAC">
      <w:pPr>
        <w:spacing w:after="0" w:line="240" w:lineRule="auto"/>
        <w:ind w:left="567" w:hanging="283"/>
        <w:jc w:val="both"/>
        <w:rPr>
          <w:rFonts w:ascii="Times New Roman" w:hAnsi="Times New Roman"/>
          <w:sz w:val="24"/>
          <w:szCs w:val="24"/>
        </w:rPr>
      </w:pPr>
      <w:r w:rsidRPr="00963134">
        <w:rPr>
          <w:rFonts w:ascii="Times New Roman" w:hAnsi="Times New Roman"/>
          <w:sz w:val="24"/>
          <w:szCs w:val="24"/>
        </w:rPr>
        <w:t>4. overené vyhlásenie poskytovateľa všeobecnej ambulantnej starostlivosti a uchádzača o tom, že u poskytovateľa všeobecnej ambulantnej starostlivosti vykonáva zdravotnícke povolanie podľa § 3 ods. 4 písm. a) až c) vo viac ako polovičnom úväzku</w:t>
      </w:r>
      <w:r w:rsidR="007D5624" w:rsidRPr="00963134">
        <w:rPr>
          <w:rFonts w:ascii="Times New Roman" w:hAnsi="Times New Roman"/>
          <w:sz w:val="24"/>
          <w:szCs w:val="24"/>
        </w:rPr>
        <w:t>,</w:t>
      </w:r>
    </w:p>
    <w:p w14:paraId="7F5E704E" w14:textId="77777777" w:rsidR="00BF40F2" w:rsidRPr="00963134" w:rsidRDefault="00BF40F2" w:rsidP="00746CAC">
      <w:pPr>
        <w:spacing w:after="0" w:line="240" w:lineRule="auto"/>
        <w:ind w:left="567" w:hanging="283"/>
        <w:jc w:val="both"/>
        <w:rPr>
          <w:rFonts w:ascii="Times New Roman" w:hAnsi="Times New Roman"/>
          <w:sz w:val="24"/>
          <w:szCs w:val="24"/>
        </w:rPr>
      </w:pPr>
      <w:r w:rsidRPr="00963134">
        <w:rPr>
          <w:rFonts w:ascii="Times New Roman" w:hAnsi="Times New Roman"/>
          <w:sz w:val="24"/>
          <w:szCs w:val="24"/>
        </w:rPr>
        <w:t>5. vyhlásenie poskytovateľa všeobecnej ambulantnej starostlivosti o kódoch lekárov, ktorí u poskytovateľa všeobecnej ambulantnej starostlivosti vykonávali zdravotnícke povolanie podľa § 3 ods. 4 písm. a) až c)  počas 36 mesiacov predchádzajúcich dňu vyhlásenia a o priemernom súčte úväzkov týchto lekárov za obdobie 36 mesiacov pred dňom vyhlásenia.</w:t>
      </w:r>
    </w:p>
    <w:p w14:paraId="65076807" w14:textId="77777777" w:rsidR="00BF40F2" w:rsidRPr="00963134" w:rsidRDefault="00BF40F2" w:rsidP="00746CAC">
      <w:pPr>
        <w:spacing w:after="0" w:line="240" w:lineRule="auto"/>
        <w:ind w:firstLine="284"/>
        <w:jc w:val="both"/>
        <w:rPr>
          <w:rFonts w:ascii="Times New Roman" w:hAnsi="Times New Roman"/>
          <w:sz w:val="24"/>
          <w:szCs w:val="24"/>
        </w:rPr>
      </w:pPr>
    </w:p>
    <w:p w14:paraId="682ED2F2" w14:textId="33724DBD" w:rsidR="00BF40F2" w:rsidRPr="00963134" w:rsidRDefault="00BF40F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(13) Príspevok sa vypláca poskytovateľovi všeobecnej ambulantnej starostlivosti</w:t>
      </w:r>
      <w:r w:rsidRPr="00963134" w:rsidDel="000705EB">
        <w:rPr>
          <w:rFonts w:ascii="Times New Roman" w:hAnsi="Times New Roman"/>
          <w:sz w:val="24"/>
          <w:szCs w:val="24"/>
        </w:rPr>
        <w:t xml:space="preserve"> </w:t>
      </w:r>
      <w:r w:rsidRPr="00963134">
        <w:rPr>
          <w:rFonts w:ascii="Times New Roman" w:hAnsi="Times New Roman"/>
          <w:sz w:val="24"/>
          <w:szCs w:val="24"/>
        </w:rPr>
        <w:t>(ďalej len „poskytovateľ čerpajúci príspevok“) najviac po dobu 12 mesiacov od predloženia dokumentov podľa odseku 12</w:t>
      </w:r>
      <w:r w:rsidR="00DE49D2" w:rsidRPr="00963134">
        <w:rPr>
          <w:rFonts w:ascii="Times New Roman" w:hAnsi="Times New Roman"/>
          <w:sz w:val="24"/>
          <w:szCs w:val="24"/>
        </w:rPr>
        <w:t>,</w:t>
      </w:r>
      <w:r w:rsidRPr="00963134">
        <w:rPr>
          <w:rFonts w:ascii="Times New Roman" w:hAnsi="Times New Roman"/>
          <w:sz w:val="24"/>
          <w:szCs w:val="24"/>
        </w:rPr>
        <w:t xml:space="preserve"> a to v štyroch častiach. </w:t>
      </w:r>
      <w:r w:rsidR="00D14FCE" w:rsidRPr="00963134">
        <w:rPr>
          <w:rFonts w:ascii="Times New Roman" w:hAnsi="Times New Roman"/>
          <w:sz w:val="24"/>
          <w:szCs w:val="24"/>
        </w:rPr>
        <w:t xml:space="preserve">Počas trvania záväzku podľa odseku 20 poskytovateľ nemôže čerpať ďalší príspevok. </w:t>
      </w:r>
    </w:p>
    <w:p w14:paraId="675F7829" w14:textId="77777777" w:rsidR="00D14FCE" w:rsidRPr="00963134" w:rsidRDefault="00D14FCE" w:rsidP="00746CAC">
      <w:pPr>
        <w:spacing w:after="0" w:line="240" w:lineRule="auto"/>
        <w:ind w:firstLine="284"/>
        <w:jc w:val="both"/>
        <w:rPr>
          <w:rFonts w:ascii="Times New Roman" w:hAnsi="Times New Roman"/>
          <w:sz w:val="24"/>
          <w:szCs w:val="24"/>
        </w:rPr>
      </w:pPr>
    </w:p>
    <w:p w14:paraId="5491AC76" w14:textId="431D2AE5" w:rsidR="00BF40F2" w:rsidRPr="00963134" w:rsidRDefault="00BF40F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(14) Na vyplatenie prvej časti príspevku vo výške 40</w:t>
      </w:r>
      <w:r w:rsidR="0089368A" w:rsidRPr="00963134">
        <w:rPr>
          <w:rFonts w:ascii="Times New Roman" w:hAnsi="Times New Roman"/>
          <w:sz w:val="24"/>
          <w:szCs w:val="24"/>
        </w:rPr>
        <w:t xml:space="preserve"> </w:t>
      </w:r>
      <w:r w:rsidRPr="00963134">
        <w:rPr>
          <w:rFonts w:ascii="Times New Roman" w:hAnsi="Times New Roman"/>
          <w:sz w:val="24"/>
          <w:szCs w:val="24"/>
        </w:rPr>
        <w:t xml:space="preserve">% z celkovej výšky príspevku, ministerstvo zdravotníctva zadá príkaz </w:t>
      </w:r>
      <w:r w:rsidR="00E42C12" w:rsidRPr="00963134">
        <w:rPr>
          <w:rFonts w:ascii="Times New Roman" w:hAnsi="Times New Roman"/>
          <w:sz w:val="24"/>
          <w:szCs w:val="24"/>
        </w:rPr>
        <w:t>v štátnej pokladnici</w:t>
      </w:r>
      <w:r w:rsidRPr="00963134">
        <w:rPr>
          <w:rFonts w:ascii="Times New Roman" w:hAnsi="Times New Roman"/>
          <w:sz w:val="24"/>
          <w:szCs w:val="24"/>
        </w:rPr>
        <w:t xml:space="preserve"> (ďalej len „vyplatí“) do siedmich pracovných dní od oznámenia čísla bankového účtu poskytovateľa čerpajúceho príspevok ministerstvu zdravotníctva.</w:t>
      </w:r>
    </w:p>
    <w:p w14:paraId="49DB131F" w14:textId="77777777" w:rsidR="00B564CC" w:rsidRPr="00963134" w:rsidRDefault="00B564CC" w:rsidP="00746CAC">
      <w:pPr>
        <w:spacing w:after="0" w:line="240" w:lineRule="auto"/>
        <w:ind w:firstLine="284"/>
        <w:jc w:val="both"/>
        <w:rPr>
          <w:rFonts w:ascii="Times New Roman" w:hAnsi="Times New Roman"/>
          <w:sz w:val="24"/>
          <w:szCs w:val="24"/>
        </w:rPr>
      </w:pPr>
    </w:p>
    <w:p w14:paraId="73921676" w14:textId="77777777" w:rsidR="00BF40F2" w:rsidRPr="00963134" w:rsidRDefault="00BF40F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(15) Poskytovateľ čerpajúci príspevok doručí ministerstvu </w:t>
      </w:r>
      <w:r w:rsidR="0089368A" w:rsidRPr="00963134">
        <w:rPr>
          <w:rFonts w:ascii="Times New Roman" w:hAnsi="Times New Roman"/>
          <w:sz w:val="24"/>
          <w:szCs w:val="24"/>
        </w:rPr>
        <w:t xml:space="preserve">zdravotníctva </w:t>
      </w:r>
      <w:r w:rsidRPr="00963134">
        <w:rPr>
          <w:rFonts w:ascii="Times New Roman" w:hAnsi="Times New Roman"/>
          <w:sz w:val="24"/>
          <w:szCs w:val="24"/>
        </w:rPr>
        <w:t>v elektronickej podobe do siedmich pracovných dní od konca tretieho, šiesteho a deviateho mesiaca po mesiaci, v ktorom bol poskytovateľovi čerpajúcemu príspevok podľa odseku 14 vyplatený</w:t>
      </w:r>
    </w:p>
    <w:p w14:paraId="4674A6C7" w14:textId="77777777" w:rsidR="00BF40F2" w:rsidRPr="00963134" w:rsidRDefault="00BF40F2" w:rsidP="00746CAC">
      <w:pPr>
        <w:spacing w:after="0" w:line="240" w:lineRule="auto"/>
        <w:ind w:left="426" w:hanging="426"/>
        <w:jc w:val="both"/>
        <w:rPr>
          <w:rFonts w:ascii="Times New Roman" w:hAnsi="Times New Roman"/>
          <w:sz w:val="24"/>
          <w:szCs w:val="24"/>
        </w:rPr>
      </w:pPr>
      <w:r w:rsidRPr="00963134">
        <w:rPr>
          <w:rFonts w:ascii="Times New Roman" w:hAnsi="Times New Roman"/>
          <w:sz w:val="24"/>
          <w:szCs w:val="24"/>
        </w:rPr>
        <w:t xml:space="preserve">a) oznámenie aktuálneho celkového počtu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u poskytovateľa čerpajúceho príspevok k poslednému dňu tretieho, šiesteho a deviateho mesiaca po mesiaci, v ktorom bol poskytovateľovi čerpajúcemu príspevok podľa odseku 14 vyplatený,</w:t>
      </w:r>
    </w:p>
    <w:p w14:paraId="042EE827" w14:textId="510367DC" w:rsidR="00BF40F2" w:rsidRPr="00963134" w:rsidRDefault="00BF40F2" w:rsidP="00746CAC">
      <w:pPr>
        <w:spacing w:after="0" w:line="240" w:lineRule="auto"/>
        <w:ind w:left="426" w:hanging="426"/>
        <w:jc w:val="both"/>
        <w:rPr>
          <w:rFonts w:ascii="Times New Roman" w:hAnsi="Times New Roman"/>
          <w:sz w:val="24"/>
          <w:szCs w:val="24"/>
        </w:rPr>
      </w:pPr>
      <w:r w:rsidRPr="00963134">
        <w:rPr>
          <w:rFonts w:ascii="Times New Roman" w:hAnsi="Times New Roman"/>
          <w:sz w:val="24"/>
          <w:szCs w:val="24"/>
        </w:rPr>
        <w:t>b) oznámenie lekárskych kódov a príslušnej výšky úväzkov lekárov, ktorí poskytujú u poskytovateľa všeobecnej ambulantnej starostlivosti zdravotnícke povolanie podľa § 3 ods. 4 písm. a) až c) v čase oznámenia.</w:t>
      </w:r>
    </w:p>
    <w:p w14:paraId="168CDB11" w14:textId="77777777" w:rsidR="00BF40F2" w:rsidRPr="00963134" w:rsidRDefault="00BF40F2" w:rsidP="00746CAC">
      <w:pPr>
        <w:spacing w:after="0" w:line="240" w:lineRule="auto"/>
        <w:ind w:left="426" w:hanging="426"/>
        <w:jc w:val="both"/>
        <w:rPr>
          <w:rFonts w:ascii="Times New Roman" w:hAnsi="Times New Roman"/>
          <w:sz w:val="24"/>
          <w:szCs w:val="24"/>
        </w:rPr>
      </w:pPr>
    </w:p>
    <w:p w14:paraId="34BCC5D0" w14:textId="410185B3" w:rsidR="00BF40F2" w:rsidRPr="00963134" w:rsidRDefault="00BF40F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(16) Druhú časť príspevku vo výške 30</w:t>
      </w:r>
      <w:r w:rsidR="0089368A" w:rsidRPr="00963134">
        <w:rPr>
          <w:rFonts w:ascii="Times New Roman" w:hAnsi="Times New Roman"/>
          <w:sz w:val="24"/>
          <w:szCs w:val="24"/>
        </w:rPr>
        <w:t xml:space="preserve"> </w:t>
      </w:r>
      <w:r w:rsidRPr="00963134">
        <w:rPr>
          <w:rFonts w:ascii="Times New Roman" w:hAnsi="Times New Roman"/>
          <w:sz w:val="24"/>
          <w:szCs w:val="24"/>
        </w:rPr>
        <w:t xml:space="preserve">% z celkovej výšky príspevku, ministerstvo zdravotníctva vyplatí, ak počet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u </w:t>
      </w:r>
      <w:r w:rsidR="00E7360F" w:rsidRPr="00963134">
        <w:rPr>
          <w:rFonts w:ascii="Times New Roman" w:hAnsi="Times New Roman"/>
          <w:sz w:val="24"/>
          <w:szCs w:val="24"/>
        </w:rPr>
        <w:t xml:space="preserve">poskytovateľa čerpajúceho príspevok </w:t>
      </w:r>
      <w:r w:rsidRPr="00963134">
        <w:rPr>
          <w:rFonts w:ascii="Times New Roman" w:hAnsi="Times New Roman"/>
          <w:sz w:val="24"/>
          <w:szCs w:val="24"/>
        </w:rPr>
        <w:t xml:space="preserve">k poslednému dňu tretieho mesiaca po mesiaci, v ktorom bol poskytovateľovi čerpajúcemu príspevok podľa odseku 14 vyplatený, nepresahuje </w:t>
      </w:r>
      <w:r w:rsidR="00F9241E" w:rsidRPr="00963134">
        <w:rPr>
          <w:rFonts w:ascii="Times New Roman" w:hAnsi="Times New Roman"/>
          <w:sz w:val="24"/>
          <w:szCs w:val="24"/>
        </w:rPr>
        <w:t>6</w:t>
      </w:r>
      <w:r w:rsidRPr="00963134">
        <w:rPr>
          <w:rFonts w:ascii="Times New Roman" w:hAnsi="Times New Roman"/>
          <w:sz w:val="24"/>
          <w:szCs w:val="24"/>
        </w:rPr>
        <w:t>0</w:t>
      </w:r>
      <w:r w:rsidR="0089368A" w:rsidRPr="00963134">
        <w:rPr>
          <w:rFonts w:ascii="Times New Roman" w:hAnsi="Times New Roman"/>
          <w:sz w:val="24"/>
          <w:szCs w:val="24"/>
        </w:rPr>
        <w:t xml:space="preserve"> </w:t>
      </w:r>
      <w:r w:rsidRPr="00963134">
        <w:rPr>
          <w:rFonts w:ascii="Times New Roman" w:hAnsi="Times New Roman"/>
          <w:sz w:val="24"/>
          <w:szCs w:val="24"/>
        </w:rPr>
        <w:t xml:space="preserve">% normatívneho počtu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na jedno lekárske miesto u poskytovateľa čerpajúceho príspevok, a to do </w:t>
      </w:r>
      <w:r w:rsidR="008E3E1A" w:rsidRPr="00963134">
        <w:rPr>
          <w:rFonts w:ascii="Times New Roman" w:hAnsi="Times New Roman"/>
          <w:sz w:val="24"/>
          <w:szCs w:val="24"/>
        </w:rPr>
        <w:t>siedmich</w:t>
      </w:r>
      <w:r w:rsidRPr="00963134">
        <w:rPr>
          <w:rFonts w:ascii="Times New Roman" w:hAnsi="Times New Roman"/>
          <w:sz w:val="24"/>
          <w:szCs w:val="24"/>
        </w:rPr>
        <w:t xml:space="preserve"> </w:t>
      </w:r>
      <w:r w:rsidR="00E7360F" w:rsidRPr="00963134">
        <w:rPr>
          <w:rFonts w:ascii="Times New Roman" w:hAnsi="Times New Roman"/>
          <w:sz w:val="24"/>
          <w:szCs w:val="24"/>
        </w:rPr>
        <w:t xml:space="preserve">pracovných </w:t>
      </w:r>
      <w:r w:rsidRPr="00963134">
        <w:rPr>
          <w:rFonts w:ascii="Times New Roman" w:hAnsi="Times New Roman"/>
          <w:sz w:val="24"/>
          <w:szCs w:val="24"/>
        </w:rPr>
        <w:t>dní od predloženia dokumentov podľa odseku 15.</w:t>
      </w:r>
    </w:p>
    <w:p w14:paraId="48FD7D9A" w14:textId="77777777" w:rsidR="00ED5E8A" w:rsidRPr="00963134" w:rsidRDefault="00ED5E8A" w:rsidP="00746CAC">
      <w:pPr>
        <w:spacing w:after="0" w:line="240" w:lineRule="auto"/>
        <w:ind w:firstLine="284"/>
        <w:jc w:val="both"/>
        <w:rPr>
          <w:rFonts w:ascii="Times New Roman" w:hAnsi="Times New Roman"/>
          <w:sz w:val="24"/>
          <w:szCs w:val="24"/>
        </w:rPr>
      </w:pPr>
    </w:p>
    <w:p w14:paraId="3FC849E6" w14:textId="7272FEC3" w:rsidR="00BF40F2" w:rsidRPr="00963134" w:rsidRDefault="00BF40F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(17) Tretiu časť príspevku vo výške 20</w:t>
      </w:r>
      <w:r w:rsidR="0089368A" w:rsidRPr="00963134">
        <w:rPr>
          <w:rFonts w:ascii="Times New Roman" w:hAnsi="Times New Roman"/>
          <w:sz w:val="24"/>
          <w:szCs w:val="24"/>
        </w:rPr>
        <w:t xml:space="preserve"> </w:t>
      </w:r>
      <w:r w:rsidRPr="00963134">
        <w:rPr>
          <w:rFonts w:ascii="Times New Roman" w:hAnsi="Times New Roman"/>
          <w:sz w:val="24"/>
          <w:szCs w:val="24"/>
        </w:rPr>
        <w:t xml:space="preserve">% z celkovej výšky príspevku, ministerstvo zdravotníctva vyplatí, ak počet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u poskytovateľa všeobecnej ambulantnej starostlivosti k poslednému dňu </w:t>
      </w:r>
      <w:r w:rsidR="00887DC1" w:rsidRPr="00963134">
        <w:rPr>
          <w:rFonts w:ascii="Times New Roman" w:hAnsi="Times New Roman"/>
          <w:sz w:val="24"/>
          <w:szCs w:val="24"/>
        </w:rPr>
        <w:t xml:space="preserve">šiesteho </w:t>
      </w:r>
      <w:r w:rsidRPr="00963134">
        <w:rPr>
          <w:rFonts w:ascii="Times New Roman" w:hAnsi="Times New Roman"/>
          <w:sz w:val="24"/>
          <w:szCs w:val="24"/>
        </w:rPr>
        <w:t xml:space="preserve">mesiaca po mesiaci, v ktorom bol </w:t>
      </w:r>
      <w:r w:rsidRPr="00963134">
        <w:rPr>
          <w:rFonts w:ascii="Times New Roman" w:hAnsi="Times New Roman"/>
          <w:sz w:val="24"/>
          <w:szCs w:val="24"/>
        </w:rPr>
        <w:lastRenderedPageBreak/>
        <w:t>poskytovateľovi čerpajúcemu príspevok podľa odseku 14 vyplatený, nepresahuje 70</w:t>
      </w:r>
      <w:r w:rsidR="0089368A" w:rsidRPr="00963134">
        <w:rPr>
          <w:rFonts w:ascii="Times New Roman" w:hAnsi="Times New Roman"/>
          <w:sz w:val="24"/>
          <w:szCs w:val="24"/>
        </w:rPr>
        <w:t xml:space="preserve"> </w:t>
      </w:r>
      <w:r w:rsidRPr="00963134">
        <w:rPr>
          <w:rFonts w:ascii="Times New Roman" w:hAnsi="Times New Roman"/>
          <w:sz w:val="24"/>
          <w:szCs w:val="24"/>
        </w:rPr>
        <w:t xml:space="preserve">% normatívneho počtu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na jedno lekárske miesto u poskytovateľa čerpajúceho príspevok, a to do </w:t>
      </w:r>
      <w:r w:rsidR="001C578C" w:rsidRPr="00963134">
        <w:rPr>
          <w:rFonts w:ascii="Times New Roman" w:hAnsi="Times New Roman"/>
          <w:sz w:val="24"/>
          <w:szCs w:val="24"/>
        </w:rPr>
        <w:t>siedmich</w:t>
      </w:r>
      <w:r w:rsidRPr="00963134">
        <w:rPr>
          <w:rFonts w:ascii="Times New Roman" w:hAnsi="Times New Roman"/>
          <w:sz w:val="24"/>
          <w:szCs w:val="24"/>
        </w:rPr>
        <w:t xml:space="preserve"> pracovných dní od predloženia dokumentov podľa odseku 15.</w:t>
      </w:r>
    </w:p>
    <w:p w14:paraId="01C7C4F1" w14:textId="77777777" w:rsidR="00ED5E8A" w:rsidRPr="00963134" w:rsidRDefault="00ED5E8A" w:rsidP="00746CAC">
      <w:pPr>
        <w:spacing w:after="0" w:line="240" w:lineRule="auto"/>
        <w:ind w:firstLine="284"/>
        <w:jc w:val="both"/>
        <w:rPr>
          <w:rFonts w:ascii="Times New Roman" w:hAnsi="Times New Roman"/>
          <w:sz w:val="24"/>
          <w:szCs w:val="24"/>
        </w:rPr>
      </w:pPr>
    </w:p>
    <w:p w14:paraId="67DAF07E" w14:textId="40A47DC5" w:rsidR="00BF40F2" w:rsidRPr="00963134" w:rsidRDefault="00BF40F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(18) Štvrtú časť príspevku vo výške 10</w:t>
      </w:r>
      <w:r w:rsidR="0089368A" w:rsidRPr="00963134">
        <w:rPr>
          <w:rFonts w:ascii="Times New Roman" w:hAnsi="Times New Roman"/>
          <w:sz w:val="24"/>
          <w:szCs w:val="24"/>
        </w:rPr>
        <w:t xml:space="preserve"> </w:t>
      </w:r>
      <w:r w:rsidRPr="00963134">
        <w:rPr>
          <w:rFonts w:ascii="Times New Roman" w:hAnsi="Times New Roman"/>
          <w:sz w:val="24"/>
          <w:szCs w:val="24"/>
        </w:rPr>
        <w:t xml:space="preserve">% z celkovej výšky príspevku, ministerstvo zdravotníctva vyplatí, ak počet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u poskytovateľa všeobecnej ambulantnej starostlivosti k poslednému dňu </w:t>
      </w:r>
      <w:r w:rsidR="00887DC1" w:rsidRPr="00963134">
        <w:rPr>
          <w:rFonts w:ascii="Times New Roman" w:hAnsi="Times New Roman"/>
          <w:sz w:val="24"/>
          <w:szCs w:val="24"/>
        </w:rPr>
        <w:t xml:space="preserve">deviateho </w:t>
      </w:r>
      <w:r w:rsidRPr="00963134">
        <w:rPr>
          <w:rFonts w:ascii="Times New Roman" w:hAnsi="Times New Roman"/>
          <w:sz w:val="24"/>
          <w:szCs w:val="24"/>
        </w:rPr>
        <w:t>mesiaca po mesiaci, v ktorom bol poskytovateľovi čerpajúcemu príspevok podľa odseku 14 vyplatený, nepresahuje 90</w:t>
      </w:r>
      <w:r w:rsidR="00BA1D54" w:rsidRPr="00963134">
        <w:rPr>
          <w:rFonts w:ascii="Times New Roman" w:hAnsi="Times New Roman"/>
          <w:sz w:val="24"/>
          <w:szCs w:val="24"/>
        </w:rPr>
        <w:t xml:space="preserve"> </w:t>
      </w:r>
      <w:r w:rsidRPr="00963134">
        <w:rPr>
          <w:rFonts w:ascii="Times New Roman" w:hAnsi="Times New Roman"/>
          <w:sz w:val="24"/>
          <w:szCs w:val="24"/>
        </w:rPr>
        <w:t xml:space="preserve">% normatívneho počtu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na jedno lekárske miesto u poskytovateľa čerpajúceho príspevok, a to do </w:t>
      </w:r>
      <w:r w:rsidR="00B03FBF" w:rsidRPr="00963134">
        <w:rPr>
          <w:rFonts w:ascii="Times New Roman" w:hAnsi="Times New Roman"/>
          <w:sz w:val="24"/>
          <w:szCs w:val="24"/>
        </w:rPr>
        <w:t>siedmich</w:t>
      </w:r>
      <w:r w:rsidRPr="00963134">
        <w:rPr>
          <w:rFonts w:ascii="Times New Roman" w:hAnsi="Times New Roman"/>
          <w:sz w:val="24"/>
          <w:szCs w:val="24"/>
        </w:rPr>
        <w:t xml:space="preserve"> pracovných dní od predloženia dokumentov podľa odseku 15.</w:t>
      </w:r>
    </w:p>
    <w:p w14:paraId="554912A7" w14:textId="77777777" w:rsidR="00B23393" w:rsidRPr="00963134" w:rsidRDefault="00BF40F2"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 </w:t>
      </w:r>
    </w:p>
    <w:p w14:paraId="6F5D6B54"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(19) Prijatím prvej časti príspevku sa poskytovateľ čerpajúci príspevok zaväzuje začať prevádzkovať ambulanciu všeobecnej ambulantnej starostlivosti pre dospelých alebo ambulanciu všeobecnej ambulantnej starostlivosti pre deti a dorast najneskôr do dvoch mesiacov od právoplatnosti povolenia a v tejto lehote preukázať orgánu príslušnému na vydanie povolenia a ministerstvu zdravotníctva splnenie personálneho zabezpečenia a materiálno-technického vybavenia zdravotníckeho zariadenia. </w:t>
      </w:r>
    </w:p>
    <w:p w14:paraId="6DEB6D79" w14:textId="77777777" w:rsidR="00B23393" w:rsidRPr="00963134" w:rsidRDefault="00B23393" w:rsidP="00746CAC">
      <w:pPr>
        <w:spacing w:after="0" w:line="240" w:lineRule="auto"/>
        <w:ind w:firstLine="284"/>
        <w:jc w:val="both"/>
        <w:rPr>
          <w:rFonts w:ascii="Times New Roman" w:hAnsi="Times New Roman"/>
          <w:sz w:val="24"/>
          <w:szCs w:val="24"/>
        </w:rPr>
      </w:pPr>
    </w:p>
    <w:p w14:paraId="7BD3B3D0"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(20) Prijatím príspevku sa poskytovateľ čerpajúci príspevok zaväzuje po dobu najmenej piatich rokov odo dňa priznania príspevku:</w:t>
      </w:r>
    </w:p>
    <w:p w14:paraId="03A63252" w14:textId="77777777" w:rsidR="00B23393" w:rsidRPr="00963134" w:rsidRDefault="00B23393" w:rsidP="00746CAC">
      <w:pPr>
        <w:pStyle w:val="ListParagraph"/>
        <w:numPr>
          <w:ilvl w:val="0"/>
          <w:numId w:val="29"/>
        </w:numPr>
        <w:ind w:left="426" w:hanging="426"/>
        <w:contextualSpacing/>
        <w:jc w:val="both"/>
      </w:pPr>
      <w:r w:rsidRPr="00963134">
        <w:t>prevádzkovať ambulanciu všeobecnej ambulantnej starostlivosti pre dospelých alebo ambulanciu všeobecnej ambulantnej starostlivosti pre deti a dorast v obci alebo v okrese, pre ktorý získal príspevok, ak nie je v odseku 13 ustanovené inak,</w:t>
      </w:r>
    </w:p>
    <w:p w14:paraId="19E51BBA" w14:textId="77777777" w:rsidR="00B23393" w:rsidRPr="00963134" w:rsidRDefault="00B23393" w:rsidP="00746CAC">
      <w:pPr>
        <w:pStyle w:val="ListParagraph"/>
        <w:numPr>
          <w:ilvl w:val="0"/>
          <w:numId w:val="29"/>
        </w:numPr>
        <w:ind w:left="426" w:hanging="426"/>
        <w:contextualSpacing/>
        <w:jc w:val="both"/>
      </w:pPr>
      <w:r w:rsidRPr="00963134">
        <w:t xml:space="preserve">poskytovať zdravotnú starostlivosť najmenej v rozsahu 35 ordinačných hodín týždenne, z toho najmenej jeden deň poskytovať zdravotnú starostlivosť </w:t>
      </w:r>
      <w:r w:rsidR="00943C45" w:rsidRPr="00963134">
        <w:t xml:space="preserve">najmenej </w:t>
      </w:r>
      <w:r w:rsidRPr="00963134">
        <w:t>do 17:00,</w:t>
      </w:r>
    </w:p>
    <w:p w14:paraId="0565814C" w14:textId="77777777" w:rsidR="00B23393" w:rsidRPr="00963134" w:rsidRDefault="00B23393" w:rsidP="00746CAC">
      <w:pPr>
        <w:pStyle w:val="ListParagraph"/>
        <w:numPr>
          <w:ilvl w:val="0"/>
          <w:numId w:val="29"/>
        </w:numPr>
        <w:ind w:left="426" w:hanging="426"/>
        <w:contextualSpacing/>
        <w:jc w:val="both"/>
      </w:pPr>
      <w:r w:rsidRPr="00963134">
        <w:t>plniť personálne vybavenie a materiálno-technické zabezpečenie po celý čas prevádzkovania zariadenia,</w:t>
      </w:r>
    </w:p>
    <w:p w14:paraId="221DE21B" w14:textId="7B30CF26" w:rsidR="00B23393" w:rsidRPr="00963134" w:rsidRDefault="00E73C2B" w:rsidP="00746CAC">
      <w:pPr>
        <w:pStyle w:val="ListParagraph"/>
        <w:numPr>
          <w:ilvl w:val="0"/>
          <w:numId w:val="29"/>
        </w:numPr>
        <w:ind w:left="426" w:hanging="426"/>
        <w:contextualSpacing/>
        <w:jc w:val="both"/>
      </w:pPr>
      <w:r w:rsidRPr="00963134">
        <w:t xml:space="preserve">umožniť bezplatné objednávanie pacientov </w:t>
      </w:r>
      <w:r w:rsidR="00AC06FA" w:rsidRPr="00963134">
        <w:t>spôsobom obvyklým u poskytovateľa zdravotnej starostlivosti,</w:t>
      </w:r>
    </w:p>
    <w:p w14:paraId="6F77E0B3" w14:textId="77777777" w:rsidR="00B23393" w:rsidRPr="00963134" w:rsidRDefault="00B23393" w:rsidP="00746CAC">
      <w:pPr>
        <w:pStyle w:val="ListParagraph"/>
        <w:numPr>
          <w:ilvl w:val="0"/>
          <w:numId w:val="29"/>
        </w:numPr>
        <w:ind w:left="426" w:hanging="426"/>
        <w:contextualSpacing/>
        <w:jc w:val="both"/>
      </w:pPr>
      <w:r w:rsidRPr="00963134">
        <w:t>ak ide o existujúceho poskytovateľa všeobecnej ambulantnej starostlivosti, zabezpečiť poskytovanie všeobecnej ambulantnej zdravotnej starostlivosti lekármi v súčte najmenej o jeden úväzok viac ako uviedol poskytovateľ všeobecnej ambulantnej starostlivosti v</w:t>
      </w:r>
      <w:r w:rsidR="008B4409" w:rsidRPr="00963134">
        <w:t>o</w:t>
      </w:r>
      <w:r w:rsidRPr="00963134">
        <w:t> </w:t>
      </w:r>
      <w:r w:rsidR="008B4409" w:rsidRPr="00963134">
        <w:t>vy</w:t>
      </w:r>
      <w:r w:rsidRPr="00963134">
        <w:t>hlásení podľa odseku 12 písm. b) piatom bode.</w:t>
      </w:r>
    </w:p>
    <w:p w14:paraId="64F42A63" w14:textId="77777777" w:rsidR="00B23393" w:rsidRPr="00963134" w:rsidRDefault="00B23393" w:rsidP="00746CAC">
      <w:pPr>
        <w:pStyle w:val="ListParagraph"/>
        <w:ind w:left="426"/>
        <w:jc w:val="both"/>
      </w:pPr>
    </w:p>
    <w:p w14:paraId="060AFF72" w14:textId="679AAFCD"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(21) Čerpanie príspevku poskytovateľom všeobecnej ambulantnej starostlivosti podľa § 12 ods. 2 a doba plynutia záväzku podľa odseku </w:t>
      </w:r>
      <w:r w:rsidR="00FE6544" w:rsidRPr="00963134">
        <w:rPr>
          <w:rFonts w:ascii="Times New Roman" w:hAnsi="Times New Roman"/>
          <w:sz w:val="24"/>
          <w:szCs w:val="24"/>
        </w:rPr>
        <w:t xml:space="preserve">20 </w:t>
      </w:r>
      <w:r w:rsidRPr="00963134">
        <w:rPr>
          <w:rFonts w:ascii="Times New Roman" w:hAnsi="Times New Roman"/>
          <w:sz w:val="24"/>
          <w:szCs w:val="24"/>
        </w:rPr>
        <w:t>sa môže prerušiť v prípade čerpania materskej dovolenky alebo rodičovskej dovolenky alebo v prípade dlhodobej práceneschopnosti poskytovateľa čerpajúceho príspevok, a to na čas trvania týchto prekážok; prekážky poskytovateľ čerpajúci príspevok bezodkladne preukáže ministerstvu zdravotníctva. Čerpanie príspevku sa neprerušuje, ak počas čerpania materskej dovolenky alebo rodičovskej dovolenky poskytovateľ čerpajúci príspevok preukázateľne poskytuje zdravotnú starostlivosť. Vyplácanie príspevku ministerstvo zdravotníctva obnoví do siedmich dní od preukázania, že  prekážky </w:t>
      </w:r>
      <w:r w:rsidR="00A91A7E" w:rsidRPr="00963134">
        <w:rPr>
          <w:rFonts w:ascii="Times New Roman" w:hAnsi="Times New Roman"/>
          <w:sz w:val="24"/>
          <w:szCs w:val="24"/>
        </w:rPr>
        <w:t>pominuli</w:t>
      </w:r>
      <w:r w:rsidRPr="00963134">
        <w:rPr>
          <w:rFonts w:ascii="Times New Roman" w:hAnsi="Times New Roman"/>
          <w:sz w:val="24"/>
          <w:szCs w:val="24"/>
        </w:rPr>
        <w:t xml:space="preserve">. V prípade smrti alebo </w:t>
      </w:r>
      <w:r w:rsidR="00E7360F" w:rsidRPr="00963134">
        <w:rPr>
          <w:rFonts w:ascii="Times New Roman" w:hAnsi="Times New Roman"/>
          <w:sz w:val="24"/>
          <w:szCs w:val="24"/>
        </w:rPr>
        <w:t>nezvratného poklesu schopnosti vykonávať zárobkovú činnosť v dôsledku nepriaznivého zdravotného stavu o viac ako 40%</w:t>
      </w:r>
      <w:r w:rsidRPr="00963134">
        <w:rPr>
          <w:rFonts w:ascii="Times New Roman" w:hAnsi="Times New Roman"/>
          <w:sz w:val="24"/>
          <w:szCs w:val="24"/>
        </w:rPr>
        <w:t xml:space="preserve"> poskytovateľa čerpajúceho príspevok, ktorý je poskytovateľom všeobecnej ambulantnej zdravotnej starostlivosti podľa § 12 ods. 2, znemožňujúcej výkon práce, sa vyplácanie príspevku zastaví a záväzok poskytovateľa čerpajúceho príspevok podľa odseku </w:t>
      </w:r>
      <w:r w:rsidR="00FE6544" w:rsidRPr="00963134">
        <w:rPr>
          <w:rFonts w:ascii="Times New Roman" w:hAnsi="Times New Roman"/>
          <w:sz w:val="24"/>
          <w:szCs w:val="24"/>
        </w:rPr>
        <w:t xml:space="preserve">20 </w:t>
      </w:r>
      <w:r w:rsidRPr="00963134">
        <w:rPr>
          <w:rFonts w:ascii="Times New Roman" w:hAnsi="Times New Roman"/>
          <w:sz w:val="24"/>
          <w:szCs w:val="24"/>
        </w:rPr>
        <w:t xml:space="preserve">zanikne ku dňu, kedy sa </w:t>
      </w:r>
      <w:r w:rsidRPr="00963134">
        <w:rPr>
          <w:rFonts w:ascii="Times New Roman" w:hAnsi="Times New Roman"/>
          <w:sz w:val="24"/>
          <w:szCs w:val="24"/>
        </w:rPr>
        <w:lastRenderedPageBreak/>
        <w:t xml:space="preserve">o smrti alebo </w:t>
      </w:r>
      <w:r w:rsidR="00E7360F" w:rsidRPr="00963134">
        <w:rPr>
          <w:rFonts w:ascii="Times New Roman" w:hAnsi="Times New Roman"/>
          <w:sz w:val="24"/>
          <w:szCs w:val="24"/>
        </w:rPr>
        <w:t>o nezvratnom poklese schopnosti vykonávať zárobkovú činnosť v dôsledku nepriaznivého zdravotného stavu o viac ako 40%</w:t>
      </w:r>
      <w:r w:rsidRPr="00963134">
        <w:rPr>
          <w:rFonts w:ascii="Times New Roman" w:hAnsi="Times New Roman"/>
          <w:sz w:val="24"/>
          <w:szCs w:val="24"/>
        </w:rPr>
        <w:t xml:space="preserve">  preukázania skutočnosti ministerstvo zdravotníctva dozvedelo.  </w:t>
      </w:r>
    </w:p>
    <w:p w14:paraId="6EF665F8" w14:textId="77777777" w:rsidR="00B23393" w:rsidRPr="00963134" w:rsidRDefault="00B23393" w:rsidP="00746CAC">
      <w:pPr>
        <w:spacing w:after="0" w:line="240" w:lineRule="auto"/>
        <w:ind w:firstLine="284"/>
        <w:jc w:val="both"/>
        <w:rPr>
          <w:rFonts w:ascii="Times New Roman" w:hAnsi="Times New Roman"/>
          <w:sz w:val="24"/>
          <w:szCs w:val="24"/>
        </w:rPr>
      </w:pPr>
    </w:p>
    <w:p w14:paraId="7DB2C5B7" w14:textId="3577F09E"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(22) Z dôvodov hodných osobitného zreteľa, môže ministerstvo zdravotníctva, na základe žiadosti poskytovateľa čerpajúceho príspevok, vydať súhlas so zmenou podmienky uvedenej v odseku </w:t>
      </w:r>
      <w:r w:rsidR="00943C45" w:rsidRPr="00963134">
        <w:rPr>
          <w:rFonts w:ascii="Times New Roman" w:hAnsi="Times New Roman"/>
          <w:sz w:val="24"/>
          <w:szCs w:val="24"/>
        </w:rPr>
        <w:t xml:space="preserve">20 </w:t>
      </w:r>
      <w:r w:rsidRPr="00963134">
        <w:rPr>
          <w:rFonts w:ascii="Times New Roman" w:hAnsi="Times New Roman"/>
          <w:sz w:val="24"/>
          <w:szCs w:val="24"/>
        </w:rPr>
        <w:t xml:space="preserve">písm. a) a tým uznať splnenie podmienky podľa v odseku </w:t>
      </w:r>
      <w:r w:rsidR="00943C45" w:rsidRPr="00963134">
        <w:rPr>
          <w:rFonts w:ascii="Times New Roman" w:hAnsi="Times New Roman"/>
          <w:sz w:val="24"/>
          <w:szCs w:val="24"/>
        </w:rPr>
        <w:t xml:space="preserve">20 </w:t>
      </w:r>
      <w:r w:rsidRPr="00963134">
        <w:rPr>
          <w:rFonts w:ascii="Times New Roman" w:hAnsi="Times New Roman"/>
          <w:sz w:val="24"/>
          <w:szCs w:val="24"/>
        </w:rPr>
        <w:t>písm. a) aj v prípade prevádzkovania ambulancie na inom mieste, než pre ktorý mu bol pridelený príspevok, za predpokladu, že nové miesto výkonu bude v okrese, v ktorom sú podľa aktuálneho vyhodnotenia siete neobsadené lekárske miesta a okres je klasifikovaný ako kriticky nedostatkový alebo rizikovo nedostatkový.</w:t>
      </w:r>
    </w:p>
    <w:p w14:paraId="4E57E99A" w14:textId="77777777" w:rsidR="00DF5997" w:rsidRPr="00963134" w:rsidRDefault="00DF5997" w:rsidP="00746CAC">
      <w:pPr>
        <w:spacing w:after="0" w:line="240" w:lineRule="auto"/>
        <w:ind w:firstLine="284"/>
        <w:jc w:val="both"/>
        <w:rPr>
          <w:rFonts w:ascii="Times New Roman" w:hAnsi="Times New Roman"/>
          <w:sz w:val="24"/>
          <w:szCs w:val="24"/>
        </w:rPr>
      </w:pPr>
    </w:p>
    <w:p w14:paraId="1DA996FC" w14:textId="7777777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(23) Záväzok podľa odseku 20 prechádza na právneho nástupcu poskytovateľa čerpajúceho príspevok</w:t>
      </w:r>
      <w:r w:rsidR="00FE6544" w:rsidRPr="00963134">
        <w:rPr>
          <w:rFonts w:ascii="Times New Roman" w:hAnsi="Times New Roman"/>
          <w:sz w:val="24"/>
          <w:szCs w:val="24"/>
        </w:rPr>
        <w:t>, ktorý je právnickou osobou</w:t>
      </w:r>
      <w:r w:rsidRPr="00963134">
        <w:rPr>
          <w:rFonts w:ascii="Times New Roman" w:hAnsi="Times New Roman"/>
          <w:sz w:val="24"/>
          <w:szCs w:val="24"/>
        </w:rPr>
        <w:t>.</w:t>
      </w:r>
    </w:p>
    <w:p w14:paraId="0E11F374" w14:textId="77777777" w:rsidR="00B23393" w:rsidRPr="00963134" w:rsidRDefault="00B23393" w:rsidP="00746CAC">
      <w:pPr>
        <w:spacing w:after="0" w:line="240" w:lineRule="auto"/>
        <w:ind w:firstLine="284"/>
        <w:jc w:val="both"/>
        <w:rPr>
          <w:rFonts w:ascii="Times New Roman" w:hAnsi="Times New Roman"/>
          <w:sz w:val="24"/>
          <w:szCs w:val="24"/>
        </w:rPr>
      </w:pPr>
    </w:p>
    <w:p w14:paraId="61B55B91" w14:textId="5556A1BB"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(24) V prípade porušenia podmienok podľa odseku </w:t>
      </w:r>
      <w:r w:rsidR="001738D6" w:rsidRPr="00963134">
        <w:rPr>
          <w:rFonts w:ascii="Times New Roman" w:hAnsi="Times New Roman"/>
          <w:sz w:val="24"/>
          <w:szCs w:val="24"/>
        </w:rPr>
        <w:t>2</w:t>
      </w:r>
      <w:r w:rsidRPr="00963134">
        <w:rPr>
          <w:rFonts w:ascii="Times New Roman" w:hAnsi="Times New Roman"/>
          <w:sz w:val="24"/>
          <w:szCs w:val="24"/>
        </w:rPr>
        <w:t>0 oprávnenie čerpať príspevok zaniká a poskytovateľ čerpajúci príspevok je povinný ministerstvu zdravotníctva vrátiť už vyplatenú časť príspevku</w:t>
      </w:r>
      <w:r w:rsidR="00AC06FA" w:rsidRPr="00963134">
        <w:rPr>
          <w:rFonts w:ascii="Times New Roman" w:hAnsi="Times New Roman"/>
          <w:sz w:val="24"/>
          <w:szCs w:val="24"/>
        </w:rPr>
        <w:t xml:space="preserve">, </w:t>
      </w:r>
      <w:bookmarkStart w:id="5" w:name="_Hlk82495066"/>
      <w:r w:rsidR="00AC06FA" w:rsidRPr="00963134">
        <w:rPr>
          <w:rFonts w:ascii="Times New Roman" w:hAnsi="Times New Roman"/>
          <w:sz w:val="24"/>
          <w:szCs w:val="24"/>
        </w:rPr>
        <w:t>a to najneskôr do dvoch kalendárnych mesiacov od zaslania výzvy na vrátenie príspevku</w:t>
      </w:r>
      <w:bookmarkEnd w:id="5"/>
      <w:r w:rsidRPr="00963134">
        <w:rPr>
          <w:rFonts w:ascii="Times New Roman" w:hAnsi="Times New Roman"/>
          <w:sz w:val="24"/>
          <w:szCs w:val="24"/>
        </w:rPr>
        <w:t xml:space="preserve">. </w:t>
      </w:r>
    </w:p>
    <w:p w14:paraId="0586ACE2" w14:textId="77777777" w:rsidR="00B23393" w:rsidRPr="00963134" w:rsidRDefault="00B23393" w:rsidP="00746CAC">
      <w:pPr>
        <w:spacing w:after="0" w:line="240" w:lineRule="auto"/>
        <w:ind w:firstLine="284"/>
        <w:jc w:val="both"/>
        <w:rPr>
          <w:rFonts w:ascii="Times New Roman" w:hAnsi="Times New Roman"/>
          <w:sz w:val="24"/>
          <w:szCs w:val="24"/>
        </w:rPr>
      </w:pPr>
    </w:p>
    <w:p w14:paraId="1AA32076" w14:textId="1A5916E7"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(25) V prípade porušenia podmienok podľa odseku 20 je poskytovateľ čerpajúci príspevok povinný vrátiť príspevok alebo jeho pomernú časť za obdobie, kedy neboli splnené podmienky jeho čerpania</w:t>
      </w:r>
      <w:r w:rsidR="00AC06FA" w:rsidRPr="00963134">
        <w:rPr>
          <w:rFonts w:ascii="Times New Roman" w:hAnsi="Times New Roman"/>
          <w:sz w:val="24"/>
          <w:szCs w:val="24"/>
        </w:rPr>
        <w:t xml:space="preserve">, </w:t>
      </w:r>
      <w:bookmarkStart w:id="6" w:name="_Hlk82495098"/>
      <w:r w:rsidR="00AC06FA" w:rsidRPr="00963134">
        <w:rPr>
          <w:rFonts w:ascii="Times New Roman" w:hAnsi="Times New Roman"/>
          <w:sz w:val="24"/>
          <w:szCs w:val="24"/>
        </w:rPr>
        <w:t>a to najneskôr do dvoch kalendárnych mesiacov od zaslania výzvy na vrátenie príspevku</w:t>
      </w:r>
      <w:bookmarkEnd w:id="6"/>
      <w:r w:rsidR="00AC06FA" w:rsidRPr="00963134">
        <w:rPr>
          <w:rFonts w:ascii="Times New Roman" w:hAnsi="Times New Roman"/>
          <w:sz w:val="24"/>
          <w:szCs w:val="24"/>
        </w:rPr>
        <w:t>.</w:t>
      </w:r>
    </w:p>
    <w:p w14:paraId="7F2117D8" w14:textId="77777777" w:rsidR="00B23393" w:rsidRPr="00963134" w:rsidRDefault="00B23393" w:rsidP="00746CAC">
      <w:pPr>
        <w:spacing w:after="0" w:line="240" w:lineRule="auto"/>
        <w:ind w:firstLine="284"/>
        <w:jc w:val="both"/>
        <w:rPr>
          <w:rFonts w:ascii="Times New Roman" w:hAnsi="Times New Roman"/>
          <w:sz w:val="24"/>
          <w:szCs w:val="24"/>
        </w:rPr>
      </w:pPr>
    </w:p>
    <w:p w14:paraId="339CB686" w14:textId="66D06B6A"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(26) Ak poskytovateľ čerpajúci príspevok ministerstvu zdravotníctva poskytol nesprávne údaje, ktoré v prípade, že by boli poskytnuté správne, mali by vplyv na vyplatenie príspevku, je povinný ministerstvu zdravotníctva vrátiť neoprávnene vyplatenú sumu príspevku</w:t>
      </w:r>
      <w:r w:rsidR="00AC06FA" w:rsidRPr="00963134">
        <w:rPr>
          <w:rFonts w:ascii="Times New Roman" w:hAnsi="Times New Roman"/>
          <w:sz w:val="24"/>
          <w:szCs w:val="24"/>
        </w:rPr>
        <w:t>, a to najneskôr do dvoch kalendárnych mesiacov od zaslania výzvy na vrátenie príspevku</w:t>
      </w:r>
      <w:r w:rsidRPr="00963134">
        <w:rPr>
          <w:rFonts w:ascii="Times New Roman" w:hAnsi="Times New Roman"/>
          <w:sz w:val="24"/>
          <w:szCs w:val="24"/>
        </w:rPr>
        <w:t>.</w:t>
      </w:r>
    </w:p>
    <w:p w14:paraId="5CBFD162" w14:textId="77777777" w:rsidR="00B23393" w:rsidRPr="00963134" w:rsidRDefault="00B23393" w:rsidP="00746CAC">
      <w:pPr>
        <w:spacing w:after="0" w:line="240" w:lineRule="auto"/>
        <w:ind w:firstLine="284"/>
        <w:jc w:val="both"/>
        <w:rPr>
          <w:rFonts w:ascii="Times New Roman" w:hAnsi="Times New Roman"/>
          <w:sz w:val="24"/>
          <w:szCs w:val="24"/>
        </w:rPr>
      </w:pPr>
    </w:p>
    <w:p w14:paraId="45D07D55" w14:textId="26716729" w:rsidR="00C668C2" w:rsidRPr="00963134" w:rsidRDefault="00C668C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(27) Samosprávne kraje poskytnú ministerstvu zdravotníctva informácie o poskytovateľoch, miestach prevádzky, kódoch lekárov, výške úväzkov lekárov, odborných garantoch, ordinačných hodinách, personálnom a materiálno-technickom zabezpečení zdravotníckeho zariadenia, bezplatnom objednávaní pacientov, zrušení povolení na prevádzkovanie ambulancie potrebné na plnenie jeho úloh podľa ods. 6 a 22 , kontrolu správnosti údajov podľa ods. 9 písm. c) až e), ods. 12 a ods.15 písm. b) a kontrolu plnenia podmienok čerpania príspevku podľa ods. 16, 17, 18</w:t>
      </w:r>
      <w:r w:rsidR="00016A7D" w:rsidRPr="00963134">
        <w:rPr>
          <w:rFonts w:ascii="Times New Roman" w:hAnsi="Times New Roman"/>
          <w:sz w:val="24"/>
          <w:szCs w:val="24"/>
        </w:rPr>
        <w:t xml:space="preserve"> a</w:t>
      </w:r>
      <w:r w:rsidRPr="00963134">
        <w:rPr>
          <w:rFonts w:ascii="Times New Roman" w:hAnsi="Times New Roman"/>
          <w:sz w:val="24"/>
          <w:szCs w:val="24"/>
        </w:rPr>
        <w:t xml:space="preserve"> 20.</w:t>
      </w:r>
    </w:p>
    <w:p w14:paraId="6A6512D3" w14:textId="77777777" w:rsidR="00C668C2" w:rsidRPr="00963134" w:rsidRDefault="00C668C2" w:rsidP="00746CAC">
      <w:pPr>
        <w:spacing w:after="0" w:line="240" w:lineRule="auto"/>
        <w:ind w:firstLine="284"/>
        <w:jc w:val="both"/>
        <w:rPr>
          <w:rFonts w:ascii="Times New Roman" w:hAnsi="Times New Roman"/>
          <w:sz w:val="24"/>
          <w:szCs w:val="24"/>
        </w:rPr>
      </w:pPr>
    </w:p>
    <w:p w14:paraId="4290068A" w14:textId="77777777" w:rsidR="00C668C2" w:rsidRPr="00963134" w:rsidRDefault="00C668C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(28) Zdravotné poisťovne poskytnú ministerstvu zdravotníctva informácie o poskytovateľoch, miestach prevádzky, kódoch lekárov, výške úväzkov lekárov a vypovedaných zmluvách potrebné na plnenie jeho úloh podľa ods. 2, 3 a 6, kontrolu správnosti údajov podľa ods. 9 písm. c) až e) a ods. 12 písm. b) bod 5.</w:t>
      </w:r>
    </w:p>
    <w:p w14:paraId="2A57A677" w14:textId="77777777" w:rsidR="00C668C2" w:rsidRPr="00963134" w:rsidRDefault="00C668C2" w:rsidP="00746CAC">
      <w:pPr>
        <w:spacing w:after="0" w:line="240" w:lineRule="auto"/>
        <w:ind w:firstLine="284"/>
        <w:jc w:val="both"/>
        <w:rPr>
          <w:rFonts w:ascii="Times New Roman" w:hAnsi="Times New Roman"/>
          <w:sz w:val="24"/>
          <w:szCs w:val="24"/>
        </w:rPr>
      </w:pPr>
    </w:p>
    <w:p w14:paraId="7F99DDE5" w14:textId="77777777" w:rsidR="00C668C2" w:rsidRPr="00963134" w:rsidRDefault="00C668C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(29) Úrad pre dohľad poskytne ministerstvu zdravotníctva informácie o platných kódoch  lekárov potrebné na kontrolu správnosti údajov podľa ods. 9 písm. b).</w:t>
      </w:r>
    </w:p>
    <w:p w14:paraId="4CE2A303" w14:textId="77777777" w:rsidR="00C668C2" w:rsidRPr="00963134" w:rsidRDefault="00C668C2" w:rsidP="00746CAC">
      <w:pPr>
        <w:spacing w:after="0" w:line="240" w:lineRule="auto"/>
        <w:ind w:firstLine="284"/>
        <w:jc w:val="both"/>
        <w:rPr>
          <w:rFonts w:ascii="Times New Roman" w:hAnsi="Times New Roman"/>
          <w:sz w:val="24"/>
          <w:szCs w:val="24"/>
        </w:rPr>
      </w:pPr>
    </w:p>
    <w:p w14:paraId="2D9477A4" w14:textId="77777777" w:rsidR="00C668C2" w:rsidRPr="00963134" w:rsidRDefault="00C668C2"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 xml:space="preserve">(30) Národné centrum poskytne ministerstvu zdravotníctva informácie o počte </w:t>
      </w:r>
      <w:proofErr w:type="spellStart"/>
      <w:r w:rsidRPr="00963134">
        <w:rPr>
          <w:rFonts w:ascii="Times New Roman" w:hAnsi="Times New Roman"/>
          <w:sz w:val="24"/>
          <w:szCs w:val="24"/>
        </w:rPr>
        <w:t>kapitovaných</w:t>
      </w:r>
      <w:proofErr w:type="spellEnd"/>
      <w:r w:rsidRPr="00963134">
        <w:rPr>
          <w:rFonts w:ascii="Times New Roman" w:hAnsi="Times New Roman"/>
          <w:sz w:val="24"/>
          <w:szCs w:val="24"/>
        </w:rPr>
        <w:t xml:space="preserve"> poistencov potrebné na kontrolu správnosti údajov podľa ods. 15 písm. a) a kontrolu plnenia podmienok čerpania príspevku podľa ods. 16 až 18.</w:t>
      </w:r>
    </w:p>
    <w:p w14:paraId="344D02AC" w14:textId="77777777" w:rsidR="00B23393" w:rsidRPr="00963134" w:rsidRDefault="00B23393" w:rsidP="00746CAC">
      <w:pPr>
        <w:spacing w:after="0" w:line="240" w:lineRule="auto"/>
        <w:ind w:firstLine="284"/>
        <w:jc w:val="both"/>
        <w:rPr>
          <w:rFonts w:ascii="Times New Roman" w:hAnsi="Times New Roman"/>
          <w:sz w:val="24"/>
          <w:szCs w:val="24"/>
        </w:rPr>
      </w:pPr>
    </w:p>
    <w:p w14:paraId="096C5E00" w14:textId="662CE1CC" w:rsidR="00B23393"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w:t>
      </w:r>
      <w:r w:rsidR="00710842" w:rsidRPr="00963134">
        <w:rPr>
          <w:rFonts w:ascii="Times New Roman" w:hAnsi="Times New Roman"/>
          <w:sz w:val="24"/>
          <w:szCs w:val="24"/>
        </w:rPr>
        <w:t>31</w:t>
      </w:r>
      <w:r w:rsidRPr="00963134">
        <w:rPr>
          <w:rFonts w:ascii="Times New Roman" w:hAnsi="Times New Roman"/>
          <w:sz w:val="24"/>
          <w:szCs w:val="24"/>
        </w:rPr>
        <w:t xml:space="preserve">) Plnenie podmienok podľa odsekov </w:t>
      </w:r>
      <w:r w:rsidR="00FE6544" w:rsidRPr="00963134">
        <w:rPr>
          <w:rFonts w:ascii="Times New Roman" w:hAnsi="Times New Roman"/>
          <w:sz w:val="24"/>
          <w:szCs w:val="24"/>
        </w:rPr>
        <w:t>20</w:t>
      </w:r>
      <w:r w:rsidRPr="00963134">
        <w:rPr>
          <w:rFonts w:ascii="Times New Roman" w:hAnsi="Times New Roman"/>
          <w:sz w:val="24"/>
          <w:szCs w:val="24"/>
        </w:rPr>
        <w:t xml:space="preserve"> a </w:t>
      </w:r>
      <w:r w:rsidR="00FE6544" w:rsidRPr="00963134">
        <w:rPr>
          <w:rFonts w:ascii="Times New Roman" w:hAnsi="Times New Roman"/>
          <w:sz w:val="24"/>
          <w:szCs w:val="24"/>
        </w:rPr>
        <w:t>2</w:t>
      </w:r>
      <w:r w:rsidRPr="00963134">
        <w:rPr>
          <w:rFonts w:ascii="Times New Roman" w:hAnsi="Times New Roman"/>
          <w:sz w:val="24"/>
          <w:szCs w:val="24"/>
        </w:rPr>
        <w:t xml:space="preserve">1 vyhodnocuje </w:t>
      </w:r>
      <w:r w:rsidR="00264E3A" w:rsidRPr="00963134">
        <w:rPr>
          <w:rFonts w:ascii="Times New Roman" w:hAnsi="Times New Roman"/>
          <w:sz w:val="24"/>
          <w:szCs w:val="24"/>
        </w:rPr>
        <w:t>ministerstvo zdravotníctva. S</w:t>
      </w:r>
      <w:r w:rsidRPr="00963134">
        <w:rPr>
          <w:rFonts w:ascii="Times New Roman" w:hAnsi="Times New Roman"/>
          <w:sz w:val="24"/>
          <w:szCs w:val="24"/>
        </w:rPr>
        <w:t>amosprávny kraj</w:t>
      </w:r>
      <w:r w:rsidR="00264E3A" w:rsidRPr="00963134">
        <w:rPr>
          <w:rFonts w:ascii="Times New Roman" w:hAnsi="Times New Roman"/>
          <w:sz w:val="24"/>
          <w:szCs w:val="24"/>
        </w:rPr>
        <w:t xml:space="preserve"> poskytne ministerstvu zdravotníctva pri kontrole podmienok plnenia podľa odseku 20 a 21 súčinnosť</w:t>
      </w:r>
      <w:r w:rsidRPr="00963134">
        <w:rPr>
          <w:rFonts w:ascii="Times New Roman" w:hAnsi="Times New Roman"/>
          <w:sz w:val="24"/>
          <w:szCs w:val="24"/>
        </w:rPr>
        <w:t xml:space="preserve"> a v prípade zisteného nedostatku bezodkladne o tom ministerstvo zdravotníctva informuje.</w:t>
      </w:r>
    </w:p>
    <w:p w14:paraId="1D5ECD7D" w14:textId="77777777" w:rsidR="00B23393" w:rsidRPr="00963134" w:rsidRDefault="00B23393" w:rsidP="00746CAC">
      <w:pPr>
        <w:spacing w:after="0" w:line="240" w:lineRule="auto"/>
        <w:ind w:firstLine="284"/>
        <w:jc w:val="both"/>
        <w:rPr>
          <w:rFonts w:ascii="Times New Roman" w:hAnsi="Times New Roman"/>
          <w:sz w:val="24"/>
          <w:szCs w:val="24"/>
        </w:rPr>
      </w:pPr>
    </w:p>
    <w:p w14:paraId="58FE03AF" w14:textId="28E1C50B" w:rsidR="00FB2509" w:rsidRPr="00963134" w:rsidRDefault="00B23393"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w:t>
      </w:r>
      <w:r w:rsidR="00710842" w:rsidRPr="00963134">
        <w:rPr>
          <w:rFonts w:ascii="Times New Roman" w:hAnsi="Times New Roman"/>
          <w:sz w:val="24"/>
          <w:szCs w:val="24"/>
        </w:rPr>
        <w:t>32</w:t>
      </w:r>
      <w:r w:rsidRPr="00963134">
        <w:rPr>
          <w:rFonts w:ascii="Times New Roman" w:hAnsi="Times New Roman"/>
          <w:sz w:val="24"/>
          <w:szCs w:val="24"/>
        </w:rPr>
        <w:t xml:space="preserve">) </w:t>
      </w:r>
      <w:r w:rsidR="00FE6544" w:rsidRPr="00963134">
        <w:rPr>
          <w:rFonts w:ascii="Times New Roman" w:hAnsi="Times New Roman"/>
          <w:sz w:val="24"/>
          <w:szCs w:val="24"/>
        </w:rPr>
        <w:t>Ministerstvo zdravotníctva o porušeniach podľa odsekov 23 až 25, o ktorých sa dozvedelo, zašle poskytovateľovi čerpajúcemu príspevok, ktorý porušil podmienky čerpania príspevku podľa odsekov 19 až 21, informáciu, že porušil podmienky čerpania príspevku podľa odsekov 19 až 21, v rámci ktorej určí lehotu na vrátenie príspevku alebo jeho pomernej časti, ktorá nesmie byť kratšia ako 30 dní odo dňa doručenia informácie. Poskytovateľ čerpajúci príspevok, ktorý porušil podmienky čerpania príspevku podľa odsekov 19 až 21, je povinný príspevok alebo jeho pomernú časť podľa odsekov 14 až 18 vrátiť v lehote určenej ministerstvom zdravotníctva podľa predchádzajúcej vety</w:t>
      </w:r>
      <w:r w:rsidRPr="00963134">
        <w:rPr>
          <w:rFonts w:ascii="Times New Roman" w:hAnsi="Times New Roman"/>
          <w:sz w:val="24"/>
          <w:szCs w:val="24"/>
        </w:rPr>
        <w:t>.</w:t>
      </w:r>
    </w:p>
    <w:p w14:paraId="4868C655" w14:textId="77777777" w:rsidR="00710842" w:rsidRPr="00963134" w:rsidRDefault="00710842" w:rsidP="00746CAC">
      <w:pPr>
        <w:spacing w:after="0" w:line="240" w:lineRule="auto"/>
        <w:ind w:firstLine="284"/>
        <w:jc w:val="both"/>
        <w:rPr>
          <w:rFonts w:ascii="Times New Roman" w:hAnsi="Times New Roman"/>
          <w:sz w:val="24"/>
          <w:szCs w:val="24"/>
        </w:rPr>
      </w:pPr>
    </w:p>
    <w:p w14:paraId="6ACAAA8A" w14:textId="67ACA87A" w:rsidR="00B23393" w:rsidRPr="00963134" w:rsidRDefault="00FB2509" w:rsidP="00746CAC">
      <w:pPr>
        <w:spacing w:after="0" w:line="240" w:lineRule="auto"/>
        <w:ind w:firstLine="284"/>
        <w:jc w:val="both"/>
        <w:rPr>
          <w:rFonts w:ascii="Times New Roman" w:hAnsi="Times New Roman"/>
          <w:sz w:val="24"/>
          <w:szCs w:val="24"/>
        </w:rPr>
      </w:pPr>
      <w:r w:rsidRPr="00963134">
        <w:rPr>
          <w:rFonts w:ascii="Times New Roman" w:hAnsi="Times New Roman"/>
          <w:sz w:val="24"/>
          <w:szCs w:val="24"/>
        </w:rPr>
        <w:t>(3</w:t>
      </w:r>
      <w:r w:rsidR="00710842" w:rsidRPr="00963134">
        <w:rPr>
          <w:rFonts w:ascii="Times New Roman" w:hAnsi="Times New Roman"/>
          <w:sz w:val="24"/>
          <w:szCs w:val="24"/>
        </w:rPr>
        <w:t>3</w:t>
      </w:r>
      <w:r w:rsidRPr="00963134">
        <w:rPr>
          <w:rFonts w:ascii="Times New Roman" w:hAnsi="Times New Roman"/>
          <w:sz w:val="24"/>
          <w:szCs w:val="24"/>
        </w:rPr>
        <w:t>) Ustanoveniami tohto paragrafu nie sú dotknuté ustanovenia osobitných predpisov v oblasti štátnej pomoci.</w:t>
      </w:r>
      <w:r w:rsidR="007D26E1" w:rsidRPr="00963134">
        <w:rPr>
          <w:rFonts w:ascii="Times New Roman" w:hAnsi="Times New Roman"/>
          <w:sz w:val="24"/>
          <w:szCs w:val="24"/>
          <w:vertAlign w:val="superscript"/>
        </w:rPr>
        <w:t>14ab</w:t>
      </w:r>
      <w:r w:rsidR="007D26E1" w:rsidRPr="00963134">
        <w:rPr>
          <w:rFonts w:ascii="Times New Roman" w:hAnsi="Times New Roman"/>
          <w:sz w:val="24"/>
          <w:szCs w:val="24"/>
        </w:rPr>
        <w:t>)</w:t>
      </w:r>
      <w:r w:rsidR="00B23393" w:rsidRPr="00963134">
        <w:rPr>
          <w:rFonts w:ascii="Times New Roman" w:hAnsi="Times New Roman"/>
          <w:sz w:val="24"/>
          <w:szCs w:val="24"/>
        </w:rPr>
        <w:t>“.</w:t>
      </w:r>
    </w:p>
    <w:p w14:paraId="7BFD5642" w14:textId="77777777" w:rsidR="00B23393" w:rsidRPr="00963134" w:rsidRDefault="00B23393" w:rsidP="00746CAC">
      <w:pPr>
        <w:spacing w:after="0" w:line="240" w:lineRule="auto"/>
        <w:ind w:firstLine="284"/>
        <w:jc w:val="both"/>
        <w:rPr>
          <w:rFonts w:ascii="Times New Roman" w:hAnsi="Times New Roman"/>
          <w:sz w:val="24"/>
          <w:szCs w:val="24"/>
        </w:rPr>
      </w:pPr>
    </w:p>
    <w:p w14:paraId="40E311FF" w14:textId="57569820" w:rsidR="00B23393" w:rsidRPr="00963134" w:rsidRDefault="00B23393" w:rsidP="00746CAC">
      <w:pPr>
        <w:spacing w:after="0" w:line="240" w:lineRule="auto"/>
        <w:rPr>
          <w:rFonts w:ascii="Times New Roman" w:hAnsi="Times New Roman"/>
          <w:sz w:val="24"/>
          <w:szCs w:val="24"/>
        </w:rPr>
      </w:pPr>
      <w:r w:rsidRPr="00963134">
        <w:rPr>
          <w:rFonts w:ascii="Times New Roman" w:hAnsi="Times New Roman"/>
          <w:sz w:val="24"/>
          <w:szCs w:val="24"/>
        </w:rPr>
        <w:t>Poznámk</w:t>
      </w:r>
      <w:r w:rsidR="007D26E1" w:rsidRPr="00963134">
        <w:rPr>
          <w:rFonts w:ascii="Times New Roman" w:hAnsi="Times New Roman"/>
          <w:sz w:val="24"/>
          <w:szCs w:val="24"/>
        </w:rPr>
        <w:t>y</w:t>
      </w:r>
      <w:r w:rsidRPr="00963134">
        <w:rPr>
          <w:rFonts w:ascii="Times New Roman" w:hAnsi="Times New Roman"/>
          <w:sz w:val="24"/>
          <w:szCs w:val="24"/>
        </w:rPr>
        <w:t xml:space="preserve"> pod čiarou k odkaz</w:t>
      </w:r>
      <w:r w:rsidR="007D26E1" w:rsidRPr="00963134">
        <w:rPr>
          <w:rFonts w:ascii="Times New Roman" w:hAnsi="Times New Roman"/>
          <w:sz w:val="24"/>
          <w:szCs w:val="24"/>
        </w:rPr>
        <w:t>om</w:t>
      </w:r>
      <w:r w:rsidRPr="00963134">
        <w:rPr>
          <w:rFonts w:ascii="Times New Roman" w:hAnsi="Times New Roman"/>
          <w:sz w:val="24"/>
          <w:szCs w:val="24"/>
        </w:rPr>
        <w:t xml:space="preserve"> 14aa</w:t>
      </w:r>
      <w:r w:rsidR="007D26E1" w:rsidRPr="00963134">
        <w:rPr>
          <w:rFonts w:ascii="Times New Roman" w:hAnsi="Times New Roman"/>
          <w:sz w:val="24"/>
          <w:szCs w:val="24"/>
        </w:rPr>
        <w:t xml:space="preserve"> a 14ab</w:t>
      </w:r>
      <w:r w:rsidRPr="00963134">
        <w:rPr>
          <w:rFonts w:ascii="Times New Roman" w:hAnsi="Times New Roman"/>
          <w:sz w:val="24"/>
          <w:szCs w:val="24"/>
        </w:rPr>
        <w:t xml:space="preserve"> zne</w:t>
      </w:r>
      <w:r w:rsidR="007D26E1" w:rsidRPr="00963134">
        <w:rPr>
          <w:rFonts w:ascii="Times New Roman" w:hAnsi="Times New Roman"/>
          <w:sz w:val="24"/>
          <w:szCs w:val="24"/>
        </w:rPr>
        <w:t>jú</w:t>
      </w:r>
      <w:r w:rsidRPr="00963134">
        <w:rPr>
          <w:rFonts w:ascii="Times New Roman" w:hAnsi="Times New Roman"/>
          <w:sz w:val="24"/>
          <w:szCs w:val="24"/>
        </w:rPr>
        <w:t>:</w:t>
      </w:r>
    </w:p>
    <w:p w14:paraId="62362C64" w14:textId="77777777" w:rsidR="00B23393" w:rsidRPr="00963134" w:rsidRDefault="00B23393" w:rsidP="00746CAC">
      <w:pPr>
        <w:spacing w:after="0" w:line="240" w:lineRule="auto"/>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14aa</w:t>
      </w:r>
      <w:r w:rsidRPr="00963134">
        <w:rPr>
          <w:rFonts w:ascii="Times New Roman" w:hAnsi="Times New Roman"/>
          <w:sz w:val="24"/>
          <w:szCs w:val="24"/>
        </w:rPr>
        <w:t xml:space="preserve">) </w:t>
      </w:r>
      <w:r w:rsidRPr="00963134">
        <w:rPr>
          <w:rFonts w:ascii="Times New Roman" w:hAnsi="Times New Roman"/>
          <w:sz w:val="24"/>
          <w:szCs w:val="24"/>
        </w:rPr>
        <w:tab/>
        <w:t>§ 79 ods. 1 písm. y) zákona č. 578/2004 Z. z. v znení zákona č..../2021 Z. z.</w:t>
      </w:r>
    </w:p>
    <w:p w14:paraId="5351E07A" w14:textId="77777777" w:rsidR="00B23393" w:rsidRPr="00963134" w:rsidRDefault="00B23393" w:rsidP="00746CAC">
      <w:pPr>
        <w:spacing w:after="0" w:line="240" w:lineRule="auto"/>
        <w:ind w:firstLine="708"/>
        <w:rPr>
          <w:rFonts w:ascii="Times New Roman" w:hAnsi="Times New Roman"/>
          <w:sz w:val="24"/>
          <w:szCs w:val="24"/>
        </w:rPr>
      </w:pPr>
      <w:r w:rsidRPr="00963134">
        <w:rPr>
          <w:rFonts w:ascii="Times New Roman" w:hAnsi="Times New Roman"/>
          <w:sz w:val="24"/>
          <w:szCs w:val="24"/>
        </w:rPr>
        <w:t>§ 7  ods. 1 prvá veta zákona č. 581/2004 Z. z. v znení zákona č..../2021 Z. z.“.</w:t>
      </w:r>
    </w:p>
    <w:p w14:paraId="14DA50C1" w14:textId="4E5FC721" w:rsidR="00FB2509" w:rsidRPr="00963134" w:rsidRDefault="007D26E1" w:rsidP="00746CAC">
      <w:pPr>
        <w:spacing w:after="0" w:line="240" w:lineRule="auto"/>
        <w:rPr>
          <w:rFonts w:ascii="Times New Roman" w:hAnsi="Times New Roman"/>
          <w:sz w:val="24"/>
          <w:szCs w:val="24"/>
        </w:rPr>
      </w:pPr>
      <w:r w:rsidRPr="00963134">
        <w:rPr>
          <w:rFonts w:ascii="Times New Roman" w:hAnsi="Times New Roman"/>
          <w:sz w:val="24"/>
          <w:szCs w:val="24"/>
          <w:vertAlign w:val="superscript"/>
        </w:rPr>
        <w:t>14ab</w:t>
      </w:r>
      <w:r w:rsidR="00FB2509" w:rsidRPr="00963134">
        <w:rPr>
          <w:rFonts w:ascii="Times New Roman" w:hAnsi="Times New Roman"/>
          <w:sz w:val="24"/>
          <w:szCs w:val="24"/>
        </w:rPr>
        <w:t xml:space="preserve">) </w:t>
      </w:r>
      <w:r w:rsidR="00FB2509" w:rsidRPr="00963134">
        <w:rPr>
          <w:rFonts w:ascii="Times New Roman" w:hAnsi="Times New Roman"/>
          <w:sz w:val="24"/>
          <w:szCs w:val="24"/>
        </w:rPr>
        <w:tab/>
        <w:t>článok 107 ods. 1 Zmluvy o fungovaní Európskej únie a zákon č. 358/2015 Z. z. o úprave niektorých vzťahov v oblasti štátnej pomoci a minimálnej pomoci a o zmene a doplnení niektorých zákonov (zákon o štátnej pomoci).</w:t>
      </w:r>
    </w:p>
    <w:p w14:paraId="1658C52C" w14:textId="77777777" w:rsidR="00FB2509" w:rsidRPr="00963134" w:rsidRDefault="00FB2509" w:rsidP="00746CAC">
      <w:pPr>
        <w:spacing w:after="0" w:line="240" w:lineRule="auto"/>
        <w:rPr>
          <w:rFonts w:ascii="Times New Roman" w:hAnsi="Times New Roman"/>
          <w:sz w:val="24"/>
          <w:szCs w:val="24"/>
        </w:rPr>
      </w:pPr>
    </w:p>
    <w:p w14:paraId="5EF905F1" w14:textId="77777777" w:rsidR="00B23393" w:rsidRPr="00963134" w:rsidRDefault="00B23393" w:rsidP="00746CAC">
      <w:pPr>
        <w:spacing w:after="0" w:line="240" w:lineRule="auto"/>
        <w:jc w:val="both"/>
        <w:rPr>
          <w:rFonts w:ascii="Times New Roman" w:hAnsi="Times New Roman"/>
          <w:b/>
          <w:sz w:val="24"/>
          <w:szCs w:val="24"/>
        </w:rPr>
      </w:pPr>
    </w:p>
    <w:p w14:paraId="1265DBF3"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V § 7 ods. 8 a 9</w:t>
      </w:r>
      <w:r w:rsidRPr="00963134">
        <w:rPr>
          <w:rFonts w:ascii="Times New Roman" w:hAnsi="Times New Roman"/>
          <w:sz w:val="24"/>
          <w:szCs w:val="24"/>
        </w:rPr>
        <w:t xml:space="preserve"> sa slová „koncovej siete“ nahrádzajú slovami „siete kategorizovaných nemocníc“.</w:t>
      </w:r>
    </w:p>
    <w:p w14:paraId="68B3B43E" w14:textId="77777777" w:rsidR="00B23393" w:rsidRPr="00963134" w:rsidRDefault="00B23393" w:rsidP="00746CAC">
      <w:pPr>
        <w:tabs>
          <w:tab w:val="left" w:pos="1282"/>
        </w:tabs>
        <w:spacing w:after="0" w:line="240" w:lineRule="auto"/>
        <w:jc w:val="both"/>
        <w:rPr>
          <w:rFonts w:ascii="Times New Roman" w:hAnsi="Times New Roman"/>
          <w:b/>
          <w:sz w:val="24"/>
          <w:szCs w:val="24"/>
        </w:rPr>
      </w:pPr>
      <w:r w:rsidRPr="00963134">
        <w:rPr>
          <w:rFonts w:ascii="Times New Roman" w:hAnsi="Times New Roman"/>
          <w:sz w:val="24"/>
          <w:szCs w:val="24"/>
        </w:rPr>
        <w:tab/>
      </w:r>
    </w:p>
    <w:p w14:paraId="5116ACDA"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 xml:space="preserve">V § 8 ods. 2 </w:t>
      </w:r>
      <w:r w:rsidRPr="00963134">
        <w:rPr>
          <w:rFonts w:ascii="Times New Roman" w:hAnsi="Times New Roman"/>
          <w:sz w:val="24"/>
          <w:szCs w:val="24"/>
        </w:rPr>
        <w:t>sa na konci pripája táto veta: „Špeciálne požiadavky na personálne zabezpečenie a materiálno-technické vybavenie zdravotníckych zariadení podľa § 7 ods. 4 písm. a) ustanoví všeobecne záväzný právny predpis, ktorý vydá ministerstvo zdravotníctva.</w:t>
      </w:r>
      <w:r w:rsidRPr="00963134">
        <w:rPr>
          <w:rFonts w:ascii="Times New Roman" w:hAnsi="Times New Roman"/>
          <w:sz w:val="24"/>
          <w:szCs w:val="24"/>
          <w:vertAlign w:val="superscript"/>
        </w:rPr>
        <w:t>13aaa</w:t>
      </w:r>
      <w:r w:rsidRPr="00963134">
        <w:rPr>
          <w:rFonts w:ascii="Times New Roman" w:hAnsi="Times New Roman"/>
          <w:sz w:val="24"/>
          <w:szCs w:val="24"/>
        </w:rPr>
        <w:t>)“</w:t>
      </w:r>
      <w:r w:rsidR="0081341E" w:rsidRPr="00963134">
        <w:rPr>
          <w:rFonts w:ascii="Times New Roman" w:hAnsi="Times New Roman"/>
          <w:sz w:val="24"/>
          <w:szCs w:val="24"/>
        </w:rPr>
        <w:t>.</w:t>
      </w:r>
    </w:p>
    <w:p w14:paraId="6DF20A79" w14:textId="77777777" w:rsidR="00B23393" w:rsidRPr="00963134" w:rsidRDefault="00B23393" w:rsidP="00746CAC">
      <w:pPr>
        <w:pStyle w:val="ListParagraph"/>
      </w:pPr>
    </w:p>
    <w:p w14:paraId="7988B7A5" w14:textId="77777777" w:rsidR="00B23393" w:rsidRPr="00963134" w:rsidRDefault="00B23393" w:rsidP="00746CAC">
      <w:pPr>
        <w:spacing w:after="0" w:line="240" w:lineRule="auto"/>
        <w:ind w:left="720"/>
        <w:jc w:val="both"/>
        <w:rPr>
          <w:rFonts w:ascii="Times New Roman" w:hAnsi="Times New Roman"/>
          <w:sz w:val="24"/>
          <w:szCs w:val="24"/>
        </w:rPr>
      </w:pPr>
      <w:r w:rsidRPr="00963134">
        <w:rPr>
          <w:rFonts w:ascii="Times New Roman" w:hAnsi="Times New Roman"/>
          <w:sz w:val="24"/>
          <w:szCs w:val="24"/>
        </w:rPr>
        <w:t>Poznámka pod čiarou k odkazu 13aaa znie:</w:t>
      </w:r>
    </w:p>
    <w:p w14:paraId="0CFA202B" w14:textId="4DA0DDE1" w:rsidR="00B23393" w:rsidRPr="00963134" w:rsidRDefault="00B23393" w:rsidP="00746CAC">
      <w:pPr>
        <w:spacing w:after="0" w:line="240" w:lineRule="auto"/>
        <w:ind w:left="720"/>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13aaa</w:t>
      </w:r>
      <w:r w:rsidRPr="00963134">
        <w:rPr>
          <w:rFonts w:ascii="Times New Roman" w:hAnsi="Times New Roman"/>
          <w:sz w:val="24"/>
          <w:szCs w:val="24"/>
        </w:rPr>
        <w:t xml:space="preserve">) § </w:t>
      </w:r>
      <w:r w:rsidR="00FF78F5" w:rsidRPr="00963134">
        <w:rPr>
          <w:rFonts w:ascii="Times New Roman" w:hAnsi="Times New Roman"/>
          <w:sz w:val="24"/>
          <w:szCs w:val="24"/>
        </w:rPr>
        <w:t>4</w:t>
      </w:r>
      <w:r w:rsidRPr="00963134">
        <w:rPr>
          <w:rFonts w:ascii="Times New Roman" w:hAnsi="Times New Roman"/>
          <w:sz w:val="24"/>
          <w:szCs w:val="24"/>
        </w:rPr>
        <w:t xml:space="preserve"> ods. </w:t>
      </w:r>
      <w:r w:rsidR="00FF78F5" w:rsidRPr="00963134">
        <w:rPr>
          <w:rFonts w:ascii="Times New Roman" w:hAnsi="Times New Roman"/>
          <w:sz w:val="24"/>
          <w:szCs w:val="24"/>
        </w:rPr>
        <w:t>2 písm. a) a b)</w:t>
      </w:r>
      <w:r w:rsidRPr="00963134">
        <w:rPr>
          <w:rFonts w:ascii="Times New Roman" w:hAnsi="Times New Roman"/>
          <w:sz w:val="24"/>
          <w:szCs w:val="24"/>
        </w:rPr>
        <w:t xml:space="preserve"> zákona č...../2021 Z. z. o kategorizácii ústavnej zdravotnej starostlivosti a o zmene a doplnen</w:t>
      </w:r>
      <w:r w:rsidR="00406C27" w:rsidRPr="00963134">
        <w:rPr>
          <w:rFonts w:ascii="Times New Roman" w:hAnsi="Times New Roman"/>
          <w:sz w:val="24"/>
          <w:szCs w:val="24"/>
        </w:rPr>
        <w:t>í</w:t>
      </w:r>
      <w:r w:rsidRPr="00963134">
        <w:rPr>
          <w:rFonts w:ascii="Times New Roman" w:hAnsi="Times New Roman"/>
          <w:sz w:val="24"/>
          <w:szCs w:val="24"/>
        </w:rPr>
        <w:t xml:space="preserve"> niektorých zákonov.“.</w:t>
      </w:r>
    </w:p>
    <w:p w14:paraId="72B0C266" w14:textId="77777777" w:rsidR="00B23393" w:rsidRPr="00963134" w:rsidRDefault="00B23393" w:rsidP="00746CAC">
      <w:pPr>
        <w:pStyle w:val="ListParagraph"/>
        <w:rPr>
          <w:b/>
          <w:lang w:eastAsia="sk-SK"/>
        </w:rPr>
      </w:pPr>
    </w:p>
    <w:p w14:paraId="021EA66A"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eastAsia="Times New Roman" w:hAnsi="Times New Roman"/>
          <w:b/>
          <w:sz w:val="24"/>
          <w:szCs w:val="24"/>
          <w:lang w:eastAsia="sk-SK"/>
        </w:rPr>
        <w:t>V § 11 ods. 3</w:t>
      </w:r>
      <w:r w:rsidRPr="00963134">
        <w:rPr>
          <w:rFonts w:ascii="Times New Roman" w:eastAsia="Times New Roman" w:hAnsi="Times New Roman"/>
          <w:sz w:val="24"/>
          <w:szCs w:val="24"/>
          <w:lang w:eastAsia="sk-SK"/>
        </w:rPr>
        <w:t xml:space="preserve"> sa slová „Úrad pre dohľad nad zdravotnou starostlivosťou (ďalej len „úrad pre dohľad“)“ nahrádzajú  slovami „úrad pre dohľad“.</w:t>
      </w:r>
    </w:p>
    <w:p w14:paraId="6CE2DE96" w14:textId="77777777" w:rsidR="00B23393" w:rsidRPr="00963134" w:rsidRDefault="00B23393" w:rsidP="00746CAC">
      <w:pPr>
        <w:spacing w:after="0" w:line="240" w:lineRule="auto"/>
        <w:jc w:val="both"/>
        <w:rPr>
          <w:rFonts w:ascii="Times New Roman" w:hAnsi="Times New Roman"/>
          <w:i/>
          <w:sz w:val="24"/>
          <w:szCs w:val="24"/>
        </w:rPr>
      </w:pPr>
    </w:p>
    <w:p w14:paraId="56821588"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 xml:space="preserve">V § 16 </w:t>
      </w:r>
      <w:r w:rsidR="00387395" w:rsidRPr="00963134">
        <w:rPr>
          <w:rFonts w:ascii="Times New Roman" w:hAnsi="Times New Roman"/>
          <w:b/>
          <w:sz w:val="24"/>
          <w:szCs w:val="24"/>
        </w:rPr>
        <w:t xml:space="preserve">ods. 4 </w:t>
      </w:r>
      <w:r w:rsidRPr="00963134">
        <w:rPr>
          <w:rFonts w:ascii="Times New Roman" w:hAnsi="Times New Roman"/>
          <w:sz w:val="24"/>
          <w:szCs w:val="24"/>
        </w:rPr>
        <w:t xml:space="preserve">sa </w:t>
      </w:r>
      <w:r w:rsidR="00387395" w:rsidRPr="00963134">
        <w:rPr>
          <w:rFonts w:ascii="Times New Roman" w:hAnsi="Times New Roman"/>
          <w:sz w:val="24"/>
          <w:szCs w:val="24"/>
        </w:rPr>
        <w:t>slová</w:t>
      </w:r>
      <w:r w:rsidR="00387395" w:rsidRPr="00963134">
        <w:rPr>
          <w:rFonts w:ascii="Times New Roman" w:hAnsi="Times New Roman"/>
          <w:b/>
          <w:sz w:val="24"/>
          <w:szCs w:val="24"/>
        </w:rPr>
        <w:t xml:space="preserve"> „</w:t>
      </w:r>
      <w:r w:rsidR="00387395" w:rsidRPr="00963134">
        <w:rPr>
          <w:rFonts w:ascii="Times New Roman" w:hAnsi="Times New Roman"/>
          <w:sz w:val="24"/>
          <w:szCs w:val="24"/>
        </w:rPr>
        <w:t>koncovej siete poskytovateľov (§ 5a)“ nahrádzajú slovami „siete kategorizovaných nemocníc</w:t>
      </w:r>
      <w:r w:rsidR="00F070EC" w:rsidRPr="00963134">
        <w:rPr>
          <w:rFonts w:ascii="Times New Roman" w:hAnsi="Times New Roman"/>
          <w:sz w:val="24"/>
          <w:szCs w:val="24"/>
        </w:rPr>
        <w:t>.</w:t>
      </w:r>
      <w:r w:rsidR="00F070EC" w:rsidRPr="00963134">
        <w:rPr>
          <w:rFonts w:ascii="Times New Roman" w:hAnsi="Times New Roman"/>
          <w:sz w:val="24"/>
          <w:szCs w:val="24"/>
          <w:vertAlign w:val="superscript"/>
        </w:rPr>
        <w:t>10b</w:t>
      </w:r>
      <w:r w:rsidR="00F070EC" w:rsidRPr="00963134">
        <w:rPr>
          <w:rFonts w:ascii="Times New Roman" w:hAnsi="Times New Roman"/>
          <w:sz w:val="24"/>
          <w:szCs w:val="24"/>
        </w:rPr>
        <w:t>)“.</w:t>
      </w:r>
    </w:p>
    <w:p w14:paraId="5780E8AF" w14:textId="77777777" w:rsidR="00311F8A" w:rsidRPr="00963134" w:rsidRDefault="00311F8A" w:rsidP="00746CAC">
      <w:pPr>
        <w:pStyle w:val="ListParagraph"/>
        <w:ind w:left="720"/>
        <w:jc w:val="both"/>
      </w:pPr>
    </w:p>
    <w:p w14:paraId="076B5918" w14:textId="77777777" w:rsidR="00311F8A" w:rsidRPr="00963134" w:rsidRDefault="00311F8A" w:rsidP="00746CAC">
      <w:pPr>
        <w:pStyle w:val="ListParagraph"/>
        <w:ind w:left="720"/>
        <w:jc w:val="both"/>
      </w:pPr>
      <w:r w:rsidRPr="00963134">
        <w:t>Poznámka pod čiarou k odkazu 10b znie:</w:t>
      </w:r>
    </w:p>
    <w:p w14:paraId="3C45A730" w14:textId="2F6CD6AF" w:rsidR="00311F8A" w:rsidRPr="00963134" w:rsidRDefault="00311F8A" w:rsidP="00746CAC">
      <w:pPr>
        <w:pStyle w:val="ListParagraph"/>
        <w:ind w:left="720"/>
        <w:jc w:val="both"/>
      </w:pPr>
      <w:r w:rsidRPr="00963134">
        <w:t>„</w:t>
      </w:r>
      <w:bookmarkStart w:id="7" w:name="_Hlk79055781"/>
      <w:r w:rsidRPr="00963134">
        <w:rPr>
          <w:vertAlign w:val="superscript"/>
        </w:rPr>
        <w:t>10b</w:t>
      </w:r>
      <w:r w:rsidRPr="00963134">
        <w:t>) § 2 ods. 13 zákona č...../2021 Z. z. o </w:t>
      </w:r>
      <w:r w:rsidR="003A0918" w:rsidRPr="00963134">
        <w:t>kategorizácii ústavnej zdravotnej starostlivosti a o zmene a doplnení niektorých zákonov</w:t>
      </w:r>
      <w:r w:rsidRPr="00963134">
        <w:t>.</w:t>
      </w:r>
      <w:bookmarkEnd w:id="7"/>
      <w:r w:rsidRPr="00963134">
        <w:t xml:space="preserve">“.  </w:t>
      </w:r>
    </w:p>
    <w:p w14:paraId="572BC27D" w14:textId="77777777" w:rsidR="00B23393" w:rsidRPr="00963134" w:rsidRDefault="00B23393" w:rsidP="00746CAC">
      <w:pPr>
        <w:spacing w:after="0" w:line="240" w:lineRule="auto"/>
        <w:jc w:val="both"/>
        <w:rPr>
          <w:rFonts w:ascii="Times New Roman" w:hAnsi="Times New Roman"/>
          <w:b/>
          <w:sz w:val="24"/>
          <w:szCs w:val="24"/>
        </w:rPr>
      </w:pPr>
    </w:p>
    <w:p w14:paraId="44D11E62"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lastRenderedPageBreak/>
        <w:t xml:space="preserve">V § 17a </w:t>
      </w:r>
      <w:r w:rsidR="00F070EC" w:rsidRPr="00963134">
        <w:rPr>
          <w:rFonts w:ascii="Times New Roman" w:hAnsi="Times New Roman"/>
          <w:b/>
          <w:sz w:val="24"/>
          <w:szCs w:val="24"/>
        </w:rPr>
        <w:t xml:space="preserve">ods. 7 </w:t>
      </w:r>
      <w:r w:rsidR="00F070EC" w:rsidRPr="00963134">
        <w:rPr>
          <w:rFonts w:ascii="Times New Roman" w:hAnsi="Times New Roman"/>
          <w:sz w:val="24"/>
          <w:szCs w:val="24"/>
        </w:rPr>
        <w:t>sa slová</w:t>
      </w:r>
      <w:r w:rsidR="00F070EC" w:rsidRPr="00963134">
        <w:rPr>
          <w:rFonts w:ascii="Times New Roman" w:hAnsi="Times New Roman"/>
          <w:b/>
          <w:sz w:val="24"/>
          <w:szCs w:val="24"/>
        </w:rPr>
        <w:t xml:space="preserve"> </w:t>
      </w:r>
      <w:r w:rsidR="00F070EC" w:rsidRPr="00963134">
        <w:rPr>
          <w:rFonts w:ascii="Times New Roman" w:hAnsi="Times New Roman"/>
          <w:sz w:val="24"/>
          <w:szCs w:val="24"/>
        </w:rPr>
        <w:t>„koncovej siete poskytovateľov (§ 5a)“ nahrádzajú slovami „siete kategorizovaných nemocníc.</w:t>
      </w:r>
      <w:r w:rsidR="00F070EC" w:rsidRPr="00963134">
        <w:rPr>
          <w:rFonts w:ascii="Times New Roman" w:hAnsi="Times New Roman"/>
          <w:sz w:val="24"/>
          <w:szCs w:val="24"/>
          <w:vertAlign w:val="superscript"/>
        </w:rPr>
        <w:t>10b</w:t>
      </w:r>
      <w:r w:rsidR="00F070EC" w:rsidRPr="00963134">
        <w:rPr>
          <w:rFonts w:ascii="Times New Roman" w:hAnsi="Times New Roman"/>
          <w:sz w:val="24"/>
          <w:szCs w:val="24"/>
        </w:rPr>
        <w:t>)“.</w:t>
      </w:r>
    </w:p>
    <w:p w14:paraId="258781CD" w14:textId="77777777" w:rsidR="00B23393" w:rsidRPr="00963134" w:rsidRDefault="00B23393" w:rsidP="00746CAC">
      <w:pPr>
        <w:spacing w:after="0" w:line="240" w:lineRule="auto"/>
        <w:jc w:val="both"/>
        <w:rPr>
          <w:rFonts w:ascii="Times New Roman" w:hAnsi="Times New Roman"/>
          <w:b/>
          <w:sz w:val="24"/>
          <w:szCs w:val="24"/>
        </w:rPr>
      </w:pPr>
    </w:p>
    <w:p w14:paraId="5A8B5409"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 xml:space="preserve">V § 18 ods. 2 </w:t>
      </w:r>
      <w:r w:rsidRPr="00963134">
        <w:rPr>
          <w:rFonts w:ascii="Times New Roman" w:hAnsi="Times New Roman"/>
          <w:sz w:val="24"/>
          <w:szCs w:val="24"/>
        </w:rPr>
        <w:t>sa</w:t>
      </w:r>
      <w:r w:rsidRPr="00963134">
        <w:rPr>
          <w:rFonts w:ascii="Times New Roman" w:hAnsi="Times New Roman"/>
          <w:b/>
          <w:sz w:val="24"/>
          <w:szCs w:val="24"/>
        </w:rPr>
        <w:t xml:space="preserve"> </w:t>
      </w:r>
      <w:r w:rsidRPr="00963134">
        <w:rPr>
          <w:rFonts w:ascii="Times New Roman" w:hAnsi="Times New Roman"/>
          <w:sz w:val="24"/>
          <w:szCs w:val="24"/>
        </w:rPr>
        <w:t xml:space="preserve">na konci pripájajú </w:t>
      </w:r>
      <w:r w:rsidR="0061154F" w:rsidRPr="00963134">
        <w:rPr>
          <w:rFonts w:ascii="Times New Roman" w:hAnsi="Times New Roman"/>
          <w:sz w:val="24"/>
          <w:szCs w:val="24"/>
        </w:rPr>
        <w:t xml:space="preserve">tieto </w:t>
      </w:r>
      <w:r w:rsidRPr="00963134">
        <w:rPr>
          <w:rFonts w:ascii="Times New Roman" w:hAnsi="Times New Roman"/>
          <w:sz w:val="24"/>
          <w:szCs w:val="24"/>
        </w:rPr>
        <w:t>slová</w:t>
      </w:r>
      <w:r w:rsidR="0061154F" w:rsidRPr="00963134">
        <w:rPr>
          <w:rFonts w:ascii="Times New Roman" w:hAnsi="Times New Roman"/>
          <w:sz w:val="24"/>
          <w:szCs w:val="24"/>
        </w:rPr>
        <w:t>:</w:t>
      </w:r>
      <w:r w:rsidRPr="00963134">
        <w:rPr>
          <w:rFonts w:ascii="Times New Roman" w:hAnsi="Times New Roman"/>
          <w:sz w:val="24"/>
          <w:szCs w:val="24"/>
        </w:rPr>
        <w:t xml:space="preserve"> „alebo na podnet zdravotnej poisťovne“.</w:t>
      </w:r>
    </w:p>
    <w:p w14:paraId="2E23D0CF" w14:textId="77777777" w:rsidR="00B23393" w:rsidRPr="00963134" w:rsidRDefault="00B23393" w:rsidP="00746CAC">
      <w:pPr>
        <w:spacing w:after="0" w:line="240" w:lineRule="auto"/>
        <w:ind w:left="720"/>
        <w:jc w:val="both"/>
        <w:rPr>
          <w:rFonts w:ascii="Times New Roman" w:hAnsi="Times New Roman"/>
          <w:b/>
          <w:i/>
          <w:sz w:val="24"/>
          <w:szCs w:val="24"/>
        </w:rPr>
      </w:pPr>
    </w:p>
    <w:p w14:paraId="2F0E727C"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eastAsia="Times New Roman" w:hAnsi="Times New Roman"/>
          <w:b/>
          <w:sz w:val="24"/>
          <w:szCs w:val="24"/>
          <w:lang w:eastAsia="sk-SK"/>
        </w:rPr>
        <w:t>V</w:t>
      </w:r>
      <w:r w:rsidRPr="00963134">
        <w:rPr>
          <w:rFonts w:ascii="Times New Roman" w:hAnsi="Times New Roman"/>
          <w:b/>
          <w:sz w:val="24"/>
          <w:szCs w:val="24"/>
        </w:rPr>
        <w:t xml:space="preserve"> § 19 ods. 1 písm</w:t>
      </w:r>
      <w:r w:rsidR="009463EF" w:rsidRPr="00963134">
        <w:rPr>
          <w:rFonts w:ascii="Times New Roman" w:hAnsi="Times New Roman"/>
          <w:b/>
          <w:sz w:val="24"/>
          <w:szCs w:val="24"/>
        </w:rPr>
        <w:t>.</w:t>
      </w:r>
      <w:r w:rsidRPr="00963134">
        <w:rPr>
          <w:rFonts w:ascii="Times New Roman" w:hAnsi="Times New Roman"/>
          <w:b/>
          <w:sz w:val="24"/>
          <w:szCs w:val="24"/>
        </w:rPr>
        <w:t xml:space="preserve"> k) </w:t>
      </w:r>
      <w:r w:rsidRPr="00963134">
        <w:rPr>
          <w:rFonts w:ascii="Times New Roman" w:hAnsi="Times New Roman"/>
          <w:sz w:val="24"/>
          <w:szCs w:val="24"/>
        </w:rPr>
        <w:t>sa slová „</w:t>
      </w:r>
      <w:r w:rsidRPr="00963134">
        <w:rPr>
          <w:rFonts w:ascii="Times New Roman" w:eastAsia="Times New Roman" w:hAnsi="Times New Roman"/>
          <w:sz w:val="24"/>
          <w:szCs w:val="24"/>
          <w:lang w:eastAsia="sk-SK"/>
        </w:rPr>
        <w:t xml:space="preserve">Národné centrum zdravotníckych informácií (ďalej len „národné centrum“)“ nahrádza slovami „národné centrum“. </w:t>
      </w:r>
    </w:p>
    <w:p w14:paraId="584ADE5B" w14:textId="77777777" w:rsidR="009463EF" w:rsidRPr="00963134" w:rsidRDefault="009463EF" w:rsidP="00746CAC">
      <w:pPr>
        <w:spacing w:after="0" w:line="240" w:lineRule="auto"/>
        <w:jc w:val="both"/>
        <w:rPr>
          <w:rFonts w:ascii="Times New Roman" w:hAnsi="Times New Roman"/>
          <w:b/>
          <w:sz w:val="24"/>
          <w:szCs w:val="24"/>
        </w:rPr>
      </w:pPr>
    </w:p>
    <w:p w14:paraId="4B4124B2"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 xml:space="preserve">V § 21 ods. 1 písm. a) </w:t>
      </w:r>
      <w:r w:rsidRPr="00963134">
        <w:rPr>
          <w:rFonts w:ascii="Times New Roman" w:hAnsi="Times New Roman"/>
          <w:sz w:val="24"/>
          <w:szCs w:val="24"/>
        </w:rPr>
        <w:t>sa slová „do koncovej siete poskytovateľov (§ 5a)“ nahrádzajú slovami „do siete kategorizovaných nemocníc</w:t>
      </w:r>
      <w:r w:rsidR="00F070EC" w:rsidRPr="00963134">
        <w:rPr>
          <w:rFonts w:ascii="Times New Roman" w:hAnsi="Times New Roman"/>
          <w:sz w:val="24"/>
          <w:szCs w:val="24"/>
          <w:vertAlign w:val="superscript"/>
        </w:rPr>
        <w:t>10b</w:t>
      </w:r>
      <w:r w:rsidR="00F070EC" w:rsidRPr="00963134">
        <w:rPr>
          <w:rFonts w:ascii="Times New Roman" w:hAnsi="Times New Roman"/>
          <w:sz w:val="24"/>
          <w:szCs w:val="24"/>
        </w:rPr>
        <w:t>)</w:t>
      </w:r>
      <w:r w:rsidRPr="00963134">
        <w:rPr>
          <w:rFonts w:ascii="Times New Roman" w:hAnsi="Times New Roman"/>
          <w:sz w:val="24"/>
          <w:szCs w:val="24"/>
        </w:rPr>
        <w:t>“.</w:t>
      </w:r>
    </w:p>
    <w:p w14:paraId="1D29A020" w14:textId="77777777" w:rsidR="00B23393" w:rsidRPr="00963134" w:rsidRDefault="00B23393" w:rsidP="00746CAC">
      <w:pPr>
        <w:pStyle w:val="ListParagraph"/>
        <w:rPr>
          <w:b/>
        </w:rPr>
      </w:pPr>
    </w:p>
    <w:p w14:paraId="60F0AED6"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 xml:space="preserve">V § 21 ods. 1 písm. b) a c) </w:t>
      </w:r>
      <w:r w:rsidRPr="00963134">
        <w:rPr>
          <w:rFonts w:ascii="Times New Roman" w:hAnsi="Times New Roman"/>
          <w:sz w:val="24"/>
          <w:szCs w:val="24"/>
        </w:rPr>
        <w:t>sa slová „do koncovej siete poskytovateľov“ nahrádzajú slovami „do siete kategorizovaných nemocníc</w:t>
      </w:r>
      <w:r w:rsidR="00F070EC" w:rsidRPr="00963134">
        <w:rPr>
          <w:rFonts w:ascii="Times New Roman" w:hAnsi="Times New Roman"/>
          <w:sz w:val="24"/>
          <w:szCs w:val="24"/>
          <w:vertAlign w:val="superscript"/>
        </w:rPr>
        <w:t>10b</w:t>
      </w:r>
      <w:r w:rsidR="00F070EC" w:rsidRPr="00963134">
        <w:rPr>
          <w:rFonts w:ascii="Times New Roman" w:hAnsi="Times New Roman"/>
          <w:sz w:val="24"/>
          <w:szCs w:val="24"/>
        </w:rPr>
        <w:t>)</w:t>
      </w:r>
      <w:r w:rsidRPr="00963134">
        <w:rPr>
          <w:rFonts w:ascii="Times New Roman" w:hAnsi="Times New Roman"/>
          <w:sz w:val="24"/>
          <w:szCs w:val="24"/>
        </w:rPr>
        <w:t>“.</w:t>
      </w:r>
    </w:p>
    <w:p w14:paraId="0C701EF6" w14:textId="77777777" w:rsidR="00B23393" w:rsidRPr="00963134" w:rsidRDefault="00B23393" w:rsidP="00746CAC">
      <w:pPr>
        <w:spacing w:after="0" w:line="240" w:lineRule="auto"/>
        <w:ind w:left="720"/>
        <w:jc w:val="both"/>
        <w:rPr>
          <w:rFonts w:ascii="Times New Roman" w:hAnsi="Times New Roman"/>
          <w:b/>
          <w:sz w:val="24"/>
          <w:szCs w:val="24"/>
        </w:rPr>
      </w:pPr>
    </w:p>
    <w:p w14:paraId="44608754"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 xml:space="preserve">V  § 40 ods. 6 </w:t>
      </w:r>
      <w:r w:rsidR="00E857A9" w:rsidRPr="00963134">
        <w:rPr>
          <w:rFonts w:ascii="Times New Roman" w:hAnsi="Times New Roman"/>
          <w:b/>
          <w:sz w:val="24"/>
          <w:szCs w:val="24"/>
        </w:rPr>
        <w:t xml:space="preserve">druhej vete </w:t>
      </w:r>
      <w:r w:rsidRPr="00963134">
        <w:rPr>
          <w:rFonts w:ascii="Times New Roman" w:hAnsi="Times New Roman"/>
          <w:sz w:val="24"/>
          <w:szCs w:val="24"/>
        </w:rPr>
        <w:t>sa slová „pevnej siete poskytovateľov podľa § 5 ods. 3 až 5 a § 5a alebo poskytovateľa ústavnej zdravotnej starostlivosti zaradeného do koncovej siete poskytovateľov podľa § 5a“ nahrádzajú slovami „pevnej siete poskytovateľov podľa § 5 ods. 3 až 5 alebo poskytovateľa ústavnej zdravotnej starostlivosti zaradeného do siete kategorizovaných nemocníc“.</w:t>
      </w:r>
    </w:p>
    <w:p w14:paraId="463471B0" w14:textId="77777777" w:rsidR="00BA1D54" w:rsidRPr="00963134" w:rsidRDefault="00BA1D54" w:rsidP="00746CAC">
      <w:pPr>
        <w:pStyle w:val="ListParagraph"/>
        <w:rPr>
          <w:b/>
        </w:rPr>
      </w:pPr>
    </w:p>
    <w:p w14:paraId="64FA5469" w14:textId="77777777" w:rsidR="005876FB" w:rsidRPr="00963134" w:rsidRDefault="005876FB"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 xml:space="preserve">V § 64 ods. 3 </w:t>
      </w:r>
      <w:r w:rsidRPr="00963134">
        <w:rPr>
          <w:rFonts w:ascii="Times New Roman" w:hAnsi="Times New Roman"/>
          <w:sz w:val="24"/>
          <w:szCs w:val="24"/>
        </w:rPr>
        <w:t>sa za slová „Národného registra zdravotníckych pracovníkov</w:t>
      </w:r>
      <w:r w:rsidRPr="00963134">
        <w:rPr>
          <w:rFonts w:ascii="Times New Roman" w:hAnsi="Times New Roman"/>
          <w:sz w:val="24"/>
          <w:szCs w:val="24"/>
          <w:vertAlign w:val="superscript"/>
        </w:rPr>
        <w:t>41a</w:t>
      </w:r>
      <w:r w:rsidRPr="00963134">
        <w:rPr>
          <w:rFonts w:ascii="Times New Roman" w:hAnsi="Times New Roman"/>
          <w:sz w:val="24"/>
          <w:szCs w:val="24"/>
        </w:rPr>
        <w:t>)“ vkladajú slová „a úradu pre dohľad na základe výzvy na účely prideľovania číselných kódov,</w:t>
      </w:r>
      <w:r w:rsidRPr="00963134">
        <w:rPr>
          <w:rFonts w:ascii="Times New Roman" w:hAnsi="Times New Roman"/>
          <w:sz w:val="24"/>
          <w:szCs w:val="24"/>
          <w:vertAlign w:val="superscript"/>
        </w:rPr>
        <w:t>55k</w:t>
      </w:r>
      <w:r w:rsidRPr="00963134">
        <w:rPr>
          <w:rFonts w:ascii="Times New Roman" w:hAnsi="Times New Roman"/>
          <w:sz w:val="24"/>
          <w:szCs w:val="24"/>
        </w:rPr>
        <w:t>)“.</w:t>
      </w:r>
    </w:p>
    <w:p w14:paraId="72853A6D" w14:textId="77777777" w:rsidR="005876FB" w:rsidRPr="00963134" w:rsidRDefault="005876FB" w:rsidP="00746CAC">
      <w:pPr>
        <w:spacing w:after="0" w:line="240" w:lineRule="auto"/>
        <w:ind w:left="720"/>
        <w:jc w:val="both"/>
        <w:rPr>
          <w:rFonts w:ascii="Times New Roman" w:hAnsi="Times New Roman"/>
          <w:sz w:val="24"/>
          <w:szCs w:val="24"/>
        </w:rPr>
      </w:pPr>
    </w:p>
    <w:p w14:paraId="7C1F5238" w14:textId="77777777" w:rsidR="005876FB" w:rsidRPr="00963134" w:rsidRDefault="005876FB"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 78 sa dopĺňa odsekom 4, ktorý znie:</w:t>
      </w:r>
    </w:p>
    <w:p w14:paraId="58A21A77" w14:textId="77777777" w:rsidR="005876FB" w:rsidRPr="00963134" w:rsidRDefault="005876FB" w:rsidP="00746CAC">
      <w:pPr>
        <w:pStyle w:val="ListParagraph"/>
        <w:ind w:left="720"/>
        <w:jc w:val="both"/>
      </w:pPr>
      <w:r w:rsidRPr="00963134">
        <w:t>„(4) Právoplatné rozhodnutie o vydaní licencie na výkon činnosti odborného zástupcu, právoplatné rozhodnutie o dočasnom pozastavení licencie na výkon činnosti odborného zástupcu a právoplatné rozhodnutie o zrušení licencie na výkon činnosti odborného zástupcu doručuje orgán príslušný na rozhodnutie v prvom stupni (§ 76 ods. 1) aj úradu pre dohľad.“.</w:t>
      </w:r>
    </w:p>
    <w:p w14:paraId="5DDE2544" w14:textId="77777777" w:rsidR="005876FB" w:rsidRPr="00963134" w:rsidRDefault="005876FB" w:rsidP="00746CAC">
      <w:pPr>
        <w:pStyle w:val="ListParagraph"/>
        <w:rPr>
          <w:b/>
        </w:rPr>
      </w:pPr>
    </w:p>
    <w:p w14:paraId="2E4879F8" w14:textId="77777777" w:rsidR="00542285" w:rsidRPr="00963134" w:rsidRDefault="00542285" w:rsidP="00746CAC">
      <w:pPr>
        <w:numPr>
          <w:ilvl w:val="0"/>
          <w:numId w:val="14"/>
        </w:numPr>
        <w:spacing w:after="0" w:line="240" w:lineRule="auto"/>
        <w:jc w:val="both"/>
        <w:rPr>
          <w:rFonts w:ascii="Times New Roman" w:eastAsia="Times New Roman" w:hAnsi="Times New Roman"/>
          <w:sz w:val="24"/>
          <w:szCs w:val="24"/>
          <w:lang w:eastAsia="cs-CZ"/>
        </w:rPr>
      </w:pPr>
      <w:r w:rsidRPr="00963134">
        <w:rPr>
          <w:rFonts w:ascii="Times New Roman" w:eastAsia="Times New Roman" w:hAnsi="Times New Roman"/>
          <w:b/>
          <w:sz w:val="24"/>
          <w:szCs w:val="24"/>
          <w:lang w:eastAsia="cs-CZ"/>
        </w:rPr>
        <w:t>V § 78a ods. 4</w:t>
      </w:r>
      <w:r w:rsidRPr="00963134">
        <w:rPr>
          <w:rFonts w:ascii="Times New Roman" w:eastAsia="Times New Roman" w:hAnsi="Times New Roman"/>
          <w:sz w:val="24"/>
          <w:szCs w:val="24"/>
          <w:lang w:eastAsia="cs-CZ"/>
        </w:rPr>
        <w:t xml:space="preserve"> sa na konci pripájajú </w:t>
      </w:r>
      <w:r w:rsidR="0061154F" w:rsidRPr="00963134">
        <w:rPr>
          <w:rFonts w:ascii="Times New Roman" w:eastAsia="Times New Roman" w:hAnsi="Times New Roman"/>
          <w:sz w:val="24"/>
          <w:szCs w:val="24"/>
          <w:lang w:eastAsia="cs-CZ"/>
        </w:rPr>
        <w:t xml:space="preserve">tieto </w:t>
      </w:r>
      <w:r w:rsidRPr="00963134">
        <w:rPr>
          <w:rFonts w:ascii="Times New Roman" w:eastAsia="Times New Roman" w:hAnsi="Times New Roman"/>
          <w:sz w:val="24"/>
          <w:szCs w:val="24"/>
          <w:lang w:eastAsia="cs-CZ"/>
        </w:rPr>
        <w:t>slová</w:t>
      </w:r>
      <w:r w:rsidR="0061154F" w:rsidRPr="00963134">
        <w:rPr>
          <w:rFonts w:ascii="Times New Roman" w:eastAsia="Times New Roman" w:hAnsi="Times New Roman"/>
          <w:sz w:val="24"/>
          <w:szCs w:val="24"/>
          <w:lang w:eastAsia="cs-CZ"/>
        </w:rPr>
        <w:t>:</w:t>
      </w:r>
      <w:r w:rsidRPr="00963134">
        <w:rPr>
          <w:rFonts w:ascii="Times New Roman" w:eastAsia="Times New Roman" w:hAnsi="Times New Roman"/>
          <w:sz w:val="24"/>
          <w:szCs w:val="24"/>
          <w:lang w:eastAsia="cs-CZ"/>
        </w:rPr>
        <w:t xml:space="preserve"> „a úradu pre dohľad“.</w:t>
      </w:r>
    </w:p>
    <w:p w14:paraId="2D7BF7E3" w14:textId="77777777" w:rsidR="00542285" w:rsidRPr="00963134" w:rsidRDefault="00542285" w:rsidP="00746CAC">
      <w:pPr>
        <w:spacing w:after="0" w:line="240" w:lineRule="auto"/>
        <w:ind w:left="720"/>
        <w:jc w:val="both"/>
        <w:rPr>
          <w:rFonts w:ascii="Times New Roman" w:eastAsia="Times New Roman" w:hAnsi="Times New Roman"/>
          <w:sz w:val="24"/>
          <w:szCs w:val="24"/>
          <w:lang w:eastAsia="cs-CZ"/>
        </w:rPr>
      </w:pPr>
    </w:p>
    <w:p w14:paraId="46E46D6E" w14:textId="77777777" w:rsidR="00B23393" w:rsidRPr="00963134" w:rsidRDefault="00B23393" w:rsidP="00746CAC">
      <w:pPr>
        <w:spacing w:after="0" w:line="240" w:lineRule="auto"/>
        <w:jc w:val="both"/>
        <w:rPr>
          <w:rFonts w:ascii="Times New Roman" w:hAnsi="Times New Roman"/>
          <w:i/>
          <w:sz w:val="24"/>
          <w:szCs w:val="24"/>
        </w:rPr>
      </w:pPr>
    </w:p>
    <w:p w14:paraId="4446EBCE" w14:textId="77777777" w:rsidR="00B23393" w:rsidRPr="00963134" w:rsidRDefault="00B23393" w:rsidP="00746CAC">
      <w:pPr>
        <w:numPr>
          <w:ilvl w:val="0"/>
          <w:numId w:val="14"/>
        </w:numPr>
        <w:spacing w:after="0" w:line="240" w:lineRule="auto"/>
        <w:jc w:val="both"/>
        <w:rPr>
          <w:rFonts w:ascii="Times New Roman" w:eastAsia="Times New Roman" w:hAnsi="Times New Roman"/>
          <w:b/>
          <w:sz w:val="24"/>
          <w:szCs w:val="24"/>
          <w:lang w:eastAsia="sk-SK"/>
        </w:rPr>
      </w:pPr>
      <w:r w:rsidRPr="00963134">
        <w:rPr>
          <w:rFonts w:ascii="Times New Roman" w:eastAsia="Times New Roman" w:hAnsi="Times New Roman"/>
          <w:b/>
          <w:sz w:val="24"/>
          <w:szCs w:val="24"/>
          <w:lang w:eastAsia="sk-SK"/>
        </w:rPr>
        <w:t>§ 79 sa dopĺňa odsek</w:t>
      </w:r>
      <w:r w:rsidR="00311F8A" w:rsidRPr="00963134">
        <w:rPr>
          <w:rFonts w:ascii="Times New Roman" w:eastAsia="Times New Roman" w:hAnsi="Times New Roman"/>
          <w:b/>
          <w:sz w:val="24"/>
          <w:szCs w:val="24"/>
          <w:lang w:eastAsia="sk-SK"/>
        </w:rPr>
        <w:t>o</w:t>
      </w:r>
      <w:r w:rsidRPr="00963134">
        <w:rPr>
          <w:rFonts w:ascii="Times New Roman" w:eastAsia="Times New Roman" w:hAnsi="Times New Roman"/>
          <w:b/>
          <w:sz w:val="24"/>
          <w:szCs w:val="24"/>
          <w:lang w:eastAsia="sk-SK"/>
        </w:rPr>
        <w:t>m</w:t>
      </w:r>
      <w:r w:rsidR="00311F8A" w:rsidRPr="00963134">
        <w:rPr>
          <w:rFonts w:ascii="Times New Roman" w:eastAsia="Times New Roman" w:hAnsi="Times New Roman"/>
          <w:b/>
          <w:sz w:val="24"/>
          <w:szCs w:val="24"/>
          <w:lang w:eastAsia="sk-SK"/>
        </w:rPr>
        <w:t xml:space="preserve"> 20</w:t>
      </w:r>
      <w:r w:rsidRPr="00963134">
        <w:rPr>
          <w:rFonts w:ascii="Times New Roman" w:eastAsia="Times New Roman" w:hAnsi="Times New Roman"/>
          <w:b/>
          <w:sz w:val="24"/>
          <w:szCs w:val="24"/>
          <w:lang w:eastAsia="sk-SK"/>
        </w:rPr>
        <w:t>, ktor</w:t>
      </w:r>
      <w:r w:rsidR="00311F8A" w:rsidRPr="00963134">
        <w:rPr>
          <w:rFonts w:ascii="Times New Roman" w:eastAsia="Times New Roman" w:hAnsi="Times New Roman"/>
          <w:b/>
          <w:sz w:val="24"/>
          <w:szCs w:val="24"/>
          <w:lang w:eastAsia="sk-SK"/>
        </w:rPr>
        <w:t>ý</w:t>
      </w:r>
      <w:r w:rsidRPr="00963134">
        <w:rPr>
          <w:rFonts w:ascii="Times New Roman" w:eastAsia="Times New Roman" w:hAnsi="Times New Roman"/>
          <w:b/>
          <w:sz w:val="24"/>
          <w:szCs w:val="24"/>
          <w:lang w:eastAsia="sk-SK"/>
        </w:rPr>
        <w:t xml:space="preserve"> zn</w:t>
      </w:r>
      <w:r w:rsidR="00311F8A" w:rsidRPr="00963134">
        <w:rPr>
          <w:rFonts w:ascii="Times New Roman" w:eastAsia="Times New Roman" w:hAnsi="Times New Roman"/>
          <w:b/>
          <w:sz w:val="24"/>
          <w:szCs w:val="24"/>
          <w:lang w:eastAsia="sk-SK"/>
        </w:rPr>
        <w:t>i</w:t>
      </w:r>
      <w:r w:rsidRPr="00963134">
        <w:rPr>
          <w:rFonts w:ascii="Times New Roman" w:eastAsia="Times New Roman" w:hAnsi="Times New Roman"/>
          <w:b/>
          <w:sz w:val="24"/>
          <w:szCs w:val="24"/>
          <w:lang w:eastAsia="sk-SK"/>
        </w:rPr>
        <w:t>e:</w:t>
      </w:r>
    </w:p>
    <w:p w14:paraId="6FD10551" w14:textId="77085568"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„(20) Poskytovateľ </w:t>
      </w:r>
      <w:r w:rsidRPr="00963134">
        <w:rPr>
          <w:rFonts w:ascii="Times New Roman" w:eastAsia="Times New Roman" w:hAnsi="Times New Roman"/>
          <w:sz w:val="24"/>
          <w:szCs w:val="24"/>
          <w:lang w:eastAsia="sk-SK"/>
        </w:rPr>
        <w:t>všeobecnej ambulantnej zdravotnej starostlivosti</w:t>
      </w:r>
      <w:r w:rsidRPr="00963134">
        <w:rPr>
          <w:rFonts w:ascii="Times New Roman" w:hAnsi="Times New Roman"/>
          <w:sz w:val="24"/>
          <w:szCs w:val="24"/>
        </w:rPr>
        <w:t xml:space="preserve"> je povinný </w:t>
      </w:r>
      <w:r w:rsidR="000C0DDB" w:rsidRPr="00963134">
        <w:rPr>
          <w:rFonts w:ascii="Times New Roman" w:hAnsi="Times New Roman"/>
          <w:sz w:val="24"/>
          <w:szCs w:val="24"/>
        </w:rPr>
        <w:t xml:space="preserve">samosprávnemu kraju </w:t>
      </w:r>
      <w:r w:rsidRPr="00963134">
        <w:rPr>
          <w:rFonts w:ascii="Times New Roman" w:hAnsi="Times New Roman"/>
          <w:sz w:val="24"/>
          <w:szCs w:val="24"/>
        </w:rPr>
        <w:t>poskytnúť najneskôr do 14 dní od začatia prevádzkovania zdravotníckeho zariadenia a do siedmych dní od každej zmeny aj bez vyžiadania v elektronickej podobe, údaje o</w:t>
      </w:r>
    </w:p>
    <w:p w14:paraId="40C5D934" w14:textId="77777777" w:rsidR="00B23393" w:rsidRPr="00963134" w:rsidRDefault="00B23393" w:rsidP="00746CAC">
      <w:pPr>
        <w:pStyle w:val="ListParagraph"/>
        <w:numPr>
          <w:ilvl w:val="1"/>
          <w:numId w:val="30"/>
        </w:numPr>
        <w:ind w:left="426" w:hanging="426"/>
        <w:contextualSpacing/>
        <w:jc w:val="both"/>
      </w:pPr>
      <w:r w:rsidRPr="00963134">
        <w:t>počte lekárskych miest u poskytovateľa</w:t>
      </w:r>
      <w:r w:rsidRPr="00963134">
        <w:rPr>
          <w:lang w:eastAsia="sk-SK"/>
        </w:rPr>
        <w:t xml:space="preserve"> všeobecnej ambulantnej starostlivosti</w:t>
      </w:r>
      <w:r w:rsidRPr="00963134">
        <w:t xml:space="preserve">, </w:t>
      </w:r>
    </w:p>
    <w:p w14:paraId="012A8593" w14:textId="77777777" w:rsidR="00B23393" w:rsidRPr="00963134" w:rsidRDefault="00B23393" w:rsidP="00746CAC">
      <w:pPr>
        <w:pStyle w:val="ListParagraph"/>
        <w:numPr>
          <w:ilvl w:val="1"/>
          <w:numId w:val="30"/>
        </w:numPr>
        <w:ind w:left="426" w:hanging="426"/>
        <w:contextualSpacing/>
        <w:jc w:val="both"/>
      </w:pPr>
      <w:r w:rsidRPr="00963134">
        <w:t>počte sesterských miest u poskytovateľa</w:t>
      </w:r>
      <w:r w:rsidRPr="00963134">
        <w:rPr>
          <w:lang w:eastAsia="sk-SK"/>
        </w:rPr>
        <w:t xml:space="preserve"> všeobecnej ambulantnej starostlivosti v</w:t>
      </w:r>
      <w:r w:rsidR="00ED5E8A" w:rsidRPr="00963134">
        <w:rPr>
          <w:lang w:eastAsia="sk-SK"/>
        </w:rPr>
        <w:t> </w:t>
      </w:r>
      <w:r w:rsidRPr="00963134">
        <w:rPr>
          <w:lang w:eastAsia="sk-SK"/>
        </w:rPr>
        <w:t>členení</w:t>
      </w:r>
      <w:r w:rsidR="00ED5E8A" w:rsidRPr="00963134">
        <w:rPr>
          <w:lang w:eastAsia="sk-SK"/>
        </w:rPr>
        <w:t xml:space="preserve"> na</w:t>
      </w:r>
      <w:r w:rsidRPr="00963134">
        <w:rPr>
          <w:lang w:eastAsia="sk-SK"/>
        </w:rPr>
        <w:t xml:space="preserve"> zdravotná sestra a zdravotnícky asistent</w:t>
      </w:r>
      <w:r w:rsidRPr="00963134">
        <w:t xml:space="preserve">, </w:t>
      </w:r>
    </w:p>
    <w:p w14:paraId="5752F82C" w14:textId="77777777" w:rsidR="00B23393" w:rsidRPr="00963134" w:rsidRDefault="00B23393" w:rsidP="00746CAC">
      <w:pPr>
        <w:pStyle w:val="ListParagraph"/>
        <w:numPr>
          <w:ilvl w:val="1"/>
          <w:numId w:val="30"/>
        </w:numPr>
        <w:ind w:left="426" w:hanging="426"/>
        <w:contextualSpacing/>
        <w:jc w:val="both"/>
      </w:pPr>
      <w:r w:rsidRPr="00963134">
        <w:t xml:space="preserve">kódoch lekárov a číslach registrácie v príslušnej komore všetkých zdravotníckych pracovníkov, ktorí vykonávajú zdravotnícke povolanie podľa § 3 ods. 4 písm. a) až c) u poskytovateľa </w:t>
      </w:r>
      <w:r w:rsidRPr="00963134">
        <w:rPr>
          <w:lang w:eastAsia="sk-SK"/>
        </w:rPr>
        <w:t>všeobecnej ambulantnej starostlivosti</w:t>
      </w:r>
      <w:r w:rsidRPr="00963134">
        <w:t>, s uvedením počtu pracovných hodín v mesiaci,</w:t>
      </w:r>
    </w:p>
    <w:p w14:paraId="2D563FC1" w14:textId="77777777" w:rsidR="00B23393" w:rsidRPr="00963134" w:rsidRDefault="00B23393" w:rsidP="00746CAC">
      <w:pPr>
        <w:spacing w:after="0" w:line="240" w:lineRule="auto"/>
        <w:jc w:val="both"/>
        <w:rPr>
          <w:rFonts w:ascii="Times New Roman" w:hAnsi="Times New Roman"/>
          <w:i/>
          <w:sz w:val="24"/>
          <w:szCs w:val="24"/>
        </w:rPr>
      </w:pPr>
    </w:p>
    <w:p w14:paraId="60D8A5E1"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V § 79a ods. 1 písmeno c) znie:</w:t>
      </w:r>
    </w:p>
    <w:p w14:paraId="72608F9D"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lastRenderedPageBreak/>
        <w:t>„c) dodržiavať poradie poistencov v zozname poistencov čakajúcich na poskytnutie plánovanej zdravotnej starostlivosti,</w:t>
      </w:r>
      <w:r w:rsidRPr="00963134">
        <w:rPr>
          <w:rFonts w:ascii="Times New Roman" w:hAnsi="Times New Roman"/>
          <w:sz w:val="24"/>
          <w:szCs w:val="24"/>
          <w:vertAlign w:val="superscript"/>
        </w:rPr>
        <w:t>58a</w:t>
      </w:r>
      <w:r w:rsidRPr="00963134">
        <w:rPr>
          <w:rFonts w:ascii="Times New Roman" w:hAnsi="Times New Roman"/>
          <w:sz w:val="24"/>
          <w:szCs w:val="24"/>
        </w:rPr>
        <w:t>) ak zdravotná poisťovňa zoznam vytvorila,“.</w:t>
      </w:r>
    </w:p>
    <w:p w14:paraId="7D7262EE" w14:textId="77777777" w:rsidR="00B23393" w:rsidRPr="00963134" w:rsidRDefault="00B23393" w:rsidP="00746CAC">
      <w:pPr>
        <w:pStyle w:val="ListParagraph"/>
        <w:jc w:val="both"/>
      </w:pPr>
    </w:p>
    <w:p w14:paraId="284A500E"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58a znie:</w:t>
      </w:r>
    </w:p>
    <w:p w14:paraId="45EDEBD9" w14:textId="6083A3DB" w:rsidR="00B23393" w:rsidRPr="00963134" w:rsidRDefault="00B23393" w:rsidP="00746CAC">
      <w:pPr>
        <w:tabs>
          <w:tab w:val="left" w:pos="567"/>
        </w:tabs>
        <w:spacing w:after="0" w:line="240" w:lineRule="auto"/>
        <w:ind w:left="567" w:hanging="567"/>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58a</w:t>
      </w:r>
      <w:r w:rsidRPr="00963134">
        <w:rPr>
          <w:rFonts w:ascii="Times New Roman" w:hAnsi="Times New Roman"/>
          <w:sz w:val="24"/>
          <w:szCs w:val="24"/>
        </w:rPr>
        <w:t xml:space="preserve">) </w:t>
      </w:r>
      <w:r w:rsidRPr="00963134">
        <w:rPr>
          <w:rFonts w:ascii="Times New Roman" w:hAnsi="Times New Roman"/>
          <w:sz w:val="24"/>
          <w:szCs w:val="24"/>
        </w:rPr>
        <w:tab/>
        <w:t>§ 39 zákona č..../2021 Z. z. o </w:t>
      </w:r>
      <w:r w:rsidR="003A0918" w:rsidRPr="00963134">
        <w:rPr>
          <w:rFonts w:ascii="Times New Roman" w:hAnsi="Times New Roman"/>
          <w:sz w:val="24"/>
          <w:szCs w:val="24"/>
        </w:rPr>
        <w:t>kategorizácii ústavnej zdravotnej starostlivosti a o zmene a doplnení niektorých zákonov</w:t>
      </w:r>
      <w:r w:rsidRPr="00963134">
        <w:rPr>
          <w:rFonts w:ascii="Times New Roman" w:hAnsi="Times New Roman"/>
          <w:sz w:val="24"/>
          <w:szCs w:val="24"/>
        </w:rPr>
        <w:t xml:space="preserve">.“. </w:t>
      </w:r>
    </w:p>
    <w:p w14:paraId="537DB79A" w14:textId="77777777" w:rsidR="00B23393" w:rsidRPr="00963134" w:rsidRDefault="00B23393" w:rsidP="00746CAC">
      <w:pPr>
        <w:pStyle w:val="ListParagraph"/>
        <w:jc w:val="both"/>
      </w:pPr>
    </w:p>
    <w:p w14:paraId="18F96BA2"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V § 81 ods. 1 písm. a)</w:t>
      </w:r>
      <w:r w:rsidRPr="00963134">
        <w:rPr>
          <w:rFonts w:ascii="Times New Roman" w:hAnsi="Times New Roman"/>
          <w:sz w:val="24"/>
          <w:szCs w:val="24"/>
        </w:rPr>
        <w:t xml:space="preserve"> sa slová „písmene f)“ nahrádzajú slovami „písmenách f) a i)“.</w:t>
      </w:r>
    </w:p>
    <w:p w14:paraId="33A2F3C7" w14:textId="77777777" w:rsidR="00B23393" w:rsidRPr="00963134" w:rsidRDefault="00B23393" w:rsidP="00746CAC">
      <w:pPr>
        <w:spacing w:after="0" w:line="240" w:lineRule="auto"/>
        <w:rPr>
          <w:rFonts w:ascii="Times New Roman" w:hAnsi="Times New Roman"/>
          <w:sz w:val="24"/>
          <w:szCs w:val="24"/>
        </w:rPr>
      </w:pPr>
    </w:p>
    <w:p w14:paraId="0D6EEF8A"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V § 81 ods. 1 písmeno f) znie:</w:t>
      </w:r>
    </w:p>
    <w:p w14:paraId="73E8373A"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„f) ministerstvo zdravotníctva, ak ide o dodržiavanie ustanovení § 7 ods. 8 a 9 a § 40 ods. 13 a 16,“.</w:t>
      </w:r>
    </w:p>
    <w:p w14:paraId="2E9BB1D2" w14:textId="77777777" w:rsidR="00B23393" w:rsidRPr="00963134" w:rsidRDefault="00B23393" w:rsidP="00746CAC">
      <w:pPr>
        <w:spacing w:after="0" w:line="240" w:lineRule="auto"/>
        <w:ind w:left="360"/>
        <w:jc w:val="both"/>
        <w:rPr>
          <w:rFonts w:ascii="Times New Roman" w:hAnsi="Times New Roman"/>
          <w:sz w:val="24"/>
          <w:szCs w:val="24"/>
        </w:rPr>
      </w:pPr>
    </w:p>
    <w:p w14:paraId="2601819C"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V § 82 ods. 1</w:t>
      </w:r>
      <w:r w:rsidRPr="00963134">
        <w:rPr>
          <w:rFonts w:ascii="Times New Roman" w:hAnsi="Times New Roman"/>
          <w:sz w:val="24"/>
          <w:szCs w:val="24"/>
        </w:rPr>
        <w:t xml:space="preserve"> </w:t>
      </w:r>
      <w:r w:rsidR="00FF78F5" w:rsidRPr="00963134">
        <w:rPr>
          <w:rFonts w:ascii="Times New Roman" w:hAnsi="Times New Roman"/>
          <w:sz w:val="24"/>
          <w:szCs w:val="24"/>
        </w:rPr>
        <w:t xml:space="preserve">úvodnej vete </w:t>
      </w:r>
      <w:r w:rsidRPr="00963134">
        <w:rPr>
          <w:rFonts w:ascii="Times New Roman" w:hAnsi="Times New Roman"/>
          <w:sz w:val="24"/>
          <w:szCs w:val="24"/>
        </w:rPr>
        <w:t>sa za slová „v odseku 8“ vkladajú slová „a v osobitnom predpise</w:t>
      </w:r>
      <w:r w:rsidRPr="00963134">
        <w:rPr>
          <w:rFonts w:ascii="Times New Roman" w:hAnsi="Times New Roman"/>
          <w:sz w:val="24"/>
          <w:szCs w:val="24"/>
          <w:vertAlign w:val="superscript"/>
        </w:rPr>
        <w:t>60caa</w:t>
      </w:r>
      <w:r w:rsidRPr="00963134">
        <w:rPr>
          <w:rFonts w:ascii="Times New Roman" w:hAnsi="Times New Roman"/>
          <w:sz w:val="24"/>
          <w:szCs w:val="24"/>
        </w:rPr>
        <w:t>)“.</w:t>
      </w:r>
    </w:p>
    <w:p w14:paraId="22D5F99E" w14:textId="77777777" w:rsidR="00B23393" w:rsidRPr="00963134" w:rsidRDefault="00B23393" w:rsidP="00746CAC">
      <w:pPr>
        <w:spacing w:after="0" w:line="240" w:lineRule="auto"/>
        <w:jc w:val="both"/>
        <w:rPr>
          <w:rFonts w:ascii="Times New Roman" w:hAnsi="Times New Roman"/>
          <w:sz w:val="24"/>
          <w:szCs w:val="24"/>
        </w:rPr>
      </w:pPr>
    </w:p>
    <w:p w14:paraId="05D5E1DE"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60caa znie:</w:t>
      </w:r>
    </w:p>
    <w:p w14:paraId="7946AF5A" w14:textId="35320551"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60caa</w:t>
      </w:r>
      <w:r w:rsidRPr="00963134">
        <w:rPr>
          <w:rFonts w:ascii="Times New Roman" w:hAnsi="Times New Roman"/>
          <w:sz w:val="24"/>
          <w:szCs w:val="24"/>
        </w:rPr>
        <w:t>) § 4</w:t>
      </w:r>
      <w:r w:rsidR="00F070EC" w:rsidRPr="00963134">
        <w:rPr>
          <w:rFonts w:ascii="Times New Roman" w:hAnsi="Times New Roman"/>
          <w:sz w:val="24"/>
          <w:szCs w:val="24"/>
        </w:rPr>
        <w:t>3</w:t>
      </w:r>
      <w:r w:rsidRPr="00963134">
        <w:rPr>
          <w:rFonts w:ascii="Times New Roman" w:hAnsi="Times New Roman"/>
          <w:sz w:val="24"/>
          <w:szCs w:val="24"/>
        </w:rPr>
        <w:t xml:space="preserve"> zákona č..../2021 Z. z. o </w:t>
      </w:r>
      <w:r w:rsidR="003A0918" w:rsidRPr="00963134">
        <w:rPr>
          <w:rFonts w:ascii="Times New Roman" w:hAnsi="Times New Roman"/>
          <w:sz w:val="24"/>
          <w:szCs w:val="24"/>
        </w:rPr>
        <w:t>kategorizácii ústavnej zdravotnej starostlivosti a o zmene a doplnení niektorých zákonov</w:t>
      </w:r>
      <w:r w:rsidRPr="00963134">
        <w:rPr>
          <w:rFonts w:ascii="Times New Roman" w:hAnsi="Times New Roman"/>
          <w:sz w:val="24"/>
          <w:szCs w:val="24"/>
        </w:rPr>
        <w:t>.“.</w:t>
      </w:r>
    </w:p>
    <w:p w14:paraId="27C20842" w14:textId="77777777" w:rsidR="00B23393" w:rsidRPr="00963134" w:rsidRDefault="00B23393" w:rsidP="00746CAC">
      <w:pPr>
        <w:pStyle w:val="ListParagraph"/>
        <w:jc w:val="both"/>
      </w:pPr>
    </w:p>
    <w:p w14:paraId="59C3897E" w14:textId="77777777" w:rsidR="00B23393" w:rsidRPr="00963134" w:rsidRDefault="00B23393" w:rsidP="00746CAC">
      <w:pPr>
        <w:numPr>
          <w:ilvl w:val="0"/>
          <w:numId w:val="14"/>
        </w:numPr>
        <w:spacing w:after="0" w:line="240" w:lineRule="auto"/>
        <w:jc w:val="both"/>
        <w:rPr>
          <w:rFonts w:ascii="Times New Roman" w:hAnsi="Times New Roman"/>
          <w:sz w:val="24"/>
          <w:szCs w:val="24"/>
        </w:rPr>
      </w:pPr>
      <w:r w:rsidRPr="00963134">
        <w:rPr>
          <w:rFonts w:ascii="Times New Roman" w:hAnsi="Times New Roman"/>
          <w:b/>
          <w:sz w:val="24"/>
          <w:szCs w:val="24"/>
        </w:rPr>
        <w:t>V § 82 ods. 1 písm. b)</w:t>
      </w:r>
      <w:r w:rsidRPr="00963134">
        <w:rPr>
          <w:rFonts w:ascii="Times New Roman" w:hAnsi="Times New Roman"/>
          <w:sz w:val="24"/>
          <w:szCs w:val="24"/>
        </w:rPr>
        <w:t xml:space="preserve"> sa slová „ods. 17 až 19“ nahrádzajú slovami „ods. 17 až 21“.</w:t>
      </w:r>
    </w:p>
    <w:p w14:paraId="3D7E857C" w14:textId="77777777" w:rsidR="00B23393" w:rsidRPr="00963134" w:rsidRDefault="00B23393" w:rsidP="00746CAC">
      <w:pPr>
        <w:spacing w:after="0" w:line="240" w:lineRule="auto"/>
        <w:ind w:left="720"/>
        <w:jc w:val="both"/>
        <w:rPr>
          <w:rFonts w:ascii="Times New Roman" w:hAnsi="Times New Roman"/>
          <w:sz w:val="24"/>
          <w:szCs w:val="24"/>
        </w:rPr>
      </w:pPr>
    </w:p>
    <w:p w14:paraId="39D3B04D"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 xml:space="preserve">V § 82 ods. 8 sa slová </w:t>
      </w:r>
      <w:r w:rsidRPr="00963134">
        <w:rPr>
          <w:rFonts w:ascii="Times New Roman" w:hAnsi="Times New Roman"/>
          <w:sz w:val="24"/>
          <w:szCs w:val="24"/>
        </w:rPr>
        <w:t>„do koncovej siete poskytovateľov (§ 5a)“</w:t>
      </w:r>
      <w:r w:rsidRPr="00963134" w:rsidDel="00415AF1">
        <w:rPr>
          <w:rFonts w:ascii="Times New Roman" w:hAnsi="Times New Roman"/>
          <w:sz w:val="24"/>
          <w:szCs w:val="24"/>
        </w:rPr>
        <w:t xml:space="preserve"> </w:t>
      </w:r>
      <w:r w:rsidRPr="00963134">
        <w:rPr>
          <w:rFonts w:ascii="Times New Roman" w:hAnsi="Times New Roman"/>
          <w:sz w:val="24"/>
          <w:szCs w:val="24"/>
        </w:rPr>
        <w:t xml:space="preserve"> nahrádzajú slovami „do siete kategorizovaných nemocníc“.</w:t>
      </w:r>
    </w:p>
    <w:p w14:paraId="091F540A" w14:textId="77777777" w:rsidR="00B23393" w:rsidRPr="00963134" w:rsidRDefault="00B23393" w:rsidP="00746CAC">
      <w:pPr>
        <w:pStyle w:val="ListParagraph"/>
        <w:jc w:val="both"/>
      </w:pPr>
    </w:p>
    <w:p w14:paraId="11E7C3D9" w14:textId="77777777" w:rsidR="00B23393" w:rsidRPr="00963134" w:rsidRDefault="00B23393"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V § 92 odsek 4 znie:</w:t>
      </w:r>
    </w:p>
    <w:p w14:paraId="035128DD" w14:textId="77777777" w:rsidR="00F070EC" w:rsidRPr="00963134" w:rsidRDefault="009463EF"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„(4) </w:t>
      </w:r>
      <w:r w:rsidR="002655D9" w:rsidRPr="00963134">
        <w:rPr>
          <w:rFonts w:ascii="Times New Roman" w:hAnsi="Times New Roman"/>
          <w:sz w:val="24"/>
          <w:szCs w:val="24"/>
        </w:rPr>
        <w:t>Ak došlo k zmene príslušného orgánu na konanie v prvom stupni z dôvodu zaradenia ústavného zdravotníckeho zariadenia do siete kategorizovaných nemocníc podľa osobitného zákona</w:t>
      </w:r>
      <w:r w:rsidR="000B3485" w:rsidRPr="00963134">
        <w:rPr>
          <w:rFonts w:ascii="Times New Roman" w:hAnsi="Times New Roman"/>
          <w:sz w:val="24"/>
          <w:szCs w:val="24"/>
          <w:vertAlign w:val="superscript"/>
        </w:rPr>
        <w:t>10b</w:t>
      </w:r>
      <w:r w:rsidR="000B3485" w:rsidRPr="00963134">
        <w:rPr>
          <w:rFonts w:ascii="Times New Roman" w:hAnsi="Times New Roman"/>
          <w:sz w:val="24"/>
          <w:szCs w:val="24"/>
        </w:rPr>
        <w:t>)</w:t>
      </w:r>
      <w:r w:rsidR="002655D9" w:rsidRPr="00963134">
        <w:rPr>
          <w:rFonts w:ascii="Times New Roman" w:hAnsi="Times New Roman"/>
          <w:sz w:val="24"/>
          <w:szCs w:val="24"/>
        </w:rPr>
        <w:t xml:space="preserve"> alebo z dôvodu jeho vyradenia zo siete kategorizovaných nemocníc, orgán, ktorý bol naposledy príslušný na konanie o vydanie povolenia, na konanie o zrušení povolenia na poskytovanie zdravotnej starostlivosti, na konanie vo veci dočasného pozastavenia povolenia na prevádzkovanie ústavného zdravotníckeho zariadenia, na konanie vo veci zrušenia povolenia na prevádzkovanie ústavného zdravotníckeho zariadenia a pre zmeny údajov uvedené v § 16 ods. 1 a 2 v prvom stupni, je povinný orgánu príslušnému na konanie v prvom stupni predložiť všetky rozhodnutia, ktoré ako orgán príslušný na konanie v prvom stupni vydal, spolu so spisovým materiálom do 15 dní od zaradenia ústavného zdravotníckeho zariadenia do siete kategorizovaných nemocníc podľa osobitného zákona</w:t>
      </w:r>
      <w:r w:rsidR="00627E0C" w:rsidRPr="00963134">
        <w:rPr>
          <w:rFonts w:ascii="Times New Roman" w:hAnsi="Times New Roman"/>
          <w:sz w:val="24"/>
          <w:szCs w:val="24"/>
          <w:vertAlign w:val="superscript"/>
        </w:rPr>
        <w:t>61a</w:t>
      </w:r>
      <w:r w:rsidR="00627E0C" w:rsidRPr="00963134">
        <w:rPr>
          <w:rFonts w:ascii="Times New Roman" w:hAnsi="Times New Roman"/>
          <w:sz w:val="24"/>
          <w:szCs w:val="24"/>
        </w:rPr>
        <w:t>)</w:t>
      </w:r>
      <w:r w:rsidR="002655D9" w:rsidRPr="00963134">
        <w:rPr>
          <w:rFonts w:ascii="Times New Roman" w:hAnsi="Times New Roman"/>
          <w:sz w:val="24"/>
          <w:szCs w:val="24"/>
        </w:rPr>
        <w:t xml:space="preserve"> alebo z dôvodu jeho vyradenia zo siete kategorizovaných nemocníc.</w:t>
      </w:r>
      <w:r w:rsidR="000B3485" w:rsidRPr="00963134">
        <w:rPr>
          <w:rFonts w:ascii="Times New Roman" w:hAnsi="Times New Roman"/>
          <w:sz w:val="24"/>
          <w:szCs w:val="24"/>
        </w:rPr>
        <w:t xml:space="preserve"> </w:t>
      </w:r>
      <w:r w:rsidR="00250CC2" w:rsidRPr="00963134">
        <w:rPr>
          <w:rFonts w:ascii="Times New Roman" w:hAnsi="Times New Roman"/>
          <w:sz w:val="24"/>
          <w:szCs w:val="24"/>
        </w:rPr>
        <w:t>Na konanie</w:t>
      </w:r>
      <w:r w:rsidR="002C0199" w:rsidRPr="00963134">
        <w:rPr>
          <w:rFonts w:ascii="Times New Roman" w:hAnsi="Times New Roman"/>
          <w:sz w:val="24"/>
          <w:szCs w:val="24"/>
        </w:rPr>
        <w:t xml:space="preserve"> o vydanie povolenia, na konanie o zrušení povolenia na poskytovanie zdravotnej starostlivosti</w:t>
      </w:r>
      <w:r w:rsidR="00DA6559" w:rsidRPr="00963134">
        <w:rPr>
          <w:rFonts w:ascii="Times New Roman" w:hAnsi="Times New Roman"/>
          <w:sz w:val="24"/>
          <w:szCs w:val="24"/>
        </w:rPr>
        <w:t>, na</w:t>
      </w:r>
      <w:r w:rsidR="00250CC2" w:rsidRPr="00963134">
        <w:rPr>
          <w:rFonts w:ascii="Times New Roman" w:hAnsi="Times New Roman"/>
          <w:sz w:val="24"/>
          <w:szCs w:val="24"/>
        </w:rPr>
        <w:t xml:space="preserve"> </w:t>
      </w:r>
      <w:r w:rsidR="00DA6559" w:rsidRPr="00963134">
        <w:rPr>
          <w:rFonts w:ascii="Times New Roman" w:hAnsi="Times New Roman"/>
          <w:sz w:val="24"/>
          <w:szCs w:val="24"/>
        </w:rPr>
        <w:t>konanie vo veci dočasného pozastavenia povolenia na prevádzkovanie ústavného zdravotníckeho zariadenia</w:t>
      </w:r>
      <w:r w:rsidR="00ED14AF" w:rsidRPr="00963134">
        <w:rPr>
          <w:rFonts w:ascii="Times New Roman" w:hAnsi="Times New Roman"/>
          <w:sz w:val="24"/>
          <w:szCs w:val="24"/>
        </w:rPr>
        <w:t>, na</w:t>
      </w:r>
      <w:r w:rsidR="00DA6559" w:rsidRPr="00963134">
        <w:rPr>
          <w:rFonts w:ascii="Times New Roman" w:hAnsi="Times New Roman"/>
          <w:sz w:val="24"/>
          <w:szCs w:val="24"/>
        </w:rPr>
        <w:t xml:space="preserve"> konanie vo veci zrušenia povolenia na prevádzkovanie ústavného zdravotníckeho zariadenia </w:t>
      </w:r>
      <w:r w:rsidR="00ED14AF" w:rsidRPr="00963134">
        <w:rPr>
          <w:rFonts w:ascii="Times New Roman" w:hAnsi="Times New Roman"/>
          <w:sz w:val="24"/>
          <w:szCs w:val="24"/>
        </w:rPr>
        <w:t xml:space="preserve">a pre zmeny údajov uvedené v § 16 ods. 1 a 2 </w:t>
      </w:r>
      <w:r w:rsidR="00F070EC" w:rsidRPr="00963134">
        <w:rPr>
          <w:rFonts w:ascii="Times New Roman" w:hAnsi="Times New Roman"/>
          <w:sz w:val="24"/>
          <w:szCs w:val="24"/>
        </w:rPr>
        <w:t xml:space="preserve">v prvom stupni </w:t>
      </w:r>
      <w:r w:rsidR="00250CC2" w:rsidRPr="00963134">
        <w:rPr>
          <w:rFonts w:ascii="Times New Roman" w:hAnsi="Times New Roman"/>
          <w:sz w:val="24"/>
          <w:szCs w:val="24"/>
        </w:rPr>
        <w:t>pri</w:t>
      </w:r>
      <w:r w:rsidR="00F070EC" w:rsidRPr="00963134">
        <w:rPr>
          <w:rFonts w:ascii="Times New Roman" w:hAnsi="Times New Roman"/>
          <w:sz w:val="24"/>
          <w:szCs w:val="24"/>
        </w:rPr>
        <w:t xml:space="preserve"> ústavn</w:t>
      </w:r>
      <w:r w:rsidR="00250CC2" w:rsidRPr="00963134">
        <w:rPr>
          <w:rFonts w:ascii="Times New Roman" w:hAnsi="Times New Roman"/>
          <w:sz w:val="24"/>
          <w:szCs w:val="24"/>
        </w:rPr>
        <w:t>om</w:t>
      </w:r>
      <w:r w:rsidR="00F070EC" w:rsidRPr="00963134">
        <w:rPr>
          <w:rFonts w:ascii="Times New Roman" w:hAnsi="Times New Roman"/>
          <w:sz w:val="24"/>
          <w:szCs w:val="24"/>
        </w:rPr>
        <w:t xml:space="preserve"> zdravotnícko</w:t>
      </w:r>
      <w:r w:rsidR="00250CC2" w:rsidRPr="00963134">
        <w:rPr>
          <w:rFonts w:ascii="Times New Roman" w:hAnsi="Times New Roman"/>
          <w:sz w:val="24"/>
          <w:szCs w:val="24"/>
        </w:rPr>
        <w:t>m</w:t>
      </w:r>
      <w:r w:rsidR="00F070EC" w:rsidRPr="00963134">
        <w:rPr>
          <w:rFonts w:ascii="Times New Roman" w:hAnsi="Times New Roman"/>
          <w:sz w:val="24"/>
          <w:szCs w:val="24"/>
        </w:rPr>
        <w:t xml:space="preserve"> zariaden</w:t>
      </w:r>
      <w:r w:rsidR="00250CC2" w:rsidRPr="00963134">
        <w:rPr>
          <w:rFonts w:ascii="Times New Roman" w:hAnsi="Times New Roman"/>
          <w:sz w:val="24"/>
          <w:szCs w:val="24"/>
        </w:rPr>
        <w:t>í</w:t>
      </w:r>
      <w:r w:rsidR="00F070EC" w:rsidRPr="00963134">
        <w:rPr>
          <w:rFonts w:ascii="Times New Roman" w:hAnsi="Times New Roman"/>
          <w:sz w:val="24"/>
          <w:szCs w:val="24"/>
        </w:rPr>
        <w:t xml:space="preserve"> </w:t>
      </w:r>
      <w:r w:rsidR="00250CC2" w:rsidRPr="00963134">
        <w:rPr>
          <w:rFonts w:ascii="Times New Roman" w:hAnsi="Times New Roman"/>
          <w:sz w:val="24"/>
          <w:szCs w:val="24"/>
        </w:rPr>
        <w:t>zaradenom do siete kategorizovaných nemocníc alebo z dôvodu jeho vyradenia z</w:t>
      </w:r>
      <w:r w:rsidR="00ED14AF" w:rsidRPr="00963134">
        <w:rPr>
          <w:rFonts w:ascii="Times New Roman" w:hAnsi="Times New Roman"/>
          <w:sz w:val="24"/>
          <w:szCs w:val="24"/>
        </w:rPr>
        <w:t>o siete kategorizovaných nemocníc podľa osobitného zákona,</w:t>
      </w:r>
      <w:r w:rsidR="00ED14AF" w:rsidRPr="00963134">
        <w:rPr>
          <w:rFonts w:ascii="Times New Roman" w:hAnsi="Times New Roman"/>
          <w:sz w:val="24"/>
          <w:szCs w:val="24"/>
          <w:vertAlign w:val="superscript"/>
        </w:rPr>
        <w:t>61a</w:t>
      </w:r>
      <w:r w:rsidR="00ED14AF" w:rsidRPr="00963134">
        <w:rPr>
          <w:rFonts w:ascii="Times New Roman" w:hAnsi="Times New Roman"/>
          <w:sz w:val="24"/>
          <w:szCs w:val="24"/>
        </w:rPr>
        <w:t>)</w:t>
      </w:r>
      <w:r w:rsidR="00F070EC" w:rsidRPr="00963134">
        <w:rPr>
          <w:rFonts w:ascii="Times New Roman" w:hAnsi="Times New Roman"/>
          <w:sz w:val="24"/>
          <w:szCs w:val="24"/>
        </w:rPr>
        <w:t xml:space="preserve"> </w:t>
      </w:r>
      <w:r w:rsidR="00250CC2" w:rsidRPr="00963134">
        <w:rPr>
          <w:rFonts w:ascii="Times New Roman" w:hAnsi="Times New Roman"/>
          <w:sz w:val="24"/>
          <w:szCs w:val="24"/>
        </w:rPr>
        <w:t xml:space="preserve">je </w:t>
      </w:r>
      <w:r w:rsidR="00F070EC" w:rsidRPr="00963134">
        <w:rPr>
          <w:rFonts w:ascii="Times New Roman" w:hAnsi="Times New Roman"/>
          <w:sz w:val="24"/>
          <w:szCs w:val="24"/>
        </w:rPr>
        <w:t>orgán</w:t>
      </w:r>
      <w:r w:rsidR="00250CC2" w:rsidRPr="00963134">
        <w:rPr>
          <w:rFonts w:ascii="Times New Roman" w:hAnsi="Times New Roman"/>
          <w:sz w:val="24"/>
          <w:szCs w:val="24"/>
        </w:rPr>
        <w:t>om príslušným v prvom stupni ministerstvo zdravotníctva.“.</w:t>
      </w:r>
    </w:p>
    <w:p w14:paraId="5B994F45" w14:textId="77777777" w:rsidR="00ED14AF" w:rsidRPr="00963134" w:rsidRDefault="00ED14AF" w:rsidP="00746CAC">
      <w:pPr>
        <w:spacing w:after="0" w:line="240" w:lineRule="auto"/>
        <w:jc w:val="both"/>
        <w:rPr>
          <w:rFonts w:ascii="Times New Roman" w:hAnsi="Times New Roman"/>
          <w:sz w:val="24"/>
          <w:szCs w:val="24"/>
        </w:rPr>
      </w:pPr>
    </w:p>
    <w:p w14:paraId="2382F19F" w14:textId="77777777" w:rsidR="00ED14AF" w:rsidRPr="00963134" w:rsidRDefault="00ED14AF"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61a znie:</w:t>
      </w:r>
    </w:p>
    <w:p w14:paraId="717C2C49" w14:textId="5B02B876" w:rsidR="00DA6559" w:rsidRPr="00963134" w:rsidRDefault="00ED14AF" w:rsidP="00746CAC">
      <w:pPr>
        <w:spacing w:after="0" w:line="240" w:lineRule="auto"/>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61a</w:t>
      </w:r>
      <w:r w:rsidRPr="00963134">
        <w:rPr>
          <w:rFonts w:ascii="Times New Roman" w:hAnsi="Times New Roman"/>
          <w:sz w:val="24"/>
          <w:szCs w:val="24"/>
        </w:rPr>
        <w:t>) § 15 až 20 zákona č. ..../2021 Z. z. o </w:t>
      </w:r>
      <w:r w:rsidR="003A0918" w:rsidRPr="00963134">
        <w:rPr>
          <w:rFonts w:ascii="Times New Roman" w:hAnsi="Times New Roman"/>
          <w:sz w:val="24"/>
          <w:szCs w:val="24"/>
        </w:rPr>
        <w:t>kategorizácii ústavnej zdravotnej starostlivosti a o zmene a doplnení niektorých zákonov</w:t>
      </w:r>
      <w:r w:rsidRPr="00963134">
        <w:rPr>
          <w:rFonts w:ascii="Times New Roman" w:hAnsi="Times New Roman"/>
          <w:sz w:val="24"/>
          <w:szCs w:val="24"/>
        </w:rPr>
        <w:t>.“.</w:t>
      </w:r>
    </w:p>
    <w:p w14:paraId="43BBF052" w14:textId="77777777" w:rsidR="00D14F6F" w:rsidRPr="00963134" w:rsidRDefault="00D14F6F" w:rsidP="00746CAC">
      <w:pPr>
        <w:spacing w:after="0" w:line="240" w:lineRule="auto"/>
        <w:jc w:val="both"/>
        <w:rPr>
          <w:rFonts w:ascii="Times New Roman" w:hAnsi="Times New Roman"/>
          <w:sz w:val="24"/>
          <w:szCs w:val="24"/>
        </w:rPr>
      </w:pPr>
    </w:p>
    <w:p w14:paraId="1BFF40C0" w14:textId="77777777" w:rsidR="00311F8A" w:rsidRPr="00963134" w:rsidRDefault="00311F8A" w:rsidP="00746CAC">
      <w:pPr>
        <w:numPr>
          <w:ilvl w:val="0"/>
          <w:numId w:val="14"/>
        </w:numPr>
        <w:spacing w:after="0" w:line="240" w:lineRule="auto"/>
        <w:jc w:val="both"/>
        <w:rPr>
          <w:rFonts w:ascii="Times New Roman" w:hAnsi="Times New Roman"/>
          <w:b/>
          <w:sz w:val="24"/>
          <w:szCs w:val="24"/>
        </w:rPr>
      </w:pPr>
      <w:r w:rsidRPr="00963134">
        <w:rPr>
          <w:rFonts w:ascii="Times New Roman" w:hAnsi="Times New Roman"/>
          <w:b/>
          <w:sz w:val="24"/>
          <w:szCs w:val="24"/>
        </w:rPr>
        <w:t>Za § 102an sa vkladajú § 102ao a 102ap, ktoré vrátane nadpisu znejú:</w:t>
      </w:r>
    </w:p>
    <w:p w14:paraId="2A63B9C0" w14:textId="77777777" w:rsidR="00311F8A" w:rsidRPr="00963134" w:rsidRDefault="00311F8A" w:rsidP="00746CAC">
      <w:pPr>
        <w:spacing w:after="0" w:line="240" w:lineRule="auto"/>
        <w:jc w:val="both"/>
        <w:rPr>
          <w:rFonts w:ascii="Times New Roman" w:hAnsi="Times New Roman"/>
          <w:b/>
          <w:sz w:val="24"/>
          <w:szCs w:val="24"/>
        </w:rPr>
      </w:pPr>
    </w:p>
    <w:p w14:paraId="4ED9D6D6" w14:textId="77777777" w:rsidR="00B23393" w:rsidRPr="00963134" w:rsidRDefault="00B23393" w:rsidP="00746CAC">
      <w:pPr>
        <w:spacing w:after="0" w:line="240" w:lineRule="auto"/>
        <w:ind w:left="360"/>
        <w:jc w:val="center"/>
        <w:rPr>
          <w:rFonts w:ascii="Times New Roman" w:hAnsi="Times New Roman"/>
          <w:sz w:val="24"/>
          <w:szCs w:val="24"/>
        </w:rPr>
      </w:pPr>
      <w:r w:rsidRPr="00963134">
        <w:rPr>
          <w:rFonts w:ascii="Times New Roman" w:hAnsi="Times New Roman"/>
          <w:sz w:val="24"/>
          <w:szCs w:val="24"/>
        </w:rPr>
        <w:t>„§ 102a</w:t>
      </w:r>
      <w:r w:rsidR="00311F8A" w:rsidRPr="00963134">
        <w:rPr>
          <w:rFonts w:ascii="Times New Roman" w:hAnsi="Times New Roman"/>
          <w:sz w:val="24"/>
          <w:szCs w:val="24"/>
        </w:rPr>
        <w:t>o</w:t>
      </w:r>
    </w:p>
    <w:p w14:paraId="1613B2A7" w14:textId="77777777" w:rsidR="00B23393" w:rsidRPr="00963134" w:rsidRDefault="00B23393" w:rsidP="00746CAC">
      <w:pPr>
        <w:spacing w:after="0" w:line="240" w:lineRule="auto"/>
        <w:jc w:val="center"/>
        <w:rPr>
          <w:rFonts w:ascii="Times New Roman" w:hAnsi="Times New Roman"/>
          <w:sz w:val="24"/>
          <w:szCs w:val="24"/>
        </w:rPr>
      </w:pPr>
      <w:r w:rsidRPr="00963134">
        <w:rPr>
          <w:rFonts w:ascii="Times New Roman" w:hAnsi="Times New Roman"/>
          <w:sz w:val="24"/>
          <w:szCs w:val="24"/>
        </w:rPr>
        <w:t>Prechodné ustanovenia k úpravám účinným od 1. januára 2022</w:t>
      </w:r>
    </w:p>
    <w:p w14:paraId="0CB95B28" w14:textId="77777777" w:rsidR="00B23393" w:rsidRPr="00963134" w:rsidRDefault="00B23393" w:rsidP="00746CAC">
      <w:pPr>
        <w:spacing w:after="0" w:line="240" w:lineRule="auto"/>
        <w:jc w:val="center"/>
        <w:rPr>
          <w:rFonts w:ascii="Times New Roman" w:hAnsi="Times New Roman"/>
          <w:sz w:val="24"/>
          <w:szCs w:val="24"/>
        </w:rPr>
      </w:pPr>
    </w:p>
    <w:p w14:paraId="3DEAC0A2" w14:textId="77777777" w:rsidR="00B23393" w:rsidRPr="00963134" w:rsidRDefault="00B23393" w:rsidP="00746CAC">
      <w:pPr>
        <w:pStyle w:val="ListParagraph"/>
        <w:numPr>
          <w:ilvl w:val="0"/>
          <w:numId w:val="37"/>
        </w:numPr>
        <w:ind w:left="0" w:firstLine="360"/>
        <w:contextualSpacing/>
        <w:jc w:val="both"/>
      </w:pPr>
      <w:r w:rsidRPr="00963134">
        <w:t>Vyhodnocovanie stavu siete podľa § 5 ods. 6  vykonáva do 1. januára 2024  ministerstvo zdravotníctva. Súvisiace ustanovenia o právach a povinnostiach ustanovené pre úrad pre dohľad v § 5c sa použijú primerane na ministerstvo zdravotníctva.</w:t>
      </w:r>
    </w:p>
    <w:p w14:paraId="71ECDC0B" w14:textId="77777777" w:rsidR="00B23393" w:rsidRPr="00963134" w:rsidRDefault="00B23393" w:rsidP="00746CAC">
      <w:pPr>
        <w:pStyle w:val="ListParagraph"/>
        <w:numPr>
          <w:ilvl w:val="0"/>
          <w:numId w:val="37"/>
        </w:numPr>
        <w:ind w:left="0" w:firstLine="360"/>
        <w:contextualSpacing/>
        <w:jc w:val="both"/>
      </w:pPr>
      <w:r w:rsidRPr="00963134">
        <w:t>Prvé vyhodnocovanie stavu siete</w:t>
      </w:r>
      <w:r w:rsidR="005F7CC9" w:rsidRPr="00963134">
        <w:t xml:space="preserve"> podľa § 5 ods. 6</w:t>
      </w:r>
      <w:r w:rsidRPr="00963134">
        <w:t>, klasifikácia okresov a zoznam príspevkov podľa § 5c a § 5d vykoná ministerstvo zdravotníctva  do 30. júna 2022 z údajov zdravotných poisťovní.</w:t>
      </w:r>
    </w:p>
    <w:p w14:paraId="26C27FFE" w14:textId="77777777" w:rsidR="00250CC2" w:rsidRPr="00963134" w:rsidRDefault="00B23393" w:rsidP="00746CAC">
      <w:pPr>
        <w:pStyle w:val="ListParagraph"/>
        <w:numPr>
          <w:ilvl w:val="0"/>
          <w:numId w:val="37"/>
        </w:numPr>
        <w:ind w:left="0" w:firstLine="360"/>
        <w:contextualSpacing/>
        <w:jc w:val="both"/>
      </w:pPr>
      <w:r w:rsidRPr="00963134">
        <w:t>Poskytovatelia, ktorí na území samosprávneho kraja prevádzkujú ambulanciu všeobecnej zdravotnej starostlivosti</w:t>
      </w:r>
      <w:r w:rsidR="00E857A9" w:rsidRPr="00963134">
        <w:t>,</w:t>
      </w:r>
      <w:r w:rsidRPr="00963134">
        <w:t xml:space="preserve"> zašlú údaje podľa § 79 ods. 20 do 28. februára 2022 elektronicky samosprávnemu kraju</w:t>
      </w:r>
      <w:r w:rsidR="00E52718" w:rsidRPr="00963134">
        <w:t>.</w:t>
      </w:r>
    </w:p>
    <w:p w14:paraId="0EB4FFA1" w14:textId="77777777" w:rsidR="00E52718" w:rsidRPr="00963134" w:rsidRDefault="00E52718" w:rsidP="00746CAC">
      <w:pPr>
        <w:spacing w:after="0" w:line="240" w:lineRule="auto"/>
        <w:contextualSpacing/>
        <w:jc w:val="both"/>
        <w:rPr>
          <w:rFonts w:ascii="Times New Roman" w:hAnsi="Times New Roman"/>
          <w:sz w:val="24"/>
          <w:szCs w:val="24"/>
        </w:rPr>
      </w:pPr>
    </w:p>
    <w:p w14:paraId="50BF7A7C" w14:textId="77777777" w:rsidR="00E52718" w:rsidRPr="00963134" w:rsidRDefault="00311F8A" w:rsidP="00746CAC">
      <w:pPr>
        <w:spacing w:after="0" w:line="240" w:lineRule="auto"/>
        <w:ind w:left="360"/>
        <w:jc w:val="center"/>
        <w:rPr>
          <w:rFonts w:ascii="Times New Roman" w:hAnsi="Times New Roman"/>
          <w:sz w:val="24"/>
          <w:szCs w:val="24"/>
        </w:rPr>
      </w:pPr>
      <w:r w:rsidRPr="00963134">
        <w:rPr>
          <w:rFonts w:ascii="Times New Roman" w:hAnsi="Times New Roman"/>
          <w:sz w:val="24"/>
          <w:szCs w:val="24"/>
        </w:rPr>
        <w:t>§ 102ap</w:t>
      </w:r>
    </w:p>
    <w:p w14:paraId="5CCACD53" w14:textId="77777777" w:rsidR="00E52718" w:rsidRPr="00963134" w:rsidRDefault="00E52718" w:rsidP="00746CAC">
      <w:pPr>
        <w:spacing w:after="0" w:line="240" w:lineRule="auto"/>
        <w:jc w:val="center"/>
        <w:rPr>
          <w:rFonts w:ascii="Times New Roman" w:hAnsi="Times New Roman"/>
          <w:sz w:val="24"/>
          <w:szCs w:val="24"/>
        </w:rPr>
      </w:pPr>
      <w:r w:rsidRPr="00963134">
        <w:rPr>
          <w:rFonts w:ascii="Times New Roman" w:hAnsi="Times New Roman"/>
          <w:sz w:val="24"/>
          <w:szCs w:val="24"/>
        </w:rPr>
        <w:t>Prechodné ustanovenia k úpravám účinným od 1. januára 2024</w:t>
      </w:r>
    </w:p>
    <w:p w14:paraId="6B33C0AB" w14:textId="77777777" w:rsidR="00B23393" w:rsidRPr="00963134" w:rsidRDefault="00B23393" w:rsidP="00746CAC">
      <w:pPr>
        <w:spacing w:after="0" w:line="240" w:lineRule="auto"/>
        <w:ind w:firstLine="708"/>
        <w:contextualSpacing/>
        <w:jc w:val="both"/>
        <w:rPr>
          <w:rFonts w:ascii="Times New Roman" w:hAnsi="Times New Roman"/>
          <w:sz w:val="24"/>
          <w:szCs w:val="24"/>
        </w:rPr>
      </w:pPr>
      <w:r w:rsidRPr="00963134">
        <w:rPr>
          <w:rFonts w:ascii="Times New Roman" w:hAnsi="Times New Roman"/>
          <w:sz w:val="24"/>
          <w:szCs w:val="24"/>
        </w:rPr>
        <w:t xml:space="preserve"> </w:t>
      </w:r>
    </w:p>
    <w:p w14:paraId="3B733FF4" w14:textId="77777777" w:rsidR="00DA6559" w:rsidRPr="00963134" w:rsidRDefault="000B3485" w:rsidP="00746CAC">
      <w:pPr>
        <w:spacing w:after="0" w:line="240" w:lineRule="auto"/>
        <w:ind w:firstLine="708"/>
        <w:contextualSpacing/>
        <w:jc w:val="both"/>
        <w:rPr>
          <w:rFonts w:ascii="Times New Roman" w:hAnsi="Times New Roman"/>
          <w:sz w:val="24"/>
          <w:szCs w:val="24"/>
        </w:rPr>
      </w:pPr>
      <w:r w:rsidRPr="00963134">
        <w:rPr>
          <w:rFonts w:ascii="Times New Roman" w:hAnsi="Times New Roman"/>
          <w:sz w:val="24"/>
          <w:szCs w:val="24"/>
        </w:rPr>
        <w:t xml:space="preserve">(1) </w:t>
      </w:r>
      <w:r w:rsidR="002655D9" w:rsidRPr="00963134">
        <w:rPr>
          <w:rFonts w:ascii="Times New Roman" w:hAnsi="Times New Roman"/>
          <w:sz w:val="24"/>
          <w:szCs w:val="24"/>
        </w:rPr>
        <w:t>Na konanie o vydanie povolenia, na konanie o zrušení povolenia na poskytovanie zdravotnej starostlivosti, na konanie vo veci dočasného pozastavenia povolenia na prevádzkovanie ústavného zdravotníckeho zariadenia, na konanie vo veci zrušenia povolenia na prevádzkovanie ústavného zdravotníckeho zariadenia a pre zmeny údajov uvedené v § 16 ods. 1 a 2 v prvom stupni pri ústavnom zdravotníckom zariadení, ktoré nebolo súčasťou koncovej siete podľa tohto zákona v znení účinnom do 1. januára 2021 a nebolo zaradené do siete kategorizovaných nemocníc alebo vyradené zo siete kategorizovaných nemocníc podľa osobitného zákona,</w:t>
      </w:r>
      <w:r w:rsidR="002655D9" w:rsidRPr="00963134">
        <w:rPr>
          <w:rFonts w:ascii="Times New Roman" w:hAnsi="Times New Roman"/>
          <w:sz w:val="24"/>
          <w:szCs w:val="24"/>
          <w:vertAlign w:val="superscript"/>
        </w:rPr>
        <w:t>61a</w:t>
      </w:r>
      <w:r w:rsidR="002655D9" w:rsidRPr="00963134">
        <w:rPr>
          <w:rFonts w:ascii="Times New Roman" w:hAnsi="Times New Roman"/>
          <w:sz w:val="24"/>
          <w:szCs w:val="24"/>
        </w:rPr>
        <w:t>) je orgánom príslušným v prvom stupni ministerstvo zdravotníctva.</w:t>
      </w:r>
    </w:p>
    <w:p w14:paraId="4F6959C4" w14:textId="77777777" w:rsidR="002655D9" w:rsidRPr="00963134" w:rsidRDefault="002655D9" w:rsidP="00746CAC">
      <w:pPr>
        <w:spacing w:after="0" w:line="240" w:lineRule="auto"/>
        <w:ind w:firstLine="708"/>
        <w:contextualSpacing/>
        <w:jc w:val="both"/>
        <w:rPr>
          <w:rFonts w:ascii="Times New Roman" w:hAnsi="Times New Roman"/>
          <w:sz w:val="24"/>
          <w:szCs w:val="24"/>
        </w:rPr>
      </w:pPr>
    </w:p>
    <w:p w14:paraId="17A5A426" w14:textId="77777777" w:rsidR="00E52718" w:rsidRPr="00963134" w:rsidRDefault="000B3485" w:rsidP="00746CAC">
      <w:pPr>
        <w:spacing w:after="0" w:line="240" w:lineRule="auto"/>
        <w:ind w:firstLine="708"/>
        <w:jc w:val="both"/>
        <w:rPr>
          <w:rFonts w:ascii="Times New Roman" w:hAnsi="Times New Roman"/>
          <w:sz w:val="24"/>
          <w:szCs w:val="24"/>
        </w:rPr>
      </w:pPr>
      <w:r w:rsidRPr="00963134">
        <w:rPr>
          <w:rFonts w:ascii="Times New Roman" w:hAnsi="Times New Roman"/>
          <w:sz w:val="24"/>
          <w:szCs w:val="24"/>
        </w:rPr>
        <w:t xml:space="preserve">(2) </w:t>
      </w:r>
      <w:r w:rsidR="002C0199" w:rsidRPr="00963134">
        <w:rPr>
          <w:rFonts w:ascii="Times New Roman" w:hAnsi="Times New Roman"/>
          <w:sz w:val="24"/>
          <w:szCs w:val="24"/>
        </w:rPr>
        <w:t xml:space="preserve">Konanie vo veci vydania povolenia z dôvodu zmeny miesta prevádzkovania ústavného zdravotníckeho zariadenia zaradeného do </w:t>
      </w:r>
      <w:r w:rsidRPr="00963134">
        <w:rPr>
          <w:rFonts w:ascii="Times New Roman" w:hAnsi="Times New Roman"/>
          <w:sz w:val="24"/>
          <w:szCs w:val="24"/>
        </w:rPr>
        <w:t>siete kategorizovaných nemocníc</w:t>
      </w:r>
      <w:r w:rsidR="002C0199" w:rsidRPr="00963134">
        <w:rPr>
          <w:rFonts w:ascii="Times New Roman" w:hAnsi="Times New Roman"/>
          <w:sz w:val="24"/>
          <w:szCs w:val="24"/>
        </w:rPr>
        <w:t xml:space="preserve">, jeho odborného zamerania a zmeny jeho odborného zástupcu podľa § 17, konanie vo veci dočasného pozastavenia povolenia na prevádzkovanie ústavného zdravotníckeho zariadenia zaradeného do koncovej siete poskytovateľov podľa § 18 a konanie vo veci zrušenia povolenia na prevádzkovanie ústavného zdravotníckeho zariadenia zaradeného do koncovej siete poskytovateľov podľa § 19 začaté samosprávnym krajom ako orgánom príslušným na konanie v prvom stupni a právoplatne neskončené podľa tohto zákona v znení účinnom do 31. </w:t>
      </w:r>
      <w:r w:rsidRPr="00963134">
        <w:rPr>
          <w:rFonts w:ascii="Times New Roman" w:hAnsi="Times New Roman"/>
          <w:sz w:val="24"/>
          <w:szCs w:val="24"/>
        </w:rPr>
        <w:t xml:space="preserve">decembra </w:t>
      </w:r>
      <w:r w:rsidR="002C0199" w:rsidRPr="00963134">
        <w:rPr>
          <w:rFonts w:ascii="Times New Roman" w:hAnsi="Times New Roman"/>
          <w:sz w:val="24"/>
          <w:szCs w:val="24"/>
        </w:rPr>
        <w:t>20</w:t>
      </w:r>
      <w:r w:rsidRPr="00963134">
        <w:rPr>
          <w:rFonts w:ascii="Times New Roman" w:hAnsi="Times New Roman"/>
          <w:sz w:val="24"/>
          <w:szCs w:val="24"/>
        </w:rPr>
        <w:t>21</w:t>
      </w:r>
      <w:r w:rsidR="002C0199" w:rsidRPr="00963134">
        <w:rPr>
          <w:rFonts w:ascii="Times New Roman" w:hAnsi="Times New Roman"/>
          <w:sz w:val="24"/>
          <w:szCs w:val="24"/>
        </w:rPr>
        <w:t xml:space="preserve">, sa dokončí podľa tohto zákona v znení účinnom do 31. </w:t>
      </w:r>
      <w:r w:rsidRPr="00963134">
        <w:rPr>
          <w:rFonts w:ascii="Times New Roman" w:hAnsi="Times New Roman"/>
          <w:sz w:val="24"/>
          <w:szCs w:val="24"/>
        </w:rPr>
        <w:t xml:space="preserve">decembra </w:t>
      </w:r>
      <w:r w:rsidR="002C0199" w:rsidRPr="00963134">
        <w:rPr>
          <w:rFonts w:ascii="Times New Roman" w:hAnsi="Times New Roman"/>
          <w:sz w:val="24"/>
          <w:szCs w:val="24"/>
        </w:rPr>
        <w:t>20</w:t>
      </w:r>
      <w:r w:rsidRPr="00963134">
        <w:rPr>
          <w:rFonts w:ascii="Times New Roman" w:hAnsi="Times New Roman"/>
          <w:sz w:val="24"/>
          <w:szCs w:val="24"/>
        </w:rPr>
        <w:t>21</w:t>
      </w:r>
      <w:r w:rsidR="002C0199" w:rsidRPr="00963134">
        <w:rPr>
          <w:rFonts w:ascii="Times New Roman" w:hAnsi="Times New Roman"/>
          <w:sz w:val="24"/>
          <w:szCs w:val="24"/>
        </w:rPr>
        <w:t>.</w:t>
      </w:r>
      <w:r w:rsidRPr="00963134">
        <w:rPr>
          <w:rFonts w:ascii="Times New Roman" w:hAnsi="Times New Roman"/>
          <w:sz w:val="24"/>
          <w:szCs w:val="24"/>
        </w:rPr>
        <w:t>“.</w:t>
      </w:r>
    </w:p>
    <w:p w14:paraId="48970784" w14:textId="77777777" w:rsidR="004C4E2A" w:rsidRPr="00963134" w:rsidRDefault="004C4E2A" w:rsidP="00746CAC">
      <w:pPr>
        <w:spacing w:after="0" w:line="240" w:lineRule="auto"/>
        <w:rPr>
          <w:rFonts w:ascii="Times New Roman" w:hAnsi="Times New Roman"/>
          <w:sz w:val="24"/>
          <w:szCs w:val="24"/>
        </w:rPr>
      </w:pPr>
    </w:p>
    <w:p w14:paraId="65083841" w14:textId="77777777" w:rsidR="002F677B" w:rsidRPr="00963134" w:rsidRDefault="002F677B" w:rsidP="00746CAC">
      <w:pPr>
        <w:spacing w:after="0" w:line="240" w:lineRule="auto"/>
        <w:rPr>
          <w:rFonts w:ascii="Times New Roman" w:hAnsi="Times New Roman"/>
          <w:sz w:val="24"/>
          <w:szCs w:val="24"/>
        </w:rPr>
      </w:pPr>
    </w:p>
    <w:p w14:paraId="076305A3"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Čl. VI</w:t>
      </w:r>
      <w:r w:rsidR="00B37632" w:rsidRPr="00963134">
        <w:rPr>
          <w:rFonts w:ascii="Times New Roman" w:hAnsi="Times New Roman"/>
          <w:b/>
          <w:sz w:val="24"/>
          <w:szCs w:val="24"/>
        </w:rPr>
        <w:t>I</w:t>
      </w:r>
    </w:p>
    <w:p w14:paraId="7CDBE087" w14:textId="77777777" w:rsidR="00B23393" w:rsidRPr="00963134" w:rsidRDefault="00B23393" w:rsidP="00746CAC">
      <w:pPr>
        <w:widowControl w:val="0"/>
        <w:autoSpaceDE w:val="0"/>
        <w:autoSpaceDN w:val="0"/>
        <w:adjustRightInd w:val="0"/>
        <w:spacing w:after="0" w:line="240" w:lineRule="auto"/>
        <w:jc w:val="both"/>
        <w:rPr>
          <w:rFonts w:ascii="Times New Roman" w:hAnsi="Times New Roman"/>
          <w:b/>
          <w:sz w:val="24"/>
          <w:szCs w:val="24"/>
        </w:rPr>
      </w:pPr>
    </w:p>
    <w:p w14:paraId="1A41A297" w14:textId="77777777" w:rsidR="00B23393" w:rsidRPr="00963134" w:rsidRDefault="00B23393" w:rsidP="00746CAC">
      <w:pPr>
        <w:widowControl w:val="0"/>
        <w:autoSpaceDE w:val="0"/>
        <w:autoSpaceDN w:val="0"/>
        <w:adjustRightInd w:val="0"/>
        <w:spacing w:after="0" w:line="240" w:lineRule="auto"/>
        <w:jc w:val="both"/>
        <w:rPr>
          <w:rFonts w:ascii="Times New Roman" w:hAnsi="Times New Roman"/>
          <w:b/>
          <w:sz w:val="24"/>
          <w:szCs w:val="24"/>
        </w:rPr>
      </w:pPr>
      <w:r w:rsidRPr="00963134">
        <w:rPr>
          <w:rFonts w:ascii="Times New Roman" w:hAnsi="Times New Roman"/>
          <w:b/>
          <w:sz w:val="24"/>
          <w:szCs w:val="24"/>
        </w:rPr>
        <w:t>Zákon č. 579/2004 Z. z. o záchrannej zdravotnej službe a o zmene a doplnení niektorých zákonov v znení zákona č. 351/2005 Z. z., zákona č. 284/2008 Z. z., zákona č. 461/2008 Z .z., zákona č.  8/2009 Z. z. (nepriama novela), zákona č.  41/2013 Z. z., zákona č. 153/2013 Z. z., zákona č.  185/2014 Z. z., zákona č.  77/2015 Z. z., zákona č. 428/2015 Z. z., zákona č. 167/2016 Z. z., zákona č.  153/2013 Z. z., zákona č. 351/2017 Z. z., zákona č. 87/2018 Z. z., zákona č.  156/2018 Z. z., zákona č.  139/2019 Z. z., zákona č. 125/2020 Z. z., zákona č.  133/2021 Z. z. sa</w:t>
      </w:r>
      <w:r w:rsidR="00E857A9" w:rsidRPr="00963134">
        <w:rPr>
          <w:rFonts w:ascii="Times New Roman" w:hAnsi="Times New Roman"/>
          <w:b/>
          <w:sz w:val="24"/>
          <w:szCs w:val="24"/>
        </w:rPr>
        <w:t xml:space="preserve"> mení a</w:t>
      </w:r>
      <w:r w:rsidRPr="00963134">
        <w:rPr>
          <w:rFonts w:ascii="Times New Roman" w:hAnsi="Times New Roman"/>
          <w:b/>
          <w:sz w:val="24"/>
          <w:szCs w:val="24"/>
        </w:rPr>
        <w:t xml:space="preserve"> dopĺňa:</w:t>
      </w:r>
    </w:p>
    <w:p w14:paraId="630744F5" w14:textId="77777777" w:rsidR="00B23393" w:rsidRPr="00963134" w:rsidRDefault="00B23393" w:rsidP="00746CAC">
      <w:pPr>
        <w:widowControl w:val="0"/>
        <w:autoSpaceDE w:val="0"/>
        <w:autoSpaceDN w:val="0"/>
        <w:adjustRightInd w:val="0"/>
        <w:spacing w:after="0" w:line="240" w:lineRule="auto"/>
        <w:jc w:val="both"/>
        <w:rPr>
          <w:rFonts w:ascii="Times New Roman" w:hAnsi="Times New Roman"/>
          <w:b/>
          <w:sz w:val="24"/>
          <w:szCs w:val="24"/>
        </w:rPr>
      </w:pPr>
    </w:p>
    <w:p w14:paraId="28ED5D7F" w14:textId="77777777" w:rsidR="00B23393" w:rsidRPr="005B35DE" w:rsidRDefault="00B23393" w:rsidP="00746CAC">
      <w:pPr>
        <w:pStyle w:val="ListParagraph"/>
        <w:numPr>
          <w:ilvl w:val="1"/>
          <w:numId w:val="24"/>
        </w:numPr>
        <w:jc w:val="both"/>
        <w:rPr>
          <w:b/>
          <w:bCs/>
        </w:rPr>
      </w:pPr>
      <w:r w:rsidRPr="005B35DE">
        <w:rPr>
          <w:b/>
          <w:bCs/>
        </w:rPr>
        <w:lastRenderedPageBreak/>
        <w:t>§ 3 sa dopĺňa odsekom 6, ktorý znie:</w:t>
      </w:r>
    </w:p>
    <w:p w14:paraId="35289998"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„(6) Operačné stredisko záchrannej zdravotnej služby je povinné vydať pokyn poskytovateľovi záchrannej zdravotnej služby v súlade s podmienkami kategorizácie ústavnej zdravotnej starostlivosti, ktoré ustanovuje osobitný zákon.</w:t>
      </w:r>
      <w:r w:rsidRPr="00963134">
        <w:rPr>
          <w:rFonts w:ascii="Times New Roman" w:hAnsi="Times New Roman"/>
          <w:sz w:val="24"/>
          <w:szCs w:val="24"/>
          <w:vertAlign w:val="superscript"/>
        </w:rPr>
        <w:t>8b</w:t>
      </w:r>
      <w:r w:rsidRPr="00963134">
        <w:rPr>
          <w:rFonts w:ascii="Times New Roman" w:hAnsi="Times New Roman"/>
          <w:sz w:val="24"/>
          <w:szCs w:val="24"/>
        </w:rPr>
        <w:t>)“.</w:t>
      </w:r>
    </w:p>
    <w:p w14:paraId="7199287E" w14:textId="77777777" w:rsidR="00B23393" w:rsidRPr="00963134" w:rsidRDefault="00B23393" w:rsidP="00746CAC">
      <w:pPr>
        <w:spacing w:after="0" w:line="240" w:lineRule="auto"/>
        <w:jc w:val="both"/>
        <w:rPr>
          <w:rFonts w:ascii="Times New Roman" w:hAnsi="Times New Roman"/>
          <w:sz w:val="24"/>
          <w:szCs w:val="24"/>
        </w:rPr>
      </w:pPr>
    </w:p>
    <w:p w14:paraId="1BB36688"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Poznámka pod čiarou k odkazu 8b znie: </w:t>
      </w:r>
    </w:p>
    <w:p w14:paraId="4C713384" w14:textId="77777777" w:rsidR="00B23393" w:rsidRPr="00963134" w:rsidRDefault="00B23393" w:rsidP="00746CAC">
      <w:pPr>
        <w:spacing w:after="0" w:line="240" w:lineRule="auto"/>
        <w:ind w:left="426" w:hanging="426"/>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8b</w:t>
      </w:r>
      <w:r w:rsidRPr="00963134">
        <w:rPr>
          <w:rFonts w:ascii="Times New Roman" w:hAnsi="Times New Roman"/>
          <w:sz w:val="24"/>
          <w:szCs w:val="24"/>
        </w:rPr>
        <w:t xml:space="preserve">) </w:t>
      </w:r>
      <w:r w:rsidRPr="00963134">
        <w:rPr>
          <w:rFonts w:ascii="Times New Roman" w:hAnsi="Times New Roman"/>
          <w:sz w:val="24"/>
          <w:szCs w:val="24"/>
        </w:rPr>
        <w:tab/>
        <w:t>§ 4 zákona č..../2021 Z. z. o kategorizácií ústavnej zdravotnej starostlivosti a  o zmene a doplnení niektorých zákonov.“.</w:t>
      </w:r>
    </w:p>
    <w:p w14:paraId="2DD22D11" w14:textId="77777777" w:rsidR="00B23393" w:rsidRPr="00963134" w:rsidRDefault="00B23393" w:rsidP="00746CAC">
      <w:pPr>
        <w:spacing w:after="0" w:line="240" w:lineRule="auto"/>
        <w:ind w:left="426" w:hanging="426"/>
        <w:jc w:val="both"/>
        <w:rPr>
          <w:rFonts w:ascii="Times New Roman" w:hAnsi="Times New Roman"/>
          <w:sz w:val="24"/>
          <w:szCs w:val="24"/>
        </w:rPr>
      </w:pPr>
    </w:p>
    <w:p w14:paraId="73179E0B" w14:textId="77777777" w:rsidR="00B23393" w:rsidRPr="00963134" w:rsidRDefault="00B23393" w:rsidP="00746CAC">
      <w:pPr>
        <w:pStyle w:val="ListParagraph"/>
        <w:numPr>
          <w:ilvl w:val="1"/>
          <w:numId w:val="24"/>
        </w:numPr>
        <w:jc w:val="both"/>
      </w:pPr>
      <w:r w:rsidRPr="005B35DE">
        <w:rPr>
          <w:b/>
          <w:bCs/>
        </w:rPr>
        <w:t>V § 5 ods. 1 písm. f)</w:t>
      </w:r>
      <w:r w:rsidRPr="00963134">
        <w:t xml:space="preserve"> sa slovo „starostlivosti</w:t>
      </w:r>
      <w:r w:rsidRPr="00963134">
        <w:rPr>
          <w:vertAlign w:val="superscript"/>
        </w:rPr>
        <w:t>10</w:t>
      </w:r>
      <w:r w:rsidRPr="00963134">
        <w:t>)“ nahrádza slovami „starostlivosti, ktorým je nemocnica zaradená do siete kategorizovaných nemocníc, v ktorej sa poskytuje ústavná zdravotná starostlivosť v súlade s kategorizáciou ústavnej zdravotnej starostlivosti,</w:t>
      </w:r>
      <w:hyperlink r:id="rId14" w:anchor="poznamky.poznamka-10" w:tooltip="Odkaz na predpis alebo ustanovenie" w:history="1">
        <w:r w:rsidRPr="00963134">
          <w:rPr>
            <w:vertAlign w:val="superscript"/>
          </w:rPr>
          <w:t>10</w:t>
        </w:r>
        <w:r w:rsidRPr="00963134">
          <w:t>)</w:t>
        </w:r>
      </w:hyperlink>
      <w:r w:rsidRPr="00963134">
        <w:t>“.</w:t>
      </w:r>
    </w:p>
    <w:p w14:paraId="6C170707" w14:textId="77777777" w:rsidR="00B23393" w:rsidRPr="00963134" w:rsidRDefault="00B23393" w:rsidP="00746CAC">
      <w:pPr>
        <w:pStyle w:val="ListParagraph"/>
        <w:ind w:left="928"/>
        <w:jc w:val="both"/>
      </w:pPr>
      <w:r w:rsidRPr="00963134">
        <w:rPr>
          <w:rFonts w:eastAsia="Calibri"/>
          <w:lang w:eastAsia="en-US"/>
        </w:rPr>
        <w:t xml:space="preserve">  </w:t>
      </w:r>
    </w:p>
    <w:p w14:paraId="4A757B4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10 znie:</w:t>
      </w:r>
    </w:p>
    <w:p w14:paraId="1806FD48"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10</w:t>
      </w:r>
      <w:r w:rsidRPr="00963134">
        <w:rPr>
          <w:rFonts w:ascii="Times New Roman" w:hAnsi="Times New Roman"/>
          <w:sz w:val="24"/>
          <w:szCs w:val="24"/>
        </w:rPr>
        <w:t xml:space="preserve">) § </w:t>
      </w:r>
      <w:r w:rsidR="00311F8A" w:rsidRPr="00963134">
        <w:rPr>
          <w:rFonts w:ascii="Times New Roman" w:hAnsi="Times New Roman"/>
          <w:sz w:val="24"/>
          <w:szCs w:val="24"/>
        </w:rPr>
        <w:t>2 ods. 13</w:t>
      </w:r>
      <w:r w:rsidRPr="00963134">
        <w:rPr>
          <w:rFonts w:ascii="Times New Roman" w:hAnsi="Times New Roman"/>
          <w:sz w:val="24"/>
          <w:szCs w:val="24"/>
        </w:rPr>
        <w:t xml:space="preserve"> zákona č. ..../2021 Z. z. o kategorizácií ústavnej zdravotnej starostlivosti a o zmene a doplnení niektorých zákonov.“.</w:t>
      </w:r>
    </w:p>
    <w:p w14:paraId="5F2F6641" w14:textId="77777777" w:rsidR="00B23393" w:rsidRPr="00963134" w:rsidRDefault="00B23393" w:rsidP="00746CAC">
      <w:pPr>
        <w:spacing w:after="0" w:line="240" w:lineRule="auto"/>
        <w:jc w:val="center"/>
        <w:rPr>
          <w:rFonts w:ascii="Times New Roman" w:hAnsi="Times New Roman"/>
          <w:b/>
          <w:sz w:val="24"/>
          <w:szCs w:val="24"/>
        </w:rPr>
      </w:pPr>
    </w:p>
    <w:p w14:paraId="3872C72C"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Čl. VII</w:t>
      </w:r>
      <w:r w:rsidR="00C15345" w:rsidRPr="00963134">
        <w:rPr>
          <w:rFonts w:ascii="Times New Roman" w:hAnsi="Times New Roman"/>
          <w:b/>
          <w:sz w:val="24"/>
          <w:szCs w:val="24"/>
        </w:rPr>
        <w:t>I</w:t>
      </w:r>
    </w:p>
    <w:p w14:paraId="264FAA9E" w14:textId="77777777" w:rsidR="002C6B42" w:rsidRPr="00963134" w:rsidRDefault="002C6B42" w:rsidP="00746CAC">
      <w:pPr>
        <w:spacing w:after="0" w:line="240" w:lineRule="auto"/>
        <w:jc w:val="center"/>
        <w:rPr>
          <w:rFonts w:ascii="Times New Roman" w:hAnsi="Times New Roman"/>
          <w:b/>
          <w:sz w:val="24"/>
          <w:szCs w:val="24"/>
        </w:rPr>
      </w:pPr>
    </w:p>
    <w:p w14:paraId="59513BC0" w14:textId="126B5E03" w:rsidR="002C6B42" w:rsidRPr="00963134" w:rsidRDefault="002C6B42" w:rsidP="00746CAC">
      <w:pPr>
        <w:spacing w:after="0" w:line="240" w:lineRule="auto"/>
        <w:jc w:val="both"/>
        <w:rPr>
          <w:rFonts w:ascii="Times New Roman" w:hAnsi="Times New Roman"/>
          <w:b/>
          <w:sz w:val="24"/>
          <w:szCs w:val="24"/>
        </w:rPr>
      </w:pPr>
      <w:r w:rsidRPr="00963134">
        <w:rPr>
          <w:rFonts w:ascii="Times New Roman" w:hAnsi="Times New Roman"/>
          <w:b/>
          <w:sz w:val="24"/>
          <w:szCs w:val="24"/>
        </w:rPr>
        <w:t>Zákon č. 580/2004 Z.</w:t>
      </w:r>
      <w:r w:rsidR="003A05D4" w:rsidRPr="00963134">
        <w:rPr>
          <w:rFonts w:ascii="Times New Roman" w:hAnsi="Times New Roman"/>
          <w:b/>
          <w:sz w:val="24"/>
          <w:szCs w:val="24"/>
        </w:rPr>
        <w:t xml:space="preserve"> </w:t>
      </w:r>
      <w:r w:rsidRPr="00963134">
        <w:rPr>
          <w:rFonts w:ascii="Times New Roman" w:hAnsi="Times New Roman"/>
          <w:b/>
          <w:sz w:val="24"/>
          <w:szCs w:val="24"/>
        </w:rPr>
        <w:t>z. o zdravotnom poistení a o zmene a doplnení zákona č. 95/2002 Z.</w:t>
      </w:r>
      <w:r w:rsidR="003A05D4" w:rsidRPr="00963134">
        <w:rPr>
          <w:rFonts w:ascii="Times New Roman" w:hAnsi="Times New Roman"/>
          <w:b/>
          <w:sz w:val="24"/>
          <w:szCs w:val="24"/>
        </w:rPr>
        <w:t xml:space="preserve"> </w:t>
      </w:r>
      <w:r w:rsidRPr="00963134">
        <w:rPr>
          <w:rFonts w:ascii="Times New Roman" w:hAnsi="Times New Roman"/>
          <w:b/>
          <w:sz w:val="24"/>
          <w:szCs w:val="24"/>
        </w:rPr>
        <w:t>z. o poisťovníctve a o zmene a doplnení niektorých zákonov v znení zákona č. 718/2004 Z.</w:t>
      </w:r>
      <w:r w:rsidR="003A05D4" w:rsidRPr="00963134">
        <w:rPr>
          <w:rFonts w:ascii="Times New Roman" w:hAnsi="Times New Roman"/>
          <w:b/>
          <w:sz w:val="24"/>
          <w:szCs w:val="24"/>
        </w:rPr>
        <w:t xml:space="preserve"> </w:t>
      </w:r>
      <w:r w:rsidRPr="00963134">
        <w:rPr>
          <w:rFonts w:ascii="Times New Roman" w:hAnsi="Times New Roman"/>
          <w:b/>
          <w:sz w:val="24"/>
          <w:szCs w:val="24"/>
        </w:rPr>
        <w:t>z., zákona č. 305/2005 Z.</w:t>
      </w:r>
      <w:r w:rsidR="003A05D4" w:rsidRPr="00963134">
        <w:rPr>
          <w:rFonts w:ascii="Times New Roman" w:hAnsi="Times New Roman"/>
          <w:b/>
          <w:sz w:val="24"/>
          <w:szCs w:val="24"/>
        </w:rPr>
        <w:t xml:space="preserve"> </w:t>
      </w:r>
      <w:r w:rsidRPr="00963134">
        <w:rPr>
          <w:rFonts w:ascii="Times New Roman" w:hAnsi="Times New Roman"/>
          <w:b/>
          <w:sz w:val="24"/>
          <w:szCs w:val="24"/>
        </w:rPr>
        <w:t>z., zákona č. 352/2005 Z.</w:t>
      </w:r>
      <w:r w:rsidR="003A05D4" w:rsidRPr="00963134">
        <w:rPr>
          <w:rFonts w:ascii="Times New Roman" w:hAnsi="Times New Roman"/>
          <w:b/>
          <w:sz w:val="24"/>
          <w:szCs w:val="24"/>
        </w:rPr>
        <w:t xml:space="preserve"> </w:t>
      </w:r>
      <w:r w:rsidRPr="00963134">
        <w:rPr>
          <w:rFonts w:ascii="Times New Roman" w:hAnsi="Times New Roman"/>
          <w:b/>
          <w:sz w:val="24"/>
          <w:szCs w:val="24"/>
        </w:rPr>
        <w:t xml:space="preserve">z., zákona č. 660/2005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282/2006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522/2006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673/2006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358/2007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518/2007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530/2007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594/2007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461/2008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581/2008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108/2009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192/2009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533/2009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121/2010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136/2010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151/2010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499/2010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133/2011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250/2011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185/2012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252/2012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395/2012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421/2012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41/2013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153/2013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220/2013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338/2013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463/2013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185/2014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364/2014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77/2015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148/2015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253/2015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265/2015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336/2015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378/2015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428/2015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429/2015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125/2016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167/2016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286/2016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341/2016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356/2016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41/2017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238/2017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256/2017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351/2017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63/2018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156/2018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351/2018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366/2018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376/2018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83/2019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139/2019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221/2019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231/2019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310/2019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321/2019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343/2019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467/2019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68/2020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125/2020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264/2020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393/2020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9/2021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81/2021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133/2021 </w:t>
      </w:r>
      <w:r w:rsidR="003A05D4" w:rsidRPr="00963134">
        <w:rPr>
          <w:rFonts w:ascii="Times New Roman" w:hAnsi="Times New Roman"/>
          <w:b/>
          <w:sz w:val="24"/>
          <w:szCs w:val="24"/>
        </w:rPr>
        <w:t>Z. z.</w:t>
      </w:r>
      <w:r w:rsidRPr="00963134">
        <w:rPr>
          <w:rFonts w:ascii="Times New Roman" w:hAnsi="Times New Roman"/>
          <w:b/>
          <w:sz w:val="24"/>
          <w:szCs w:val="24"/>
        </w:rPr>
        <w:t xml:space="preserve">, zákona č. 150/2021 </w:t>
      </w:r>
      <w:r w:rsidR="003A05D4" w:rsidRPr="00963134">
        <w:rPr>
          <w:rFonts w:ascii="Times New Roman" w:hAnsi="Times New Roman"/>
          <w:b/>
          <w:sz w:val="24"/>
          <w:szCs w:val="24"/>
        </w:rPr>
        <w:t>Z. z.</w:t>
      </w:r>
      <w:r w:rsidRPr="00963134">
        <w:rPr>
          <w:rFonts w:ascii="Times New Roman" w:hAnsi="Times New Roman"/>
          <w:b/>
          <w:sz w:val="24"/>
          <w:szCs w:val="24"/>
        </w:rPr>
        <w:t xml:space="preserve"> a zákona č. 2</w:t>
      </w:r>
      <w:r w:rsidR="00E857A9" w:rsidRPr="00963134">
        <w:rPr>
          <w:rFonts w:ascii="Times New Roman" w:hAnsi="Times New Roman"/>
          <w:b/>
          <w:sz w:val="24"/>
          <w:szCs w:val="24"/>
        </w:rPr>
        <w:t>52</w:t>
      </w:r>
      <w:r w:rsidRPr="00963134">
        <w:rPr>
          <w:rFonts w:ascii="Times New Roman" w:hAnsi="Times New Roman"/>
          <w:b/>
          <w:sz w:val="24"/>
          <w:szCs w:val="24"/>
        </w:rPr>
        <w:t>/2021 Z. z. sa mení a dopĺňa takto:</w:t>
      </w:r>
    </w:p>
    <w:p w14:paraId="1C6E121D" w14:textId="77777777" w:rsidR="00B23393" w:rsidRPr="00963134" w:rsidRDefault="00B23393" w:rsidP="00746CAC">
      <w:pPr>
        <w:widowControl w:val="0"/>
        <w:autoSpaceDE w:val="0"/>
        <w:autoSpaceDN w:val="0"/>
        <w:adjustRightInd w:val="0"/>
        <w:spacing w:after="0" w:line="240" w:lineRule="auto"/>
        <w:jc w:val="both"/>
        <w:rPr>
          <w:rFonts w:ascii="Times New Roman" w:hAnsi="Times New Roman"/>
          <w:b/>
          <w:sz w:val="24"/>
          <w:szCs w:val="24"/>
        </w:rPr>
      </w:pPr>
    </w:p>
    <w:p w14:paraId="45B9A273" w14:textId="77777777" w:rsidR="00926345" w:rsidRPr="00963134" w:rsidRDefault="00926345" w:rsidP="00746CAC">
      <w:pPr>
        <w:pStyle w:val="ListParagraph"/>
        <w:ind w:left="1418"/>
        <w:jc w:val="both"/>
        <w:rPr>
          <w:rFonts w:eastAsia="Arial"/>
          <w:b/>
        </w:rPr>
      </w:pPr>
    </w:p>
    <w:p w14:paraId="7D99ED4A" w14:textId="3C025615" w:rsidR="00926345" w:rsidRPr="00963134" w:rsidRDefault="00926345" w:rsidP="005B35DE">
      <w:pPr>
        <w:pStyle w:val="ListParagraph"/>
        <w:numPr>
          <w:ilvl w:val="3"/>
          <w:numId w:val="62"/>
        </w:numPr>
        <w:ind w:left="709" w:hanging="283"/>
        <w:jc w:val="both"/>
        <w:rPr>
          <w:rFonts w:eastAsia="Arial"/>
          <w:b/>
        </w:rPr>
      </w:pPr>
      <w:r w:rsidRPr="00963134">
        <w:rPr>
          <w:rFonts w:eastAsia="Arial"/>
          <w:b/>
        </w:rPr>
        <w:t xml:space="preserve">V § 13 ods. 18 </w:t>
      </w:r>
      <w:r w:rsidR="00300E31" w:rsidRPr="00963134">
        <w:rPr>
          <w:rFonts w:eastAsia="Arial"/>
          <w:b/>
        </w:rPr>
        <w:t>sa vypúšťa posledná veta.</w:t>
      </w:r>
    </w:p>
    <w:p w14:paraId="15313615" w14:textId="77777777" w:rsidR="00300E31" w:rsidRPr="00963134" w:rsidRDefault="00300E31" w:rsidP="00746CAC">
      <w:pPr>
        <w:pStyle w:val="ListParagraph"/>
        <w:ind w:left="1418"/>
        <w:jc w:val="both"/>
        <w:rPr>
          <w:rFonts w:eastAsia="Arial"/>
          <w:b/>
        </w:rPr>
      </w:pPr>
    </w:p>
    <w:p w14:paraId="1BF48365" w14:textId="77777777" w:rsidR="00FA5328" w:rsidRPr="00963134" w:rsidRDefault="00FA5328" w:rsidP="00746CAC">
      <w:pPr>
        <w:pStyle w:val="ListParagraph"/>
        <w:numPr>
          <w:ilvl w:val="3"/>
          <w:numId w:val="62"/>
        </w:numPr>
        <w:ind w:left="709" w:hanging="283"/>
        <w:jc w:val="both"/>
        <w:rPr>
          <w:rFonts w:eastAsia="Arial"/>
          <w:b/>
        </w:rPr>
      </w:pPr>
      <w:r w:rsidRPr="00963134">
        <w:rPr>
          <w:rFonts w:eastAsia="Arial"/>
          <w:b/>
        </w:rPr>
        <w:t>§ 15 sa dopĺňa odsekom 6, ktorý znie:</w:t>
      </w:r>
    </w:p>
    <w:p w14:paraId="0E618346" w14:textId="77777777" w:rsidR="00FA5328" w:rsidRPr="00963134" w:rsidRDefault="00FA5328" w:rsidP="00746CAC">
      <w:pPr>
        <w:spacing w:after="0" w:line="240" w:lineRule="auto"/>
        <w:jc w:val="both"/>
        <w:rPr>
          <w:rFonts w:ascii="Times New Roman" w:eastAsia="Arial" w:hAnsi="Times New Roman"/>
          <w:sz w:val="24"/>
          <w:szCs w:val="24"/>
        </w:rPr>
      </w:pPr>
      <w:r w:rsidRPr="00963134">
        <w:rPr>
          <w:rFonts w:ascii="Times New Roman" w:eastAsia="Arial" w:hAnsi="Times New Roman"/>
          <w:sz w:val="24"/>
          <w:szCs w:val="24"/>
        </w:rPr>
        <w:t xml:space="preserve">„(6)  Povinnosť zaplatiť poistné, ktorá vznikla pred smrťou platiteľa poistného podľa § 11 ods. 1 písm. a) až c) a odseku 2, ak ide o fyzickú osobu, prechádza na dediča do výšky </w:t>
      </w:r>
      <w:r w:rsidR="00943C45" w:rsidRPr="00963134">
        <w:rPr>
          <w:rFonts w:ascii="Times New Roman" w:eastAsia="Arial" w:hAnsi="Times New Roman"/>
          <w:sz w:val="24"/>
          <w:szCs w:val="24"/>
        </w:rPr>
        <w:t xml:space="preserve">ceny </w:t>
      </w:r>
      <w:r w:rsidRPr="00963134">
        <w:rPr>
          <w:rFonts w:ascii="Times New Roman" w:eastAsia="Arial" w:hAnsi="Times New Roman"/>
          <w:sz w:val="24"/>
          <w:szCs w:val="24"/>
        </w:rPr>
        <w:lastRenderedPageBreak/>
        <w:t xml:space="preserve">nadobudnutého </w:t>
      </w:r>
      <w:r w:rsidR="00943C45" w:rsidRPr="00963134">
        <w:rPr>
          <w:rFonts w:ascii="Times New Roman" w:eastAsia="Arial" w:hAnsi="Times New Roman"/>
          <w:sz w:val="24"/>
          <w:szCs w:val="24"/>
        </w:rPr>
        <w:t xml:space="preserve">dedičstva </w:t>
      </w:r>
      <w:r w:rsidRPr="00963134">
        <w:rPr>
          <w:rFonts w:ascii="Times New Roman" w:eastAsia="Arial" w:hAnsi="Times New Roman"/>
          <w:sz w:val="24"/>
          <w:szCs w:val="24"/>
        </w:rPr>
        <w:t>v dedičskom konaní. Povinnosť zaplatiť poistné za právnickú osobu, ktorá zanikla s právnym nástupcom, prechádza na tohto právneho nástupcu.</w:t>
      </w:r>
      <w:r w:rsidR="0071015C" w:rsidRPr="00963134">
        <w:rPr>
          <w:rFonts w:ascii="Times New Roman" w:eastAsia="Arial" w:hAnsi="Times New Roman"/>
          <w:sz w:val="24"/>
          <w:szCs w:val="24"/>
        </w:rPr>
        <w:t xml:space="preserve"> Zdravotná poisťovňa môže predpísať poistné dedičovi alebo právnemu nástupcovi výkazom nedoplatkov, pričom ustanovenia § 17a a § 17b sa použijú primerane</w:t>
      </w:r>
      <w:r w:rsidRPr="00963134">
        <w:rPr>
          <w:rFonts w:ascii="Times New Roman" w:eastAsia="Arial" w:hAnsi="Times New Roman"/>
          <w:sz w:val="24"/>
          <w:szCs w:val="24"/>
        </w:rPr>
        <w:t>.“.</w:t>
      </w:r>
    </w:p>
    <w:p w14:paraId="4DF5D624" w14:textId="77777777" w:rsidR="00FA5328" w:rsidRPr="00963134" w:rsidRDefault="00FA5328" w:rsidP="00746CAC">
      <w:pPr>
        <w:spacing w:after="0" w:line="240" w:lineRule="auto"/>
        <w:jc w:val="both"/>
        <w:rPr>
          <w:rFonts w:ascii="Times New Roman" w:eastAsia="Arial" w:hAnsi="Times New Roman"/>
          <w:sz w:val="24"/>
          <w:szCs w:val="24"/>
        </w:rPr>
      </w:pPr>
    </w:p>
    <w:p w14:paraId="6B250861" w14:textId="40AD37EC" w:rsidR="00FA5328" w:rsidRPr="00963134" w:rsidRDefault="00FA5328" w:rsidP="00746CAC">
      <w:pPr>
        <w:pStyle w:val="ListParagraph"/>
        <w:numPr>
          <w:ilvl w:val="3"/>
          <w:numId w:val="62"/>
        </w:numPr>
        <w:ind w:left="709" w:hanging="283"/>
        <w:jc w:val="both"/>
        <w:rPr>
          <w:rFonts w:eastAsia="Calibri"/>
          <w:b/>
        </w:rPr>
      </w:pPr>
      <w:r w:rsidRPr="00963134">
        <w:rPr>
          <w:rFonts w:eastAsia="Calibri"/>
          <w:b/>
        </w:rPr>
        <w:t xml:space="preserve">V § 19 ods. 9  druhej vete sa  slová „a), b)“ nahrádzajú  slovami „a) až </w:t>
      </w:r>
      <w:r w:rsidR="00B63C71" w:rsidRPr="00963134">
        <w:rPr>
          <w:rFonts w:eastAsia="Calibri"/>
          <w:b/>
        </w:rPr>
        <w:t>e</w:t>
      </w:r>
      <w:r w:rsidRPr="00963134">
        <w:rPr>
          <w:rFonts w:eastAsia="Calibri"/>
          <w:b/>
        </w:rPr>
        <w:t>)“.</w:t>
      </w:r>
    </w:p>
    <w:p w14:paraId="06BF6143" w14:textId="77777777" w:rsidR="00FA5328" w:rsidRPr="00963134" w:rsidRDefault="00FA5328" w:rsidP="00746CAC">
      <w:pPr>
        <w:spacing w:after="0" w:line="240" w:lineRule="auto"/>
        <w:jc w:val="both"/>
        <w:rPr>
          <w:rFonts w:ascii="Times New Roman" w:hAnsi="Times New Roman"/>
          <w:sz w:val="24"/>
          <w:szCs w:val="24"/>
        </w:rPr>
      </w:pPr>
    </w:p>
    <w:p w14:paraId="7702E9BB" w14:textId="77777777" w:rsidR="00B41ED1" w:rsidRPr="00963134" w:rsidRDefault="00B41ED1" w:rsidP="00746CAC">
      <w:pPr>
        <w:pStyle w:val="ListParagraph"/>
        <w:numPr>
          <w:ilvl w:val="3"/>
          <w:numId w:val="62"/>
        </w:numPr>
        <w:ind w:left="709" w:hanging="283"/>
        <w:jc w:val="both"/>
        <w:rPr>
          <w:b/>
        </w:rPr>
      </w:pPr>
      <w:r w:rsidRPr="00963134">
        <w:rPr>
          <w:b/>
        </w:rPr>
        <w:t>V § 19 sa za odsek 18 vkladajú nové odseky 19 a 20, ktoré znejú:</w:t>
      </w:r>
    </w:p>
    <w:p w14:paraId="45CD9315" w14:textId="50473FD6" w:rsidR="00B41ED1" w:rsidRPr="00963134" w:rsidRDefault="00B41ED1" w:rsidP="00746CAC">
      <w:pPr>
        <w:spacing w:after="0" w:line="240" w:lineRule="auto"/>
        <w:jc w:val="both"/>
        <w:rPr>
          <w:rFonts w:ascii="Times New Roman" w:hAnsi="Times New Roman"/>
          <w:sz w:val="24"/>
          <w:szCs w:val="24"/>
        </w:rPr>
      </w:pPr>
      <w:r w:rsidRPr="00963134">
        <w:rPr>
          <w:rFonts w:ascii="Times New Roman" w:hAnsi="Times New Roman"/>
          <w:sz w:val="24"/>
          <w:szCs w:val="24"/>
        </w:rPr>
        <w:t>„(19) Zdravotná poisťovňa z vlastného podnetu zruší oznámenie o výsledku ročného zúčtovania poistného vydané podľa odseku 8 alebo odseku 17 alebo výkaz nedoplatkov podľa odseku 9, ak dodatočne zistí z údajov vykázaných podľa § 20 alebo oznámených podľa § 29b skutočnosti</w:t>
      </w:r>
      <w:r w:rsidR="00943C45" w:rsidRPr="00963134">
        <w:rPr>
          <w:rFonts w:ascii="Times New Roman" w:hAnsi="Times New Roman"/>
          <w:sz w:val="24"/>
          <w:szCs w:val="24"/>
        </w:rPr>
        <w:t xml:space="preserve"> podstatné</w:t>
      </w:r>
      <w:r w:rsidRPr="00963134">
        <w:rPr>
          <w:rFonts w:ascii="Times New Roman" w:hAnsi="Times New Roman"/>
          <w:sz w:val="24"/>
          <w:szCs w:val="24"/>
        </w:rPr>
        <w:t xml:space="preserve"> pre zmenu výsledku ročného zúčtovania poistného. O zrušení oznámenia o výsledku ročného zúčtovania poistného písomne upovedomí poistenca alebo platiteľa poistného; v upovedomení uvedie dôvod zrušenia oznámenia o výsledku ročného zúčtovania poistného. O zrušení výkazu nedoplatkov upovedomí poistenca alebo platiteľa poistného podľa § 17a ods. 8.</w:t>
      </w:r>
    </w:p>
    <w:p w14:paraId="7A90790C" w14:textId="77777777" w:rsidR="00B41ED1" w:rsidRPr="00963134" w:rsidRDefault="00B41ED1" w:rsidP="00746CAC">
      <w:pPr>
        <w:spacing w:after="0" w:line="240" w:lineRule="auto"/>
        <w:jc w:val="both"/>
        <w:rPr>
          <w:rFonts w:ascii="Times New Roman" w:hAnsi="Times New Roman"/>
          <w:sz w:val="24"/>
          <w:szCs w:val="24"/>
        </w:rPr>
      </w:pPr>
    </w:p>
    <w:p w14:paraId="1380BB32" w14:textId="77777777" w:rsidR="00B41ED1" w:rsidRPr="00963134" w:rsidRDefault="00B41ED1" w:rsidP="00746CAC">
      <w:pPr>
        <w:spacing w:after="0" w:line="240" w:lineRule="auto"/>
        <w:jc w:val="both"/>
        <w:rPr>
          <w:rFonts w:ascii="Times New Roman" w:hAnsi="Times New Roman"/>
          <w:sz w:val="24"/>
          <w:szCs w:val="24"/>
        </w:rPr>
      </w:pPr>
      <w:r w:rsidRPr="00963134">
        <w:rPr>
          <w:rFonts w:ascii="Times New Roman" w:hAnsi="Times New Roman"/>
          <w:sz w:val="24"/>
          <w:szCs w:val="24"/>
        </w:rPr>
        <w:t>(20)  Zdravotná poisťovňa vydá nové oznámenie o výsledku ročného zúčtovania poistného podľa odseku 8 alebo nový výkaz nedoplatkov podľa odseku 9, ak podľa odseku 19 zdravotná poisťovňa zistí nový výsledok ročného zúčtovania poistného. Nové oznámenie o výsledku ročného zúčtovania poistného podľa odseku 8 alebo nový výkaz nedoplatkov musí obsahovať upovedomenie podľa odseku 24. Proti novému oznámeniu o výsledku ročného zúčtovania poistného podľa odseku 8 môže poistenec alebo platiteľ poistného podať nesúhlasné stanovisko podľa odseku 12.“.</w:t>
      </w:r>
    </w:p>
    <w:p w14:paraId="4C9A2E20" w14:textId="77777777" w:rsidR="00B41ED1" w:rsidRPr="00963134" w:rsidRDefault="00B41ED1" w:rsidP="00746CAC">
      <w:pPr>
        <w:spacing w:after="0" w:line="240" w:lineRule="auto"/>
        <w:jc w:val="both"/>
        <w:rPr>
          <w:rFonts w:ascii="Times New Roman" w:hAnsi="Times New Roman"/>
          <w:sz w:val="24"/>
          <w:szCs w:val="24"/>
          <w:u w:val="single"/>
        </w:rPr>
      </w:pPr>
    </w:p>
    <w:p w14:paraId="51E86DF8" w14:textId="77777777" w:rsidR="00B41ED1" w:rsidRPr="00963134" w:rsidRDefault="00B41ED1" w:rsidP="00746CAC">
      <w:pPr>
        <w:spacing w:after="0" w:line="240" w:lineRule="auto"/>
        <w:jc w:val="both"/>
        <w:rPr>
          <w:rFonts w:ascii="Times New Roman" w:hAnsi="Times New Roman"/>
          <w:sz w:val="24"/>
          <w:szCs w:val="24"/>
        </w:rPr>
      </w:pPr>
      <w:r w:rsidRPr="00963134">
        <w:rPr>
          <w:rFonts w:ascii="Times New Roman" w:hAnsi="Times New Roman"/>
          <w:sz w:val="24"/>
          <w:szCs w:val="24"/>
        </w:rPr>
        <w:t>Doterajšie odseky 19 až 23 sa označujú ako odseky 21 až 25.</w:t>
      </w:r>
    </w:p>
    <w:p w14:paraId="5CCFB5F5" w14:textId="77777777" w:rsidR="00B41ED1" w:rsidRPr="00963134" w:rsidRDefault="00B41ED1" w:rsidP="00746CAC">
      <w:pPr>
        <w:spacing w:after="0" w:line="240" w:lineRule="auto"/>
        <w:jc w:val="both"/>
        <w:rPr>
          <w:rFonts w:ascii="Times New Roman" w:hAnsi="Times New Roman"/>
          <w:sz w:val="24"/>
          <w:szCs w:val="24"/>
        </w:rPr>
      </w:pPr>
    </w:p>
    <w:p w14:paraId="2784634E" w14:textId="77777777" w:rsidR="005922A6" w:rsidRPr="00963134" w:rsidRDefault="005922A6" w:rsidP="00746CAC">
      <w:pPr>
        <w:pStyle w:val="ListParagraph"/>
        <w:numPr>
          <w:ilvl w:val="3"/>
          <w:numId w:val="62"/>
        </w:numPr>
        <w:ind w:left="709" w:hanging="283"/>
        <w:jc w:val="both"/>
        <w:rPr>
          <w:b/>
        </w:rPr>
      </w:pPr>
      <w:r w:rsidRPr="00963134">
        <w:rPr>
          <w:b/>
        </w:rPr>
        <w:t>V § 19 ods. 22  sa slová „odseku 19“ nahrádzajú slovami „odseku 21“.</w:t>
      </w:r>
    </w:p>
    <w:p w14:paraId="1CE25F03" w14:textId="77777777" w:rsidR="005922A6" w:rsidRPr="00963134" w:rsidRDefault="005922A6" w:rsidP="00746CAC">
      <w:pPr>
        <w:pStyle w:val="ListParagraph"/>
        <w:ind w:left="709"/>
        <w:jc w:val="both"/>
        <w:rPr>
          <w:b/>
        </w:rPr>
      </w:pPr>
    </w:p>
    <w:p w14:paraId="3363A7FE" w14:textId="77777777" w:rsidR="00FA5328" w:rsidRPr="00963134" w:rsidRDefault="00FA5328" w:rsidP="00746CAC">
      <w:pPr>
        <w:pStyle w:val="ListParagraph"/>
        <w:numPr>
          <w:ilvl w:val="3"/>
          <w:numId w:val="62"/>
        </w:numPr>
        <w:ind w:left="709" w:hanging="283"/>
        <w:jc w:val="both"/>
        <w:rPr>
          <w:b/>
        </w:rPr>
      </w:pPr>
      <w:r w:rsidRPr="00963134">
        <w:rPr>
          <w:b/>
        </w:rPr>
        <w:t>V § 19 sa za odsek 22 vkladajú nové odseky 23 až 27, ktoré znejú:</w:t>
      </w:r>
    </w:p>
    <w:p w14:paraId="11309411" w14:textId="77777777" w:rsidR="00FA5328" w:rsidRPr="00963134" w:rsidRDefault="00FA5328" w:rsidP="00746CAC">
      <w:pPr>
        <w:pStyle w:val="PlainText"/>
        <w:rPr>
          <w:rFonts w:ascii="Times New Roman" w:hAnsi="Times New Roman"/>
          <w:sz w:val="24"/>
          <w:szCs w:val="24"/>
        </w:rPr>
      </w:pPr>
      <w:r w:rsidRPr="00963134">
        <w:rPr>
          <w:rFonts w:ascii="Times New Roman" w:hAnsi="Times New Roman"/>
          <w:sz w:val="24"/>
          <w:szCs w:val="24"/>
        </w:rPr>
        <w:t>„(23) Na dodatočné navýšenie počtu poistencov štátu oznámené zdravotnou poisťovňou po uplynutí termínu na podanie ročného zúčtovania poistného</w:t>
      </w:r>
      <w:r w:rsidR="00632692" w:rsidRPr="00963134">
        <w:rPr>
          <w:rFonts w:ascii="Times New Roman" w:hAnsi="Times New Roman"/>
          <w:sz w:val="24"/>
          <w:szCs w:val="24"/>
        </w:rPr>
        <w:t xml:space="preserve"> plateného štátom podľa odseku 21</w:t>
      </w:r>
      <w:r w:rsidRPr="00963134">
        <w:rPr>
          <w:rFonts w:ascii="Times New Roman" w:hAnsi="Times New Roman"/>
          <w:sz w:val="24"/>
          <w:szCs w:val="24"/>
        </w:rPr>
        <w:t xml:space="preserve">  sa neprihliada.</w:t>
      </w:r>
    </w:p>
    <w:p w14:paraId="0FAD0D05" w14:textId="77777777" w:rsidR="00FA5328" w:rsidRPr="00963134" w:rsidRDefault="00FA5328" w:rsidP="00746CAC">
      <w:pPr>
        <w:pStyle w:val="PlainText"/>
        <w:rPr>
          <w:rFonts w:ascii="Times New Roman" w:hAnsi="Times New Roman"/>
          <w:sz w:val="24"/>
          <w:szCs w:val="24"/>
        </w:rPr>
      </w:pPr>
    </w:p>
    <w:p w14:paraId="7CD93F2C" w14:textId="77777777" w:rsidR="00FA5328" w:rsidRPr="00963134" w:rsidRDefault="00FA5328" w:rsidP="00746CAC">
      <w:pPr>
        <w:pStyle w:val="PlainText"/>
        <w:rPr>
          <w:rFonts w:ascii="Times New Roman" w:hAnsi="Times New Roman"/>
          <w:sz w:val="24"/>
          <w:szCs w:val="24"/>
        </w:rPr>
      </w:pPr>
      <w:r w:rsidRPr="00963134">
        <w:rPr>
          <w:rFonts w:ascii="Times New Roman" w:hAnsi="Times New Roman"/>
          <w:sz w:val="24"/>
          <w:szCs w:val="24"/>
        </w:rPr>
        <w:t xml:space="preserve">(24) Ak  zdravotná poisťovňa zistí, že uviedla v ročnom zúčtovaní poistného podľa odseku </w:t>
      </w:r>
      <w:r w:rsidR="00632692" w:rsidRPr="00963134">
        <w:rPr>
          <w:rFonts w:ascii="Times New Roman" w:hAnsi="Times New Roman"/>
          <w:sz w:val="24"/>
          <w:szCs w:val="24"/>
        </w:rPr>
        <w:t>21</w:t>
      </w:r>
      <w:r w:rsidRPr="00963134">
        <w:rPr>
          <w:rFonts w:ascii="Times New Roman" w:hAnsi="Times New Roman"/>
          <w:sz w:val="24"/>
          <w:szCs w:val="24"/>
        </w:rPr>
        <w:t xml:space="preserve"> ako poistencov štátu osoby, ktoré nespĺňajú podmienky podľa § 11 ods. 7 a 8, je povinná bezodkladne oznámiť túto skutočnosť ministerstvu zdravotníctva a úradu. Úrad je vo veci chybného nahlásenia počtu poistencov štátu  povinný vykonať  v zdravotnej poisťovni dohľad. Výsledok výkonu dohľadu sa oznamuje aj ministerstvu zdravotníctva. Ak je výsledkom výkonu dohľadu potvrdené chybné oznámenie počtu poistencov</w:t>
      </w:r>
      <w:r w:rsidR="003A05D4" w:rsidRPr="00963134">
        <w:rPr>
          <w:rFonts w:ascii="Times New Roman" w:hAnsi="Times New Roman"/>
          <w:sz w:val="24"/>
          <w:szCs w:val="24"/>
        </w:rPr>
        <w:t xml:space="preserve"> </w:t>
      </w:r>
      <w:r w:rsidRPr="00963134">
        <w:rPr>
          <w:rFonts w:ascii="Times New Roman" w:hAnsi="Times New Roman"/>
          <w:sz w:val="24"/>
          <w:szCs w:val="24"/>
        </w:rPr>
        <w:t>štátu, zdravotná poisťovňa podá nové ročné zúčtovanie poistného plateného štátom a ministerstvo zdravotníctva určí nový podiel na celkovej platbe za poistencov štátu postupom podľa odseku 2</w:t>
      </w:r>
      <w:r w:rsidR="00632692" w:rsidRPr="00963134">
        <w:rPr>
          <w:rFonts w:ascii="Times New Roman" w:hAnsi="Times New Roman"/>
          <w:sz w:val="24"/>
          <w:szCs w:val="24"/>
        </w:rPr>
        <w:t>2</w:t>
      </w:r>
      <w:r w:rsidRPr="00963134">
        <w:rPr>
          <w:rFonts w:ascii="Times New Roman" w:hAnsi="Times New Roman"/>
          <w:sz w:val="24"/>
          <w:szCs w:val="24"/>
        </w:rPr>
        <w:t xml:space="preserve"> pre všetky zdravotné poisťovne a oznámi ho zdravotným poisťovniam do piatich dní odo dňa doručenia výsledku dohľadu; na termíny podľa odseku 2</w:t>
      </w:r>
      <w:r w:rsidR="00632692" w:rsidRPr="00963134">
        <w:rPr>
          <w:rFonts w:ascii="Times New Roman" w:hAnsi="Times New Roman"/>
          <w:sz w:val="24"/>
          <w:szCs w:val="24"/>
        </w:rPr>
        <w:t>2</w:t>
      </w:r>
      <w:r w:rsidRPr="00963134">
        <w:rPr>
          <w:rFonts w:ascii="Times New Roman" w:hAnsi="Times New Roman"/>
          <w:sz w:val="24"/>
          <w:szCs w:val="24"/>
        </w:rPr>
        <w:t xml:space="preserve"> sa neprihliada.</w:t>
      </w:r>
    </w:p>
    <w:p w14:paraId="35596A54" w14:textId="77777777" w:rsidR="00B41ED1" w:rsidRPr="00963134" w:rsidRDefault="00B41ED1" w:rsidP="00746CAC">
      <w:pPr>
        <w:pStyle w:val="PlainText"/>
        <w:rPr>
          <w:rFonts w:ascii="Times New Roman" w:hAnsi="Times New Roman"/>
          <w:sz w:val="24"/>
          <w:szCs w:val="24"/>
        </w:rPr>
      </w:pPr>
    </w:p>
    <w:p w14:paraId="4250EF5C" w14:textId="77777777" w:rsidR="00FA5328" w:rsidRPr="00963134" w:rsidRDefault="00FA5328" w:rsidP="00746CAC">
      <w:pPr>
        <w:pStyle w:val="PlainText"/>
        <w:rPr>
          <w:rFonts w:ascii="Times New Roman" w:hAnsi="Times New Roman"/>
          <w:sz w:val="24"/>
          <w:szCs w:val="24"/>
        </w:rPr>
      </w:pPr>
      <w:r w:rsidRPr="00963134">
        <w:rPr>
          <w:rFonts w:ascii="Times New Roman" w:hAnsi="Times New Roman"/>
          <w:sz w:val="24"/>
          <w:szCs w:val="24"/>
        </w:rPr>
        <w:t>(25) Postup podľa odseku 24 je možné uplatniť najneskôr do uplynutia jedného roka od dátumu určeného na doručenie oznámenia o výške podielu jednotlivých zdravotných poisťovní na celkovej platbe za poistencov štátu a o výške vzájomných pohľadávok a záväzkov.</w:t>
      </w:r>
    </w:p>
    <w:p w14:paraId="35FB63E8" w14:textId="77777777" w:rsidR="00FA5328" w:rsidRPr="00963134" w:rsidRDefault="00FA5328" w:rsidP="00746CAC">
      <w:pPr>
        <w:pStyle w:val="PlainText"/>
        <w:rPr>
          <w:rFonts w:ascii="Times New Roman" w:hAnsi="Times New Roman"/>
          <w:sz w:val="24"/>
          <w:szCs w:val="24"/>
        </w:rPr>
      </w:pPr>
    </w:p>
    <w:p w14:paraId="083479B3" w14:textId="77777777" w:rsidR="00FA5328" w:rsidRPr="00963134" w:rsidRDefault="00FA5328" w:rsidP="00746CAC">
      <w:pPr>
        <w:pStyle w:val="PlainText"/>
        <w:rPr>
          <w:rFonts w:ascii="Times New Roman" w:hAnsi="Times New Roman"/>
          <w:sz w:val="24"/>
          <w:szCs w:val="24"/>
        </w:rPr>
      </w:pPr>
      <w:r w:rsidRPr="00963134">
        <w:rPr>
          <w:rFonts w:ascii="Times New Roman" w:hAnsi="Times New Roman"/>
          <w:sz w:val="24"/>
          <w:szCs w:val="24"/>
        </w:rPr>
        <w:lastRenderedPageBreak/>
        <w:t>(26) Ak by mal postup podľa odseku 24 vplyv na výsledok ročného prerozdeľovania ktorejkoľvek zdravotnej poisťovne v sume vyššej ako 1% z celkovej sumy z ročného prerozdeľovania pre zdravotnú poisťovňu podľa § 27a ods. 5, úrad je povinný vykonať nové ročné prerozdelenie poistného do 15 dní od ukončenia výkonu dohľadu podľa § 27a; na termíny podľa § 27a sa neprihliada.</w:t>
      </w:r>
    </w:p>
    <w:p w14:paraId="602D8744" w14:textId="77777777" w:rsidR="00FA5328" w:rsidRPr="00963134" w:rsidRDefault="00FA5328" w:rsidP="00746CAC">
      <w:pPr>
        <w:pStyle w:val="PlainText"/>
        <w:rPr>
          <w:rFonts w:ascii="Times New Roman" w:hAnsi="Times New Roman"/>
          <w:sz w:val="24"/>
          <w:szCs w:val="24"/>
        </w:rPr>
      </w:pPr>
    </w:p>
    <w:p w14:paraId="4DAB213B" w14:textId="77777777" w:rsidR="00FA5328" w:rsidRPr="00963134" w:rsidRDefault="00FA5328" w:rsidP="00746CAC">
      <w:pPr>
        <w:pStyle w:val="PlainText"/>
        <w:rPr>
          <w:rFonts w:ascii="Times New Roman" w:hAnsi="Times New Roman"/>
          <w:sz w:val="24"/>
          <w:szCs w:val="24"/>
        </w:rPr>
      </w:pPr>
      <w:r w:rsidRPr="00963134">
        <w:rPr>
          <w:rFonts w:ascii="Times New Roman" w:hAnsi="Times New Roman"/>
          <w:sz w:val="24"/>
          <w:szCs w:val="24"/>
        </w:rPr>
        <w:t>(27) Postup podľa odseku 26 nemá vplyv na už určenú výšku príspevkov zdravotnej poisťovne podľa osobitného predpisu.</w:t>
      </w:r>
      <w:r w:rsidRPr="00963134">
        <w:rPr>
          <w:rFonts w:ascii="Times New Roman" w:hAnsi="Times New Roman"/>
          <w:sz w:val="24"/>
          <w:szCs w:val="24"/>
          <w:vertAlign w:val="superscript"/>
        </w:rPr>
        <w:t>52aa</w:t>
      </w:r>
      <w:r w:rsidRPr="00963134">
        <w:rPr>
          <w:rFonts w:ascii="Times New Roman" w:hAnsi="Times New Roman"/>
          <w:sz w:val="24"/>
          <w:szCs w:val="24"/>
        </w:rPr>
        <w:t>)“.</w:t>
      </w:r>
    </w:p>
    <w:p w14:paraId="3926B2FE" w14:textId="77777777" w:rsidR="00FA5328" w:rsidRPr="00963134" w:rsidRDefault="00FA5328" w:rsidP="00746CAC">
      <w:pPr>
        <w:pStyle w:val="PlainText"/>
        <w:rPr>
          <w:rFonts w:ascii="Times New Roman" w:hAnsi="Times New Roman"/>
          <w:sz w:val="24"/>
          <w:szCs w:val="24"/>
        </w:rPr>
      </w:pPr>
    </w:p>
    <w:p w14:paraId="1CAD9CF5" w14:textId="77777777" w:rsidR="00FA5328" w:rsidRPr="00963134" w:rsidRDefault="00FA5328" w:rsidP="00746CAC">
      <w:pPr>
        <w:pStyle w:val="PlainText"/>
        <w:rPr>
          <w:rFonts w:ascii="Times New Roman" w:hAnsi="Times New Roman"/>
          <w:sz w:val="24"/>
          <w:szCs w:val="24"/>
        </w:rPr>
      </w:pPr>
      <w:r w:rsidRPr="00963134">
        <w:rPr>
          <w:rFonts w:ascii="Times New Roman" w:hAnsi="Times New Roman"/>
          <w:sz w:val="24"/>
          <w:szCs w:val="24"/>
        </w:rPr>
        <w:t>Poznámka pod čiarou k odkazu 52aa znie:</w:t>
      </w:r>
    </w:p>
    <w:p w14:paraId="4B6B1EF2" w14:textId="77777777" w:rsidR="00FA5328" w:rsidRPr="00963134" w:rsidRDefault="00FA5328" w:rsidP="00746CAC">
      <w:pPr>
        <w:pStyle w:val="PlainText"/>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52aa</w:t>
      </w:r>
      <w:r w:rsidRPr="00963134">
        <w:rPr>
          <w:rFonts w:ascii="Times New Roman" w:hAnsi="Times New Roman"/>
          <w:sz w:val="24"/>
          <w:szCs w:val="24"/>
        </w:rPr>
        <w:t>) § 8a, § 8b a § 30 zákona č. 581/2004 Z. z.“.</w:t>
      </w:r>
    </w:p>
    <w:p w14:paraId="678F0FBD" w14:textId="77777777" w:rsidR="00FA5328" w:rsidRPr="00963134" w:rsidRDefault="00FA5328" w:rsidP="00746CAC">
      <w:pPr>
        <w:pStyle w:val="PlainText"/>
        <w:rPr>
          <w:rFonts w:ascii="Times New Roman" w:hAnsi="Times New Roman"/>
          <w:sz w:val="24"/>
          <w:szCs w:val="24"/>
        </w:rPr>
      </w:pPr>
    </w:p>
    <w:p w14:paraId="765BC017" w14:textId="77777777" w:rsidR="00FA5328" w:rsidRPr="00963134" w:rsidRDefault="00FA5328" w:rsidP="00746CAC">
      <w:pPr>
        <w:pStyle w:val="PlainText"/>
        <w:rPr>
          <w:rFonts w:ascii="Times New Roman" w:hAnsi="Times New Roman"/>
          <w:sz w:val="24"/>
          <w:szCs w:val="24"/>
        </w:rPr>
      </w:pPr>
      <w:r w:rsidRPr="00963134">
        <w:rPr>
          <w:rFonts w:ascii="Times New Roman" w:hAnsi="Times New Roman"/>
          <w:sz w:val="24"/>
          <w:szCs w:val="24"/>
        </w:rPr>
        <w:t>Doterajšie odseky 23 až 25 sa označujú ako odseky 28 až 3</w:t>
      </w:r>
      <w:r w:rsidR="0019513D" w:rsidRPr="00963134">
        <w:rPr>
          <w:rFonts w:ascii="Times New Roman" w:hAnsi="Times New Roman"/>
          <w:sz w:val="24"/>
          <w:szCs w:val="24"/>
        </w:rPr>
        <w:t>0</w:t>
      </w:r>
      <w:r w:rsidRPr="00963134">
        <w:rPr>
          <w:rFonts w:ascii="Times New Roman" w:hAnsi="Times New Roman"/>
          <w:sz w:val="24"/>
          <w:szCs w:val="24"/>
        </w:rPr>
        <w:t xml:space="preserve">. </w:t>
      </w:r>
    </w:p>
    <w:p w14:paraId="38E52AEA" w14:textId="77777777" w:rsidR="00FA5328" w:rsidRPr="00963134" w:rsidRDefault="00FA5328" w:rsidP="00746CAC">
      <w:pPr>
        <w:pStyle w:val="PlainText"/>
        <w:rPr>
          <w:rFonts w:ascii="Times New Roman" w:hAnsi="Times New Roman"/>
          <w:b/>
          <w:sz w:val="24"/>
          <w:szCs w:val="24"/>
        </w:rPr>
      </w:pPr>
    </w:p>
    <w:p w14:paraId="4AAC36E3" w14:textId="77777777" w:rsidR="00FA5328" w:rsidRPr="00963134" w:rsidRDefault="00FA5328" w:rsidP="00746CAC">
      <w:pPr>
        <w:pStyle w:val="ListParagraph"/>
        <w:numPr>
          <w:ilvl w:val="3"/>
          <w:numId w:val="62"/>
        </w:numPr>
        <w:ind w:left="709" w:hanging="283"/>
        <w:jc w:val="both"/>
        <w:rPr>
          <w:b/>
        </w:rPr>
      </w:pPr>
      <w:r w:rsidRPr="00963134">
        <w:rPr>
          <w:b/>
        </w:rPr>
        <w:t>V § 21 ods. 1 sa slová „§ 19 ods. 15“ nahrádzajú slovami „§ 19 ods. 9“.</w:t>
      </w:r>
    </w:p>
    <w:p w14:paraId="4BC2812C" w14:textId="77777777" w:rsidR="00FA5328" w:rsidRPr="00963134" w:rsidRDefault="00FA5328" w:rsidP="00746CAC">
      <w:pPr>
        <w:spacing w:after="0" w:line="240" w:lineRule="auto"/>
        <w:jc w:val="both"/>
        <w:rPr>
          <w:rFonts w:ascii="Times New Roman" w:hAnsi="Times New Roman"/>
          <w:sz w:val="24"/>
          <w:szCs w:val="24"/>
        </w:rPr>
      </w:pPr>
    </w:p>
    <w:p w14:paraId="7FE26599" w14:textId="5868CC2F" w:rsidR="00FA5328" w:rsidRPr="00963134" w:rsidRDefault="00FA5328" w:rsidP="00746CAC">
      <w:pPr>
        <w:pStyle w:val="ListParagraph"/>
        <w:numPr>
          <w:ilvl w:val="3"/>
          <w:numId w:val="62"/>
        </w:numPr>
        <w:ind w:left="709" w:hanging="283"/>
        <w:jc w:val="both"/>
        <w:rPr>
          <w:rFonts w:eastAsia="Arial"/>
          <w:b/>
          <w:iCs/>
        </w:rPr>
      </w:pPr>
      <w:r w:rsidRPr="00963134">
        <w:rPr>
          <w:rFonts w:eastAsia="Arial"/>
          <w:b/>
          <w:bCs/>
        </w:rPr>
        <w:t xml:space="preserve">V § 25 ods. 1 písm. b) sa za slová </w:t>
      </w:r>
      <w:r w:rsidRPr="00963134">
        <w:rPr>
          <w:rFonts w:eastAsia="Arial"/>
          <w:b/>
          <w:iCs/>
        </w:rPr>
        <w:t>„podľa § 6 ods. 1 až 4“</w:t>
      </w:r>
      <w:r w:rsidRPr="00963134">
        <w:rPr>
          <w:rFonts w:eastAsia="Arial"/>
          <w:b/>
        </w:rPr>
        <w:t xml:space="preserve"> vkladajú slová </w:t>
      </w:r>
      <w:r w:rsidRPr="00963134">
        <w:rPr>
          <w:rFonts w:eastAsia="Arial"/>
          <w:b/>
          <w:iCs/>
        </w:rPr>
        <w:t>„a § 7 ods. 2“.</w:t>
      </w:r>
    </w:p>
    <w:p w14:paraId="2B609F03" w14:textId="77777777" w:rsidR="00FA5328" w:rsidRPr="00963134" w:rsidRDefault="00FA5328" w:rsidP="00746CAC">
      <w:pPr>
        <w:spacing w:after="0" w:line="240" w:lineRule="auto"/>
        <w:jc w:val="both"/>
        <w:rPr>
          <w:rFonts w:ascii="Times New Roman" w:hAnsi="Times New Roman"/>
          <w:sz w:val="24"/>
          <w:szCs w:val="24"/>
        </w:rPr>
      </w:pPr>
    </w:p>
    <w:p w14:paraId="34C0F674" w14:textId="6200845C" w:rsidR="00926345" w:rsidRPr="00963134" w:rsidRDefault="00B63C71" w:rsidP="00746CAC">
      <w:pPr>
        <w:pStyle w:val="ListParagraph"/>
        <w:numPr>
          <w:ilvl w:val="3"/>
          <w:numId w:val="62"/>
        </w:numPr>
        <w:ind w:left="709" w:hanging="283"/>
        <w:jc w:val="both"/>
      </w:pPr>
      <w:r w:rsidRPr="00963134">
        <w:rPr>
          <w:b/>
        </w:rPr>
        <w:t>V</w:t>
      </w:r>
      <w:r w:rsidR="00926345" w:rsidRPr="00963134">
        <w:rPr>
          <w:b/>
        </w:rPr>
        <w:t xml:space="preserve"> § 25 ods. 1 písm. k) za prvou vetou </w:t>
      </w:r>
      <w:r w:rsidR="00EE143B" w:rsidRPr="00963134">
        <w:rPr>
          <w:b/>
        </w:rPr>
        <w:t>dopĺňa</w:t>
      </w:r>
      <w:r w:rsidR="00926345" w:rsidRPr="00963134">
        <w:t xml:space="preserve"> </w:t>
      </w:r>
      <w:r w:rsidR="00EE143B" w:rsidRPr="00963134">
        <w:rPr>
          <w:b/>
        </w:rPr>
        <w:t>táto veta</w:t>
      </w:r>
      <w:r w:rsidR="00926345" w:rsidRPr="00963134">
        <w:t xml:space="preserve">: „Ak poistenec alebo platiteľ poistného zomrel, alebo bol vyhlásený za mŕtveho, zdravotná poisťovňa vydá potvrdenie o stave pohľadávok po splatnosti evidovaných zdravotnou poisťovňou voči zomrelému poistencovi alebo platiteľovi poistného ku dňu jeho smrti na základe žiadosti blízkej osoby38) poistenca alebo platiteľa poistného, alebo na základe žiadosti dediča poistenca alebo platiteľa poistného uvedeného v právoplatnom rozhodnutí o dedičstve.“ </w:t>
      </w:r>
    </w:p>
    <w:p w14:paraId="69BB9B1A" w14:textId="77777777" w:rsidR="00926345" w:rsidRPr="00963134" w:rsidRDefault="00926345" w:rsidP="00746CAC">
      <w:pPr>
        <w:pStyle w:val="ListParagraph"/>
        <w:rPr>
          <w:b/>
        </w:rPr>
      </w:pPr>
    </w:p>
    <w:p w14:paraId="5D3A21EA" w14:textId="77777777" w:rsidR="0071015C" w:rsidRPr="00963134" w:rsidRDefault="0071015C" w:rsidP="00746CAC">
      <w:pPr>
        <w:pStyle w:val="ListParagraph"/>
      </w:pPr>
    </w:p>
    <w:p w14:paraId="1A33F650" w14:textId="77777777" w:rsidR="000C3034" w:rsidRPr="00963134" w:rsidRDefault="00FA5328" w:rsidP="00746CAC">
      <w:pPr>
        <w:pStyle w:val="ListParagraph"/>
        <w:numPr>
          <w:ilvl w:val="3"/>
          <w:numId w:val="62"/>
        </w:numPr>
        <w:ind w:left="709" w:hanging="283"/>
        <w:jc w:val="both"/>
      </w:pPr>
      <w:r w:rsidRPr="00963134">
        <w:rPr>
          <w:b/>
        </w:rPr>
        <w:t>V § 26 ods. 1 písm</w:t>
      </w:r>
      <w:r w:rsidR="000C3034" w:rsidRPr="00963134">
        <w:rPr>
          <w:b/>
        </w:rPr>
        <w:t xml:space="preserve">eno </w:t>
      </w:r>
      <w:r w:rsidRPr="00963134">
        <w:rPr>
          <w:b/>
        </w:rPr>
        <w:t>b)</w:t>
      </w:r>
      <w:r w:rsidRPr="00963134">
        <w:t xml:space="preserve"> </w:t>
      </w:r>
      <w:r w:rsidR="000C3034" w:rsidRPr="00963134">
        <w:t>znie:</w:t>
      </w:r>
    </w:p>
    <w:p w14:paraId="567D088B" w14:textId="77777777" w:rsidR="000C3034" w:rsidRPr="00963134" w:rsidRDefault="000C3034" w:rsidP="00746CAC">
      <w:pPr>
        <w:spacing w:after="0" w:line="240" w:lineRule="auto"/>
        <w:rPr>
          <w:rFonts w:ascii="Times New Roman" w:eastAsia="Arial" w:hAnsi="Times New Roman"/>
          <w:b/>
          <w:bCs/>
          <w:sz w:val="24"/>
          <w:szCs w:val="24"/>
          <w:lang w:eastAsia="cs-CZ"/>
        </w:rPr>
      </w:pPr>
      <w:r w:rsidRPr="00963134">
        <w:rPr>
          <w:rFonts w:ascii="Times New Roman" w:eastAsia="Arial" w:hAnsi="Times New Roman"/>
          <w:b/>
          <w:bCs/>
          <w:sz w:val="24"/>
          <w:szCs w:val="24"/>
          <w:lang w:eastAsia="cs-CZ"/>
        </w:rPr>
        <w:t xml:space="preserve">„b) do výšky 331 eur tomu, kto nesplnil </w:t>
      </w:r>
    </w:p>
    <w:p w14:paraId="15BDA027" w14:textId="77777777" w:rsidR="000C3034" w:rsidRPr="00963134" w:rsidRDefault="000C3034" w:rsidP="00746CAC">
      <w:pPr>
        <w:pStyle w:val="ListParagraph"/>
        <w:ind w:hanging="282"/>
        <w:rPr>
          <w:rFonts w:eastAsia="Arial"/>
          <w:b/>
          <w:bCs/>
        </w:rPr>
      </w:pPr>
      <w:r w:rsidRPr="00963134">
        <w:rPr>
          <w:rFonts w:eastAsia="Arial"/>
          <w:b/>
          <w:bCs/>
        </w:rPr>
        <w:t xml:space="preserve">1. oznamovacie povinnosti ustanovené v § 23 okrem § 23 ods. 6 tretej vety a § 23 ods. 9, </w:t>
      </w:r>
    </w:p>
    <w:p w14:paraId="26B5C1F9" w14:textId="77777777" w:rsidR="000C3034" w:rsidRPr="00963134" w:rsidRDefault="000C3034" w:rsidP="00746CAC">
      <w:pPr>
        <w:pStyle w:val="ListParagraph"/>
        <w:ind w:hanging="282"/>
        <w:rPr>
          <w:rFonts w:eastAsia="Arial"/>
          <w:b/>
          <w:bCs/>
        </w:rPr>
      </w:pPr>
      <w:r w:rsidRPr="00963134">
        <w:rPr>
          <w:rFonts w:eastAsia="Arial"/>
          <w:b/>
          <w:bCs/>
        </w:rPr>
        <w:t>2. povinnosti podľa § 6 ods. 1,“.</w:t>
      </w:r>
    </w:p>
    <w:p w14:paraId="25DF4413" w14:textId="77777777" w:rsidR="00FA5328" w:rsidRPr="00963134" w:rsidRDefault="00FA5328" w:rsidP="00746CAC">
      <w:pPr>
        <w:spacing w:after="0" w:line="240" w:lineRule="auto"/>
        <w:jc w:val="both"/>
        <w:rPr>
          <w:rFonts w:ascii="Times New Roman" w:hAnsi="Times New Roman"/>
          <w:sz w:val="24"/>
          <w:szCs w:val="24"/>
        </w:rPr>
      </w:pPr>
    </w:p>
    <w:p w14:paraId="014365D9" w14:textId="77777777" w:rsidR="00FA5328" w:rsidRPr="00963134" w:rsidRDefault="00FA5328" w:rsidP="00746CAC">
      <w:pPr>
        <w:pStyle w:val="ListParagraph"/>
        <w:numPr>
          <w:ilvl w:val="3"/>
          <w:numId w:val="62"/>
        </w:numPr>
        <w:ind w:left="709" w:hanging="283"/>
        <w:jc w:val="both"/>
        <w:rPr>
          <w:rFonts w:eastAsia="Arial"/>
          <w:b/>
        </w:rPr>
      </w:pPr>
      <w:r w:rsidRPr="00963134">
        <w:rPr>
          <w:rFonts w:eastAsia="Arial"/>
          <w:b/>
          <w:bCs/>
        </w:rPr>
        <w:t xml:space="preserve">V § 28a </w:t>
      </w:r>
      <w:r w:rsidR="003A05D4" w:rsidRPr="00963134">
        <w:rPr>
          <w:rFonts w:eastAsia="Arial"/>
          <w:b/>
          <w:bCs/>
        </w:rPr>
        <w:t xml:space="preserve">ods. 6 </w:t>
      </w:r>
      <w:r w:rsidRPr="00963134">
        <w:rPr>
          <w:rFonts w:eastAsia="Arial"/>
          <w:b/>
          <w:bCs/>
        </w:rPr>
        <w:t>sa slová</w:t>
      </w:r>
      <w:r w:rsidRPr="00963134">
        <w:rPr>
          <w:rFonts w:eastAsia="Arial"/>
          <w:b/>
        </w:rPr>
        <w:t xml:space="preserve"> „31. januára“ nahrádzajú slovami „konca februára“.</w:t>
      </w:r>
    </w:p>
    <w:p w14:paraId="11A6DA40" w14:textId="77777777" w:rsidR="00FA5328" w:rsidRPr="00963134" w:rsidRDefault="00FA5328" w:rsidP="00746CAC">
      <w:pPr>
        <w:spacing w:after="0" w:line="240" w:lineRule="auto"/>
        <w:jc w:val="both"/>
        <w:rPr>
          <w:rFonts w:ascii="Times New Roman" w:eastAsia="Arial" w:hAnsi="Times New Roman"/>
          <w:bCs/>
          <w:i/>
          <w:sz w:val="24"/>
          <w:szCs w:val="24"/>
        </w:rPr>
      </w:pPr>
    </w:p>
    <w:p w14:paraId="490F875E" w14:textId="77777777" w:rsidR="00FA5328" w:rsidRPr="00963134" w:rsidRDefault="00FA5328" w:rsidP="00746CAC">
      <w:pPr>
        <w:pStyle w:val="ListParagraph"/>
        <w:numPr>
          <w:ilvl w:val="3"/>
          <w:numId w:val="62"/>
        </w:numPr>
        <w:tabs>
          <w:tab w:val="left" w:pos="851"/>
        </w:tabs>
        <w:ind w:left="709" w:hanging="283"/>
        <w:jc w:val="both"/>
        <w:rPr>
          <w:rFonts w:eastAsia="Arial"/>
          <w:b/>
        </w:rPr>
      </w:pPr>
      <w:r w:rsidRPr="00963134">
        <w:rPr>
          <w:rFonts w:eastAsia="Arial"/>
          <w:b/>
          <w:bCs/>
        </w:rPr>
        <w:t>§ 29b sa dopĺňa odsekom 22, ktorý znie:</w:t>
      </w:r>
    </w:p>
    <w:p w14:paraId="73C8F660" w14:textId="48E2A606" w:rsidR="00FA5328" w:rsidRPr="00963134" w:rsidRDefault="00FA5328" w:rsidP="00746CAC">
      <w:pPr>
        <w:spacing w:after="0" w:line="240" w:lineRule="auto"/>
        <w:jc w:val="both"/>
        <w:rPr>
          <w:rFonts w:ascii="Times New Roman" w:eastAsiaTheme="minorEastAsia" w:hAnsi="Times New Roman"/>
          <w:bCs/>
          <w:sz w:val="24"/>
          <w:szCs w:val="24"/>
        </w:rPr>
      </w:pPr>
      <w:r w:rsidRPr="00963134">
        <w:rPr>
          <w:rFonts w:ascii="Times New Roman" w:eastAsiaTheme="minorEastAsia" w:hAnsi="Times New Roman"/>
          <w:bCs/>
          <w:sz w:val="24"/>
          <w:szCs w:val="24"/>
        </w:rPr>
        <w:t>„(22) Ústredie práce, sociálnych vecí a rodiny je povinné úradu na účely vykonávania zdravotného poistenia oznámiť v rozsahu a spôsobom určeným úradom údaje súvisiace s poskytovaním podpory v čase skrátenej práce,</w:t>
      </w:r>
      <w:r w:rsidRPr="00963134">
        <w:rPr>
          <w:rFonts w:ascii="Times New Roman" w:eastAsiaTheme="minorEastAsia" w:hAnsi="Times New Roman"/>
          <w:bCs/>
          <w:sz w:val="24"/>
          <w:szCs w:val="24"/>
          <w:vertAlign w:val="superscript"/>
        </w:rPr>
        <w:t>50b</w:t>
      </w:r>
      <w:r w:rsidRPr="00963134">
        <w:rPr>
          <w:rFonts w:ascii="Times New Roman" w:eastAsiaTheme="minorEastAsia" w:hAnsi="Times New Roman"/>
          <w:bCs/>
          <w:sz w:val="24"/>
          <w:szCs w:val="24"/>
        </w:rPr>
        <w:t>) ktorými sú:</w:t>
      </w:r>
    </w:p>
    <w:p w14:paraId="7FA0C57F" w14:textId="77777777" w:rsidR="00FA5328" w:rsidRPr="00963134" w:rsidRDefault="00FA5328" w:rsidP="00746CAC">
      <w:pPr>
        <w:spacing w:after="0" w:line="240" w:lineRule="auto"/>
        <w:jc w:val="both"/>
        <w:rPr>
          <w:rFonts w:ascii="Times New Roman" w:eastAsiaTheme="minorEastAsia" w:hAnsi="Times New Roman"/>
          <w:bCs/>
          <w:sz w:val="24"/>
          <w:szCs w:val="24"/>
        </w:rPr>
      </w:pPr>
      <w:r w:rsidRPr="00963134">
        <w:rPr>
          <w:rFonts w:ascii="Times New Roman" w:eastAsiaTheme="minorEastAsia" w:hAnsi="Times New Roman"/>
          <w:bCs/>
          <w:sz w:val="24"/>
          <w:szCs w:val="24"/>
        </w:rPr>
        <w:t>a)  identifikačné údaje zamestnávateľa,</w:t>
      </w:r>
    </w:p>
    <w:p w14:paraId="55C58675" w14:textId="3A07FD89" w:rsidR="00FA5328" w:rsidRPr="00963134" w:rsidRDefault="00FA5328" w:rsidP="00746CAC">
      <w:pPr>
        <w:spacing w:after="0" w:line="240" w:lineRule="auto"/>
        <w:jc w:val="both"/>
        <w:rPr>
          <w:rFonts w:ascii="Times New Roman" w:eastAsiaTheme="minorEastAsia" w:hAnsi="Times New Roman"/>
          <w:bCs/>
          <w:sz w:val="24"/>
          <w:szCs w:val="24"/>
        </w:rPr>
      </w:pPr>
      <w:r w:rsidRPr="00963134">
        <w:rPr>
          <w:rFonts w:ascii="Times New Roman" w:eastAsiaTheme="minorEastAsia" w:hAnsi="Times New Roman"/>
          <w:bCs/>
          <w:sz w:val="24"/>
          <w:szCs w:val="24"/>
        </w:rPr>
        <w:t xml:space="preserve">b) meno, priezvisko, </w:t>
      </w:r>
      <w:r w:rsidR="00586EBC" w:rsidRPr="00963134">
        <w:rPr>
          <w:rFonts w:ascii="Times New Roman" w:eastAsiaTheme="minorEastAsia" w:hAnsi="Times New Roman"/>
          <w:bCs/>
          <w:sz w:val="24"/>
          <w:szCs w:val="24"/>
        </w:rPr>
        <w:t>a rodné číslo</w:t>
      </w:r>
      <w:r w:rsidRPr="00963134">
        <w:rPr>
          <w:rFonts w:ascii="Times New Roman" w:eastAsiaTheme="minorEastAsia" w:hAnsi="Times New Roman"/>
          <w:bCs/>
          <w:sz w:val="24"/>
          <w:szCs w:val="24"/>
        </w:rPr>
        <w:t>,</w:t>
      </w:r>
    </w:p>
    <w:p w14:paraId="22B0CEF1" w14:textId="43D7520C" w:rsidR="00FA5328" w:rsidRPr="00963134" w:rsidRDefault="00586EBC" w:rsidP="00746CAC">
      <w:pPr>
        <w:spacing w:after="0" w:line="240" w:lineRule="auto"/>
        <w:jc w:val="both"/>
        <w:rPr>
          <w:rFonts w:ascii="Times New Roman" w:eastAsiaTheme="minorEastAsia" w:hAnsi="Times New Roman"/>
          <w:bCs/>
          <w:sz w:val="24"/>
          <w:szCs w:val="24"/>
        </w:rPr>
      </w:pPr>
      <w:r w:rsidRPr="00963134">
        <w:rPr>
          <w:rFonts w:ascii="Times New Roman" w:eastAsiaTheme="minorEastAsia" w:hAnsi="Times New Roman"/>
          <w:bCs/>
          <w:sz w:val="24"/>
          <w:szCs w:val="24"/>
        </w:rPr>
        <w:t>c</w:t>
      </w:r>
      <w:r w:rsidR="00FA5328" w:rsidRPr="00963134">
        <w:rPr>
          <w:rFonts w:ascii="Times New Roman" w:eastAsiaTheme="minorEastAsia" w:hAnsi="Times New Roman"/>
          <w:bCs/>
          <w:sz w:val="24"/>
          <w:szCs w:val="24"/>
        </w:rPr>
        <w:t>) obdobie v kalendárnom mesiaci, za ktoré sa zamestnávateľovi poskytla podpora v čase skrátenej práce, a to v členení na jednotlivých zamestnancov.“.</w:t>
      </w:r>
    </w:p>
    <w:p w14:paraId="73FFC97E" w14:textId="77777777" w:rsidR="00FA5328" w:rsidRPr="00963134" w:rsidRDefault="00FA5328" w:rsidP="00746CAC">
      <w:pPr>
        <w:widowControl w:val="0"/>
        <w:autoSpaceDE w:val="0"/>
        <w:autoSpaceDN w:val="0"/>
        <w:adjustRightInd w:val="0"/>
        <w:spacing w:after="0" w:line="240" w:lineRule="auto"/>
        <w:jc w:val="both"/>
        <w:rPr>
          <w:rFonts w:ascii="Times New Roman" w:hAnsi="Times New Roman"/>
          <w:b/>
          <w:sz w:val="24"/>
          <w:szCs w:val="24"/>
        </w:rPr>
      </w:pPr>
    </w:p>
    <w:p w14:paraId="36E1CDBA" w14:textId="77777777" w:rsidR="00005345" w:rsidRPr="00963134" w:rsidRDefault="00005345" w:rsidP="00746CAC">
      <w:pPr>
        <w:pStyle w:val="ListParagraph"/>
        <w:numPr>
          <w:ilvl w:val="3"/>
          <w:numId w:val="62"/>
        </w:numPr>
        <w:tabs>
          <w:tab w:val="left" w:pos="851"/>
        </w:tabs>
        <w:ind w:left="709" w:hanging="283"/>
        <w:jc w:val="both"/>
        <w:rPr>
          <w:rFonts w:eastAsiaTheme="minorEastAsia"/>
          <w:bCs/>
        </w:rPr>
      </w:pPr>
      <w:r w:rsidRPr="00963134">
        <w:rPr>
          <w:rFonts w:eastAsiaTheme="minorEastAsia"/>
          <w:bCs/>
          <w:lang w:eastAsia="en-US"/>
        </w:rPr>
        <w:t>Za § 38ex sa vkladá § 38ey, ktoré vrátane nadpisu znie:</w:t>
      </w:r>
    </w:p>
    <w:p w14:paraId="0F9E223A" w14:textId="77777777" w:rsidR="00005345" w:rsidRPr="00963134" w:rsidRDefault="00005345" w:rsidP="00746CAC">
      <w:pPr>
        <w:pStyle w:val="ListParagraph"/>
        <w:tabs>
          <w:tab w:val="left" w:pos="851"/>
        </w:tabs>
        <w:ind w:left="709"/>
        <w:jc w:val="both"/>
        <w:rPr>
          <w:rFonts w:eastAsiaTheme="minorEastAsia"/>
          <w:bCs/>
        </w:rPr>
      </w:pPr>
      <w:r w:rsidRPr="00963134">
        <w:rPr>
          <w:rFonts w:eastAsiaTheme="minorEastAsia"/>
          <w:bCs/>
          <w:lang w:eastAsia="en-US"/>
        </w:rPr>
        <w:t>„§ 38ex</w:t>
      </w:r>
    </w:p>
    <w:p w14:paraId="4093D3C0" w14:textId="77777777" w:rsidR="00005345" w:rsidRPr="00963134" w:rsidRDefault="00005345" w:rsidP="00746CAC">
      <w:pPr>
        <w:pStyle w:val="ListParagraph"/>
        <w:tabs>
          <w:tab w:val="left" w:pos="851"/>
        </w:tabs>
        <w:ind w:left="709"/>
        <w:jc w:val="both"/>
        <w:rPr>
          <w:rFonts w:eastAsiaTheme="minorEastAsia"/>
          <w:bCs/>
        </w:rPr>
      </w:pPr>
    </w:p>
    <w:p w14:paraId="022F4DF0" w14:textId="77777777" w:rsidR="00005345" w:rsidRPr="00963134" w:rsidRDefault="00005345" w:rsidP="00746CAC">
      <w:pPr>
        <w:pStyle w:val="ListParagraph"/>
        <w:tabs>
          <w:tab w:val="left" w:pos="851"/>
        </w:tabs>
        <w:ind w:left="709"/>
        <w:jc w:val="both"/>
        <w:rPr>
          <w:rFonts w:eastAsiaTheme="minorEastAsia"/>
          <w:bCs/>
          <w:lang w:eastAsia="en-US"/>
        </w:rPr>
      </w:pPr>
      <w:r w:rsidRPr="00963134">
        <w:rPr>
          <w:rFonts w:eastAsiaTheme="minorEastAsia"/>
          <w:bCs/>
          <w:lang w:eastAsia="en-US"/>
        </w:rPr>
        <w:t>Prechodné ustanovenie k úpravám účinným od 1. januára 2022</w:t>
      </w:r>
    </w:p>
    <w:p w14:paraId="6BCD93DA" w14:textId="77777777" w:rsidR="00005345" w:rsidRPr="00963134" w:rsidRDefault="00005345" w:rsidP="00746CAC">
      <w:pPr>
        <w:spacing w:after="0" w:line="240" w:lineRule="auto"/>
        <w:jc w:val="center"/>
        <w:rPr>
          <w:rFonts w:ascii="Times New Roman" w:eastAsiaTheme="minorEastAsia" w:hAnsi="Times New Roman"/>
          <w:bCs/>
          <w:sz w:val="24"/>
          <w:szCs w:val="24"/>
        </w:rPr>
      </w:pPr>
      <w:r w:rsidRPr="00963134">
        <w:rPr>
          <w:rFonts w:ascii="Times New Roman" w:eastAsiaTheme="minorEastAsia" w:hAnsi="Times New Roman"/>
          <w:bCs/>
          <w:sz w:val="24"/>
          <w:szCs w:val="24"/>
        </w:rPr>
        <w:t>Ročné zúčtovanie poistného podľa tohto zákona sa vykoná prvýkrát v roku 2022 za rok 2021.</w:t>
      </w:r>
    </w:p>
    <w:p w14:paraId="48ADFDB8" w14:textId="77777777" w:rsidR="00005345" w:rsidRPr="00963134" w:rsidRDefault="00005345" w:rsidP="00746CAC">
      <w:pPr>
        <w:spacing w:after="0" w:line="240" w:lineRule="auto"/>
        <w:jc w:val="center"/>
        <w:rPr>
          <w:rFonts w:ascii="Times New Roman" w:eastAsiaTheme="minorEastAsia" w:hAnsi="Times New Roman"/>
          <w:bCs/>
          <w:sz w:val="24"/>
          <w:szCs w:val="24"/>
        </w:rPr>
      </w:pPr>
    </w:p>
    <w:p w14:paraId="55EB5F6C" w14:textId="77777777" w:rsidR="002C6B42" w:rsidRPr="00963134" w:rsidRDefault="002C6B42"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Čl. IX</w:t>
      </w:r>
    </w:p>
    <w:p w14:paraId="41B89B6F" w14:textId="77777777" w:rsidR="002C6B42" w:rsidRPr="00963134" w:rsidRDefault="002C6B42" w:rsidP="00746CAC">
      <w:pPr>
        <w:widowControl w:val="0"/>
        <w:autoSpaceDE w:val="0"/>
        <w:autoSpaceDN w:val="0"/>
        <w:adjustRightInd w:val="0"/>
        <w:spacing w:after="0" w:line="240" w:lineRule="auto"/>
        <w:jc w:val="both"/>
        <w:rPr>
          <w:rFonts w:ascii="Times New Roman" w:hAnsi="Times New Roman"/>
          <w:b/>
          <w:sz w:val="24"/>
          <w:szCs w:val="24"/>
        </w:rPr>
      </w:pPr>
    </w:p>
    <w:p w14:paraId="622FCC10" w14:textId="69E00746" w:rsidR="00B23393" w:rsidRPr="00963134" w:rsidRDefault="00B23393" w:rsidP="00746CAC">
      <w:pPr>
        <w:spacing w:after="0" w:line="240" w:lineRule="auto"/>
        <w:contextualSpacing/>
        <w:jc w:val="both"/>
        <w:rPr>
          <w:rFonts w:ascii="Times New Roman" w:hAnsi="Times New Roman"/>
          <w:sz w:val="24"/>
          <w:szCs w:val="24"/>
          <w:u w:val="single"/>
        </w:rPr>
      </w:pPr>
      <w:r w:rsidRPr="00963134">
        <w:rPr>
          <w:rFonts w:ascii="Times New Roman" w:hAnsi="Times New Roman"/>
          <w:b/>
          <w:sz w:val="24"/>
          <w:szCs w:val="24"/>
        </w:rPr>
        <w:t>Zákon č. 581/2004 Z. z. o zdravotných poisťovniach, dohľade nad zdravotnou starostlivosťou a o zmene a doplnení niektorých zákonov v znení zákona č. 719/2004 Z. z., , zákona č. 353/2005 Z. z., zákona č. 538/2005 Z. z., zákona č. 660/2005 Z. z., ,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w:t>
      </w:r>
      <w:r w:rsidR="00FF78F5" w:rsidRPr="00963134">
        <w:rPr>
          <w:rFonts w:ascii="Times New Roman" w:hAnsi="Times New Roman"/>
          <w:b/>
          <w:sz w:val="24"/>
          <w:szCs w:val="24"/>
        </w:rPr>
        <w:t>,</w:t>
      </w:r>
      <w:r w:rsidRPr="00963134">
        <w:rPr>
          <w:rFonts w:ascii="Times New Roman" w:hAnsi="Times New Roman"/>
          <w:b/>
          <w:sz w:val="24"/>
          <w:szCs w:val="24"/>
        </w:rPr>
        <w:t xml:space="preserve"> zákona č. 133/2021 Z. z. </w:t>
      </w:r>
      <w:r w:rsidR="00FF78F5" w:rsidRPr="00963134">
        <w:rPr>
          <w:rFonts w:ascii="Times New Roman" w:hAnsi="Times New Roman"/>
          <w:b/>
          <w:sz w:val="24"/>
          <w:szCs w:val="24"/>
        </w:rPr>
        <w:t xml:space="preserve">a zákon č. 252/2021 Z. z. </w:t>
      </w:r>
      <w:r w:rsidRPr="00963134">
        <w:rPr>
          <w:rFonts w:ascii="Times New Roman" w:hAnsi="Times New Roman"/>
          <w:b/>
          <w:sz w:val="24"/>
          <w:szCs w:val="24"/>
        </w:rPr>
        <w:t>sa mení a dopĺňa takto:</w:t>
      </w:r>
    </w:p>
    <w:p w14:paraId="5EB45A60" w14:textId="77777777" w:rsidR="00B23393" w:rsidRPr="00963134" w:rsidRDefault="00B23393" w:rsidP="00746CAC">
      <w:pPr>
        <w:spacing w:after="0" w:line="240" w:lineRule="auto"/>
        <w:contextualSpacing/>
        <w:jc w:val="both"/>
        <w:rPr>
          <w:rFonts w:ascii="Times New Roman" w:hAnsi="Times New Roman"/>
          <w:sz w:val="24"/>
          <w:szCs w:val="24"/>
        </w:rPr>
      </w:pPr>
    </w:p>
    <w:p w14:paraId="2B06C5DB" w14:textId="6DA9B36A" w:rsidR="00B23393" w:rsidRPr="00963134" w:rsidRDefault="00B23393" w:rsidP="00746CAC">
      <w:pPr>
        <w:pStyle w:val="ListParagraph"/>
        <w:numPr>
          <w:ilvl w:val="0"/>
          <w:numId w:val="99"/>
        </w:numPr>
        <w:contextualSpacing/>
        <w:jc w:val="both"/>
        <w:rPr>
          <w:b/>
        </w:rPr>
      </w:pPr>
      <w:r w:rsidRPr="00963134">
        <w:rPr>
          <w:b/>
        </w:rPr>
        <w:t xml:space="preserve">V § 6 ods. </w:t>
      </w:r>
      <w:r w:rsidRPr="00963134">
        <w:rPr>
          <w:b/>
        </w:rPr>
        <w:t>1 písm</w:t>
      </w:r>
      <w:r w:rsidR="00746CAC">
        <w:rPr>
          <w:b/>
        </w:rPr>
        <w:t>.</w:t>
      </w:r>
      <w:r w:rsidR="008F176C" w:rsidRPr="00963134">
        <w:rPr>
          <w:b/>
        </w:rPr>
        <w:t xml:space="preserve"> h) </w:t>
      </w:r>
      <w:r w:rsidR="00B63C71" w:rsidRPr="00963134">
        <w:rPr>
          <w:b/>
        </w:rPr>
        <w:t xml:space="preserve">sa vypúšťajú tieto slová: </w:t>
      </w:r>
      <w:r w:rsidR="008F176C" w:rsidRPr="00963134">
        <w:rPr>
          <w:b/>
        </w:rPr>
        <w:t>„v súlade s vykonávacím predpisom vydaným podľa § 15 ods. 8</w:t>
      </w:r>
      <w:r w:rsidR="00B63C71" w:rsidRPr="00963134">
        <w:rPr>
          <w:b/>
        </w:rPr>
        <w:t>“.</w:t>
      </w:r>
    </w:p>
    <w:p w14:paraId="3DE12A6A" w14:textId="77777777" w:rsidR="008F176C" w:rsidRPr="00963134" w:rsidRDefault="008F176C" w:rsidP="00746CAC">
      <w:pPr>
        <w:pStyle w:val="ListParagraph"/>
        <w:ind w:left="360"/>
        <w:contextualSpacing/>
        <w:jc w:val="both"/>
        <w:rPr>
          <w:b/>
        </w:rPr>
      </w:pPr>
    </w:p>
    <w:p w14:paraId="615B0133" w14:textId="73B9B939" w:rsidR="00B23393" w:rsidRPr="00963134" w:rsidRDefault="00B23393" w:rsidP="00746CAC">
      <w:pPr>
        <w:pStyle w:val="ListParagraph"/>
        <w:numPr>
          <w:ilvl w:val="0"/>
          <w:numId w:val="99"/>
        </w:numPr>
        <w:contextualSpacing/>
        <w:jc w:val="both"/>
      </w:pPr>
      <w:r w:rsidRPr="00963134">
        <w:rPr>
          <w:b/>
        </w:rPr>
        <w:t xml:space="preserve">V § 6 ods. </w:t>
      </w:r>
      <w:r w:rsidRPr="00963134">
        <w:t xml:space="preserve">„o) vedie zoznam poistencov čakajúcich na poskytnutie </w:t>
      </w:r>
      <w:r w:rsidR="002E3156" w:rsidRPr="00963134">
        <w:t>plánovanej</w:t>
      </w:r>
      <w:r w:rsidRPr="00963134">
        <w:t xml:space="preserve"> zdravotnej starostlivosti podľa osobitného zákona,</w:t>
      </w:r>
      <w:r w:rsidRPr="00963134">
        <w:rPr>
          <w:vertAlign w:val="superscript"/>
        </w:rPr>
        <w:t>16aa</w:t>
      </w:r>
      <w:r w:rsidRPr="00963134">
        <w:t>)“.</w:t>
      </w:r>
    </w:p>
    <w:p w14:paraId="7B49E8ED" w14:textId="77777777" w:rsidR="00B23393" w:rsidRPr="00963134" w:rsidRDefault="00B23393" w:rsidP="00746CAC">
      <w:pPr>
        <w:spacing w:after="0" w:line="240" w:lineRule="auto"/>
        <w:contextualSpacing/>
        <w:jc w:val="both"/>
        <w:rPr>
          <w:rFonts w:ascii="Times New Roman" w:hAnsi="Times New Roman"/>
          <w:sz w:val="24"/>
          <w:szCs w:val="24"/>
        </w:rPr>
      </w:pPr>
    </w:p>
    <w:p w14:paraId="5D79D66A" w14:textId="77777777" w:rsidR="00B23393" w:rsidRPr="00963134" w:rsidRDefault="00B23393" w:rsidP="00746CAC">
      <w:pPr>
        <w:spacing w:after="0" w:line="240" w:lineRule="auto"/>
        <w:contextualSpacing/>
        <w:jc w:val="both"/>
        <w:rPr>
          <w:rFonts w:ascii="Times New Roman" w:hAnsi="Times New Roman"/>
          <w:sz w:val="24"/>
          <w:szCs w:val="24"/>
        </w:rPr>
      </w:pPr>
      <w:r w:rsidRPr="00963134">
        <w:rPr>
          <w:rFonts w:ascii="Times New Roman" w:hAnsi="Times New Roman"/>
          <w:sz w:val="24"/>
          <w:szCs w:val="24"/>
        </w:rPr>
        <w:t>Poznámka pod čiarou k odkazu 16aa znie:</w:t>
      </w:r>
    </w:p>
    <w:p w14:paraId="26238656" w14:textId="23E39678" w:rsidR="00B23393" w:rsidRPr="00963134" w:rsidRDefault="00B23393" w:rsidP="00746CAC">
      <w:pPr>
        <w:spacing w:after="0" w:line="240" w:lineRule="auto"/>
        <w:ind w:left="567" w:hanging="567"/>
        <w:contextualSpacing/>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16aa</w:t>
      </w:r>
      <w:r w:rsidRPr="00963134">
        <w:rPr>
          <w:rFonts w:ascii="Times New Roman" w:hAnsi="Times New Roman"/>
          <w:sz w:val="24"/>
          <w:szCs w:val="24"/>
        </w:rPr>
        <w:t xml:space="preserve">) </w:t>
      </w:r>
      <w:r w:rsidRPr="00963134">
        <w:rPr>
          <w:rFonts w:ascii="Times New Roman" w:hAnsi="Times New Roman"/>
          <w:sz w:val="24"/>
          <w:szCs w:val="24"/>
        </w:rPr>
        <w:tab/>
        <w:t xml:space="preserve">§ 40 zákona č..../2021 Z. z. o </w:t>
      </w:r>
      <w:r w:rsidR="003A0918" w:rsidRPr="00963134">
        <w:rPr>
          <w:rFonts w:ascii="Times New Roman" w:hAnsi="Times New Roman"/>
          <w:sz w:val="24"/>
          <w:szCs w:val="24"/>
        </w:rPr>
        <w:t>kategorizácii ústavnej zdravotnej starostlivosti a o zmene a doplnení niektorých zákonov</w:t>
      </w:r>
      <w:r w:rsidRPr="00963134">
        <w:rPr>
          <w:rFonts w:ascii="Times New Roman" w:hAnsi="Times New Roman"/>
          <w:sz w:val="24"/>
          <w:szCs w:val="24"/>
        </w:rPr>
        <w:t>.“.</w:t>
      </w:r>
    </w:p>
    <w:p w14:paraId="3BE56550" w14:textId="77777777" w:rsidR="00B23393" w:rsidRPr="00963134" w:rsidRDefault="00B23393" w:rsidP="00746CAC">
      <w:pPr>
        <w:pStyle w:val="ListParagraph"/>
        <w:ind w:left="360"/>
        <w:contextualSpacing/>
        <w:jc w:val="both"/>
        <w:rPr>
          <w:b/>
        </w:rPr>
      </w:pPr>
    </w:p>
    <w:p w14:paraId="6A6C8042" w14:textId="77777777" w:rsidR="00B23393" w:rsidRPr="00963134" w:rsidRDefault="00B23393" w:rsidP="00746CAC">
      <w:pPr>
        <w:pStyle w:val="ListParagraph"/>
        <w:numPr>
          <w:ilvl w:val="0"/>
          <w:numId w:val="99"/>
        </w:numPr>
        <w:contextualSpacing/>
        <w:jc w:val="both"/>
        <w:rPr>
          <w:b/>
        </w:rPr>
      </w:pPr>
      <w:r w:rsidRPr="00963134">
        <w:rPr>
          <w:b/>
        </w:rPr>
        <w:t>V § 6 sa odsek 1 dopĺňa písmenom ah), ktoré znie:</w:t>
      </w:r>
    </w:p>
    <w:p w14:paraId="5F8147C8" w14:textId="55EF243E" w:rsidR="00B23393" w:rsidRPr="00963134" w:rsidRDefault="00B23393" w:rsidP="00746CAC">
      <w:pPr>
        <w:spacing w:after="0" w:line="240" w:lineRule="auto"/>
        <w:contextualSpacing/>
        <w:jc w:val="both"/>
        <w:rPr>
          <w:rFonts w:ascii="Times New Roman" w:hAnsi="Times New Roman"/>
          <w:sz w:val="24"/>
          <w:szCs w:val="24"/>
        </w:rPr>
      </w:pPr>
      <w:r w:rsidRPr="00963134">
        <w:rPr>
          <w:rFonts w:ascii="Times New Roman" w:hAnsi="Times New Roman"/>
          <w:sz w:val="24"/>
          <w:szCs w:val="24"/>
        </w:rPr>
        <w:t xml:space="preserve">„ah) vykonáva povinnosti v súvislosti s kategorizáciou ústavnej zdravotnej starostlivosti, kategorizáciou nemocníc, so zaraďovaním nemocníc do siete kategorizovaných nemocníc, vyhodnocovaním plnenia podmienok nemocníc zaradených do siete kategorizovaných nemocníc, </w:t>
      </w:r>
      <w:r w:rsidR="00CB5312" w:rsidRPr="00963134">
        <w:rPr>
          <w:rFonts w:ascii="Times New Roman" w:hAnsi="Times New Roman"/>
          <w:sz w:val="24"/>
          <w:szCs w:val="24"/>
        </w:rPr>
        <w:t xml:space="preserve">v </w:t>
      </w:r>
      <w:r w:rsidRPr="00963134">
        <w:rPr>
          <w:rFonts w:ascii="Times New Roman" w:hAnsi="Times New Roman"/>
          <w:sz w:val="24"/>
          <w:szCs w:val="24"/>
        </w:rPr>
        <w:t xml:space="preserve">konaní pri zaraďovaní nemocníc do siete kategorizovaných nemocníc, s uzatváraním zmlúv o poskytovaní zdravotnej starostlivosti a so zoznamom </w:t>
      </w:r>
      <w:r w:rsidR="00E518AB" w:rsidRPr="00963134">
        <w:rPr>
          <w:rFonts w:ascii="Times New Roman" w:hAnsi="Times New Roman"/>
          <w:sz w:val="24"/>
          <w:szCs w:val="24"/>
        </w:rPr>
        <w:t>poistencov čakajúcich na poskytnutie plánovanej zdravotnej starostlivosti</w:t>
      </w:r>
      <w:r w:rsidRPr="00963134">
        <w:rPr>
          <w:rFonts w:ascii="Times New Roman" w:hAnsi="Times New Roman"/>
          <w:sz w:val="24"/>
          <w:szCs w:val="24"/>
        </w:rPr>
        <w:t>.</w:t>
      </w:r>
      <w:r w:rsidRPr="00963134">
        <w:rPr>
          <w:rFonts w:ascii="Times New Roman" w:hAnsi="Times New Roman"/>
          <w:sz w:val="24"/>
          <w:szCs w:val="24"/>
          <w:vertAlign w:val="superscript"/>
        </w:rPr>
        <w:t>16r</w:t>
      </w:r>
      <w:r w:rsidRPr="00963134">
        <w:rPr>
          <w:rFonts w:ascii="Times New Roman" w:hAnsi="Times New Roman"/>
          <w:sz w:val="24"/>
          <w:szCs w:val="24"/>
        </w:rPr>
        <w:t>)“.</w:t>
      </w:r>
    </w:p>
    <w:p w14:paraId="7DAB9B65" w14:textId="77777777" w:rsidR="00B23393" w:rsidRPr="00963134" w:rsidRDefault="00B23393" w:rsidP="00746CAC">
      <w:pPr>
        <w:spacing w:after="0" w:line="240" w:lineRule="auto"/>
        <w:jc w:val="both"/>
        <w:rPr>
          <w:rFonts w:ascii="Times New Roman" w:hAnsi="Times New Roman"/>
          <w:sz w:val="24"/>
          <w:szCs w:val="24"/>
        </w:rPr>
      </w:pPr>
    </w:p>
    <w:p w14:paraId="3B75666E"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16r znie:</w:t>
      </w:r>
    </w:p>
    <w:p w14:paraId="21E763CD" w14:textId="524E397C" w:rsidR="00B23393" w:rsidRPr="00963134" w:rsidRDefault="00B23393" w:rsidP="00746CAC">
      <w:pPr>
        <w:spacing w:after="0" w:line="240" w:lineRule="auto"/>
        <w:ind w:left="567" w:hanging="567"/>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16r</w:t>
      </w:r>
      <w:r w:rsidRPr="00963134">
        <w:rPr>
          <w:rFonts w:ascii="Times New Roman" w:hAnsi="Times New Roman"/>
          <w:sz w:val="24"/>
          <w:szCs w:val="24"/>
        </w:rPr>
        <w:t>) </w:t>
      </w:r>
      <w:r w:rsidRPr="00963134">
        <w:rPr>
          <w:rFonts w:ascii="Times New Roman" w:hAnsi="Times New Roman"/>
          <w:sz w:val="24"/>
          <w:szCs w:val="24"/>
        </w:rPr>
        <w:tab/>
        <w:t>§ 38 až 40 zákona č. .../2021 Z. z.“.</w:t>
      </w:r>
    </w:p>
    <w:p w14:paraId="44EC8125" w14:textId="77777777" w:rsidR="00B23393" w:rsidRPr="00963134" w:rsidRDefault="00B23393" w:rsidP="00746CAC">
      <w:pPr>
        <w:spacing w:after="0" w:line="240" w:lineRule="auto"/>
        <w:contextualSpacing/>
        <w:jc w:val="both"/>
        <w:rPr>
          <w:rFonts w:ascii="Times New Roman" w:hAnsi="Times New Roman"/>
          <w:sz w:val="24"/>
          <w:szCs w:val="24"/>
        </w:rPr>
      </w:pPr>
    </w:p>
    <w:p w14:paraId="402341D5" w14:textId="77777777" w:rsidR="00B23393" w:rsidRPr="00963134" w:rsidRDefault="00B23393" w:rsidP="00746CAC">
      <w:pPr>
        <w:pStyle w:val="ListParagraph"/>
        <w:numPr>
          <w:ilvl w:val="0"/>
          <w:numId w:val="99"/>
        </w:numPr>
        <w:contextualSpacing/>
        <w:jc w:val="both"/>
        <w:rPr>
          <w:b/>
        </w:rPr>
      </w:pPr>
      <w:r w:rsidRPr="00963134">
        <w:rPr>
          <w:b/>
        </w:rPr>
        <w:t>V § 6 sa vypúšťajú odseky 2, 3, 5 až 8 a 11.</w:t>
      </w:r>
    </w:p>
    <w:p w14:paraId="23A1569B" w14:textId="1E003785" w:rsidR="00B23393" w:rsidRPr="00963134" w:rsidRDefault="00B23393" w:rsidP="00746CAC">
      <w:pPr>
        <w:spacing w:after="0" w:line="240" w:lineRule="auto"/>
        <w:contextualSpacing/>
        <w:jc w:val="both"/>
        <w:rPr>
          <w:rFonts w:ascii="Times New Roman" w:hAnsi="Times New Roman"/>
          <w:sz w:val="24"/>
          <w:szCs w:val="24"/>
        </w:rPr>
      </w:pPr>
      <w:r w:rsidRPr="00963134">
        <w:rPr>
          <w:rFonts w:ascii="Times New Roman" w:hAnsi="Times New Roman"/>
          <w:sz w:val="24"/>
          <w:szCs w:val="24"/>
        </w:rPr>
        <w:lastRenderedPageBreak/>
        <w:t xml:space="preserve">Doterajšie odseky 4, </w:t>
      </w:r>
      <w:r w:rsidR="000637B7" w:rsidRPr="00963134">
        <w:rPr>
          <w:rFonts w:ascii="Times New Roman" w:hAnsi="Times New Roman"/>
          <w:sz w:val="24"/>
          <w:szCs w:val="24"/>
        </w:rPr>
        <w:t xml:space="preserve">9, 10, </w:t>
      </w:r>
      <w:r w:rsidRPr="00963134">
        <w:rPr>
          <w:rFonts w:ascii="Times New Roman" w:hAnsi="Times New Roman"/>
          <w:sz w:val="24"/>
          <w:szCs w:val="24"/>
        </w:rPr>
        <w:t xml:space="preserve">12 až 18 sa označujú ako odseky </w:t>
      </w:r>
      <w:r w:rsidR="00311F8A" w:rsidRPr="00963134">
        <w:rPr>
          <w:rFonts w:ascii="Times New Roman" w:hAnsi="Times New Roman"/>
          <w:sz w:val="24"/>
          <w:szCs w:val="24"/>
        </w:rPr>
        <w:t>2,  až 11.</w:t>
      </w:r>
    </w:p>
    <w:p w14:paraId="7F84440F" w14:textId="77777777" w:rsidR="00B23393" w:rsidRPr="00963134" w:rsidRDefault="00B23393" w:rsidP="00746CAC">
      <w:pPr>
        <w:spacing w:after="0" w:line="240" w:lineRule="auto"/>
        <w:contextualSpacing/>
        <w:jc w:val="both"/>
        <w:rPr>
          <w:rFonts w:ascii="Times New Roman" w:hAnsi="Times New Roman"/>
          <w:sz w:val="24"/>
          <w:szCs w:val="24"/>
        </w:rPr>
      </w:pPr>
    </w:p>
    <w:p w14:paraId="1033E5CB" w14:textId="77777777" w:rsidR="00B23393" w:rsidRPr="00963134" w:rsidRDefault="00B23393" w:rsidP="00746CAC">
      <w:pPr>
        <w:pStyle w:val="ListParagraph"/>
        <w:numPr>
          <w:ilvl w:val="0"/>
          <w:numId w:val="99"/>
        </w:numPr>
        <w:contextualSpacing/>
        <w:jc w:val="both"/>
        <w:rPr>
          <w:b/>
        </w:rPr>
      </w:pPr>
      <w:r w:rsidRPr="00963134">
        <w:rPr>
          <w:b/>
        </w:rPr>
        <w:t>V § 6 ods. 2 sa vypúšťajú písmená a) až g).</w:t>
      </w:r>
    </w:p>
    <w:p w14:paraId="3203576B" w14:textId="77777777" w:rsidR="00B23393" w:rsidRPr="00963134" w:rsidRDefault="00B23393" w:rsidP="00746CAC">
      <w:pPr>
        <w:spacing w:after="0" w:line="240" w:lineRule="auto"/>
        <w:contextualSpacing/>
        <w:jc w:val="both"/>
        <w:rPr>
          <w:rFonts w:ascii="Times New Roman" w:hAnsi="Times New Roman"/>
          <w:sz w:val="24"/>
          <w:szCs w:val="24"/>
        </w:rPr>
      </w:pPr>
      <w:r w:rsidRPr="00963134">
        <w:rPr>
          <w:rFonts w:ascii="Times New Roman" w:hAnsi="Times New Roman"/>
          <w:sz w:val="24"/>
          <w:szCs w:val="24"/>
        </w:rPr>
        <w:t xml:space="preserve">Doterajšie písmená </w:t>
      </w:r>
      <w:r w:rsidR="00311F8A" w:rsidRPr="00963134">
        <w:rPr>
          <w:rFonts w:ascii="Times New Roman" w:hAnsi="Times New Roman"/>
          <w:sz w:val="24"/>
          <w:szCs w:val="24"/>
        </w:rPr>
        <w:t>h) až t) sa označujú ako písmená a) až l).“.</w:t>
      </w:r>
    </w:p>
    <w:p w14:paraId="453D5FF7" w14:textId="77777777" w:rsidR="00B23393" w:rsidRPr="00963134" w:rsidRDefault="00B23393" w:rsidP="00746CAC">
      <w:pPr>
        <w:spacing w:after="0" w:line="240" w:lineRule="auto"/>
        <w:contextualSpacing/>
        <w:jc w:val="both"/>
        <w:rPr>
          <w:rFonts w:ascii="Times New Roman" w:hAnsi="Times New Roman"/>
          <w:sz w:val="24"/>
          <w:szCs w:val="24"/>
        </w:rPr>
      </w:pPr>
    </w:p>
    <w:p w14:paraId="5E975421" w14:textId="77777777" w:rsidR="00B23393" w:rsidRPr="00963134" w:rsidRDefault="00B23393" w:rsidP="00746CAC">
      <w:pPr>
        <w:pStyle w:val="ListParagraph"/>
        <w:numPr>
          <w:ilvl w:val="0"/>
          <w:numId w:val="99"/>
        </w:numPr>
        <w:contextualSpacing/>
        <w:jc w:val="both"/>
        <w:rPr>
          <w:b/>
        </w:rPr>
      </w:pPr>
      <w:r w:rsidRPr="00963134">
        <w:rPr>
          <w:b/>
        </w:rPr>
        <w:t>V § 6 odseky 3 a 4 znejú:</w:t>
      </w:r>
    </w:p>
    <w:p w14:paraId="6E83682D" w14:textId="77777777" w:rsidR="00B23393" w:rsidRPr="00963134" w:rsidRDefault="002D05C9" w:rsidP="00746CAC">
      <w:pPr>
        <w:tabs>
          <w:tab w:val="left" w:pos="851"/>
        </w:tabs>
        <w:spacing w:after="0" w:line="240" w:lineRule="auto"/>
        <w:contextualSpacing/>
        <w:jc w:val="both"/>
        <w:rPr>
          <w:rFonts w:ascii="Times New Roman" w:hAnsi="Times New Roman"/>
          <w:sz w:val="24"/>
          <w:szCs w:val="24"/>
        </w:rPr>
      </w:pPr>
      <w:r w:rsidRPr="00963134">
        <w:rPr>
          <w:rFonts w:ascii="Times New Roman" w:hAnsi="Times New Roman"/>
          <w:sz w:val="24"/>
          <w:szCs w:val="24"/>
        </w:rPr>
        <w:t>„</w:t>
      </w:r>
      <w:r w:rsidR="00B23393" w:rsidRPr="00963134">
        <w:rPr>
          <w:rFonts w:ascii="Times New Roman" w:hAnsi="Times New Roman"/>
          <w:sz w:val="24"/>
          <w:szCs w:val="24"/>
        </w:rPr>
        <w:t>(3) Zdravotná poisťovňa je povinná vytvoriť ku dňu, ku ktorému sa tvorí účtovná závierka,</w:t>
      </w:r>
      <w:r w:rsidR="00B23393" w:rsidRPr="00963134">
        <w:rPr>
          <w:rFonts w:ascii="Times New Roman" w:hAnsi="Times New Roman"/>
          <w:sz w:val="24"/>
          <w:szCs w:val="24"/>
          <w:vertAlign w:val="superscript"/>
        </w:rPr>
        <w:t>28</w:t>
      </w:r>
      <w:r w:rsidR="00B23393" w:rsidRPr="00963134">
        <w:rPr>
          <w:rFonts w:ascii="Times New Roman" w:hAnsi="Times New Roman"/>
          <w:sz w:val="24"/>
          <w:szCs w:val="24"/>
        </w:rPr>
        <w:t>) technické rezervy na úhradu</w:t>
      </w:r>
    </w:p>
    <w:p w14:paraId="42407FA8"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a) </w:t>
      </w:r>
      <w:r w:rsidRPr="00963134">
        <w:rPr>
          <w:rFonts w:ascii="Times New Roman" w:hAnsi="Times New Roman"/>
          <w:sz w:val="24"/>
          <w:szCs w:val="24"/>
        </w:rPr>
        <w:tab/>
        <w:t xml:space="preserve">za zdravotnú starostlivosť poskytnutú ku dňu účtovnej závierky, ktorá nebola ku dňu účtovnej závierky uhradená, </w:t>
      </w:r>
    </w:p>
    <w:p w14:paraId="3F6E2CDE"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b) </w:t>
      </w:r>
      <w:r w:rsidRPr="00963134">
        <w:rPr>
          <w:rFonts w:ascii="Times New Roman" w:hAnsi="Times New Roman"/>
          <w:sz w:val="24"/>
          <w:szCs w:val="24"/>
        </w:rPr>
        <w:tab/>
        <w:t xml:space="preserve">za zdravotnú starostlivosť, ktorá bola poskytnutá ku dňu účtovnej závierky, ale do tohto termínu nebol do zdravotnej poisťovne doručený účtovný doklad, </w:t>
      </w:r>
    </w:p>
    <w:p w14:paraId="00BC1C84"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c) </w:t>
      </w:r>
      <w:r w:rsidRPr="00963134">
        <w:rPr>
          <w:rFonts w:ascii="Times New Roman" w:hAnsi="Times New Roman"/>
          <w:sz w:val="24"/>
          <w:szCs w:val="24"/>
        </w:rPr>
        <w:tab/>
        <w:t>plánovanej zdravotnej starostlivosti pre poistencov zaradených v zozname poistencov čakajúcich na poskytnutie plánovanej zdravotnej starostlivosti,</w:t>
      </w:r>
      <w:r w:rsidR="00E52718" w:rsidRPr="00963134">
        <w:rPr>
          <w:rFonts w:ascii="Times New Roman" w:hAnsi="Times New Roman"/>
          <w:sz w:val="24"/>
          <w:szCs w:val="24"/>
          <w:vertAlign w:val="superscript"/>
        </w:rPr>
        <w:t>16aa</w:t>
      </w:r>
      <w:r w:rsidRPr="00963134">
        <w:rPr>
          <w:rFonts w:ascii="Times New Roman" w:hAnsi="Times New Roman"/>
          <w:sz w:val="24"/>
          <w:szCs w:val="24"/>
        </w:rPr>
        <w:t>)</w:t>
      </w:r>
    </w:p>
    <w:p w14:paraId="4B9E9B97" w14:textId="77777777" w:rsidR="00B23393" w:rsidRPr="00963134" w:rsidRDefault="00B23393" w:rsidP="00746CAC">
      <w:pPr>
        <w:spacing w:after="0" w:line="240" w:lineRule="auto"/>
        <w:ind w:left="284" w:hanging="284"/>
        <w:jc w:val="both"/>
        <w:rPr>
          <w:rFonts w:ascii="Times New Roman" w:hAnsi="Times New Roman"/>
          <w:sz w:val="24"/>
          <w:szCs w:val="24"/>
        </w:rPr>
      </w:pPr>
      <w:r w:rsidRPr="00963134">
        <w:rPr>
          <w:rFonts w:ascii="Times New Roman" w:hAnsi="Times New Roman"/>
          <w:sz w:val="24"/>
          <w:szCs w:val="24"/>
        </w:rPr>
        <w:t xml:space="preserve">d) </w:t>
      </w:r>
      <w:r w:rsidRPr="00963134">
        <w:rPr>
          <w:rFonts w:ascii="Times New Roman" w:hAnsi="Times New Roman"/>
          <w:sz w:val="24"/>
          <w:szCs w:val="24"/>
        </w:rPr>
        <w:tab/>
        <w:t>zdravotnej starostlivosti v cudzine, na ktorú udelila súhlas podľa osobitných predpisov.</w:t>
      </w:r>
    </w:p>
    <w:p w14:paraId="1EC3CD12" w14:textId="77777777" w:rsidR="00B23393" w:rsidRPr="00963134" w:rsidRDefault="00B23393" w:rsidP="00746CAC">
      <w:pPr>
        <w:spacing w:after="0" w:line="240" w:lineRule="auto"/>
        <w:jc w:val="both"/>
        <w:rPr>
          <w:rFonts w:ascii="Times New Roman" w:hAnsi="Times New Roman"/>
          <w:sz w:val="24"/>
          <w:szCs w:val="24"/>
        </w:rPr>
      </w:pPr>
    </w:p>
    <w:p w14:paraId="589EE8FB" w14:textId="0FDCB076" w:rsidR="00B23393" w:rsidRPr="00963134" w:rsidRDefault="00B23393" w:rsidP="00746CAC">
      <w:pPr>
        <w:tabs>
          <w:tab w:val="left" w:pos="851"/>
        </w:tabs>
        <w:spacing w:after="0" w:line="240" w:lineRule="auto"/>
        <w:contextualSpacing/>
        <w:jc w:val="both"/>
        <w:rPr>
          <w:rFonts w:ascii="Times New Roman" w:hAnsi="Times New Roman"/>
          <w:sz w:val="24"/>
          <w:szCs w:val="24"/>
        </w:rPr>
      </w:pPr>
      <w:r w:rsidRPr="00963134">
        <w:rPr>
          <w:rFonts w:ascii="Times New Roman" w:hAnsi="Times New Roman"/>
          <w:sz w:val="24"/>
          <w:szCs w:val="24"/>
        </w:rPr>
        <w:t xml:space="preserve">(4) Zdravotná poisťovňa vytvára technické rezervy podľa odseku 3 písm. c) vo výške potrebnej na úhradu plánovanej zdravotnej starostlivosti. Technické rezervy podľa odseku 3 písm. c) zahŕňajú aj všetky predpokladané náklady spojené s vykonaním úhrady plánovanej zdravotnej starostlivosti; výška technickej rezervy sa stanovuje vo výške sumárnych cien plánovanej zdravotnej starostlivosti za  poistencov zaradených v zozname </w:t>
      </w:r>
      <w:r w:rsidR="00E518AB" w:rsidRPr="00963134">
        <w:rPr>
          <w:rFonts w:ascii="Times New Roman" w:hAnsi="Times New Roman"/>
          <w:sz w:val="24"/>
          <w:szCs w:val="24"/>
        </w:rPr>
        <w:t>poistencov čakajúcich na poskytnutie plánovanej zdravotnej starostlivosti</w:t>
      </w:r>
      <w:r w:rsidRPr="00963134">
        <w:rPr>
          <w:rFonts w:ascii="Times New Roman" w:hAnsi="Times New Roman"/>
          <w:sz w:val="24"/>
          <w:szCs w:val="24"/>
        </w:rPr>
        <w:t>.</w:t>
      </w:r>
      <w:r w:rsidR="00E52718" w:rsidRPr="00963134">
        <w:rPr>
          <w:rFonts w:ascii="Times New Roman" w:hAnsi="Times New Roman"/>
          <w:sz w:val="24"/>
          <w:szCs w:val="24"/>
        </w:rPr>
        <w:t>“.</w:t>
      </w:r>
    </w:p>
    <w:p w14:paraId="635CBCEC" w14:textId="77777777" w:rsidR="00EF44AB" w:rsidRPr="00963134" w:rsidRDefault="00EF44AB" w:rsidP="00746CAC">
      <w:pPr>
        <w:tabs>
          <w:tab w:val="left" w:pos="851"/>
        </w:tabs>
        <w:spacing w:after="0" w:line="240" w:lineRule="auto"/>
        <w:contextualSpacing/>
        <w:jc w:val="both"/>
        <w:rPr>
          <w:rFonts w:ascii="Times New Roman" w:hAnsi="Times New Roman"/>
          <w:sz w:val="24"/>
          <w:szCs w:val="24"/>
        </w:rPr>
      </w:pPr>
    </w:p>
    <w:p w14:paraId="19D2E11E" w14:textId="50670D37" w:rsidR="00B23393" w:rsidRPr="00963134" w:rsidRDefault="00B23393" w:rsidP="00746CAC">
      <w:pPr>
        <w:spacing w:after="0" w:line="240" w:lineRule="auto"/>
        <w:jc w:val="both"/>
        <w:rPr>
          <w:rFonts w:ascii="Times New Roman" w:hAnsi="Times New Roman"/>
          <w:sz w:val="24"/>
          <w:szCs w:val="24"/>
        </w:rPr>
      </w:pPr>
    </w:p>
    <w:p w14:paraId="4A12FE22" w14:textId="77777777" w:rsidR="008B10D6" w:rsidRPr="00963134" w:rsidRDefault="006841AF" w:rsidP="00746CAC">
      <w:pPr>
        <w:pStyle w:val="ListParagraph"/>
        <w:numPr>
          <w:ilvl w:val="0"/>
          <w:numId w:val="99"/>
        </w:numPr>
        <w:contextualSpacing/>
        <w:jc w:val="both"/>
      </w:pPr>
      <w:r w:rsidRPr="00963134">
        <w:rPr>
          <w:b/>
        </w:rPr>
        <w:t xml:space="preserve">V § 6 ods. </w:t>
      </w:r>
      <w:r w:rsidR="008B10D6" w:rsidRPr="00963134">
        <w:rPr>
          <w:b/>
        </w:rPr>
        <w:t>6</w:t>
      </w:r>
      <w:r w:rsidRPr="00963134">
        <w:rPr>
          <w:b/>
        </w:rPr>
        <w:t xml:space="preserve"> </w:t>
      </w:r>
      <w:r w:rsidRPr="00963134">
        <w:t xml:space="preserve">sa vypúšťa písmeno d). </w:t>
      </w:r>
    </w:p>
    <w:p w14:paraId="55AC4E12" w14:textId="77777777" w:rsidR="008B10D6" w:rsidRPr="00963134" w:rsidRDefault="008B10D6" w:rsidP="00746CAC">
      <w:pPr>
        <w:pStyle w:val="ListParagraph"/>
        <w:ind w:left="360"/>
        <w:contextualSpacing/>
        <w:jc w:val="both"/>
      </w:pPr>
    </w:p>
    <w:p w14:paraId="4E3BDBB5" w14:textId="77777777" w:rsidR="006841AF" w:rsidRPr="00963134" w:rsidRDefault="006841AF" w:rsidP="00746CAC">
      <w:pPr>
        <w:pStyle w:val="ListParagraph"/>
        <w:ind w:left="360"/>
        <w:contextualSpacing/>
        <w:jc w:val="both"/>
      </w:pPr>
      <w:r w:rsidRPr="00963134">
        <w:t>Doterajšie písmená e) až g) sa označujú ako písmená d) až f).</w:t>
      </w:r>
    </w:p>
    <w:p w14:paraId="6968A06B" w14:textId="77777777" w:rsidR="006841AF" w:rsidRPr="00963134" w:rsidRDefault="006841AF" w:rsidP="00746CAC">
      <w:pPr>
        <w:pStyle w:val="ListParagraph"/>
        <w:ind w:left="360"/>
        <w:contextualSpacing/>
        <w:jc w:val="both"/>
        <w:rPr>
          <w:b/>
        </w:rPr>
      </w:pPr>
    </w:p>
    <w:p w14:paraId="6DDF17C3" w14:textId="77777777" w:rsidR="006841AF" w:rsidRPr="00963134" w:rsidRDefault="006841AF" w:rsidP="00746CAC">
      <w:pPr>
        <w:pStyle w:val="ListParagraph"/>
        <w:numPr>
          <w:ilvl w:val="0"/>
          <w:numId w:val="99"/>
        </w:numPr>
        <w:contextualSpacing/>
        <w:jc w:val="both"/>
        <w:rPr>
          <w:b/>
        </w:rPr>
      </w:pPr>
      <w:r w:rsidRPr="00963134">
        <w:rPr>
          <w:b/>
        </w:rPr>
        <w:t>§ 6a vrátane nadpisu znie:</w:t>
      </w:r>
    </w:p>
    <w:p w14:paraId="229F8D73" w14:textId="77777777" w:rsidR="006841AF" w:rsidRPr="00963134" w:rsidRDefault="006841AF"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 6a</w:t>
      </w:r>
    </w:p>
    <w:p w14:paraId="5E02471F" w14:textId="1C72E727" w:rsidR="006841AF" w:rsidRPr="00963134" w:rsidRDefault="00D46F01" w:rsidP="00746CAC">
      <w:pPr>
        <w:spacing w:after="0" w:line="240" w:lineRule="auto"/>
        <w:jc w:val="center"/>
        <w:rPr>
          <w:rFonts w:ascii="Times New Roman" w:eastAsia="Times New Roman" w:hAnsi="Times New Roman"/>
          <w:b/>
          <w:sz w:val="24"/>
          <w:szCs w:val="24"/>
          <w:lang w:eastAsia="cs-CZ"/>
        </w:rPr>
      </w:pPr>
      <w:r w:rsidRPr="00963134">
        <w:rPr>
          <w:rFonts w:ascii="Times New Roman" w:eastAsia="Times New Roman" w:hAnsi="Times New Roman"/>
          <w:b/>
          <w:sz w:val="24"/>
          <w:szCs w:val="24"/>
          <w:lang w:eastAsia="cs-CZ"/>
        </w:rPr>
        <w:t xml:space="preserve">Kladný výsledok </w:t>
      </w:r>
      <w:r w:rsidR="00EE143B" w:rsidRPr="00963134">
        <w:rPr>
          <w:rFonts w:ascii="Times New Roman" w:eastAsia="Times New Roman" w:hAnsi="Times New Roman"/>
          <w:b/>
          <w:sz w:val="24"/>
          <w:szCs w:val="24"/>
          <w:lang w:eastAsia="cs-CZ"/>
        </w:rPr>
        <w:t>hospodárenia</w:t>
      </w:r>
      <w:r w:rsidRPr="00963134">
        <w:rPr>
          <w:rFonts w:ascii="Times New Roman" w:eastAsia="Times New Roman" w:hAnsi="Times New Roman"/>
          <w:b/>
          <w:sz w:val="24"/>
          <w:szCs w:val="24"/>
          <w:lang w:eastAsia="cs-CZ"/>
        </w:rPr>
        <w:t xml:space="preserve"> zdravotnej poisťovne</w:t>
      </w:r>
    </w:p>
    <w:p w14:paraId="186F6201" w14:textId="77777777" w:rsidR="00D46F01" w:rsidRPr="00963134" w:rsidRDefault="00D46F01" w:rsidP="00746CAC">
      <w:pPr>
        <w:spacing w:after="0" w:line="240" w:lineRule="auto"/>
        <w:jc w:val="center"/>
        <w:rPr>
          <w:rFonts w:ascii="Times New Roman" w:hAnsi="Times New Roman"/>
          <w:b/>
          <w:sz w:val="24"/>
          <w:szCs w:val="24"/>
        </w:rPr>
      </w:pPr>
    </w:p>
    <w:p w14:paraId="040F8FDE" w14:textId="34CACF2D" w:rsidR="00821373" w:rsidRPr="00963134" w:rsidRDefault="00821373" w:rsidP="00746CAC">
      <w:pPr>
        <w:pStyle w:val="xmsolistparagraph"/>
        <w:shd w:val="clear" w:color="auto" w:fill="FFFFFF"/>
        <w:spacing w:before="0" w:beforeAutospacing="0" w:after="0" w:afterAutospacing="0"/>
        <w:ind w:firstLine="426"/>
        <w:jc w:val="both"/>
        <w:rPr>
          <w:lang w:eastAsia="cs-CZ"/>
        </w:rPr>
      </w:pPr>
      <w:r w:rsidRPr="00963134">
        <w:rPr>
          <w:lang w:eastAsia="cs-CZ"/>
        </w:rPr>
        <w:t xml:space="preserve">(1) Zdravotná poisťovňa za podmienok ustanovených týmto zákonom môže dosahovať kladný </w:t>
      </w:r>
      <w:r w:rsidR="00A3463D" w:rsidRPr="00963134">
        <w:rPr>
          <w:lang w:eastAsia="cs-CZ"/>
        </w:rPr>
        <w:t xml:space="preserve">výsledok hospodárenia </w:t>
      </w:r>
      <w:r w:rsidRPr="00963134">
        <w:rPr>
          <w:lang w:eastAsia="cs-CZ"/>
        </w:rPr>
        <w:t>pri vykonávaní verejného zdravotného poistenia.</w:t>
      </w:r>
    </w:p>
    <w:p w14:paraId="640EE068" w14:textId="77777777" w:rsidR="00A3463D" w:rsidRPr="00963134" w:rsidRDefault="00A3463D" w:rsidP="00746CAC">
      <w:pPr>
        <w:pStyle w:val="xmsolistparagraph"/>
        <w:shd w:val="clear" w:color="auto" w:fill="FFFFFF"/>
        <w:spacing w:before="0" w:beforeAutospacing="0" w:after="0" w:afterAutospacing="0"/>
        <w:ind w:firstLine="426"/>
        <w:jc w:val="both"/>
        <w:rPr>
          <w:lang w:eastAsia="cs-CZ"/>
        </w:rPr>
      </w:pPr>
    </w:p>
    <w:p w14:paraId="29C3EECB" w14:textId="637ABC33" w:rsidR="00821373" w:rsidRPr="00963134" w:rsidRDefault="00821373" w:rsidP="00746CAC">
      <w:pPr>
        <w:pStyle w:val="xmsolistparagraph"/>
        <w:shd w:val="clear" w:color="auto" w:fill="FFFFFF"/>
        <w:spacing w:before="0" w:beforeAutospacing="0" w:after="0" w:afterAutospacing="0"/>
        <w:ind w:firstLine="426"/>
        <w:jc w:val="both"/>
        <w:rPr>
          <w:lang w:eastAsia="cs-CZ"/>
        </w:rPr>
      </w:pPr>
      <w:r w:rsidRPr="00963134">
        <w:rPr>
          <w:lang w:eastAsia="cs-CZ"/>
        </w:rPr>
        <w:t xml:space="preserve">(2)    Súčet položiek z  účtovnej závierky zdravotnej poisťovne z výkazu ziskov a strát, ktorých obsahom je zmena stavu technickej rezervy na poistné plnenia v hrubej výške, zmena stavu iných technických rezerv a ostatné technické náklady okrem prijatých a zaplatených úrokov, znížený o ostatné technické výnosy okrem prijatých a zaplatených úrokov (ďalej len „náklady na zdravotnú starostlivosť“) musí byť vo výške najmenej súčtu koeficientu podľa odseku 3 a 95,1 % z predpísaného poistného v hrubej výške za príslušný kalendárny rok  zníženého o sumu optimálneho </w:t>
      </w:r>
      <w:r w:rsidR="00A3463D" w:rsidRPr="00963134">
        <w:rPr>
          <w:lang w:eastAsia="cs-CZ"/>
        </w:rPr>
        <w:t>výsledku hospodárenia</w:t>
      </w:r>
      <w:r w:rsidRPr="00963134">
        <w:rPr>
          <w:lang w:eastAsia="cs-CZ"/>
        </w:rPr>
        <w:t xml:space="preserve"> vypočítanú podľa odseku 4.</w:t>
      </w:r>
    </w:p>
    <w:p w14:paraId="5CACA2A2" w14:textId="77777777" w:rsidR="00821373" w:rsidRPr="00963134" w:rsidRDefault="00821373" w:rsidP="00746CAC">
      <w:pPr>
        <w:pStyle w:val="xmsolistparagraph"/>
        <w:shd w:val="clear" w:color="auto" w:fill="FFFFFF"/>
        <w:spacing w:before="0" w:beforeAutospacing="0" w:after="0" w:afterAutospacing="0"/>
        <w:ind w:firstLine="426"/>
        <w:jc w:val="both"/>
        <w:rPr>
          <w:lang w:eastAsia="cs-CZ"/>
        </w:rPr>
      </w:pPr>
    </w:p>
    <w:p w14:paraId="65E8063A" w14:textId="77777777" w:rsidR="00821373" w:rsidRPr="00963134" w:rsidRDefault="00821373" w:rsidP="00746CAC">
      <w:pPr>
        <w:pStyle w:val="xmsolistparagraph"/>
        <w:shd w:val="clear" w:color="auto" w:fill="FFFFFF"/>
        <w:spacing w:before="0" w:beforeAutospacing="0" w:after="0" w:afterAutospacing="0"/>
        <w:ind w:firstLine="426"/>
        <w:jc w:val="both"/>
        <w:rPr>
          <w:lang w:eastAsia="cs-CZ"/>
        </w:rPr>
      </w:pPr>
      <w:r w:rsidRPr="00963134">
        <w:rPr>
          <w:lang w:eastAsia="cs-CZ"/>
        </w:rPr>
        <w:t>(3)    Koeficient je percento, ktoré sa vypočíta ako podiel, v ktorého čitateli je súčet čísla jeden milión a počtu poistencov zdravotnej poisťovne k 1. januáru kalendárneho roka a v menovateli číslo dva milióny.</w:t>
      </w:r>
    </w:p>
    <w:p w14:paraId="1143D60F" w14:textId="77777777" w:rsidR="00A3463D" w:rsidRPr="00963134" w:rsidRDefault="00A3463D" w:rsidP="00746CAC">
      <w:pPr>
        <w:pStyle w:val="xmsolistparagraph"/>
        <w:shd w:val="clear" w:color="auto" w:fill="FFFFFF"/>
        <w:spacing w:before="0" w:beforeAutospacing="0" w:after="0" w:afterAutospacing="0"/>
        <w:ind w:firstLine="426"/>
        <w:jc w:val="both"/>
        <w:rPr>
          <w:lang w:eastAsia="cs-CZ"/>
        </w:rPr>
      </w:pPr>
    </w:p>
    <w:p w14:paraId="7277C201" w14:textId="5B420B0F" w:rsidR="00821373" w:rsidRPr="00963134" w:rsidRDefault="00821373" w:rsidP="00746CAC">
      <w:pPr>
        <w:pStyle w:val="xmsolistparagraph"/>
        <w:shd w:val="clear" w:color="auto" w:fill="FFFFFF"/>
        <w:spacing w:before="0" w:beforeAutospacing="0" w:after="0" w:afterAutospacing="0"/>
        <w:ind w:firstLine="426"/>
        <w:jc w:val="both"/>
        <w:rPr>
          <w:lang w:eastAsia="cs-CZ"/>
        </w:rPr>
      </w:pPr>
      <w:r w:rsidRPr="00963134">
        <w:rPr>
          <w:lang w:eastAsia="cs-CZ"/>
        </w:rPr>
        <w:t xml:space="preserve">(4)    Suma optimálneho </w:t>
      </w:r>
      <w:r w:rsidR="00A3463D" w:rsidRPr="00963134">
        <w:rPr>
          <w:lang w:eastAsia="cs-CZ"/>
        </w:rPr>
        <w:t>výsledku hospodárenia</w:t>
      </w:r>
      <w:r w:rsidRPr="00963134">
        <w:rPr>
          <w:lang w:eastAsia="cs-CZ"/>
        </w:rPr>
        <w:t xml:space="preserve"> sa vypočíta ako 10% z hodnoty kapitálu vloženého akcionárom do vlastného </w:t>
      </w:r>
      <w:r w:rsidR="00B902AC" w:rsidRPr="00963134">
        <w:rPr>
          <w:lang w:eastAsia="cs-CZ"/>
        </w:rPr>
        <w:t>imania18b</w:t>
      </w:r>
      <w:r w:rsidRPr="00963134">
        <w:rPr>
          <w:lang w:eastAsia="cs-CZ"/>
        </w:rPr>
        <w:t xml:space="preserve">) zdravotnej poisťovne k 1. januáru </w:t>
      </w:r>
      <w:r w:rsidRPr="00963134">
        <w:rPr>
          <w:lang w:eastAsia="cs-CZ"/>
        </w:rPr>
        <w:lastRenderedPageBreak/>
        <w:t xml:space="preserve">kalendárneho roka (ďalej len kapitál“). Ďalšie navýšenie optimálneho </w:t>
      </w:r>
      <w:r w:rsidR="00A3463D" w:rsidRPr="00963134">
        <w:rPr>
          <w:lang w:eastAsia="cs-CZ"/>
        </w:rPr>
        <w:t>výsledku hospodárenia</w:t>
      </w:r>
      <w:r w:rsidRPr="00963134">
        <w:rPr>
          <w:lang w:eastAsia="cs-CZ"/>
        </w:rPr>
        <w:t xml:space="preserve"> je možné v prípade splnenia kritérií kvality zdravotnej poisťovne. Ukazovateľ primeranej návratnosti kapitálu zdravotných poisťovní v percentuálnom vyjadrení prehodnocuje a zverejňuje na svojej webovej stránke Rada pre rozpočtovú zodpovednosť raz ročne, najneskôr k 30.6. kalendárneho roka.</w:t>
      </w:r>
    </w:p>
    <w:p w14:paraId="775AA848" w14:textId="77777777" w:rsidR="00A3463D" w:rsidRPr="00963134" w:rsidRDefault="00A3463D" w:rsidP="00746CAC">
      <w:pPr>
        <w:pStyle w:val="xmsolistparagraph"/>
        <w:shd w:val="clear" w:color="auto" w:fill="FFFFFF"/>
        <w:spacing w:before="0" w:beforeAutospacing="0" w:after="0" w:afterAutospacing="0"/>
        <w:ind w:firstLine="426"/>
        <w:jc w:val="both"/>
        <w:rPr>
          <w:lang w:eastAsia="cs-CZ"/>
        </w:rPr>
      </w:pPr>
    </w:p>
    <w:p w14:paraId="6BF6BF2D" w14:textId="24FD0399" w:rsidR="00821373" w:rsidRPr="00963134" w:rsidRDefault="00821373" w:rsidP="00746CAC">
      <w:pPr>
        <w:pStyle w:val="xmsolistparagraph"/>
        <w:shd w:val="clear" w:color="auto" w:fill="FFFFFF"/>
        <w:spacing w:before="0" w:beforeAutospacing="0" w:after="0" w:afterAutospacing="0"/>
        <w:ind w:firstLine="426"/>
        <w:jc w:val="both"/>
        <w:rPr>
          <w:lang w:eastAsia="cs-CZ"/>
        </w:rPr>
      </w:pPr>
      <w:r w:rsidRPr="00963134">
        <w:rPr>
          <w:lang w:eastAsia="cs-CZ"/>
        </w:rPr>
        <w:t xml:space="preserve">(5)    Ak zdravotná poisťovňa dosiahne kladný </w:t>
      </w:r>
      <w:r w:rsidR="00A3463D" w:rsidRPr="00963134">
        <w:rPr>
          <w:lang w:eastAsia="cs-CZ"/>
        </w:rPr>
        <w:t>výsledok hospodárenia</w:t>
      </w:r>
      <w:r w:rsidRPr="00963134">
        <w:rPr>
          <w:lang w:eastAsia="cs-CZ"/>
        </w:rPr>
        <w:t>, ktorý je po vykonaní povinného doplnenia rezervného fondu do minimálnej výšky určenej podľa osobitného právneho predpisu18</w:t>
      </w:r>
      <w:r w:rsidR="00B902AC" w:rsidRPr="00963134">
        <w:rPr>
          <w:lang w:eastAsia="cs-CZ"/>
        </w:rPr>
        <w:t>c</w:t>
      </w:r>
      <w:r w:rsidRPr="00963134">
        <w:rPr>
          <w:lang w:eastAsia="cs-CZ"/>
        </w:rPr>
        <w:t xml:space="preserve">) (ďalej len „upravený </w:t>
      </w:r>
      <w:r w:rsidR="00A3463D" w:rsidRPr="00963134">
        <w:rPr>
          <w:lang w:eastAsia="cs-CZ"/>
        </w:rPr>
        <w:t>výsledok hospodárenia</w:t>
      </w:r>
      <w:r w:rsidRPr="00963134">
        <w:rPr>
          <w:lang w:eastAsia="cs-CZ"/>
        </w:rPr>
        <w:t xml:space="preserve">“), vyšší ako suma optimálneho </w:t>
      </w:r>
      <w:r w:rsidR="00A3463D" w:rsidRPr="00963134">
        <w:rPr>
          <w:lang w:eastAsia="cs-CZ"/>
        </w:rPr>
        <w:t>výsledku hospodárenia</w:t>
      </w:r>
      <w:r w:rsidRPr="00963134">
        <w:rPr>
          <w:lang w:eastAsia="cs-CZ"/>
        </w:rPr>
        <w:t xml:space="preserve">, rozdiel medzi upraveným hospodárskym výsledkom a sumou optimálneho </w:t>
      </w:r>
      <w:r w:rsidR="00A3463D" w:rsidRPr="00963134">
        <w:rPr>
          <w:lang w:eastAsia="cs-CZ"/>
        </w:rPr>
        <w:t>výsledku hospodárenia</w:t>
      </w:r>
      <w:r w:rsidRPr="00963134">
        <w:rPr>
          <w:lang w:eastAsia="cs-CZ"/>
        </w:rPr>
        <w:t xml:space="preserve"> podľa odseku 4   zdravotná poisťovňa zaúčtuje ako tvorbu samostatného </w:t>
      </w:r>
      <w:r w:rsidR="00B902AC" w:rsidRPr="00963134">
        <w:rPr>
          <w:lang w:eastAsia="cs-CZ"/>
        </w:rPr>
        <w:t>fondu18d</w:t>
      </w:r>
      <w:r w:rsidRPr="00963134">
        <w:rPr>
          <w:lang w:eastAsia="cs-CZ"/>
        </w:rPr>
        <w:t>) a použije ho na úhradu liekov podľa osobitného predpisu</w:t>
      </w:r>
      <w:r w:rsidR="00B902AC" w:rsidRPr="00963134">
        <w:rPr>
          <w:lang w:eastAsia="cs-CZ"/>
        </w:rPr>
        <w:t>18da</w:t>
      </w:r>
      <w:r w:rsidRPr="00963134">
        <w:rPr>
          <w:lang w:eastAsia="cs-CZ"/>
        </w:rPr>
        <w:t xml:space="preserve">) alebo na realizáciu oportúnneho skríningu zameraného na zachytenie onkologickej choroby podľa osobitného </w:t>
      </w:r>
      <w:r w:rsidR="00B902AC" w:rsidRPr="00963134">
        <w:rPr>
          <w:lang w:eastAsia="cs-CZ"/>
        </w:rPr>
        <w:t>predpisu18f</w:t>
      </w:r>
      <w:r w:rsidRPr="00963134">
        <w:rPr>
          <w:lang w:eastAsia="cs-CZ"/>
        </w:rPr>
        <w:t xml:space="preserve">) v prospech poistencov (ďalej len „fond kvality zdravia“) najneskôr do dvoch rokov od skončenia kalendárneho roku, za ktorý sa kladný </w:t>
      </w:r>
      <w:r w:rsidR="00A3463D" w:rsidRPr="00963134">
        <w:rPr>
          <w:lang w:eastAsia="cs-CZ"/>
        </w:rPr>
        <w:t>výsledok hospodárenia</w:t>
      </w:r>
      <w:r w:rsidRPr="00963134">
        <w:rPr>
          <w:lang w:eastAsia="cs-CZ"/>
        </w:rPr>
        <w:t xml:space="preserve"> vytvoril. Táto suma sa v roku jej použitia nezapočítava do nákladov na zdravotnú starostlivosť posudzovaných podľa odseku 2.</w:t>
      </w:r>
    </w:p>
    <w:p w14:paraId="74110646" w14:textId="77777777" w:rsidR="00A3463D" w:rsidRPr="00963134" w:rsidRDefault="00A3463D" w:rsidP="00746CAC">
      <w:pPr>
        <w:pStyle w:val="xmsolistparagraph"/>
        <w:shd w:val="clear" w:color="auto" w:fill="FFFFFF"/>
        <w:spacing w:before="0" w:beforeAutospacing="0" w:after="0" w:afterAutospacing="0"/>
        <w:ind w:firstLine="426"/>
        <w:jc w:val="both"/>
        <w:rPr>
          <w:lang w:eastAsia="cs-CZ"/>
        </w:rPr>
      </w:pPr>
    </w:p>
    <w:p w14:paraId="4C2A9F0B" w14:textId="77777777" w:rsidR="00821373" w:rsidRPr="00963134" w:rsidRDefault="00821373" w:rsidP="00746CAC">
      <w:pPr>
        <w:pStyle w:val="xmsolistparagraph"/>
        <w:shd w:val="clear" w:color="auto" w:fill="FFFFFF"/>
        <w:spacing w:before="0" w:beforeAutospacing="0" w:after="0" w:afterAutospacing="0"/>
        <w:ind w:firstLine="426"/>
        <w:jc w:val="both"/>
        <w:rPr>
          <w:lang w:eastAsia="cs-CZ"/>
        </w:rPr>
      </w:pPr>
      <w:r w:rsidRPr="00963134">
        <w:rPr>
          <w:lang w:eastAsia="cs-CZ"/>
        </w:rPr>
        <w:t>(6)    Kritériá kvality podľa odseku 4 a podrobnosti použitia fondu kvality zdravia podľa odseku 5 ustanoví všeobecne záväzný právny predpis, ktorý vydá ministerstvo zdravotníctva.“</w:t>
      </w:r>
    </w:p>
    <w:p w14:paraId="1A244D54" w14:textId="77777777" w:rsidR="00821373" w:rsidRPr="00963134" w:rsidRDefault="00821373" w:rsidP="00746CAC">
      <w:pPr>
        <w:pStyle w:val="xmsonormal"/>
        <w:shd w:val="clear" w:color="auto" w:fill="FFFFFF"/>
        <w:spacing w:before="0" w:beforeAutospacing="0" w:after="0" w:afterAutospacing="0"/>
        <w:jc w:val="both"/>
        <w:rPr>
          <w:lang w:eastAsia="cs-CZ"/>
        </w:rPr>
      </w:pPr>
      <w:r w:rsidRPr="00963134">
        <w:rPr>
          <w:lang w:eastAsia="cs-CZ"/>
        </w:rPr>
        <w:t> </w:t>
      </w:r>
    </w:p>
    <w:p w14:paraId="7DB74B4E" w14:textId="197FC9BF" w:rsidR="00B902AC" w:rsidRPr="00963134" w:rsidRDefault="00B902AC" w:rsidP="00746CAC">
      <w:pPr>
        <w:pStyle w:val="xmsonormal"/>
        <w:shd w:val="clear" w:color="auto" w:fill="FFFFFF"/>
        <w:spacing w:before="0" w:beforeAutospacing="0" w:after="0" w:afterAutospacing="0"/>
        <w:jc w:val="both"/>
        <w:rPr>
          <w:lang w:eastAsia="cs-CZ"/>
        </w:rPr>
      </w:pPr>
      <w:r w:rsidRPr="00963134">
        <w:rPr>
          <w:lang w:eastAsia="cs-CZ"/>
        </w:rPr>
        <w:t>Poznámk</w:t>
      </w:r>
      <w:r w:rsidR="0061154F" w:rsidRPr="00963134">
        <w:rPr>
          <w:lang w:eastAsia="cs-CZ"/>
        </w:rPr>
        <w:t>y</w:t>
      </w:r>
      <w:r w:rsidRPr="00963134">
        <w:rPr>
          <w:lang w:eastAsia="cs-CZ"/>
        </w:rPr>
        <w:t xml:space="preserve"> pod čiarou k odkaz</w:t>
      </w:r>
      <w:r w:rsidR="0061154F" w:rsidRPr="00963134">
        <w:rPr>
          <w:lang w:eastAsia="cs-CZ"/>
        </w:rPr>
        <w:t>om</w:t>
      </w:r>
      <w:r w:rsidRPr="00963134">
        <w:rPr>
          <w:lang w:eastAsia="cs-CZ"/>
        </w:rPr>
        <w:t xml:space="preserve"> 18b</w:t>
      </w:r>
      <w:r w:rsidR="0061154F" w:rsidRPr="00963134">
        <w:rPr>
          <w:lang w:eastAsia="cs-CZ"/>
        </w:rPr>
        <w:t xml:space="preserve"> až 18da a 18f a 18g</w:t>
      </w:r>
      <w:r w:rsidRPr="00963134">
        <w:rPr>
          <w:lang w:eastAsia="cs-CZ"/>
        </w:rPr>
        <w:t xml:space="preserve"> zne</w:t>
      </w:r>
      <w:r w:rsidR="0061154F" w:rsidRPr="00963134">
        <w:rPr>
          <w:lang w:eastAsia="cs-CZ"/>
        </w:rPr>
        <w:t>jú</w:t>
      </w:r>
      <w:r w:rsidRPr="00963134">
        <w:rPr>
          <w:lang w:eastAsia="cs-CZ"/>
        </w:rPr>
        <w:t>:</w:t>
      </w:r>
    </w:p>
    <w:p w14:paraId="7BD0ED96" w14:textId="566B583C" w:rsidR="00B902AC" w:rsidRPr="00963134" w:rsidRDefault="00B902AC" w:rsidP="00746CAC">
      <w:pPr>
        <w:pStyle w:val="xmsonormal"/>
        <w:shd w:val="clear" w:color="auto" w:fill="FFFFFF"/>
        <w:spacing w:before="0" w:beforeAutospacing="0" w:after="0" w:afterAutospacing="0"/>
        <w:jc w:val="both"/>
        <w:rPr>
          <w:lang w:eastAsia="cs-CZ"/>
        </w:rPr>
      </w:pPr>
      <w:r w:rsidRPr="00963134">
        <w:rPr>
          <w:lang w:eastAsia="cs-CZ"/>
        </w:rPr>
        <w:t>„</w:t>
      </w:r>
      <w:r w:rsidRPr="00963134">
        <w:rPr>
          <w:vertAlign w:val="superscript"/>
          <w:lang w:eastAsia="cs-CZ"/>
        </w:rPr>
        <w:t>18b</w:t>
      </w:r>
      <w:r w:rsidRPr="00963134">
        <w:rPr>
          <w:lang w:eastAsia="cs-CZ"/>
        </w:rPr>
        <w:t>) Účtovná závierka zdravotnej poisťovne, časť Pasíva, riadok 56.</w:t>
      </w:r>
    </w:p>
    <w:p w14:paraId="048BA105" w14:textId="219AE9C9" w:rsidR="00821373" w:rsidRPr="00963134" w:rsidRDefault="00821373" w:rsidP="00746CAC">
      <w:pPr>
        <w:pStyle w:val="xmsonormal"/>
        <w:shd w:val="clear" w:color="auto" w:fill="FFFFFF"/>
        <w:spacing w:before="0" w:beforeAutospacing="0" w:after="0" w:afterAutospacing="0"/>
        <w:jc w:val="both"/>
        <w:rPr>
          <w:lang w:eastAsia="cs-CZ"/>
        </w:rPr>
      </w:pPr>
      <w:r w:rsidRPr="00963134">
        <w:rPr>
          <w:vertAlign w:val="superscript"/>
          <w:lang w:eastAsia="cs-CZ"/>
        </w:rPr>
        <w:t>18</w:t>
      </w:r>
      <w:r w:rsidR="00B902AC" w:rsidRPr="00963134">
        <w:rPr>
          <w:vertAlign w:val="superscript"/>
          <w:lang w:eastAsia="cs-CZ"/>
        </w:rPr>
        <w:t>c</w:t>
      </w:r>
      <w:r w:rsidRPr="00963134">
        <w:rPr>
          <w:lang w:eastAsia="cs-CZ"/>
        </w:rPr>
        <w:t>) § 217 ods. 1 Obchodného zákonník</w:t>
      </w:r>
      <w:r w:rsidR="0061154F" w:rsidRPr="00963134">
        <w:rPr>
          <w:lang w:eastAsia="cs-CZ"/>
        </w:rPr>
        <w:t>a v znení neskorších predpisov.</w:t>
      </w:r>
    </w:p>
    <w:p w14:paraId="7BACDDC8" w14:textId="39C25896" w:rsidR="00821373" w:rsidRPr="00963134" w:rsidRDefault="00B902AC" w:rsidP="00746CAC">
      <w:pPr>
        <w:pStyle w:val="xmsonormal"/>
        <w:shd w:val="clear" w:color="auto" w:fill="FFFFFF"/>
        <w:spacing w:before="0" w:beforeAutospacing="0" w:after="0" w:afterAutospacing="0"/>
        <w:jc w:val="both"/>
        <w:rPr>
          <w:lang w:eastAsia="cs-CZ"/>
        </w:rPr>
      </w:pPr>
      <w:r w:rsidRPr="00963134">
        <w:rPr>
          <w:vertAlign w:val="superscript"/>
          <w:lang w:eastAsia="cs-CZ"/>
        </w:rPr>
        <w:t>18d</w:t>
      </w:r>
      <w:r w:rsidR="00821373" w:rsidRPr="00963134">
        <w:rPr>
          <w:lang w:eastAsia="cs-CZ"/>
        </w:rPr>
        <w:t>) Účtová trieda 41 O</w:t>
      </w:r>
      <w:r w:rsidR="0061154F" w:rsidRPr="00963134">
        <w:rPr>
          <w:lang w:eastAsia="cs-CZ"/>
        </w:rPr>
        <w:t>statné fondy tvorené zo zisku.</w:t>
      </w:r>
      <w:r w:rsidR="00821373" w:rsidRPr="00963134">
        <w:rPr>
          <w:lang w:eastAsia="cs-CZ"/>
        </w:rPr>
        <w:t> </w:t>
      </w:r>
    </w:p>
    <w:p w14:paraId="31C53EDD" w14:textId="5716628C" w:rsidR="00821373" w:rsidRPr="00963134" w:rsidRDefault="00B902AC" w:rsidP="00746CAC">
      <w:pPr>
        <w:pStyle w:val="xmsonormal"/>
        <w:shd w:val="clear" w:color="auto" w:fill="FFFFFF"/>
        <w:spacing w:before="0" w:beforeAutospacing="0" w:after="0" w:afterAutospacing="0"/>
        <w:jc w:val="both"/>
        <w:rPr>
          <w:lang w:eastAsia="cs-CZ"/>
        </w:rPr>
      </w:pPr>
      <w:r w:rsidRPr="00963134">
        <w:rPr>
          <w:vertAlign w:val="superscript"/>
          <w:lang w:eastAsia="cs-CZ"/>
        </w:rPr>
        <w:t>18da</w:t>
      </w:r>
      <w:r w:rsidR="00821373" w:rsidRPr="00963134">
        <w:rPr>
          <w:lang w:eastAsia="cs-CZ"/>
        </w:rPr>
        <w:t>) § 88 ods.</w:t>
      </w:r>
      <w:r w:rsidR="0061154F" w:rsidRPr="00963134">
        <w:rPr>
          <w:lang w:eastAsia="cs-CZ"/>
        </w:rPr>
        <w:t>7 a 8 zákona č. 363/2011 Z. z.</w:t>
      </w:r>
    </w:p>
    <w:p w14:paraId="77096BD7" w14:textId="41580BB6" w:rsidR="00821373" w:rsidRPr="00963134" w:rsidRDefault="0061154F" w:rsidP="00746CAC">
      <w:pPr>
        <w:pStyle w:val="xmsonormal"/>
        <w:shd w:val="clear" w:color="auto" w:fill="FFFFFF"/>
        <w:spacing w:before="0" w:beforeAutospacing="0" w:after="0" w:afterAutospacing="0"/>
        <w:jc w:val="both"/>
        <w:rPr>
          <w:lang w:eastAsia="cs-CZ"/>
        </w:rPr>
      </w:pPr>
      <w:r w:rsidRPr="00963134" w:rsidDel="0061154F">
        <w:rPr>
          <w:lang w:eastAsia="cs-CZ"/>
        </w:rPr>
        <w:t xml:space="preserve"> </w:t>
      </w:r>
      <w:r w:rsidR="00B902AC" w:rsidRPr="00963134">
        <w:rPr>
          <w:vertAlign w:val="superscript"/>
          <w:lang w:eastAsia="cs-CZ"/>
        </w:rPr>
        <w:t>18f</w:t>
      </w:r>
      <w:r w:rsidR="00821373" w:rsidRPr="00963134">
        <w:rPr>
          <w:lang w:eastAsia="cs-CZ"/>
        </w:rPr>
        <w:t>) zákon č. 576/2004 Z. z.“.</w:t>
      </w:r>
    </w:p>
    <w:p w14:paraId="3F7B02DA" w14:textId="77777777" w:rsidR="00B902AC" w:rsidRPr="00963134" w:rsidRDefault="00821373" w:rsidP="00746CAC">
      <w:pPr>
        <w:pStyle w:val="xmsonormal"/>
        <w:shd w:val="clear" w:color="auto" w:fill="FFFFFF"/>
        <w:spacing w:before="0" w:beforeAutospacing="0" w:after="0" w:afterAutospacing="0"/>
        <w:jc w:val="both"/>
        <w:rPr>
          <w:lang w:eastAsia="cs-CZ"/>
        </w:rPr>
      </w:pPr>
      <w:r w:rsidRPr="00963134">
        <w:rPr>
          <w:lang w:eastAsia="cs-CZ"/>
        </w:rPr>
        <w:t> </w:t>
      </w:r>
    </w:p>
    <w:p w14:paraId="6D2946D3" w14:textId="71818475" w:rsidR="00821373" w:rsidRPr="00963134" w:rsidRDefault="00821373" w:rsidP="00746CAC">
      <w:pPr>
        <w:pStyle w:val="xmsonormal"/>
        <w:shd w:val="clear" w:color="auto" w:fill="FFFFFF"/>
        <w:spacing w:before="0" w:beforeAutospacing="0" w:after="0" w:afterAutospacing="0"/>
        <w:jc w:val="both"/>
        <w:rPr>
          <w:lang w:eastAsia="cs-CZ"/>
        </w:rPr>
      </w:pPr>
      <w:r w:rsidRPr="00963134">
        <w:rPr>
          <w:lang w:eastAsia="cs-CZ"/>
        </w:rPr>
        <w:t xml:space="preserve">Poznámky pod čiarou k odkazom </w:t>
      </w:r>
      <w:r w:rsidR="00B902AC" w:rsidRPr="00963134">
        <w:rPr>
          <w:lang w:eastAsia="cs-CZ"/>
        </w:rPr>
        <w:t>18</w:t>
      </w:r>
      <w:r w:rsidR="009D7F74" w:rsidRPr="00963134">
        <w:rPr>
          <w:lang w:eastAsia="cs-CZ"/>
        </w:rPr>
        <w:t>i</w:t>
      </w:r>
      <w:r w:rsidR="00B902AC" w:rsidRPr="00963134">
        <w:rPr>
          <w:lang w:eastAsia="cs-CZ"/>
        </w:rPr>
        <w:t xml:space="preserve"> </w:t>
      </w:r>
      <w:r w:rsidRPr="00963134">
        <w:rPr>
          <w:lang w:eastAsia="cs-CZ"/>
        </w:rPr>
        <w:t>a 18j sa vypúšťajú.</w:t>
      </w:r>
    </w:p>
    <w:p w14:paraId="638F007D" w14:textId="77777777" w:rsidR="00D46F01" w:rsidRPr="00963134" w:rsidRDefault="00D46F01" w:rsidP="00746CAC">
      <w:pPr>
        <w:tabs>
          <w:tab w:val="left" w:pos="851"/>
        </w:tabs>
        <w:spacing w:after="0" w:line="240" w:lineRule="auto"/>
        <w:contextualSpacing/>
        <w:jc w:val="both"/>
        <w:rPr>
          <w:rFonts w:ascii="Times New Roman" w:hAnsi="Times New Roman"/>
          <w:sz w:val="24"/>
          <w:szCs w:val="24"/>
        </w:rPr>
      </w:pPr>
    </w:p>
    <w:p w14:paraId="6544AAFE" w14:textId="77777777" w:rsidR="006841AF" w:rsidRPr="00963134" w:rsidRDefault="006841AF" w:rsidP="00746CAC">
      <w:pPr>
        <w:spacing w:after="0" w:line="240" w:lineRule="auto"/>
        <w:jc w:val="both"/>
        <w:rPr>
          <w:rFonts w:ascii="Times New Roman" w:hAnsi="Times New Roman"/>
          <w:i/>
          <w:sz w:val="24"/>
          <w:szCs w:val="24"/>
        </w:rPr>
      </w:pPr>
    </w:p>
    <w:p w14:paraId="1660C777" w14:textId="77777777" w:rsidR="006841AF" w:rsidRPr="00963134" w:rsidRDefault="006841AF"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Poznámky pod čiarou k odkazom 18c až 18j sa vypúšťajú.</w:t>
      </w:r>
    </w:p>
    <w:p w14:paraId="19D0D701" w14:textId="77777777" w:rsidR="006841AF" w:rsidRPr="00963134" w:rsidRDefault="006841AF" w:rsidP="00746CAC">
      <w:pPr>
        <w:spacing w:after="0" w:line="240" w:lineRule="auto"/>
        <w:jc w:val="both"/>
        <w:rPr>
          <w:rFonts w:ascii="Times New Roman" w:hAnsi="Times New Roman"/>
          <w:i/>
          <w:sz w:val="24"/>
          <w:szCs w:val="24"/>
        </w:rPr>
      </w:pPr>
    </w:p>
    <w:p w14:paraId="7BD512BB" w14:textId="77777777" w:rsidR="00B23393" w:rsidRPr="00963134" w:rsidRDefault="00B23393" w:rsidP="00746CAC">
      <w:pPr>
        <w:pStyle w:val="ListParagraph"/>
        <w:numPr>
          <w:ilvl w:val="0"/>
          <w:numId w:val="99"/>
        </w:numPr>
        <w:contextualSpacing/>
        <w:jc w:val="both"/>
        <w:rPr>
          <w:b/>
        </w:rPr>
      </w:pPr>
      <w:r w:rsidRPr="00963134">
        <w:rPr>
          <w:b/>
        </w:rPr>
        <w:t>Poznámka pod čiarou k odkazu 19 znie:</w:t>
      </w:r>
    </w:p>
    <w:p w14:paraId="383C9A2D" w14:textId="77777777" w:rsidR="00B23393" w:rsidRPr="00963134" w:rsidRDefault="00B23393" w:rsidP="00746CAC">
      <w:pPr>
        <w:spacing w:after="0" w:line="240" w:lineRule="auto"/>
        <w:contextualSpacing/>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19</w:t>
      </w:r>
      <w:r w:rsidRPr="00963134">
        <w:rPr>
          <w:rFonts w:ascii="Times New Roman" w:hAnsi="Times New Roman"/>
          <w:sz w:val="24"/>
          <w:szCs w:val="24"/>
        </w:rPr>
        <w:t>) § 5 až 5d zákona č. 578/2004 Z. z.</w:t>
      </w:r>
    </w:p>
    <w:p w14:paraId="07F38F23" w14:textId="77777777" w:rsidR="00B23393" w:rsidRPr="00963134" w:rsidRDefault="00B23393" w:rsidP="00746CAC">
      <w:pPr>
        <w:spacing w:after="0" w:line="240" w:lineRule="auto"/>
        <w:contextualSpacing/>
        <w:jc w:val="both"/>
        <w:rPr>
          <w:rFonts w:ascii="Times New Roman" w:hAnsi="Times New Roman"/>
          <w:sz w:val="24"/>
          <w:szCs w:val="24"/>
        </w:rPr>
      </w:pPr>
    </w:p>
    <w:p w14:paraId="25C6DC93" w14:textId="6B27DBC4" w:rsidR="00B23393" w:rsidRPr="00963134" w:rsidRDefault="00B23393" w:rsidP="00746CAC">
      <w:pPr>
        <w:pStyle w:val="ListParagraph"/>
        <w:numPr>
          <w:ilvl w:val="0"/>
          <w:numId w:val="99"/>
        </w:numPr>
        <w:contextualSpacing/>
        <w:jc w:val="both"/>
      </w:pPr>
      <w:r w:rsidRPr="00963134">
        <w:rPr>
          <w:b/>
        </w:rPr>
        <w:t xml:space="preserve">V § 7 ods. 1 sa na konci pripája táto veta: </w:t>
      </w:r>
      <w:r w:rsidRPr="00963134">
        <w:t xml:space="preserve">„Ďalšie podmienky pri uzatváraní zmluvy o poskytovaní zdravotnej starostlivosti s poskytovateľom ústavnej zdravotnej starostlivosti, ktorý má povolenie na prevádzkovanie všeobecnej nemocnice alebo špecializovanej nemocnice, </w:t>
      </w:r>
      <w:r w:rsidR="0081715D" w:rsidRPr="00963134">
        <w:t>ustanovuje osobitný predpis</w:t>
      </w:r>
      <w:r w:rsidRPr="00963134">
        <w:t>.</w:t>
      </w:r>
      <w:r w:rsidRPr="00963134">
        <w:rPr>
          <w:vertAlign w:val="superscript"/>
        </w:rPr>
        <w:t>19b</w:t>
      </w:r>
      <w:r w:rsidRPr="00963134">
        <w:t>)“.</w:t>
      </w:r>
    </w:p>
    <w:p w14:paraId="5908C958" w14:textId="77777777" w:rsidR="00B23393" w:rsidRPr="00963134" w:rsidRDefault="00B23393" w:rsidP="00746CAC">
      <w:pPr>
        <w:spacing w:after="0" w:line="240" w:lineRule="auto"/>
        <w:jc w:val="both"/>
        <w:rPr>
          <w:rFonts w:ascii="Times New Roman" w:hAnsi="Times New Roman"/>
          <w:sz w:val="24"/>
          <w:szCs w:val="24"/>
        </w:rPr>
      </w:pPr>
    </w:p>
    <w:p w14:paraId="41211BEC"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19b znie:</w:t>
      </w:r>
    </w:p>
    <w:p w14:paraId="2E38F63E" w14:textId="7326E3C3"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19b</w:t>
      </w:r>
      <w:r w:rsidRPr="00963134">
        <w:rPr>
          <w:rFonts w:ascii="Times New Roman" w:hAnsi="Times New Roman"/>
          <w:sz w:val="24"/>
          <w:szCs w:val="24"/>
        </w:rPr>
        <w:t>) § 38 zákona č..../2021 Z. z..“.</w:t>
      </w:r>
    </w:p>
    <w:p w14:paraId="5A4B6344" w14:textId="77777777" w:rsidR="00B23393" w:rsidRPr="00963134" w:rsidRDefault="00B23393" w:rsidP="00746CAC">
      <w:pPr>
        <w:spacing w:after="0" w:line="240" w:lineRule="auto"/>
        <w:jc w:val="both"/>
        <w:rPr>
          <w:rFonts w:ascii="Times New Roman" w:hAnsi="Times New Roman"/>
          <w:sz w:val="24"/>
          <w:szCs w:val="24"/>
        </w:rPr>
      </w:pPr>
    </w:p>
    <w:p w14:paraId="192C1121" w14:textId="77777777" w:rsidR="00B23393" w:rsidRPr="00963134" w:rsidRDefault="00B23393" w:rsidP="00746CAC">
      <w:pPr>
        <w:pStyle w:val="ListParagraph"/>
        <w:numPr>
          <w:ilvl w:val="0"/>
          <w:numId w:val="99"/>
        </w:numPr>
        <w:contextualSpacing/>
        <w:jc w:val="both"/>
        <w:rPr>
          <w:b/>
        </w:rPr>
      </w:pPr>
      <w:r w:rsidRPr="00963134">
        <w:rPr>
          <w:b/>
        </w:rPr>
        <w:t>V § 7 ods. 7 úvodná veta znie:</w:t>
      </w:r>
    </w:p>
    <w:p w14:paraId="4A99E845"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„Ak osobitný zákon neustanovuje inak,</w:t>
      </w:r>
      <w:r w:rsidRPr="00963134">
        <w:rPr>
          <w:rFonts w:ascii="Times New Roman" w:hAnsi="Times New Roman"/>
          <w:sz w:val="24"/>
          <w:szCs w:val="24"/>
          <w:vertAlign w:val="superscript"/>
        </w:rPr>
        <w:t>23</w:t>
      </w:r>
      <w:r w:rsidRPr="00963134">
        <w:rPr>
          <w:rFonts w:ascii="Times New Roman" w:hAnsi="Times New Roman"/>
          <w:sz w:val="24"/>
          <w:szCs w:val="24"/>
        </w:rPr>
        <w:t>) indikátory vydáva vláda nariadením; nariadenie vlády ustanoví“</w:t>
      </w:r>
      <w:r w:rsidR="00311F8A" w:rsidRPr="00963134">
        <w:rPr>
          <w:rFonts w:ascii="Times New Roman" w:hAnsi="Times New Roman"/>
          <w:sz w:val="24"/>
          <w:szCs w:val="24"/>
        </w:rPr>
        <w:t>.</w:t>
      </w:r>
    </w:p>
    <w:p w14:paraId="0D706B46" w14:textId="77777777" w:rsidR="00B23393" w:rsidRPr="00963134" w:rsidRDefault="00B23393" w:rsidP="00746CAC">
      <w:pPr>
        <w:spacing w:after="0" w:line="240" w:lineRule="auto"/>
        <w:jc w:val="both"/>
        <w:rPr>
          <w:rFonts w:ascii="Times New Roman" w:hAnsi="Times New Roman"/>
          <w:sz w:val="24"/>
          <w:szCs w:val="24"/>
        </w:rPr>
      </w:pPr>
    </w:p>
    <w:p w14:paraId="2CD0057E"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23 znie:</w:t>
      </w:r>
    </w:p>
    <w:p w14:paraId="436F7AEE" w14:textId="35FCAFE5"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lastRenderedPageBreak/>
        <w:t>„</w:t>
      </w:r>
      <w:r w:rsidRPr="00963134">
        <w:rPr>
          <w:rFonts w:ascii="Times New Roman" w:hAnsi="Times New Roman"/>
          <w:sz w:val="24"/>
          <w:szCs w:val="24"/>
          <w:vertAlign w:val="superscript"/>
        </w:rPr>
        <w:t>23</w:t>
      </w:r>
      <w:r w:rsidRPr="00963134">
        <w:rPr>
          <w:rFonts w:ascii="Times New Roman" w:hAnsi="Times New Roman"/>
          <w:sz w:val="24"/>
          <w:szCs w:val="24"/>
        </w:rPr>
        <w:t>) § 4 ods. 2 písm. b) tretí bod zákona č. .../2021 Z. z..“.</w:t>
      </w:r>
    </w:p>
    <w:p w14:paraId="26CBD33B" w14:textId="77777777" w:rsidR="00B23393" w:rsidRPr="00963134" w:rsidRDefault="00B23393" w:rsidP="00746CAC">
      <w:pPr>
        <w:spacing w:after="0" w:line="240" w:lineRule="auto"/>
        <w:jc w:val="both"/>
        <w:rPr>
          <w:rFonts w:ascii="Times New Roman" w:hAnsi="Times New Roman"/>
          <w:b/>
          <w:sz w:val="24"/>
          <w:szCs w:val="24"/>
        </w:rPr>
      </w:pPr>
    </w:p>
    <w:p w14:paraId="74733EF2" w14:textId="39F4A801" w:rsidR="00B23393" w:rsidRPr="00963134" w:rsidRDefault="00B23393" w:rsidP="00746CAC">
      <w:pPr>
        <w:pStyle w:val="ListParagraph"/>
        <w:numPr>
          <w:ilvl w:val="0"/>
          <w:numId w:val="99"/>
        </w:numPr>
        <w:contextualSpacing/>
        <w:jc w:val="both"/>
      </w:pPr>
      <w:r w:rsidRPr="00963134">
        <w:rPr>
          <w:b/>
        </w:rPr>
        <w:t xml:space="preserve">V § 7 ods. 9 písm. b) </w:t>
      </w:r>
      <w:r w:rsidRPr="00963134">
        <w:t>sa na konci čiarka nahrádza bodkočiarkou a pripájajú sa tieto slová: „ak ide o poskytovanie ústavnej zdravotnej starostlivosti, do rozsahu zdravotnej starostlivosti sa uvádzajú povinné programy</w:t>
      </w:r>
      <w:r w:rsidRPr="00963134">
        <w:rPr>
          <w:vertAlign w:val="superscript"/>
        </w:rPr>
        <w:t>23a</w:t>
      </w:r>
      <w:r w:rsidRPr="00963134">
        <w:t>) a doplnkové programy,</w:t>
      </w:r>
      <w:r w:rsidRPr="00963134">
        <w:rPr>
          <w:vertAlign w:val="superscript"/>
        </w:rPr>
        <w:t>23b</w:t>
      </w:r>
      <w:r w:rsidRPr="00963134">
        <w:t>) ak ich ministerstvo schválilo, podmienky ustanovené kategorizáciou ústavnej zdravotnej starostlivosti podľa osobitného zákona.</w:t>
      </w:r>
      <w:r w:rsidRPr="00963134">
        <w:rPr>
          <w:vertAlign w:val="superscript"/>
        </w:rPr>
        <w:t>23c</w:t>
      </w:r>
      <w:r w:rsidRPr="00963134">
        <w:t>)“.</w:t>
      </w:r>
    </w:p>
    <w:p w14:paraId="0442B2D1" w14:textId="77777777" w:rsidR="00B23393" w:rsidRPr="00963134" w:rsidRDefault="00B23393" w:rsidP="00746CAC">
      <w:pPr>
        <w:spacing w:after="0" w:line="240" w:lineRule="auto"/>
        <w:jc w:val="both"/>
        <w:rPr>
          <w:rFonts w:ascii="Times New Roman" w:hAnsi="Times New Roman"/>
          <w:sz w:val="24"/>
          <w:szCs w:val="24"/>
        </w:rPr>
      </w:pPr>
    </w:p>
    <w:p w14:paraId="0DD2BACB"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Poznámky pod čiarou k odkazom 23a až 23c znejú:</w:t>
      </w:r>
    </w:p>
    <w:p w14:paraId="6854C06E" w14:textId="79DDF099" w:rsidR="00B23393" w:rsidRPr="00963134" w:rsidRDefault="00B23393" w:rsidP="00746CAC">
      <w:pPr>
        <w:spacing w:after="0" w:line="240" w:lineRule="auto"/>
        <w:ind w:left="426" w:hanging="426"/>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23a</w:t>
      </w:r>
      <w:r w:rsidRPr="00963134">
        <w:rPr>
          <w:rFonts w:ascii="Times New Roman" w:hAnsi="Times New Roman"/>
          <w:sz w:val="24"/>
          <w:szCs w:val="24"/>
        </w:rPr>
        <w:t>) § 2 ods. 16 zákona č. .../2021 Z. z..</w:t>
      </w:r>
    </w:p>
    <w:p w14:paraId="16672F21" w14:textId="52640D4D" w:rsidR="00B23393" w:rsidRPr="00963134" w:rsidRDefault="00B23393" w:rsidP="00746CAC">
      <w:pPr>
        <w:spacing w:after="0" w:line="240" w:lineRule="auto"/>
        <w:ind w:left="426" w:hanging="426"/>
        <w:jc w:val="both"/>
        <w:rPr>
          <w:rFonts w:ascii="Times New Roman" w:hAnsi="Times New Roman"/>
          <w:sz w:val="24"/>
          <w:szCs w:val="24"/>
        </w:rPr>
      </w:pPr>
      <w:r w:rsidRPr="00963134">
        <w:rPr>
          <w:rFonts w:ascii="Times New Roman" w:hAnsi="Times New Roman"/>
          <w:sz w:val="24"/>
          <w:szCs w:val="24"/>
          <w:vertAlign w:val="superscript"/>
        </w:rPr>
        <w:t>23b</w:t>
      </w:r>
      <w:r w:rsidRPr="00963134">
        <w:rPr>
          <w:rFonts w:ascii="Times New Roman" w:hAnsi="Times New Roman"/>
          <w:sz w:val="24"/>
          <w:szCs w:val="24"/>
        </w:rPr>
        <w:t>) § 2 ods. 18 zákona č. .../2021 Z. z..</w:t>
      </w:r>
    </w:p>
    <w:p w14:paraId="0F87BF70" w14:textId="635F1637" w:rsidR="00B23393" w:rsidRPr="00963134" w:rsidRDefault="00B23393" w:rsidP="00746CAC">
      <w:pPr>
        <w:spacing w:after="0" w:line="240" w:lineRule="auto"/>
        <w:ind w:left="426" w:hanging="426"/>
        <w:jc w:val="both"/>
        <w:rPr>
          <w:rFonts w:ascii="Times New Roman" w:hAnsi="Times New Roman"/>
          <w:sz w:val="24"/>
          <w:szCs w:val="24"/>
        </w:rPr>
      </w:pPr>
      <w:r w:rsidRPr="00963134">
        <w:rPr>
          <w:rFonts w:ascii="Times New Roman" w:hAnsi="Times New Roman"/>
          <w:sz w:val="24"/>
          <w:szCs w:val="24"/>
          <w:vertAlign w:val="superscript"/>
        </w:rPr>
        <w:t>23c</w:t>
      </w:r>
      <w:r w:rsidRPr="00963134">
        <w:rPr>
          <w:rFonts w:ascii="Times New Roman" w:hAnsi="Times New Roman"/>
          <w:sz w:val="24"/>
          <w:szCs w:val="24"/>
        </w:rPr>
        <w:t>) § 4 zákona č. .../2021 Z. z..“.</w:t>
      </w:r>
    </w:p>
    <w:p w14:paraId="65C7D2DF" w14:textId="77777777" w:rsidR="00B23393" w:rsidRPr="00963134" w:rsidRDefault="00B23393" w:rsidP="00746CAC">
      <w:pPr>
        <w:spacing w:after="0" w:line="240" w:lineRule="auto"/>
        <w:jc w:val="both"/>
        <w:rPr>
          <w:rFonts w:ascii="Times New Roman" w:hAnsi="Times New Roman"/>
          <w:sz w:val="24"/>
          <w:szCs w:val="24"/>
        </w:rPr>
      </w:pPr>
    </w:p>
    <w:p w14:paraId="3DF1B524" w14:textId="77777777" w:rsidR="00B23393" w:rsidRPr="00963134" w:rsidRDefault="00B23393" w:rsidP="00746CAC">
      <w:pPr>
        <w:pStyle w:val="ListParagraph"/>
        <w:numPr>
          <w:ilvl w:val="0"/>
          <w:numId w:val="99"/>
        </w:numPr>
        <w:contextualSpacing/>
        <w:jc w:val="both"/>
      </w:pPr>
      <w:r w:rsidRPr="00963134">
        <w:rPr>
          <w:b/>
        </w:rPr>
        <w:t xml:space="preserve">V § 7 ods. 9 písm. e) </w:t>
      </w:r>
      <w:r w:rsidRPr="00963134">
        <w:t xml:space="preserve">sa na konci pripájajú </w:t>
      </w:r>
      <w:r w:rsidR="00E857A9" w:rsidRPr="00963134">
        <w:t xml:space="preserve">tieto </w:t>
      </w:r>
      <w:r w:rsidRPr="00963134">
        <w:t>slová</w:t>
      </w:r>
      <w:r w:rsidR="00E857A9" w:rsidRPr="00963134">
        <w:t>:</w:t>
      </w:r>
      <w:r w:rsidRPr="00963134">
        <w:t xml:space="preserve"> „ak osobitný zákon neustanovuje inak,</w:t>
      </w:r>
      <w:r w:rsidRPr="00963134">
        <w:rPr>
          <w:vertAlign w:val="superscript"/>
        </w:rPr>
        <w:t>24aaba</w:t>
      </w:r>
      <w:r w:rsidRPr="00963134">
        <w:t>)</w:t>
      </w:r>
      <w:r w:rsidR="00E52718" w:rsidRPr="00963134">
        <w:t>“.</w:t>
      </w:r>
    </w:p>
    <w:p w14:paraId="7CBEF0C7" w14:textId="77777777" w:rsidR="00B23393" w:rsidRPr="00963134" w:rsidRDefault="00B23393" w:rsidP="00746CAC">
      <w:pPr>
        <w:spacing w:after="0" w:line="240" w:lineRule="auto"/>
        <w:jc w:val="both"/>
        <w:rPr>
          <w:rFonts w:ascii="Times New Roman" w:hAnsi="Times New Roman"/>
          <w:sz w:val="24"/>
          <w:szCs w:val="24"/>
        </w:rPr>
      </w:pPr>
    </w:p>
    <w:p w14:paraId="4428062B" w14:textId="77777777" w:rsidR="00B23393" w:rsidRPr="00963134" w:rsidRDefault="00B23393" w:rsidP="00746CAC">
      <w:pPr>
        <w:widowControl w:val="0"/>
        <w:autoSpaceDE w:val="0"/>
        <w:autoSpaceDN w:val="0"/>
        <w:adjustRightInd w:val="0"/>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24aaba znie:</w:t>
      </w:r>
    </w:p>
    <w:p w14:paraId="4E816D79" w14:textId="51E4349D" w:rsidR="00B23393" w:rsidRPr="00963134" w:rsidRDefault="00B23393" w:rsidP="00746CAC">
      <w:pPr>
        <w:widowControl w:val="0"/>
        <w:autoSpaceDE w:val="0"/>
        <w:autoSpaceDN w:val="0"/>
        <w:adjustRightInd w:val="0"/>
        <w:spacing w:after="0" w:line="240" w:lineRule="auto"/>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24aaba</w:t>
      </w:r>
      <w:r w:rsidRPr="00963134">
        <w:rPr>
          <w:rFonts w:ascii="Times New Roman" w:hAnsi="Times New Roman"/>
          <w:sz w:val="24"/>
          <w:szCs w:val="24"/>
        </w:rPr>
        <w:t>) § 38 zákona č. .../2021 Z. z..“.</w:t>
      </w:r>
    </w:p>
    <w:p w14:paraId="56518A3B" w14:textId="77777777" w:rsidR="00BF40F2" w:rsidRPr="00963134" w:rsidRDefault="00BF40F2" w:rsidP="00746CAC">
      <w:pPr>
        <w:pStyle w:val="ListParagraph"/>
        <w:ind w:left="720"/>
        <w:contextualSpacing/>
        <w:jc w:val="both"/>
        <w:rPr>
          <w:b/>
        </w:rPr>
      </w:pPr>
    </w:p>
    <w:p w14:paraId="1130DA05" w14:textId="3AC355CF" w:rsidR="00BF40F2" w:rsidRPr="00963134" w:rsidRDefault="00BF40F2" w:rsidP="00746CAC">
      <w:pPr>
        <w:pStyle w:val="ListParagraph"/>
        <w:numPr>
          <w:ilvl w:val="0"/>
          <w:numId w:val="99"/>
        </w:numPr>
        <w:contextualSpacing/>
        <w:jc w:val="both"/>
        <w:rPr>
          <w:b/>
        </w:rPr>
      </w:pPr>
      <w:r w:rsidRPr="00963134">
        <w:rPr>
          <w:b/>
        </w:rPr>
        <w:t xml:space="preserve"> § 7 sa dopĺňa odsek</w:t>
      </w:r>
      <w:r w:rsidR="0061154F" w:rsidRPr="00963134">
        <w:rPr>
          <w:b/>
        </w:rPr>
        <w:t>om</w:t>
      </w:r>
      <w:r w:rsidRPr="00963134">
        <w:rPr>
          <w:b/>
        </w:rPr>
        <w:t xml:space="preserve"> 21, ktorý znie:</w:t>
      </w:r>
    </w:p>
    <w:p w14:paraId="1A28AA77" w14:textId="72BFB9D1" w:rsidR="00BF40F2" w:rsidRPr="00963134" w:rsidRDefault="00E52718" w:rsidP="00746CAC">
      <w:pPr>
        <w:spacing w:after="0" w:line="240" w:lineRule="auto"/>
        <w:contextualSpacing/>
        <w:jc w:val="both"/>
        <w:textAlignment w:val="center"/>
        <w:rPr>
          <w:rFonts w:ascii="Times New Roman" w:hAnsi="Times New Roman"/>
          <w:sz w:val="24"/>
          <w:szCs w:val="24"/>
        </w:rPr>
      </w:pPr>
      <w:r w:rsidRPr="00963134">
        <w:rPr>
          <w:rFonts w:ascii="Times New Roman" w:hAnsi="Times New Roman"/>
          <w:sz w:val="24"/>
          <w:szCs w:val="24"/>
        </w:rPr>
        <w:t xml:space="preserve">„(21) </w:t>
      </w:r>
      <w:r w:rsidR="0081715D" w:rsidRPr="00963134">
        <w:rPr>
          <w:rFonts w:ascii="Times New Roman" w:hAnsi="Times New Roman"/>
          <w:sz w:val="24"/>
          <w:szCs w:val="24"/>
        </w:rPr>
        <w:t>Ak zanikne zmluvný vzťah</w:t>
      </w:r>
      <w:r w:rsidR="00BF40F2" w:rsidRPr="00963134">
        <w:rPr>
          <w:rFonts w:ascii="Times New Roman" w:hAnsi="Times New Roman"/>
          <w:sz w:val="24"/>
          <w:szCs w:val="24"/>
        </w:rPr>
        <w:t xml:space="preserve"> zdravotnej poisťovne s poskytovateľom </w:t>
      </w:r>
      <w:r w:rsidRPr="00963134">
        <w:rPr>
          <w:rFonts w:ascii="Times New Roman" w:hAnsi="Times New Roman"/>
          <w:sz w:val="24"/>
          <w:szCs w:val="24"/>
        </w:rPr>
        <w:t xml:space="preserve">všeobecnej ambulantnej </w:t>
      </w:r>
      <w:r w:rsidR="00BF40F2" w:rsidRPr="00963134">
        <w:rPr>
          <w:rFonts w:ascii="Times New Roman" w:hAnsi="Times New Roman"/>
          <w:sz w:val="24"/>
          <w:szCs w:val="24"/>
        </w:rPr>
        <w:t xml:space="preserve">zdravotnej starostlivosti bez právneho nástupcu, zdravotná poisťovňa o tejto skutočnosti bez zbytočného odkladu vyrozumie poistenca, s ktorým mal poskytovateľ uzavretú dohodu o poskytovaní zdravotnej starostlivosti. Zdravotná poisťovňa zároveň poistenca informuje o dostupných poskytovateľoch </w:t>
      </w:r>
      <w:r w:rsidRPr="00963134">
        <w:rPr>
          <w:rFonts w:ascii="Times New Roman" w:hAnsi="Times New Roman"/>
          <w:sz w:val="24"/>
          <w:szCs w:val="24"/>
        </w:rPr>
        <w:t>všeobecnej ambulantnej zdravotnej starostlivosti</w:t>
      </w:r>
      <w:r w:rsidR="00BF40F2" w:rsidRPr="00963134">
        <w:rPr>
          <w:rFonts w:ascii="Times New Roman" w:hAnsi="Times New Roman"/>
          <w:sz w:val="24"/>
          <w:szCs w:val="24"/>
        </w:rPr>
        <w:t>, ktorému je pridelený zdravotný obvod, v ktorom ma poistenec bydlisko.</w:t>
      </w:r>
      <w:r w:rsidRPr="00963134">
        <w:rPr>
          <w:rFonts w:ascii="Times New Roman" w:hAnsi="Times New Roman"/>
          <w:sz w:val="24"/>
          <w:szCs w:val="24"/>
        </w:rPr>
        <w:t>“.</w:t>
      </w:r>
    </w:p>
    <w:p w14:paraId="252056FF" w14:textId="77777777" w:rsidR="00BF40F2" w:rsidRPr="00963134" w:rsidRDefault="00BF40F2" w:rsidP="00746CAC">
      <w:pPr>
        <w:pStyle w:val="ListParagraph"/>
        <w:ind w:left="720"/>
        <w:contextualSpacing/>
        <w:jc w:val="both"/>
        <w:rPr>
          <w:b/>
        </w:rPr>
      </w:pPr>
    </w:p>
    <w:p w14:paraId="64B63E37" w14:textId="77777777" w:rsidR="00B23393" w:rsidRPr="00963134" w:rsidRDefault="00B23393" w:rsidP="00746CAC">
      <w:pPr>
        <w:pStyle w:val="ListParagraph"/>
        <w:numPr>
          <w:ilvl w:val="0"/>
          <w:numId w:val="99"/>
        </w:numPr>
        <w:contextualSpacing/>
        <w:jc w:val="both"/>
        <w:rPr>
          <w:b/>
        </w:rPr>
      </w:pPr>
      <w:r w:rsidRPr="00963134">
        <w:rPr>
          <w:b/>
        </w:rPr>
        <w:t>V § 9 ods. 6 písm. c) sa slová „(§ 6 ods. 2)“ nahrádzajú slovami „[§ 6 ods. 1 písm. o)]“.“.</w:t>
      </w:r>
    </w:p>
    <w:p w14:paraId="3E7DAC0E" w14:textId="77777777" w:rsidR="00B23393" w:rsidRPr="00963134" w:rsidRDefault="00B23393" w:rsidP="00746CAC">
      <w:pPr>
        <w:pStyle w:val="ListParagraph"/>
        <w:ind w:left="360"/>
        <w:contextualSpacing/>
        <w:jc w:val="both"/>
        <w:rPr>
          <w:b/>
        </w:rPr>
      </w:pPr>
    </w:p>
    <w:p w14:paraId="763E7A63" w14:textId="77777777" w:rsidR="00181B27" w:rsidRPr="00963134" w:rsidRDefault="00181B27" w:rsidP="00746CAC">
      <w:pPr>
        <w:pStyle w:val="ListParagraph"/>
        <w:numPr>
          <w:ilvl w:val="0"/>
          <w:numId w:val="99"/>
        </w:numPr>
        <w:contextualSpacing/>
        <w:jc w:val="both"/>
        <w:rPr>
          <w:b/>
        </w:rPr>
      </w:pPr>
      <w:r w:rsidRPr="00963134">
        <w:rPr>
          <w:b/>
        </w:rPr>
        <w:t>V § 10 odsek 3 znie:</w:t>
      </w:r>
    </w:p>
    <w:p w14:paraId="55EA17FB" w14:textId="77777777" w:rsidR="00181B27" w:rsidRPr="00963134" w:rsidRDefault="00181B27" w:rsidP="00746CAC">
      <w:pPr>
        <w:spacing w:after="0" w:line="240" w:lineRule="auto"/>
        <w:jc w:val="both"/>
        <w:rPr>
          <w:rFonts w:ascii="Times New Roman" w:hAnsi="Times New Roman"/>
          <w:sz w:val="24"/>
          <w:szCs w:val="24"/>
        </w:rPr>
      </w:pPr>
      <w:r w:rsidRPr="00963134">
        <w:rPr>
          <w:rFonts w:ascii="Times New Roman" w:hAnsi="Times New Roman"/>
          <w:sz w:val="24"/>
          <w:szCs w:val="24"/>
          <w:shd w:val="clear" w:color="auto" w:fill="FFFFFF"/>
        </w:rPr>
        <w:t>„(3) Audítor, ktorý overuje účtovnú závierku zdravotnej poisťovne, je povinný bez zbytočného odkladu informovať úrad o akejkoľvek skutočnosti, najmä ak táto skutočnosť môže</w:t>
      </w:r>
    </w:p>
    <w:p w14:paraId="10A6E74E" w14:textId="77777777" w:rsidR="00181B27" w:rsidRPr="00963134" w:rsidRDefault="00181B27" w:rsidP="00746CAC">
      <w:pPr>
        <w:pStyle w:val="ListParagraph"/>
        <w:numPr>
          <w:ilvl w:val="0"/>
          <w:numId w:val="102"/>
        </w:numPr>
        <w:ind w:left="426"/>
        <w:contextualSpacing/>
        <w:jc w:val="both"/>
      </w:pPr>
      <w:r w:rsidRPr="00963134">
        <w:t>svedčiť o porušení zákonov a iných všeobecne záväzných právnych predpisov,</w:t>
      </w:r>
    </w:p>
    <w:p w14:paraId="6E045D1F" w14:textId="77777777" w:rsidR="00181B27" w:rsidRPr="00963134" w:rsidRDefault="00181B27" w:rsidP="00746CAC">
      <w:pPr>
        <w:pStyle w:val="ListParagraph"/>
        <w:numPr>
          <w:ilvl w:val="0"/>
          <w:numId w:val="102"/>
        </w:numPr>
        <w:ind w:left="426"/>
        <w:contextualSpacing/>
        <w:jc w:val="both"/>
      </w:pPr>
      <w:r w:rsidRPr="00963134">
        <w:t>ovplyvniť riadne vykonávanie verejného zdravotného poistenia,</w:t>
      </w:r>
    </w:p>
    <w:p w14:paraId="38755A89" w14:textId="77777777" w:rsidR="00181B27" w:rsidRPr="00963134" w:rsidRDefault="00181B27" w:rsidP="00746CAC">
      <w:pPr>
        <w:pStyle w:val="ListParagraph"/>
        <w:numPr>
          <w:ilvl w:val="0"/>
          <w:numId w:val="102"/>
        </w:numPr>
        <w:ind w:left="426"/>
        <w:contextualSpacing/>
        <w:jc w:val="both"/>
      </w:pPr>
      <w:r w:rsidRPr="00963134">
        <w:t>smerovať k vyjadreniu výhrad voči účtovnej závierke zdravotnej poisťovne alebo k vplyvu na jej nepretržité fungovanie,</w:t>
      </w:r>
    </w:p>
    <w:p w14:paraId="091EFF62" w14:textId="77777777" w:rsidR="00181B27" w:rsidRPr="00963134" w:rsidRDefault="00181B27" w:rsidP="00746CAC">
      <w:pPr>
        <w:pStyle w:val="ListParagraph"/>
        <w:numPr>
          <w:ilvl w:val="0"/>
          <w:numId w:val="102"/>
        </w:numPr>
        <w:ind w:left="426"/>
        <w:contextualSpacing/>
        <w:jc w:val="both"/>
      </w:pPr>
      <w:r w:rsidRPr="00963134">
        <w:t>viesť k odporúčaniam audítora zdravotnej poisťovni, ktoré sa neuvádzajú v audítorskej správe.“.</w:t>
      </w:r>
    </w:p>
    <w:p w14:paraId="0537FC44" w14:textId="77777777" w:rsidR="00181B27" w:rsidRPr="00963134" w:rsidRDefault="00181B27" w:rsidP="00746CAC">
      <w:pPr>
        <w:pStyle w:val="ListParagraph"/>
        <w:rPr>
          <w:b/>
        </w:rPr>
      </w:pPr>
    </w:p>
    <w:p w14:paraId="4FD56FE1" w14:textId="77777777" w:rsidR="006841AF" w:rsidRPr="00963134" w:rsidRDefault="006841AF" w:rsidP="00746CAC">
      <w:pPr>
        <w:pStyle w:val="ListParagraph"/>
        <w:numPr>
          <w:ilvl w:val="0"/>
          <w:numId w:val="99"/>
        </w:numPr>
        <w:contextualSpacing/>
        <w:jc w:val="both"/>
        <w:rPr>
          <w:b/>
        </w:rPr>
      </w:pPr>
      <w:r w:rsidRPr="00963134">
        <w:rPr>
          <w:b/>
        </w:rPr>
        <w:t>V § 15 ods. 1 písmeno t) znie:</w:t>
      </w:r>
    </w:p>
    <w:p w14:paraId="4A31E6E6" w14:textId="77777777" w:rsidR="006841AF" w:rsidRPr="00963134" w:rsidRDefault="006841AF" w:rsidP="00746CAC">
      <w:pPr>
        <w:pStyle w:val="ListParagraph"/>
        <w:ind w:left="360"/>
        <w:jc w:val="both"/>
      </w:pPr>
      <w:r w:rsidRPr="00963134">
        <w:t>„t) použiť predpísané poistné na náklady na zdravotnú starostlivosť najmenej v rozsahu podľa  § 6a ods. 2</w:t>
      </w:r>
      <w:r w:rsidR="00D46F01" w:rsidRPr="00963134">
        <w:t>,</w:t>
      </w:r>
      <w:r w:rsidRPr="00963134">
        <w:t>“.</w:t>
      </w:r>
    </w:p>
    <w:p w14:paraId="7773EF6D" w14:textId="77777777" w:rsidR="006841AF" w:rsidRPr="00963134" w:rsidRDefault="006841AF" w:rsidP="00746CAC">
      <w:pPr>
        <w:pStyle w:val="ListParagraph"/>
        <w:ind w:left="360"/>
        <w:jc w:val="both"/>
        <w:rPr>
          <w:b/>
        </w:rPr>
      </w:pPr>
    </w:p>
    <w:p w14:paraId="35B51BB0" w14:textId="04D8B53C" w:rsidR="00181B27" w:rsidRPr="00963134" w:rsidRDefault="00181B27" w:rsidP="00746CAC">
      <w:pPr>
        <w:pStyle w:val="ListParagraph"/>
        <w:numPr>
          <w:ilvl w:val="0"/>
          <w:numId w:val="99"/>
        </w:numPr>
        <w:jc w:val="both"/>
        <w:rPr>
          <w:rFonts w:eastAsia="Arial"/>
          <w:b/>
          <w:bCs/>
        </w:rPr>
      </w:pPr>
      <w:r w:rsidRPr="00963134">
        <w:rPr>
          <w:rFonts w:eastAsia="Arial"/>
          <w:b/>
          <w:bCs/>
        </w:rPr>
        <w:t>V § 15 sa odsek 1  dopĺňa písmen</w:t>
      </w:r>
      <w:r w:rsidR="00DA700E" w:rsidRPr="00963134">
        <w:rPr>
          <w:rFonts w:eastAsia="Arial"/>
          <w:b/>
          <w:bCs/>
        </w:rPr>
        <w:t>ami</w:t>
      </w:r>
      <w:r w:rsidRPr="00963134">
        <w:rPr>
          <w:rFonts w:eastAsia="Arial"/>
          <w:b/>
          <w:bCs/>
        </w:rPr>
        <w:t xml:space="preserve"> aj)</w:t>
      </w:r>
      <w:r w:rsidR="00DA700E" w:rsidRPr="00963134">
        <w:rPr>
          <w:rFonts w:eastAsia="Arial"/>
          <w:b/>
          <w:bCs/>
        </w:rPr>
        <w:t xml:space="preserve"> a ak)v </w:t>
      </w:r>
      <w:r w:rsidRPr="00963134">
        <w:rPr>
          <w:rFonts w:eastAsia="Arial"/>
          <w:b/>
          <w:bCs/>
        </w:rPr>
        <w:t>zne</w:t>
      </w:r>
      <w:r w:rsidR="00DA700E" w:rsidRPr="00963134">
        <w:rPr>
          <w:rFonts w:eastAsia="Arial"/>
          <w:b/>
          <w:bCs/>
        </w:rPr>
        <w:t>ní</w:t>
      </w:r>
      <w:r w:rsidRPr="00963134">
        <w:rPr>
          <w:rFonts w:eastAsia="Arial"/>
          <w:b/>
          <w:bCs/>
        </w:rPr>
        <w:t>:</w:t>
      </w:r>
    </w:p>
    <w:p w14:paraId="7FF408C6" w14:textId="08AD73C6" w:rsidR="00DA700E" w:rsidRPr="00963134" w:rsidRDefault="00181B27" w:rsidP="00746CAC">
      <w:pPr>
        <w:pStyle w:val="ListParagraph"/>
        <w:ind w:left="360"/>
        <w:jc w:val="both"/>
        <w:rPr>
          <w:rFonts w:eastAsia="Arial"/>
        </w:rPr>
      </w:pPr>
      <w:r w:rsidRPr="00963134">
        <w:rPr>
          <w:rFonts w:eastAsia="Arial"/>
          <w:bCs/>
        </w:rPr>
        <w:t xml:space="preserve">„aj)  </w:t>
      </w:r>
      <w:r w:rsidRPr="00963134">
        <w:rPr>
          <w:rFonts w:eastAsia="Arial"/>
        </w:rPr>
        <w:t>predložiť úradu na vyžiadanie informácie súvisiace s jej činnosťou.</w:t>
      </w:r>
    </w:p>
    <w:p w14:paraId="50018BF7" w14:textId="013F3685" w:rsidR="007D26E1" w:rsidRPr="00963134" w:rsidRDefault="00DA700E" w:rsidP="00746CAC">
      <w:pPr>
        <w:pStyle w:val="ListParagraph"/>
        <w:ind w:left="360"/>
        <w:jc w:val="both"/>
        <w:rPr>
          <w:rFonts w:eastAsia="Arial"/>
        </w:rPr>
      </w:pPr>
      <w:r w:rsidRPr="00963134">
        <w:rPr>
          <w:rFonts w:eastAsia="Arial"/>
        </w:rPr>
        <w:t>a</w:t>
      </w:r>
      <w:r w:rsidR="00AB32F6" w:rsidRPr="00963134">
        <w:rPr>
          <w:rFonts w:eastAsia="Arial"/>
        </w:rPr>
        <w:t>j</w:t>
      </w:r>
      <w:r w:rsidRPr="00963134">
        <w:rPr>
          <w:rFonts w:eastAsia="Arial"/>
        </w:rPr>
        <w:t xml:space="preserve">) poskytovať samosprávnym krajom </w:t>
      </w:r>
    </w:p>
    <w:p w14:paraId="66635C45" w14:textId="711B39A5" w:rsidR="007D26E1" w:rsidRPr="00963134" w:rsidRDefault="007D26E1" w:rsidP="00746CAC">
      <w:pPr>
        <w:pStyle w:val="ListParagraph"/>
        <w:ind w:left="360"/>
        <w:jc w:val="both"/>
        <w:rPr>
          <w:rFonts w:eastAsia="Arial"/>
        </w:rPr>
      </w:pPr>
      <w:r w:rsidRPr="00963134">
        <w:rPr>
          <w:rFonts w:eastAsia="Arial"/>
        </w:rPr>
        <w:t xml:space="preserve">1. </w:t>
      </w:r>
      <w:r w:rsidR="00DA700E" w:rsidRPr="00963134">
        <w:rPr>
          <w:rFonts w:eastAsia="Arial"/>
        </w:rPr>
        <w:t xml:space="preserve">údaje zo zmlúv o poskytovaní zdravotnej starostlivosti uzatvorených s poskytovateľmi všeobecnej ambulantnej zdravotnej starostlivosti a údaje z dodatkov k zmluvám o poskytovaní zdravotnej starostlivosti v rozsahu číselný kód zdravotnej poisťovne, </w:t>
      </w:r>
      <w:r w:rsidR="00DA700E" w:rsidRPr="00963134">
        <w:rPr>
          <w:rFonts w:eastAsia="Arial"/>
        </w:rPr>
        <w:lastRenderedPageBreak/>
        <w:t xml:space="preserve">identifikačné číslo poskytovateľa zdravotnej starostlivosti, dátum platnosti zmluvy a dátum ukončenia platnosti zmluvy, číselný kód zdravotníckeho pracovníka a číselný kód poskytovateľa zdravotnej starostlivosti pridelený úradom, počet </w:t>
      </w:r>
      <w:proofErr w:type="spellStart"/>
      <w:r w:rsidR="00DA700E" w:rsidRPr="00963134">
        <w:rPr>
          <w:rFonts w:eastAsia="Arial"/>
        </w:rPr>
        <w:t>kapitovaných</w:t>
      </w:r>
      <w:proofErr w:type="spellEnd"/>
      <w:r w:rsidR="00DA700E" w:rsidRPr="00963134">
        <w:rPr>
          <w:rFonts w:eastAsia="Arial"/>
        </w:rPr>
        <w:t xml:space="preserve"> </w:t>
      </w:r>
      <w:r w:rsidR="00C46BF5" w:rsidRPr="00963134">
        <w:rPr>
          <w:rFonts w:eastAsia="Arial"/>
        </w:rPr>
        <w:t>poistencov</w:t>
      </w:r>
      <w:r w:rsidRPr="00963134">
        <w:rPr>
          <w:rFonts w:eastAsia="Arial"/>
        </w:rPr>
        <w:t xml:space="preserve"> a</w:t>
      </w:r>
    </w:p>
    <w:p w14:paraId="6DEC7564" w14:textId="3C7F6B06" w:rsidR="00710842" w:rsidRPr="00963134" w:rsidRDefault="007D26E1" w:rsidP="00746CAC">
      <w:pPr>
        <w:pStyle w:val="ListParagraph"/>
        <w:ind w:left="360"/>
        <w:jc w:val="both"/>
        <w:rPr>
          <w:rFonts w:eastAsia="Arial"/>
        </w:rPr>
      </w:pPr>
      <w:r w:rsidRPr="00963134">
        <w:rPr>
          <w:rFonts w:eastAsia="Arial"/>
        </w:rPr>
        <w:t xml:space="preserve">2. </w:t>
      </w:r>
      <w:r w:rsidRPr="00963134">
        <w:rPr>
          <w:lang w:eastAsia="sk-SK"/>
        </w:rPr>
        <w:t>údaje z registrov poistencov zdravotných poisťovní  o trvalom a prechodnom pobyte v jednotlivých obciach v jeho pôsobnosti podľa veku a pohlavia na úroveň ulice a súpisného a orientačného čísla</w:t>
      </w:r>
      <w:r w:rsidR="00DA700E" w:rsidRPr="00963134">
        <w:rPr>
          <w:rFonts w:eastAsia="Arial"/>
          <w:i/>
          <w:iCs/>
        </w:rPr>
        <w:t>.</w:t>
      </w:r>
      <w:r w:rsidR="00181B27" w:rsidRPr="00963134">
        <w:rPr>
          <w:rFonts w:eastAsia="Arial"/>
        </w:rPr>
        <w:t xml:space="preserve">“. </w:t>
      </w:r>
    </w:p>
    <w:p w14:paraId="474101A4" w14:textId="77777777" w:rsidR="00710842" w:rsidRPr="00963134" w:rsidRDefault="00710842" w:rsidP="00746CAC">
      <w:pPr>
        <w:pStyle w:val="ListParagraph"/>
        <w:ind w:left="360"/>
        <w:jc w:val="both"/>
        <w:rPr>
          <w:rFonts w:eastAsia="Arial"/>
          <w:b/>
          <w:bCs/>
          <w:i/>
          <w:iCs/>
        </w:rPr>
      </w:pPr>
    </w:p>
    <w:p w14:paraId="0D94D9A5" w14:textId="488FE8D6" w:rsidR="00DA700E" w:rsidRPr="00963134" w:rsidRDefault="00DA700E" w:rsidP="00746CAC">
      <w:pPr>
        <w:pStyle w:val="ListParagraph"/>
        <w:numPr>
          <w:ilvl w:val="0"/>
          <w:numId w:val="99"/>
        </w:numPr>
        <w:jc w:val="both"/>
        <w:rPr>
          <w:b/>
        </w:rPr>
      </w:pPr>
      <w:r w:rsidRPr="00963134">
        <w:rPr>
          <w:b/>
        </w:rPr>
        <w:t xml:space="preserve">V § 15 ods. 1 písm. z) za slová </w:t>
      </w:r>
      <w:r w:rsidR="00710842" w:rsidRPr="00963134">
        <w:rPr>
          <w:b/>
        </w:rPr>
        <w:t>„</w:t>
      </w:r>
      <w:r w:rsidRPr="00963134">
        <w:rPr>
          <w:b/>
        </w:rPr>
        <w:t>národnému centru</w:t>
      </w:r>
      <w:r w:rsidR="00710842" w:rsidRPr="00963134">
        <w:rPr>
          <w:b/>
        </w:rPr>
        <w:t>“</w:t>
      </w:r>
      <w:r w:rsidRPr="00963134">
        <w:rPr>
          <w:b/>
        </w:rPr>
        <w:t xml:space="preserve"> vložiť slová </w:t>
      </w:r>
      <w:r w:rsidR="00710842" w:rsidRPr="00963134">
        <w:rPr>
          <w:b/>
        </w:rPr>
        <w:t>„</w:t>
      </w:r>
      <w:r w:rsidRPr="00963134">
        <w:rPr>
          <w:b/>
        </w:rPr>
        <w:t>a samosprávnym krajom</w:t>
      </w:r>
      <w:r w:rsidR="00710842" w:rsidRPr="00963134">
        <w:rPr>
          <w:b/>
        </w:rPr>
        <w:t>“.</w:t>
      </w:r>
    </w:p>
    <w:p w14:paraId="226E426B" w14:textId="77777777" w:rsidR="00DA700E" w:rsidRPr="00963134" w:rsidRDefault="00DA700E" w:rsidP="00746CAC">
      <w:pPr>
        <w:pStyle w:val="ListParagraph"/>
        <w:ind w:left="360"/>
        <w:jc w:val="both"/>
        <w:rPr>
          <w:b/>
        </w:rPr>
      </w:pPr>
    </w:p>
    <w:p w14:paraId="7AF6D48A" w14:textId="77777777" w:rsidR="006841AF" w:rsidRPr="00963134" w:rsidRDefault="006841AF" w:rsidP="00746CAC">
      <w:pPr>
        <w:pStyle w:val="ListParagraph"/>
        <w:numPr>
          <w:ilvl w:val="0"/>
          <w:numId w:val="99"/>
        </w:numPr>
        <w:jc w:val="both"/>
        <w:rPr>
          <w:b/>
        </w:rPr>
      </w:pPr>
      <w:r w:rsidRPr="00963134">
        <w:rPr>
          <w:b/>
        </w:rPr>
        <w:t>V § 15 sa vypúšťa odsek 5.</w:t>
      </w:r>
    </w:p>
    <w:p w14:paraId="6A44B1E2" w14:textId="77777777" w:rsidR="006841AF" w:rsidRPr="00963134" w:rsidRDefault="006841AF" w:rsidP="00746CAC">
      <w:pPr>
        <w:pStyle w:val="ListParagraph"/>
        <w:ind w:left="360"/>
        <w:jc w:val="both"/>
      </w:pPr>
      <w:r w:rsidRPr="00963134">
        <w:t>Doterajšie odseky 6 až 8 sa označujú ako odseky 5 až 7.</w:t>
      </w:r>
    </w:p>
    <w:p w14:paraId="68691FC3" w14:textId="77777777" w:rsidR="006841AF" w:rsidRPr="00963134" w:rsidRDefault="006841AF" w:rsidP="00746CAC">
      <w:pPr>
        <w:pStyle w:val="ListParagraph"/>
        <w:ind w:left="360"/>
        <w:jc w:val="both"/>
      </w:pPr>
    </w:p>
    <w:p w14:paraId="23F474ED" w14:textId="77777777" w:rsidR="006841AF" w:rsidRPr="00963134" w:rsidRDefault="006841AF" w:rsidP="00746CAC">
      <w:pPr>
        <w:pStyle w:val="ListParagraph"/>
        <w:numPr>
          <w:ilvl w:val="0"/>
          <w:numId w:val="99"/>
        </w:numPr>
        <w:jc w:val="both"/>
        <w:rPr>
          <w:b/>
        </w:rPr>
      </w:pPr>
      <w:r w:rsidRPr="00963134">
        <w:rPr>
          <w:b/>
        </w:rPr>
        <w:t>V § 15 odsek 7 znie:</w:t>
      </w:r>
    </w:p>
    <w:p w14:paraId="74366FF3" w14:textId="77777777" w:rsidR="006841AF" w:rsidRPr="00963134" w:rsidRDefault="006841AF" w:rsidP="00746CAC">
      <w:pPr>
        <w:pStyle w:val="ListParagraph"/>
        <w:ind w:left="360"/>
        <w:jc w:val="both"/>
      </w:pPr>
      <w:r w:rsidRPr="00963134">
        <w:t>„(7) Spôsob rozpočtovania výdavkov, štruktúru výdavkov zdravotných poisťovní podľa typov zdravotnej starostlivosti a percento určené pre jednotlivé typy zdravotnej starostlivosti z celkovej sumy výdavkov určenej na zdravotnú starostlivosť ustanoví všeobecne záväzný právny predpis, ktorý vydá ministerstvo zdravotníctva do 31. decembra kalendárneho roka po prerokovaní so zdravotnými poisťovňami a zástupcami poskytovateľov zdravotnej starostlivosti. Zdravotná poisťovňa preukazuje rozpočtovanie výdavkov podľa predchádzajúcej vety ministerstvu zdravotníctva, ministerstvu financií a úradu za predchádzajúci kalendárny rok do 22. februára nasledujúceho kalendárneho roka.“.</w:t>
      </w:r>
    </w:p>
    <w:p w14:paraId="6771C4E5" w14:textId="77777777" w:rsidR="00D46F01" w:rsidRPr="00963134" w:rsidRDefault="00D46F01" w:rsidP="00746CAC">
      <w:pPr>
        <w:spacing w:after="0" w:line="240" w:lineRule="auto"/>
        <w:jc w:val="both"/>
        <w:rPr>
          <w:rFonts w:ascii="Times New Roman" w:eastAsia="Times New Roman" w:hAnsi="Times New Roman"/>
          <w:sz w:val="24"/>
          <w:szCs w:val="24"/>
          <w:lang w:eastAsia="cs-CZ"/>
        </w:rPr>
      </w:pPr>
    </w:p>
    <w:p w14:paraId="129B7CB5" w14:textId="77777777" w:rsidR="00D46F01" w:rsidRPr="00963134" w:rsidRDefault="00D46F01" w:rsidP="00746CAC">
      <w:pPr>
        <w:spacing w:after="0" w:line="240" w:lineRule="auto"/>
        <w:rPr>
          <w:rFonts w:ascii="Times New Roman" w:eastAsia="Times New Roman" w:hAnsi="Times New Roman"/>
          <w:sz w:val="24"/>
          <w:szCs w:val="24"/>
          <w:lang w:eastAsia="cs-CZ"/>
        </w:rPr>
      </w:pPr>
      <w:r w:rsidRPr="00963134">
        <w:rPr>
          <w:rFonts w:ascii="Times New Roman" w:eastAsia="Times New Roman" w:hAnsi="Times New Roman"/>
          <w:sz w:val="24"/>
          <w:szCs w:val="24"/>
          <w:lang w:eastAsia="cs-CZ"/>
        </w:rPr>
        <w:t>Poznámka pod čiarou k odkazu 35aal sa vypúšťa.</w:t>
      </w:r>
    </w:p>
    <w:p w14:paraId="720BD45D" w14:textId="77777777" w:rsidR="00D46F01" w:rsidRPr="00963134" w:rsidRDefault="00D46F01" w:rsidP="00746CAC">
      <w:pPr>
        <w:spacing w:after="0" w:line="240" w:lineRule="auto"/>
        <w:rPr>
          <w:rFonts w:ascii="Times New Roman" w:hAnsi="Times New Roman"/>
          <w:b/>
          <w:sz w:val="24"/>
          <w:szCs w:val="24"/>
        </w:rPr>
      </w:pPr>
    </w:p>
    <w:p w14:paraId="4ADEDEDB" w14:textId="77777777" w:rsidR="00B23393" w:rsidRPr="00963134" w:rsidRDefault="00B23393" w:rsidP="00746CAC">
      <w:pPr>
        <w:pStyle w:val="ListParagraph"/>
        <w:numPr>
          <w:ilvl w:val="0"/>
          <w:numId w:val="99"/>
        </w:numPr>
        <w:contextualSpacing/>
        <w:jc w:val="both"/>
        <w:rPr>
          <w:b/>
        </w:rPr>
      </w:pPr>
      <w:r w:rsidRPr="00963134">
        <w:rPr>
          <w:b/>
        </w:rPr>
        <w:t xml:space="preserve">V § 16 ods. 1 </w:t>
      </w:r>
      <w:r w:rsidR="000717D1" w:rsidRPr="00963134">
        <w:rPr>
          <w:b/>
        </w:rPr>
        <w:t xml:space="preserve">písm. g) a ods. 2 </w:t>
      </w:r>
      <w:r w:rsidRPr="00963134">
        <w:rPr>
          <w:b/>
        </w:rPr>
        <w:t>písm. g) sa slová „§ 6 ods. 2“ nahrádzajú slovami „§ 6 ods. 1 písm. o)“.</w:t>
      </w:r>
    </w:p>
    <w:p w14:paraId="63186720" w14:textId="77777777" w:rsidR="00B23393" w:rsidRPr="00963134" w:rsidRDefault="00B23393" w:rsidP="00746CAC">
      <w:pPr>
        <w:pStyle w:val="ListParagraph"/>
        <w:ind w:left="360"/>
        <w:contextualSpacing/>
        <w:jc w:val="both"/>
        <w:rPr>
          <w:b/>
        </w:rPr>
      </w:pPr>
    </w:p>
    <w:p w14:paraId="3A392239" w14:textId="77777777" w:rsidR="00B23393" w:rsidRPr="00963134" w:rsidRDefault="00B23393" w:rsidP="00746CAC">
      <w:pPr>
        <w:pStyle w:val="ListParagraph"/>
        <w:numPr>
          <w:ilvl w:val="0"/>
          <w:numId w:val="99"/>
        </w:numPr>
        <w:contextualSpacing/>
        <w:jc w:val="both"/>
        <w:rPr>
          <w:b/>
        </w:rPr>
      </w:pPr>
      <w:r w:rsidRPr="00963134">
        <w:rPr>
          <w:b/>
        </w:rPr>
        <w:t>V § 16 sa odsek 5 dopĺňa písmenom h), ktoré znie:</w:t>
      </w:r>
    </w:p>
    <w:p w14:paraId="3CE2B841" w14:textId="77777777" w:rsidR="00B23393" w:rsidRPr="00963134" w:rsidRDefault="00B23393" w:rsidP="00746CAC">
      <w:pPr>
        <w:spacing w:after="0" w:line="240" w:lineRule="auto"/>
        <w:contextualSpacing/>
        <w:jc w:val="both"/>
        <w:textAlignment w:val="center"/>
        <w:rPr>
          <w:rFonts w:ascii="Times New Roman" w:hAnsi="Times New Roman"/>
          <w:sz w:val="24"/>
          <w:szCs w:val="24"/>
        </w:rPr>
      </w:pPr>
      <w:r w:rsidRPr="00963134">
        <w:rPr>
          <w:rFonts w:ascii="Times New Roman" w:hAnsi="Times New Roman"/>
          <w:sz w:val="24"/>
          <w:szCs w:val="24"/>
        </w:rPr>
        <w:t>„h) poradie poistenca v zozname čakajúcich poistencov podľa osobitného zákona</w:t>
      </w:r>
      <w:r w:rsidRPr="00963134">
        <w:rPr>
          <w:rFonts w:ascii="Times New Roman" w:hAnsi="Times New Roman"/>
          <w:sz w:val="24"/>
          <w:szCs w:val="24"/>
          <w:vertAlign w:val="superscript"/>
        </w:rPr>
        <w:t>16aa</w:t>
      </w:r>
      <w:r w:rsidRPr="00963134">
        <w:rPr>
          <w:rFonts w:ascii="Times New Roman" w:hAnsi="Times New Roman"/>
          <w:sz w:val="24"/>
          <w:szCs w:val="24"/>
        </w:rPr>
        <w:t>) a predpokladaný dátum poskytnutia ústavnej zdravotnej starostlivosti podľa osobitného zákona.</w:t>
      </w:r>
      <w:r w:rsidRPr="00963134">
        <w:rPr>
          <w:rFonts w:ascii="Times New Roman" w:hAnsi="Times New Roman"/>
          <w:sz w:val="24"/>
          <w:szCs w:val="24"/>
          <w:vertAlign w:val="superscript"/>
        </w:rPr>
        <w:t>16aa</w:t>
      </w:r>
      <w:r w:rsidRPr="00963134">
        <w:rPr>
          <w:rFonts w:ascii="Times New Roman" w:hAnsi="Times New Roman"/>
          <w:sz w:val="24"/>
          <w:szCs w:val="24"/>
        </w:rPr>
        <w:t xml:space="preserve">)“. </w:t>
      </w:r>
    </w:p>
    <w:p w14:paraId="60C35D65" w14:textId="77777777" w:rsidR="00B23393" w:rsidRPr="00963134" w:rsidRDefault="00B23393" w:rsidP="00746CAC">
      <w:pPr>
        <w:spacing w:after="0" w:line="240" w:lineRule="auto"/>
        <w:contextualSpacing/>
        <w:jc w:val="both"/>
        <w:textAlignment w:val="center"/>
        <w:rPr>
          <w:rFonts w:ascii="Times New Roman" w:hAnsi="Times New Roman"/>
          <w:sz w:val="24"/>
          <w:szCs w:val="24"/>
        </w:rPr>
      </w:pPr>
    </w:p>
    <w:p w14:paraId="33D2034E" w14:textId="53E4353B" w:rsidR="00181B27" w:rsidRPr="00963134" w:rsidRDefault="00181B27" w:rsidP="00746CAC">
      <w:pPr>
        <w:pStyle w:val="ListParagraph"/>
        <w:numPr>
          <w:ilvl w:val="0"/>
          <w:numId w:val="99"/>
        </w:numPr>
        <w:jc w:val="both"/>
        <w:rPr>
          <w:b/>
        </w:rPr>
      </w:pPr>
      <w:r w:rsidRPr="00963134">
        <w:rPr>
          <w:rFonts w:eastAsia="Arial"/>
          <w:b/>
          <w:bCs/>
        </w:rPr>
        <w:t xml:space="preserve">V § 18 ods. 1 písm. q) bode 1b </w:t>
      </w:r>
      <w:r w:rsidRPr="00963134">
        <w:rPr>
          <w:rFonts w:eastAsia="Arial"/>
          <w:bCs/>
        </w:rPr>
        <w:t>sa vypúšťajú tieto slová: „ktorý nie je lekárom poskytovateľa všeobecnej ambulantnej zdravotnej starostlivosti alebo poskytovateľa špecializovanej ambulantnej starostlivosti a“.</w:t>
      </w:r>
    </w:p>
    <w:p w14:paraId="1AD58800" w14:textId="77777777" w:rsidR="00181B27" w:rsidRPr="00963134" w:rsidRDefault="00181B27" w:rsidP="00746CAC">
      <w:pPr>
        <w:pStyle w:val="ListParagraph"/>
        <w:ind w:left="360"/>
        <w:jc w:val="both"/>
        <w:rPr>
          <w:b/>
        </w:rPr>
      </w:pPr>
    </w:p>
    <w:p w14:paraId="0CCF387A" w14:textId="77777777" w:rsidR="00B23393" w:rsidRPr="00963134" w:rsidRDefault="00B23393" w:rsidP="00746CAC">
      <w:pPr>
        <w:pStyle w:val="ListParagraph"/>
        <w:numPr>
          <w:ilvl w:val="0"/>
          <w:numId w:val="99"/>
        </w:numPr>
        <w:jc w:val="both"/>
        <w:rPr>
          <w:b/>
        </w:rPr>
      </w:pPr>
      <w:r w:rsidRPr="00963134">
        <w:rPr>
          <w:b/>
        </w:rPr>
        <w:t xml:space="preserve">V § 18 ods. 1 sa za písmeno </w:t>
      </w:r>
      <w:r w:rsidR="00632692" w:rsidRPr="00963134">
        <w:rPr>
          <w:b/>
        </w:rPr>
        <w:t>u</w:t>
      </w:r>
      <w:r w:rsidRPr="00963134">
        <w:rPr>
          <w:b/>
        </w:rPr>
        <w:t xml:space="preserve">) vkladá nové písmeno </w:t>
      </w:r>
      <w:r w:rsidR="00632692" w:rsidRPr="00963134">
        <w:rPr>
          <w:b/>
        </w:rPr>
        <w:t>v</w:t>
      </w:r>
      <w:r w:rsidRPr="00963134">
        <w:rPr>
          <w:b/>
        </w:rPr>
        <w:t>), ktoré znie:</w:t>
      </w:r>
    </w:p>
    <w:p w14:paraId="04B656F2" w14:textId="77777777" w:rsidR="00B23393" w:rsidRPr="00963134" w:rsidRDefault="00632692" w:rsidP="00746CAC">
      <w:pPr>
        <w:spacing w:after="0" w:line="240" w:lineRule="auto"/>
        <w:jc w:val="both"/>
        <w:rPr>
          <w:rFonts w:ascii="Times New Roman" w:hAnsi="Times New Roman"/>
          <w:sz w:val="24"/>
          <w:szCs w:val="24"/>
        </w:rPr>
      </w:pPr>
      <w:r w:rsidRPr="00963134">
        <w:rPr>
          <w:rFonts w:ascii="Times New Roman" w:hAnsi="Times New Roman"/>
          <w:sz w:val="24"/>
          <w:szCs w:val="24"/>
        </w:rPr>
        <w:t>„v</w:t>
      </w:r>
      <w:r w:rsidR="00B23393" w:rsidRPr="00963134">
        <w:rPr>
          <w:rFonts w:ascii="Times New Roman" w:hAnsi="Times New Roman"/>
          <w:sz w:val="24"/>
          <w:szCs w:val="24"/>
        </w:rPr>
        <w:t>) vyhodnocuje stav minimálnej siete poskytovateľov všeobecnej ambulantnej starostlivosti raz ročne podľa osobitného zákona</w:t>
      </w:r>
      <w:r w:rsidR="00B23393" w:rsidRPr="00963134">
        <w:rPr>
          <w:rFonts w:ascii="Times New Roman" w:hAnsi="Times New Roman"/>
          <w:sz w:val="24"/>
          <w:szCs w:val="24"/>
          <w:vertAlign w:val="superscript"/>
        </w:rPr>
        <w:t>41aaca</w:t>
      </w:r>
      <w:r w:rsidR="00B23393" w:rsidRPr="00963134">
        <w:rPr>
          <w:rFonts w:ascii="Times New Roman" w:hAnsi="Times New Roman"/>
          <w:sz w:val="24"/>
          <w:szCs w:val="24"/>
        </w:rPr>
        <w:t>) a zverejňuje výsledky vyhodnocovania stavu siete poskytovateľov všeobecnej ambulantnej starostlivosti, spolu s protokolom o námietkach do 30. júna kalendárneho roka; pre tieto účely plní ďalšie povinnosti ustanovené v osobitnom zákone.</w:t>
      </w:r>
      <w:r w:rsidR="00B23393" w:rsidRPr="00963134">
        <w:rPr>
          <w:rFonts w:ascii="Times New Roman" w:hAnsi="Times New Roman"/>
          <w:sz w:val="24"/>
          <w:szCs w:val="24"/>
          <w:vertAlign w:val="superscript"/>
        </w:rPr>
        <w:t>41aaca</w:t>
      </w:r>
      <w:r w:rsidR="00B23393" w:rsidRPr="00963134">
        <w:rPr>
          <w:rFonts w:ascii="Times New Roman" w:hAnsi="Times New Roman"/>
          <w:sz w:val="24"/>
          <w:szCs w:val="24"/>
        </w:rPr>
        <w:t>)“.</w:t>
      </w:r>
    </w:p>
    <w:p w14:paraId="62324559" w14:textId="77777777" w:rsidR="00B23393" w:rsidRPr="00963134" w:rsidRDefault="00B23393" w:rsidP="00746CAC">
      <w:pPr>
        <w:spacing w:after="0" w:line="240" w:lineRule="auto"/>
        <w:jc w:val="both"/>
        <w:rPr>
          <w:rFonts w:ascii="Times New Roman" w:hAnsi="Times New Roman"/>
          <w:sz w:val="24"/>
          <w:szCs w:val="24"/>
        </w:rPr>
      </w:pPr>
    </w:p>
    <w:p w14:paraId="3D9B5374"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41aaca znie:</w:t>
      </w:r>
    </w:p>
    <w:p w14:paraId="0ADD671B"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41aaca</w:t>
      </w:r>
      <w:r w:rsidRPr="00963134">
        <w:rPr>
          <w:rFonts w:ascii="Times New Roman" w:hAnsi="Times New Roman"/>
          <w:sz w:val="24"/>
          <w:szCs w:val="24"/>
        </w:rPr>
        <w:t>) § 5c, 5d, § 6d zákona č. 578/2004 Z. z. v znení zákona č. .../2021 Z. z.“.</w:t>
      </w:r>
    </w:p>
    <w:p w14:paraId="6AC921BD" w14:textId="77777777" w:rsidR="00B23393" w:rsidRPr="00963134" w:rsidRDefault="00B23393" w:rsidP="00746CAC">
      <w:pPr>
        <w:spacing w:after="0" w:line="240" w:lineRule="auto"/>
        <w:jc w:val="both"/>
        <w:rPr>
          <w:rFonts w:ascii="Times New Roman" w:hAnsi="Times New Roman"/>
          <w:sz w:val="24"/>
          <w:szCs w:val="24"/>
        </w:rPr>
      </w:pPr>
    </w:p>
    <w:p w14:paraId="412052EF" w14:textId="77777777" w:rsidR="00B23393" w:rsidRPr="00963134" w:rsidRDefault="00632692" w:rsidP="00746CAC">
      <w:pPr>
        <w:spacing w:after="0" w:line="240" w:lineRule="auto"/>
        <w:jc w:val="both"/>
        <w:rPr>
          <w:rFonts w:ascii="Times New Roman" w:hAnsi="Times New Roman"/>
          <w:sz w:val="24"/>
          <w:szCs w:val="24"/>
        </w:rPr>
      </w:pPr>
      <w:r w:rsidRPr="00963134">
        <w:rPr>
          <w:rFonts w:ascii="Times New Roman" w:hAnsi="Times New Roman"/>
          <w:sz w:val="24"/>
          <w:szCs w:val="24"/>
        </w:rPr>
        <w:t>Doterajšie písmeno v</w:t>
      </w:r>
      <w:r w:rsidR="00B23393" w:rsidRPr="00963134">
        <w:rPr>
          <w:rFonts w:ascii="Times New Roman" w:hAnsi="Times New Roman"/>
          <w:sz w:val="24"/>
          <w:szCs w:val="24"/>
        </w:rPr>
        <w:t>) sa označuje ako písmen</w:t>
      </w:r>
      <w:r w:rsidRPr="00963134">
        <w:rPr>
          <w:rFonts w:ascii="Times New Roman" w:hAnsi="Times New Roman"/>
          <w:sz w:val="24"/>
          <w:szCs w:val="24"/>
        </w:rPr>
        <w:t>o w</w:t>
      </w:r>
      <w:r w:rsidR="00B23393" w:rsidRPr="00963134">
        <w:rPr>
          <w:rFonts w:ascii="Times New Roman" w:hAnsi="Times New Roman"/>
          <w:sz w:val="24"/>
          <w:szCs w:val="24"/>
        </w:rPr>
        <w:t>).</w:t>
      </w:r>
    </w:p>
    <w:p w14:paraId="101A7DA8" w14:textId="77777777" w:rsidR="00B23393" w:rsidRPr="00963134" w:rsidRDefault="00B23393" w:rsidP="00746CAC">
      <w:pPr>
        <w:spacing w:after="0" w:line="240" w:lineRule="auto"/>
        <w:jc w:val="both"/>
        <w:rPr>
          <w:rFonts w:ascii="Times New Roman" w:hAnsi="Times New Roman"/>
          <w:sz w:val="24"/>
          <w:szCs w:val="24"/>
        </w:rPr>
      </w:pPr>
    </w:p>
    <w:p w14:paraId="63535FE9" w14:textId="77777777" w:rsidR="00B23393" w:rsidRPr="00963134" w:rsidRDefault="00B23393" w:rsidP="00746CAC">
      <w:pPr>
        <w:pStyle w:val="ListParagraph"/>
        <w:numPr>
          <w:ilvl w:val="0"/>
          <w:numId w:val="99"/>
        </w:numPr>
        <w:jc w:val="both"/>
        <w:rPr>
          <w:b/>
        </w:rPr>
      </w:pPr>
      <w:r w:rsidRPr="00963134">
        <w:rPr>
          <w:b/>
        </w:rPr>
        <w:lastRenderedPageBreak/>
        <w:t xml:space="preserve">V § 20 ods. 1 písm. r) </w:t>
      </w:r>
      <w:r w:rsidRPr="00963134">
        <w:t>sa za slová „zmeny v údajoch z registra“ vkladajú slová „a na účely vyhodnocovania stavu siete</w:t>
      </w:r>
      <w:r w:rsidRPr="00963134">
        <w:rPr>
          <w:b/>
        </w:rPr>
        <w:t xml:space="preserve"> </w:t>
      </w:r>
      <w:r w:rsidRPr="00963134">
        <w:t>minimálnej siete poskytovateľov všeobecnej ambulantnej starostlivosti“.</w:t>
      </w:r>
    </w:p>
    <w:p w14:paraId="10934B3C" w14:textId="77777777" w:rsidR="00B23393" w:rsidRPr="00963134" w:rsidRDefault="00B23393" w:rsidP="00746CAC">
      <w:pPr>
        <w:spacing w:after="0" w:line="240" w:lineRule="auto"/>
        <w:jc w:val="both"/>
        <w:rPr>
          <w:rFonts w:ascii="Times New Roman" w:hAnsi="Times New Roman"/>
          <w:b/>
          <w:sz w:val="24"/>
          <w:szCs w:val="24"/>
        </w:rPr>
      </w:pPr>
    </w:p>
    <w:p w14:paraId="7DB9EB40" w14:textId="77777777" w:rsidR="001E063F" w:rsidRPr="00963134" w:rsidRDefault="00B23393" w:rsidP="00746CAC">
      <w:pPr>
        <w:pStyle w:val="ListParagraph"/>
        <w:numPr>
          <w:ilvl w:val="0"/>
          <w:numId w:val="99"/>
        </w:numPr>
        <w:jc w:val="both"/>
        <w:rPr>
          <w:b/>
        </w:rPr>
      </w:pPr>
      <w:r w:rsidRPr="00963134">
        <w:rPr>
          <w:b/>
        </w:rPr>
        <w:t xml:space="preserve"> </w:t>
      </w:r>
      <w:r w:rsidR="001E063F" w:rsidRPr="00963134">
        <w:rPr>
          <w:rFonts w:eastAsia="Arial"/>
          <w:b/>
          <w:bCs/>
        </w:rPr>
        <w:t>V § 22 odsek  2 znie:</w:t>
      </w:r>
    </w:p>
    <w:p w14:paraId="6082E7C4" w14:textId="77777777" w:rsidR="001E063F" w:rsidRPr="00963134" w:rsidRDefault="001E063F" w:rsidP="00746CAC">
      <w:pPr>
        <w:spacing w:after="0" w:line="240" w:lineRule="auto"/>
        <w:rPr>
          <w:rFonts w:ascii="Times New Roman" w:eastAsia="Arial" w:hAnsi="Times New Roman"/>
          <w:bCs/>
          <w:sz w:val="24"/>
          <w:szCs w:val="24"/>
        </w:rPr>
      </w:pPr>
      <w:r w:rsidRPr="00963134">
        <w:rPr>
          <w:rFonts w:ascii="Times New Roman" w:hAnsi="Times New Roman"/>
          <w:sz w:val="24"/>
          <w:szCs w:val="24"/>
        </w:rPr>
        <w:t>„(2) Predsedu úradu vymenúva a odvoláva prezident Slovenskej republiky na návrh vlády schválený Národnou radou Slovenskej republiky. Ak predseda úradu nebol v čase vymenovania zamestnancom úradu, dňom vymenovania mu vzniká pracovný pomer</w:t>
      </w:r>
      <w:r w:rsidRPr="00963134">
        <w:rPr>
          <w:rFonts w:ascii="Times New Roman" w:hAnsi="Times New Roman"/>
          <w:sz w:val="24"/>
          <w:szCs w:val="24"/>
          <w:vertAlign w:val="superscript"/>
        </w:rPr>
        <w:t>42</w:t>
      </w:r>
      <w:r w:rsidRPr="00963134">
        <w:rPr>
          <w:rFonts w:ascii="Times New Roman" w:hAnsi="Times New Roman"/>
          <w:sz w:val="24"/>
          <w:szCs w:val="24"/>
        </w:rPr>
        <w:t>)</w:t>
      </w:r>
      <w:r w:rsidRPr="00963134">
        <w:rPr>
          <w:rFonts w:ascii="Times New Roman" w:hAnsi="Times New Roman"/>
          <w:sz w:val="24"/>
          <w:szCs w:val="24"/>
          <w:vertAlign w:val="superscript"/>
        </w:rPr>
        <w:t xml:space="preserve">  </w:t>
      </w:r>
      <w:r w:rsidRPr="00963134">
        <w:rPr>
          <w:rFonts w:ascii="Times New Roman" w:hAnsi="Times New Roman"/>
          <w:sz w:val="24"/>
          <w:szCs w:val="24"/>
        </w:rPr>
        <w:t>k úradu.“.</w:t>
      </w:r>
    </w:p>
    <w:p w14:paraId="19022B3D" w14:textId="77777777" w:rsidR="001E063F" w:rsidRPr="00963134" w:rsidRDefault="001E063F" w:rsidP="00746CAC">
      <w:pPr>
        <w:spacing w:after="0" w:line="240" w:lineRule="auto"/>
        <w:jc w:val="both"/>
        <w:rPr>
          <w:rFonts w:ascii="Times New Roman" w:hAnsi="Times New Roman"/>
          <w:b/>
          <w:sz w:val="24"/>
          <w:szCs w:val="24"/>
        </w:rPr>
      </w:pPr>
    </w:p>
    <w:p w14:paraId="03417F42" w14:textId="77777777" w:rsidR="001E063F" w:rsidRPr="00963134" w:rsidRDefault="001E063F" w:rsidP="00746CAC">
      <w:pPr>
        <w:pStyle w:val="ListParagraph"/>
        <w:numPr>
          <w:ilvl w:val="0"/>
          <w:numId w:val="99"/>
        </w:numPr>
        <w:jc w:val="both"/>
        <w:rPr>
          <w:b/>
        </w:rPr>
      </w:pPr>
      <w:r w:rsidRPr="00963134">
        <w:rPr>
          <w:b/>
        </w:rPr>
        <w:t>V § 22 ods. 8 sa slová „predsedovi vlády“ nahrádzajú slovami „prezidentovi Slovenskej republiky“.</w:t>
      </w:r>
    </w:p>
    <w:p w14:paraId="02BBAE05" w14:textId="77777777" w:rsidR="001E063F" w:rsidRPr="00963134" w:rsidRDefault="001E063F" w:rsidP="00746CAC">
      <w:pPr>
        <w:spacing w:after="0" w:line="240" w:lineRule="auto"/>
        <w:jc w:val="both"/>
        <w:rPr>
          <w:rFonts w:ascii="Times New Roman" w:hAnsi="Times New Roman"/>
          <w:b/>
          <w:sz w:val="24"/>
          <w:szCs w:val="24"/>
        </w:rPr>
      </w:pPr>
    </w:p>
    <w:p w14:paraId="750F9B48" w14:textId="77777777" w:rsidR="001E063F" w:rsidRPr="00963134" w:rsidRDefault="001E063F" w:rsidP="00746CAC">
      <w:pPr>
        <w:pStyle w:val="ListParagraph"/>
        <w:numPr>
          <w:ilvl w:val="0"/>
          <w:numId w:val="99"/>
        </w:numPr>
        <w:jc w:val="both"/>
        <w:rPr>
          <w:b/>
        </w:rPr>
      </w:pPr>
      <w:r w:rsidRPr="00963134">
        <w:rPr>
          <w:b/>
        </w:rPr>
        <w:t>V § 22 ods. 9 písmeno a) znie:</w:t>
      </w:r>
    </w:p>
    <w:p w14:paraId="72C50319" w14:textId="0A4C8A0D" w:rsidR="001E063F" w:rsidRPr="00963134" w:rsidRDefault="001E063F" w:rsidP="00746CAC">
      <w:pPr>
        <w:spacing w:after="0" w:line="240" w:lineRule="auto"/>
        <w:jc w:val="both"/>
        <w:rPr>
          <w:rFonts w:ascii="Times New Roman" w:hAnsi="Times New Roman"/>
          <w:b/>
          <w:sz w:val="24"/>
          <w:szCs w:val="24"/>
        </w:rPr>
      </w:pPr>
      <w:r w:rsidRPr="00963134">
        <w:rPr>
          <w:rFonts w:ascii="Times New Roman" w:hAnsi="Times New Roman"/>
          <w:sz w:val="24"/>
          <w:szCs w:val="24"/>
        </w:rPr>
        <w:t>„</w:t>
      </w:r>
      <w:r w:rsidR="00252A40" w:rsidRPr="00963134">
        <w:rPr>
          <w:rFonts w:ascii="Times New Roman" w:hAnsi="Times New Roman"/>
          <w:sz w:val="24"/>
          <w:szCs w:val="24"/>
        </w:rPr>
        <w:t>a) vzdaním sa funkcie písomným oznámením predsedu úradu doručeným prezidentovi Slovenskej republiky; výkon funkcie predsedu úradu v takom prípade zaniká uplynutím kalendárneho mesiaca nasledujúceho po mesiaci, v ktorom  bolo oznámenie o vzdaní sa funkcie predsedu úradu doručené prezidentovi Slovenskej republiky,</w:t>
      </w:r>
    </w:p>
    <w:p w14:paraId="0B14C8A7" w14:textId="77777777" w:rsidR="001E063F" w:rsidRPr="00963134" w:rsidRDefault="001E063F" w:rsidP="00746CAC">
      <w:pPr>
        <w:spacing w:after="0" w:line="240" w:lineRule="auto"/>
        <w:jc w:val="both"/>
        <w:rPr>
          <w:rFonts w:ascii="Times New Roman" w:hAnsi="Times New Roman"/>
          <w:b/>
          <w:sz w:val="24"/>
          <w:szCs w:val="24"/>
        </w:rPr>
      </w:pPr>
    </w:p>
    <w:p w14:paraId="376257CE" w14:textId="77777777" w:rsidR="001E063F" w:rsidRPr="00963134" w:rsidRDefault="001E063F" w:rsidP="00746CAC">
      <w:pPr>
        <w:pStyle w:val="ListParagraph"/>
        <w:numPr>
          <w:ilvl w:val="0"/>
          <w:numId w:val="99"/>
        </w:numPr>
        <w:jc w:val="both"/>
        <w:rPr>
          <w:b/>
        </w:rPr>
      </w:pPr>
      <w:r w:rsidRPr="00963134">
        <w:rPr>
          <w:b/>
        </w:rPr>
        <w:t>V § 22 odsek 10 znie:</w:t>
      </w:r>
    </w:p>
    <w:p w14:paraId="52CF48F6" w14:textId="77777777" w:rsidR="001E063F" w:rsidRPr="00963134" w:rsidRDefault="001E063F" w:rsidP="00746CAC">
      <w:pPr>
        <w:spacing w:after="0" w:line="240" w:lineRule="auto"/>
        <w:jc w:val="both"/>
        <w:rPr>
          <w:rFonts w:ascii="Times New Roman" w:hAnsi="Times New Roman"/>
          <w:sz w:val="24"/>
          <w:szCs w:val="24"/>
        </w:rPr>
      </w:pPr>
      <w:r w:rsidRPr="00963134">
        <w:rPr>
          <w:rFonts w:ascii="Times New Roman" w:hAnsi="Times New Roman"/>
          <w:sz w:val="24"/>
          <w:szCs w:val="24"/>
        </w:rPr>
        <w:t>„(10) Predsedu úradu odvolá z funkcie prezident Slovenskej republiky na návrh vlády schválený Národnou radou Slovenskej republiky</w:t>
      </w:r>
      <w:r w:rsidR="006A110F" w:rsidRPr="00963134">
        <w:rPr>
          <w:rFonts w:ascii="Times New Roman" w:hAnsi="Times New Roman"/>
          <w:sz w:val="24"/>
          <w:szCs w:val="24"/>
        </w:rPr>
        <w:t xml:space="preserve"> ak</w:t>
      </w:r>
    </w:p>
    <w:p w14:paraId="752ED803" w14:textId="3558C055" w:rsidR="001E063F" w:rsidRPr="00963134" w:rsidRDefault="001E063F" w:rsidP="00746CAC">
      <w:pPr>
        <w:pStyle w:val="ListParagraph"/>
        <w:numPr>
          <w:ilvl w:val="0"/>
          <w:numId w:val="101"/>
        </w:numPr>
        <w:ind w:left="356" w:hanging="356"/>
        <w:contextualSpacing/>
        <w:jc w:val="both"/>
      </w:pPr>
      <w:r w:rsidRPr="00963134">
        <w:t xml:space="preserve"> jeho spôsobilosť na právne úkony bola obmedzená,</w:t>
      </w:r>
    </w:p>
    <w:p w14:paraId="2121D258" w14:textId="28D74BC8" w:rsidR="001E063F" w:rsidRPr="00963134" w:rsidRDefault="001E063F" w:rsidP="00746CAC">
      <w:pPr>
        <w:pStyle w:val="ListParagraph"/>
        <w:numPr>
          <w:ilvl w:val="0"/>
          <w:numId w:val="101"/>
        </w:numPr>
        <w:ind w:left="356" w:hanging="356"/>
        <w:contextualSpacing/>
        <w:jc w:val="both"/>
      </w:pPr>
      <w:r w:rsidRPr="00963134">
        <w:t xml:space="preserve"> začal vykonávať funkciu, povolanie, zamestnanie alebo činnosť, ktorá je nezlučiteľná s funkciou predsedu úradu, alebo nesplnil povinnosť podľa odseku 8,</w:t>
      </w:r>
    </w:p>
    <w:p w14:paraId="298F3923" w14:textId="6682F565" w:rsidR="001E063F" w:rsidRPr="00963134" w:rsidRDefault="001E063F" w:rsidP="00746CAC">
      <w:pPr>
        <w:pStyle w:val="ListParagraph"/>
        <w:numPr>
          <w:ilvl w:val="0"/>
          <w:numId w:val="101"/>
        </w:numPr>
        <w:ind w:left="356" w:hanging="356"/>
        <w:contextualSpacing/>
        <w:jc w:val="both"/>
      </w:pPr>
      <w:r w:rsidRPr="00963134">
        <w:t xml:space="preserve"> nevykonáva svoju funkciu najmenej šesť po sebe nasledujúcich kalendárnych mesiacov,</w:t>
      </w:r>
    </w:p>
    <w:p w14:paraId="768FABE8" w14:textId="490D174E" w:rsidR="001E063F" w:rsidRPr="00963134" w:rsidRDefault="001E063F" w:rsidP="00746CAC">
      <w:pPr>
        <w:pStyle w:val="ListParagraph"/>
        <w:ind w:left="356"/>
        <w:contextualSpacing/>
        <w:jc w:val="both"/>
      </w:pPr>
      <w:r w:rsidRPr="00963134">
        <w:t>.“.</w:t>
      </w:r>
    </w:p>
    <w:p w14:paraId="00C2EC54" w14:textId="77777777" w:rsidR="001E063F" w:rsidRPr="00963134" w:rsidRDefault="001E063F" w:rsidP="00746CAC">
      <w:pPr>
        <w:spacing w:after="0" w:line="240" w:lineRule="auto"/>
        <w:jc w:val="both"/>
        <w:rPr>
          <w:rFonts w:ascii="Times New Roman" w:eastAsia="Arial" w:hAnsi="Times New Roman"/>
          <w:bCs/>
          <w:sz w:val="24"/>
          <w:szCs w:val="24"/>
        </w:rPr>
      </w:pPr>
    </w:p>
    <w:p w14:paraId="50F10E88" w14:textId="77777777" w:rsidR="00181B27" w:rsidRPr="00963134" w:rsidRDefault="00181B27" w:rsidP="00746CAC">
      <w:pPr>
        <w:pStyle w:val="ListParagraph"/>
        <w:numPr>
          <w:ilvl w:val="0"/>
          <w:numId w:val="99"/>
        </w:numPr>
        <w:jc w:val="both"/>
        <w:rPr>
          <w:b/>
        </w:rPr>
      </w:pPr>
      <w:r w:rsidRPr="00963134">
        <w:rPr>
          <w:rFonts w:eastAsia="Arial"/>
          <w:b/>
          <w:bCs/>
        </w:rPr>
        <w:t>V § 47b odsek</w:t>
      </w:r>
      <w:r w:rsidR="007D4B57" w:rsidRPr="00963134">
        <w:rPr>
          <w:rFonts w:eastAsia="Arial"/>
          <w:b/>
          <w:bCs/>
        </w:rPr>
        <w:t>y</w:t>
      </w:r>
      <w:r w:rsidRPr="00963134">
        <w:rPr>
          <w:rFonts w:eastAsia="Arial"/>
          <w:b/>
          <w:bCs/>
        </w:rPr>
        <w:t xml:space="preserve"> 1 a 2 </w:t>
      </w:r>
      <w:r w:rsidR="007D4B57" w:rsidRPr="00963134">
        <w:rPr>
          <w:rFonts w:eastAsia="Arial"/>
          <w:b/>
          <w:bCs/>
        </w:rPr>
        <w:t>znejú</w:t>
      </w:r>
      <w:r w:rsidRPr="00963134">
        <w:rPr>
          <w:rFonts w:eastAsia="Arial"/>
          <w:b/>
          <w:bCs/>
        </w:rPr>
        <w:t>:</w:t>
      </w:r>
    </w:p>
    <w:p w14:paraId="4AC76434" w14:textId="77777777" w:rsidR="00181B27" w:rsidRPr="00963134" w:rsidRDefault="00181B27" w:rsidP="00746CAC">
      <w:pPr>
        <w:spacing w:after="0" w:line="240" w:lineRule="auto"/>
        <w:jc w:val="both"/>
        <w:rPr>
          <w:rFonts w:ascii="Times New Roman" w:eastAsia="Arial" w:hAnsi="Times New Roman"/>
          <w:bCs/>
          <w:sz w:val="24"/>
          <w:szCs w:val="24"/>
        </w:rPr>
      </w:pPr>
      <w:r w:rsidRPr="00963134">
        <w:rPr>
          <w:rFonts w:ascii="Times New Roman" w:eastAsia="Arial" w:hAnsi="Times New Roman"/>
          <w:bCs/>
          <w:sz w:val="24"/>
          <w:szCs w:val="24"/>
        </w:rPr>
        <w:t>„(1) Prehliadkou mŕtveho tela sa zisťuje čas a príčina úmrtia. Vykonávanie prehliadky mŕtveho tela je činnosť vo verejnom záujme.</w:t>
      </w:r>
    </w:p>
    <w:p w14:paraId="5E5BFA4D" w14:textId="1643EF98" w:rsidR="00181B27" w:rsidRPr="00963134" w:rsidRDefault="00181B27" w:rsidP="00746CAC">
      <w:pPr>
        <w:pStyle w:val="ListParagraph"/>
        <w:numPr>
          <w:ilvl w:val="0"/>
          <w:numId w:val="103"/>
        </w:numPr>
        <w:tabs>
          <w:tab w:val="left" w:pos="426"/>
        </w:tabs>
        <w:ind w:left="0" w:firstLine="0"/>
        <w:contextualSpacing/>
        <w:jc w:val="both"/>
        <w:rPr>
          <w:rFonts w:eastAsia="Arial"/>
          <w:bCs/>
        </w:rPr>
      </w:pPr>
      <w:r w:rsidRPr="00963134">
        <w:rPr>
          <w:rFonts w:eastAsia="Arial"/>
          <w:bCs/>
        </w:rPr>
        <w:t xml:space="preserve">Prehliadku mŕtveho tela vykonáva prehliadajúci lekár. Za prehliadajúceho lekára sa považuje osoba, ktorá </w:t>
      </w:r>
      <w:r w:rsidR="00252A40" w:rsidRPr="00963134">
        <w:rPr>
          <w:rFonts w:eastAsia="Arial"/>
          <w:bCs/>
        </w:rPr>
        <w:t>riadne skončila</w:t>
      </w:r>
      <w:r w:rsidRPr="00963134">
        <w:rPr>
          <w:rFonts w:eastAsia="Arial"/>
          <w:bCs/>
        </w:rPr>
        <w:t xml:space="preserve"> vysokoškolské štúdium v študijnom programe druhého stupňa</w:t>
      </w:r>
      <w:r w:rsidRPr="00963134">
        <w:rPr>
          <w:rFonts w:eastAsia="Arial"/>
          <w:bCs/>
          <w:vertAlign w:val="superscript"/>
        </w:rPr>
        <w:t>43</w:t>
      </w:r>
      <w:r w:rsidRPr="00963134">
        <w:rPr>
          <w:rFonts w:eastAsia="Arial"/>
          <w:bCs/>
        </w:rPr>
        <w:t>) v študijnom odbore všeobecné lekárstvo, a ktorá má vydané oprávnenie na vykonávanie prehliadok mŕtvych tiel.“.</w:t>
      </w:r>
    </w:p>
    <w:p w14:paraId="099E4CE5" w14:textId="77777777" w:rsidR="00181B27" w:rsidRPr="00963134" w:rsidRDefault="00181B27" w:rsidP="00746CAC">
      <w:pPr>
        <w:spacing w:after="0" w:line="240" w:lineRule="auto"/>
        <w:jc w:val="both"/>
        <w:rPr>
          <w:rFonts w:ascii="Times New Roman" w:eastAsia="Arial" w:hAnsi="Times New Roman"/>
          <w:bCs/>
          <w:sz w:val="24"/>
          <w:szCs w:val="24"/>
        </w:rPr>
      </w:pPr>
    </w:p>
    <w:p w14:paraId="18F89668" w14:textId="77777777" w:rsidR="007D4B57" w:rsidRPr="00963134" w:rsidRDefault="007D4B57" w:rsidP="00746CAC">
      <w:pPr>
        <w:spacing w:after="0" w:line="240" w:lineRule="auto"/>
        <w:jc w:val="both"/>
        <w:rPr>
          <w:rFonts w:ascii="Times New Roman" w:eastAsia="Arial" w:hAnsi="Times New Roman"/>
          <w:bCs/>
          <w:sz w:val="24"/>
          <w:szCs w:val="24"/>
        </w:rPr>
      </w:pPr>
      <w:r w:rsidRPr="00963134">
        <w:rPr>
          <w:rFonts w:ascii="Times New Roman" w:eastAsia="Arial" w:hAnsi="Times New Roman"/>
          <w:bCs/>
          <w:sz w:val="24"/>
          <w:szCs w:val="24"/>
        </w:rPr>
        <w:t>Poznámka pod čiarou k odkazu 63b sa vypúšťa.</w:t>
      </w:r>
    </w:p>
    <w:p w14:paraId="13AEC383" w14:textId="77777777" w:rsidR="007D4B57" w:rsidRPr="00963134" w:rsidRDefault="007D4B57" w:rsidP="00746CAC">
      <w:pPr>
        <w:spacing w:after="0" w:line="240" w:lineRule="auto"/>
        <w:jc w:val="both"/>
        <w:rPr>
          <w:rFonts w:ascii="Times New Roman" w:eastAsia="Arial" w:hAnsi="Times New Roman"/>
          <w:bCs/>
          <w:sz w:val="24"/>
          <w:szCs w:val="24"/>
        </w:rPr>
      </w:pPr>
    </w:p>
    <w:p w14:paraId="328F471E" w14:textId="77777777" w:rsidR="00181B27" w:rsidRPr="00963134" w:rsidRDefault="00181B27" w:rsidP="00746CAC">
      <w:pPr>
        <w:pStyle w:val="ListParagraph"/>
        <w:numPr>
          <w:ilvl w:val="0"/>
          <w:numId w:val="99"/>
        </w:numPr>
        <w:jc w:val="both"/>
        <w:rPr>
          <w:b/>
        </w:rPr>
      </w:pPr>
      <w:r w:rsidRPr="00963134">
        <w:rPr>
          <w:b/>
        </w:rPr>
        <w:t>V § 47f sa odsek 1 dopĺňa písmenom d), ktoré znie:</w:t>
      </w:r>
    </w:p>
    <w:p w14:paraId="3DA80B29" w14:textId="474B4F0B" w:rsidR="00181B27" w:rsidRPr="00963134" w:rsidRDefault="00181B27" w:rsidP="00746CAC">
      <w:pPr>
        <w:pStyle w:val="CommentText"/>
        <w:spacing w:after="0" w:line="240" w:lineRule="auto"/>
        <w:jc w:val="both"/>
        <w:rPr>
          <w:rFonts w:ascii="Times New Roman" w:hAnsi="Times New Roman"/>
          <w:sz w:val="24"/>
          <w:szCs w:val="24"/>
        </w:rPr>
      </w:pPr>
      <w:r w:rsidRPr="00963134">
        <w:rPr>
          <w:rFonts w:ascii="Times New Roman" w:hAnsi="Times New Roman"/>
          <w:sz w:val="24"/>
          <w:szCs w:val="24"/>
        </w:rPr>
        <w:t xml:space="preserve">„d) </w:t>
      </w:r>
      <w:r w:rsidRPr="00963134">
        <w:rPr>
          <w:rFonts w:ascii="Times New Roman" w:eastAsia="Arial" w:hAnsi="Times New Roman"/>
          <w:bCs/>
          <w:sz w:val="24"/>
          <w:szCs w:val="24"/>
        </w:rPr>
        <w:t xml:space="preserve">osobe, ktorá </w:t>
      </w:r>
      <w:r w:rsidR="00252A40" w:rsidRPr="00963134">
        <w:rPr>
          <w:rFonts w:ascii="Times New Roman" w:eastAsia="Arial" w:hAnsi="Times New Roman"/>
          <w:bCs/>
          <w:sz w:val="24"/>
          <w:szCs w:val="24"/>
        </w:rPr>
        <w:t>riadne skončila</w:t>
      </w:r>
      <w:r w:rsidRPr="00963134">
        <w:rPr>
          <w:rFonts w:ascii="Times New Roman" w:eastAsia="Arial" w:hAnsi="Times New Roman"/>
          <w:bCs/>
          <w:sz w:val="24"/>
          <w:szCs w:val="24"/>
        </w:rPr>
        <w:t xml:space="preserve"> vysokoškolské štúdium v študijnom programe druhého stupňa</w:t>
      </w:r>
      <w:r w:rsidRPr="00963134">
        <w:rPr>
          <w:rFonts w:ascii="Times New Roman" w:eastAsia="Arial" w:hAnsi="Times New Roman"/>
          <w:bCs/>
          <w:sz w:val="24"/>
          <w:szCs w:val="24"/>
          <w:vertAlign w:val="superscript"/>
        </w:rPr>
        <w:t>43</w:t>
      </w:r>
      <w:r w:rsidRPr="00963134">
        <w:rPr>
          <w:rFonts w:ascii="Times New Roman" w:eastAsia="Arial" w:hAnsi="Times New Roman"/>
          <w:bCs/>
          <w:sz w:val="24"/>
          <w:szCs w:val="24"/>
        </w:rPr>
        <w:t>) v študijnom odbore všeobecné lekárstvo, a ktorá má osvedčenie o absolvovaní školenia k prehliadkam mŕtvych tiel.“.</w:t>
      </w:r>
    </w:p>
    <w:p w14:paraId="72C105C0" w14:textId="77777777" w:rsidR="00181B27" w:rsidRPr="00963134" w:rsidRDefault="00181B27" w:rsidP="00746CAC">
      <w:pPr>
        <w:pStyle w:val="ListParagraph"/>
        <w:ind w:left="360"/>
        <w:jc w:val="both"/>
        <w:rPr>
          <w:b/>
        </w:rPr>
      </w:pPr>
    </w:p>
    <w:p w14:paraId="72067921" w14:textId="2C6C73BA" w:rsidR="005876FB" w:rsidRPr="00963134" w:rsidRDefault="005876FB" w:rsidP="00746CAC">
      <w:pPr>
        <w:pStyle w:val="ListParagraph"/>
        <w:numPr>
          <w:ilvl w:val="0"/>
          <w:numId w:val="99"/>
        </w:numPr>
        <w:jc w:val="both"/>
        <w:rPr>
          <w:b/>
        </w:rPr>
      </w:pPr>
      <w:r w:rsidRPr="00963134">
        <w:rPr>
          <w:rFonts w:eastAsia="Arial"/>
          <w:b/>
          <w:bCs/>
        </w:rPr>
        <w:t>V § 48 ods. 14 sa za slovo „diagnostiky“ dopĺňa čiarka a slová „</w:t>
      </w:r>
      <w:r w:rsidR="00252A40" w:rsidRPr="00963134">
        <w:rPr>
          <w:rFonts w:eastAsia="Arial"/>
          <w:b/>
          <w:bCs/>
        </w:rPr>
        <w:t xml:space="preserve">výskumno-vývojové </w:t>
      </w:r>
      <w:r w:rsidRPr="00963134">
        <w:rPr>
          <w:rFonts w:eastAsia="Arial"/>
          <w:b/>
          <w:bCs/>
        </w:rPr>
        <w:t>účely“.</w:t>
      </w:r>
    </w:p>
    <w:p w14:paraId="7D61D3DB" w14:textId="77777777" w:rsidR="005876FB" w:rsidRPr="00963134" w:rsidRDefault="005876FB" w:rsidP="00746CAC">
      <w:pPr>
        <w:pStyle w:val="ListParagraph"/>
        <w:ind w:left="360"/>
        <w:jc w:val="both"/>
        <w:rPr>
          <w:b/>
        </w:rPr>
      </w:pPr>
    </w:p>
    <w:p w14:paraId="2D0975EA" w14:textId="77777777" w:rsidR="001E063F" w:rsidRPr="00963134" w:rsidRDefault="001E063F" w:rsidP="00746CAC">
      <w:pPr>
        <w:pStyle w:val="ListParagraph"/>
        <w:numPr>
          <w:ilvl w:val="0"/>
          <w:numId w:val="99"/>
        </w:numPr>
        <w:jc w:val="both"/>
        <w:rPr>
          <w:b/>
        </w:rPr>
      </w:pPr>
      <w:r w:rsidRPr="00963134">
        <w:rPr>
          <w:b/>
        </w:rPr>
        <w:t>V § 50 ods. 1 písmeno l) znie:</w:t>
      </w:r>
    </w:p>
    <w:p w14:paraId="5EFD6780" w14:textId="57A07FA9" w:rsidR="001E063F" w:rsidRPr="00963134" w:rsidRDefault="001E063F" w:rsidP="00746CAC">
      <w:pPr>
        <w:pStyle w:val="ListParagraph"/>
        <w:ind w:left="360"/>
        <w:jc w:val="both"/>
      </w:pPr>
      <w:r w:rsidRPr="00963134">
        <w:t xml:space="preserve">„l) uložiť povinnosť použiť predpísané poistné a kladný </w:t>
      </w:r>
      <w:r w:rsidR="00EE143B" w:rsidRPr="00963134">
        <w:t>výsledok hospodárenia</w:t>
      </w:r>
      <w:r w:rsidRPr="00963134">
        <w:t xml:space="preserve"> na náklady na zdravotnú starostlivosť za podmienok ustanovených týmto zákonom (§ 6a),“.</w:t>
      </w:r>
    </w:p>
    <w:p w14:paraId="3A787D01" w14:textId="77777777" w:rsidR="001E063F" w:rsidRPr="00963134" w:rsidRDefault="001E063F" w:rsidP="00746CAC">
      <w:pPr>
        <w:pStyle w:val="ListParagraph"/>
        <w:rPr>
          <w:b/>
        </w:rPr>
      </w:pPr>
    </w:p>
    <w:p w14:paraId="3B607198" w14:textId="77777777" w:rsidR="00181B27" w:rsidRPr="00963134" w:rsidRDefault="00181B27" w:rsidP="00746CAC">
      <w:pPr>
        <w:pStyle w:val="ListParagraph"/>
        <w:numPr>
          <w:ilvl w:val="0"/>
          <w:numId w:val="99"/>
        </w:numPr>
        <w:jc w:val="both"/>
        <w:rPr>
          <w:rFonts w:eastAsia="Arial"/>
          <w:b/>
          <w:bCs/>
        </w:rPr>
      </w:pPr>
      <w:r w:rsidRPr="00963134">
        <w:rPr>
          <w:rFonts w:eastAsia="Arial"/>
          <w:b/>
          <w:bCs/>
        </w:rPr>
        <w:t>V § 64 ods. 1  písmeno b) znie:</w:t>
      </w:r>
    </w:p>
    <w:p w14:paraId="7DF2B313" w14:textId="77777777" w:rsidR="00181B27" w:rsidRPr="00963134" w:rsidRDefault="00181B27" w:rsidP="00746CAC">
      <w:pPr>
        <w:pStyle w:val="ListParagraph"/>
        <w:ind w:left="360"/>
        <w:jc w:val="both"/>
        <w:rPr>
          <w:rFonts w:eastAsia="Arial"/>
          <w:bCs/>
        </w:rPr>
      </w:pPr>
      <w:r w:rsidRPr="00963134">
        <w:rPr>
          <w:rFonts w:eastAsia="Arial"/>
          <w:bCs/>
        </w:rPr>
        <w:t>„b) za porušenie povinností ustanovených osobitným predpisom</w:t>
      </w:r>
      <w:r w:rsidR="00FE6742" w:rsidRPr="00963134">
        <w:rPr>
          <w:rFonts w:eastAsia="Arial"/>
          <w:bCs/>
          <w:vertAlign w:val="superscript"/>
        </w:rPr>
        <w:t>81a</w:t>
      </w:r>
      <w:r w:rsidRPr="00963134">
        <w:rPr>
          <w:rFonts w:eastAsia="Arial"/>
          <w:bCs/>
        </w:rPr>
        <w:t>) pokutu až do výšky 80 000 eur.“.</w:t>
      </w:r>
    </w:p>
    <w:p w14:paraId="62CCDE74" w14:textId="77777777" w:rsidR="00FE6742" w:rsidRPr="00963134" w:rsidRDefault="00FE6742" w:rsidP="00746CAC">
      <w:pPr>
        <w:pStyle w:val="ListParagraph"/>
        <w:ind w:left="360"/>
        <w:jc w:val="both"/>
        <w:rPr>
          <w:rFonts w:eastAsia="Arial"/>
          <w:bCs/>
        </w:rPr>
      </w:pPr>
    </w:p>
    <w:p w14:paraId="687F0066" w14:textId="77777777" w:rsidR="00B23393" w:rsidRPr="00963134" w:rsidRDefault="00B23393" w:rsidP="00746CAC">
      <w:pPr>
        <w:pStyle w:val="ListParagraph"/>
        <w:numPr>
          <w:ilvl w:val="0"/>
          <w:numId w:val="99"/>
        </w:numPr>
        <w:jc w:val="both"/>
        <w:rPr>
          <w:b/>
        </w:rPr>
      </w:pPr>
      <w:r w:rsidRPr="00963134">
        <w:rPr>
          <w:b/>
        </w:rPr>
        <w:t>V § 76 sa odsek 3 dopĺňa písmenom l), ktoré znie:</w:t>
      </w:r>
    </w:p>
    <w:p w14:paraId="6B3F3759"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„l) orgánu, ktorý je príslušný na vydanie povolenia na prevádzkovanie zdravotníckeho zariadenia podľa osobitného zákona</w:t>
      </w:r>
      <w:r w:rsidRPr="00963134">
        <w:rPr>
          <w:rFonts w:ascii="Times New Roman" w:hAnsi="Times New Roman"/>
          <w:sz w:val="24"/>
          <w:szCs w:val="24"/>
          <w:vertAlign w:val="superscript"/>
        </w:rPr>
        <w:t>41bc</w:t>
      </w:r>
      <w:r w:rsidRPr="00963134">
        <w:rPr>
          <w:rFonts w:ascii="Times New Roman" w:hAnsi="Times New Roman"/>
          <w:sz w:val="24"/>
          <w:szCs w:val="24"/>
        </w:rPr>
        <w:t>) za účelom kontroly informácií o výškach úväzkov zdravotníckych pracovníkov, ktoré eviduje u poskytovateľa, pre ktorého je daný orgán príslušný</w:t>
      </w:r>
      <w:r w:rsidR="00632692" w:rsidRPr="00963134">
        <w:rPr>
          <w:rFonts w:ascii="Times New Roman" w:hAnsi="Times New Roman"/>
          <w:sz w:val="24"/>
          <w:szCs w:val="24"/>
        </w:rPr>
        <w:t>.</w:t>
      </w:r>
      <w:r w:rsidRPr="00963134">
        <w:rPr>
          <w:rFonts w:ascii="Times New Roman" w:hAnsi="Times New Roman"/>
          <w:sz w:val="24"/>
          <w:szCs w:val="24"/>
        </w:rPr>
        <w:t>“.</w:t>
      </w:r>
    </w:p>
    <w:p w14:paraId="733B398E" w14:textId="77777777" w:rsidR="00B23393" w:rsidRPr="00963134" w:rsidRDefault="00B23393" w:rsidP="00746CAC">
      <w:pPr>
        <w:spacing w:after="0" w:line="240" w:lineRule="auto"/>
        <w:jc w:val="both"/>
        <w:rPr>
          <w:rFonts w:ascii="Times New Roman" w:hAnsi="Times New Roman"/>
          <w:sz w:val="24"/>
          <w:szCs w:val="24"/>
        </w:rPr>
      </w:pPr>
    </w:p>
    <w:p w14:paraId="421BEFE7" w14:textId="77777777" w:rsidR="00B23393" w:rsidRPr="00963134" w:rsidRDefault="00B23393" w:rsidP="00746CAC">
      <w:pPr>
        <w:pStyle w:val="ListParagraph"/>
        <w:numPr>
          <w:ilvl w:val="0"/>
          <w:numId w:val="99"/>
        </w:numPr>
        <w:contextualSpacing/>
        <w:jc w:val="both"/>
        <w:textAlignment w:val="center"/>
        <w:rPr>
          <w:b/>
        </w:rPr>
      </w:pPr>
      <w:r w:rsidRPr="00963134">
        <w:rPr>
          <w:b/>
        </w:rPr>
        <w:t xml:space="preserve">V § 76 ods.  4 </w:t>
      </w:r>
      <w:r w:rsidRPr="00963134">
        <w:t>sa slová „ j)“ nahrádzajú slovami „l)“.</w:t>
      </w:r>
    </w:p>
    <w:p w14:paraId="44CF3960" w14:textId="77777777" w:rsidR="00B23393" w:rsidRPr="00963134" w:rsidRDefault="00B23393" w:rsidP="00746CAC">
      <w:pPr>
        <w:spacing w:after="0" w:line="240" w:lineRule="auto"/>
        <w:contextualSpacing/>
        <w:jc w:val="both"/>
        <w:textAlignment w:val="center"/>
        <w:rPr>
          <w:rFonts w:ascii="Times New Roman" w:hAnsi="Times New Roman"/>
          <w:b/>
          <w:sz w:val="24"/>
          <w:szCs w:val="24"/>
        </w:rPr>
      </w:pPr>
    </w:p>
    <w:p w14:paraId="5CD8E427" w14:textId="77777777" w:rsidR="00B23393" w:rsidRPr="00963134" w:rsidRDefault="00B23393" w:rsidP="00746CAC">
      <w:pPr>
        <w:pStyle w:val="ListParagraph"/>
        <w:numPr>
          <w:ilvl w:val="0"/>
          <w:numId w:val="99"/>
        </w:numPr>
        <w:contextualSpacing/>
        <w:jc w:val="both"/>
        <w:rPr>
          <w:b/>
        </w:rPr>
      </w:pPr>
      <w:r w:rsidRPr="00963134">
        <w:rPr>
          <w:b/>
        </w:rPr>
        <w:t>V § 76 ods. 5 sa písmeno a) dopĺňa jedenástym</w:t>
      </w:r>
      <w:r w:rsidR="00EE3312" w:rsidRPr="00963134">
        <w:rPr>
          <w:b/>
        </w:rPr>
        <w:t xml:space="preserve"> a</w:t>
      </w:r>
      <w:r w:rsidRPr="00963134">
        <w:rPr>
          <w:b/>
        </w:rPr>
        <w:t xml:space="preserve"> dvanástym bodom, ktoré znejú:</w:t>
      </w:r>
    </w:p>
    <w:p w14:paraId="07B58290"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„11. orgánom, ktorý je príslušný na vydanie povolenia na prevádzkovanie zdravotníckeho zariadenia podľa osobitného zákona</w:t>
      </w:r>
      <w:r w:rsidRPr="00963134">
        <w:rPr>
          <w:rFonts w:ascii="Times New Roman" w:hAnsi="Times New Roman"/>
          <w:sz w:val="24"/>
          <w:szCs w:val="24"/>
          <w:vertAlign w:val="superscript"/>
        </w:rPr>
        <w:t>41bc</w:t>
      </w:r>
      <w:r w:rsidRPr="00963134">
        <w:rPr>
          <w:rFonts w:ascii="Times New Roman" w:hAnsi="Times New Roman"/>
          <w:sz w:val="24"/>
          <w:szCs w:val="24"/>
        </w:rPr>
        <w:t>) za účelom kontroly informácií o výškach úväzkov zdravotníckych pracovníkov, ktoré eviduje u poskytovateľa, pre ktorého je daný orgán príslušný,</w:t>
      </w:r>
    </w:p>
    <w:p w14:paraId="595E9259" w14:textId="2E3DC169" w:rsidR="00B23393" w:rsidRPr="00963134" w:rsidRDefault="00B23393" w:rsidP="00746CAC">
      <w:pPr>
        <w:spacing w:after="0" w:line="240" w:lineRule="auto"/>
        <w:contextualSpacing/>
        <w:jc w:val="both"/>
        <w:rPr>
          <w:rFonts w:ascii="Times New Roman" w:hAnsi="Times New Roman"/>
          <w:sz w:val="24"/>
          <w:szCs w:val="24"/>
        </w:rPr>
      </w:pPr>
      <w:r w:rsidRPr="00963134">
        <w:rPr>
          <w:rFonts w:ascii="Times New Roman" w:hAnsi="Times New Roman"/>
          <w:sz w:val="24"/>
          <w:szCs w:val="24"/>
        </w:rPr>
        <w:t>12. ministerstvo</w:t>
      </w:r>
      <w:r w:rsidR="00632692" w:rsidRPr="00963134">
        <w:rPr>
          <w:rFonts w:ascii="Times New Roman" w:hAnsi="Times New Roman"/>
          <w:sz w:val="24"/>
          <w:szCs w:val="24"/>
        </w:rPr>
        <w:t>m</w:t>
      </w:r>
      <w:r w:rsidRPr="00963134">
        <w:rPr>
          <w:rFonts w:ascii="Times New Roman" w:hAnsi="Times New Roman"/>
          <w:sz w:val="24"/>
          <w:szCs w:val="24"/>
        </w:rPr>
        <w:t xml:space="preserve"> zdravotníctva za účelom vykonávania kategorizácie ústavnej zdravotnej starostlivosti, vyhodnotenia siete a rozhodovania o kategorizácií nemocníc, ak ide o poskytovanie údajov </w:t>
      </w:r>
      <w:r w:rsidR="00632692" w:rsidRPr="00963134">
        <w:rPr>
          <w:rFonts w:ascii="Times New Roman" w:hAnsi="Times New Roman"/>
          <w:sz w:val="24"/>
          <w:szCs w:val="24"/>
        </w:rPr>
        <w:t xml:space="preserve">o </w:t>
      </w:r>
      <w:r w:rsidRPr="00963134">
        <w:rPr>
          <w:rFonts w:ascii="Times New Roman" w:hAnsi="Times New Roman"/>
          <w:sz w:val="24"/>
          <w:szCs w:val="24"/>
        </w:rPr>
        <w:t xml:space="preserve">spotrebe ústavnej zdravotnej starostlivosti, z registra poistencov a údajov zo zoznamu poistencov </w:t>
      </w:r>
      <w:r w:rsidR="0061154F" w:rsidRPr="00963134">
        <w:rPr>
          <w:rFonts w:ascii="Times New Roman" w:hAnsi="Times New Roman"/>
          <w:sz w:val="24"/>
          <w:szCs w:val="24"/>
        </w:rPr>
        <w:t>čakajúcich na poskytnutie plánovanej zdravotnej starostlivosti</w:t>
      </w:r>
      <w:r w:rsidRPr="00963134">
        <w:rPr>
          <w:rFonts w:ascii="Times New Roman" w:hAnsi="Times New Roman"/>
          <w:sz w:val="24"/>
          <w:szCs w:val="24"/>
        </w:rPr>
        <w:t xml:space="preserve"> podľa osobitného zákona.</w:t>
      </w:r>
      <w:r w:rsidRPr="00963134">
        <w:rPr>
          <w:rFonts w:ascii="Times New Roman" w:hAnsi="Times New Roman"/>
          <w:sz w:val="24"/>
          <w:szCs w:val="24"/>
          <w:vertAlign w:val="superscript"/>
        </w:rPr>
        <w:t>95fb</w:t>
      </w:r>
      <w:r w:rsidRPr="00963134">
        <w:rPr>
          <w:rFonts w:ascii="Times New Roman" w:hAnsi="Times New Roman"/>
          <w:sz w:val="24"/>
          <w:szCs w:val="24"/>
        </w:rPr>
        <w:t>)“.</w:t>
      </w:r>
    </w:p>
    <w:p w14:paraId="1C21377A" w14:textId="77777777" w:rsidR="00B23393" w:rsidRPr="00963134" w:rsidRDefault="00B23393" w:rsidP="00746CAC">
      <w:pPr>
        <w:spacing w:after="0" w:line="240" w:lineRule="auto"/>
        <w:contextualSpacing/>
        <w:jc w:val="both"/>
        <w:rPr>
          <w:rFonts w:ascii="Times New Roman" w:hAnsi="Times New Roman"/>
          <w:sz w:val="24"/>
          <w:szCs w:val="24"/>
        </w:rPr>
      </w:pPr>
    </w:p>
    <w:p w14:paraId="415A0050" w14:textId="77777777" w:rsidR="00B23393" w:rsidRPr="00963134" w:rsidRDefault="00B23393" w:rsidP="00746CAC">
      <w:pPr>
        <w:spacing w:after="0" w:line="240" w:lineRule="auto"/>
        <w:contextualSpacing/>
        <w:jc w:val="both"/>
        <w:rPr>
          <w:rFonts w:ascii="Times New Roman" w:hAnsi="Times New Roman"/>
          <w:sz w:val="24"/>
          <w:szCs w:val="24"/>
        </w:rPr>
      </w:pPr>
      <w:r w:rsidRPr="00963134">
        <w:rPr>
          <w:rFonts w:ascii="Times New Roman" w:hAnsi="Times New Roman"/>
          <w:sz w:val="24"/>
          <w:szCs w:val="24"/>
        </w:rPr>
        <w:t>Poznámka pod čiarou k odkazu 95fb znie:</w:t>
      </w:r>
    </w:p>
    <w:p w14:paraId="34CAD15C" w14:textId="155EF9BC"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95fb</w:t>
      </w:r>
      <w:r w:rsidRPr="00963134">
        <w:rPr>
          <w:rFonts w:ascii="Times New Roman" w:hAnsi="Times New Roman"/>
          <w:sz w:val="24"/>
          <w:szCs w:val="24"/>
        </w:rPr>
        <w:t>) § 39 a § 40 zákona č. .../2021 Z. z.“.</w:t>
      </w:r>
    </w:p>
    <w:p w14:paraId="63CE7728" w14:textId="77777777" w:rsidR="00B23393" w:rsidRPr="00963134" w:rsidRDefault="00B23393" w:rsidP="00746CAC">
      <w:pPr>
        <w:spacing w:after="0" w:line="240" w:lineRule="auto"/>
        <w:contextualSpacing/>
        <w:jc w:val="both"/>
        <w:rPr>
          <w:rFonts w:ascii="Times New Roman" w:hAnsi="Times New Roman"/>
          <w:sz w:val="24"/>
          <w:szCs w:val="24"/>
        </w:rPr>
      </w:pPr>
    </w:p>
    <w:p w14:paraId="02BE3757" w14:textId="77777777" w:rsidR="00B23393" w:rsidRPr="00963134" w:rsidRDefault="00B23393" w:rsidP="00746CAC">
      <w:pPr>
        <w:pStyle w:val="ListParagraph"/>
        <w:numPr>
          <w:ilvl w:val="0"/>
          <w:numId w:val="99"/>
        </w:numPr>
        <w:contextualSpacing/>
        <w:jc w:val="both"/>
        <w:textAlignment w:val="center"/>
        <w:rPr>
          <w:b/>
        </w:rPr>
      </w:pPr>
      <w:r w:rsidRPr="00963134">
        <w:rPr>
          <w:b/>
        </w:rPr>
        <w:t>V § 76 ods. 5 sa písmeno b) dopĺňa piatym bodom, ktorý znie:</w:t>
      </w:r>
    </w:p>
    <w:p w14:paraId="565DB71B" w14:textId="7FAECD14" w:rsidR="00B23393" w:rsidRPr="00963134" w:rsidRDefault="00B23393" w:rsidP="00746CAC">
      <w:pPr>
        <w:spacing w:after="0" w:line="240" w:lineRule="auto"/>
        <w:contextualSpacing/>
        <w:jc w:val="both"/>
        <w:textAlignment w:val="center"/>
        <w:rPr>
          <w:rFonts w:ascii="Times New Roman" w:hAnsi="Times New Roman"/>
          <w:sz w:val="24"/>
          <w:szCs w:val="24"/>
        </w:rPr>
      </w:pPr>
      <w:r w:rsidRPr="00963134">
        <w:rPr>
          <w:rFonts w:ascii="Times New Roman" w:hAnsi="Times New Roman"/>
          <w:sz w:val="24"/>
          <w:szCs w:val="24"/>
        </w:rPr>
        <w:t>„5. ministerstvom zdravotníctva</w:t>
      </w:r>
      <w:r w:rsidR="001D0482" w:rsidRPr="00963134">
        <w:rPr>
          <w:rFonts w:ascii="Times New Roman" w:hAnsi="Times New Roman"/>
          <w:sz w:val="24"/>
          <w:szCs w:val="24"/>
        </w:rPr>
        <w:t>, zdravotnými poisťovňami</w:t>
      </w:r>
      <w:r w:rsidRPr="00963134">
        <w:rPr>
          <w:rFonts w:ascii="Times New Roman" w:hAnsi="Times New Roman"/>
          <w:sz w:val="24"/>
          <w:szCs w:val="24"/>
        </w:rPr>
        <w:t xml:space="preserve"> a vyšším územných celkom, ak ide o vzájomnú výmenu údajov o vyhodnocovaní stavu minimálnej siete poskytovateľov všeobecnej ambulantnej starostlivosti</w:t>
      </w:r>
      <w:r w:rsidR="0079557E" w:rsidRPr="00963134">
        <w:rPr>
          <w:rFonts w:ascii="Times New Roman" w:hAnsi="Times New Roman"/>
          <w:sz w:val="24"/>
          <w:szCs w:val="24"/>
        </w:rPr>
        <w:t xml:space="preserve"> údajov </w:t>
      </w:r>
      <w:r w:rsidR="0079557E" w:rsidRPr="00963134">
        <w:rPr>
          <w:rFonts w:ascii="Times New Roman" w:eastAsia="Times New Roman" w:hAnsi="Times New Roman"/>
          <w:sz w:val="24"/>
          <w:szCs w:val="24"/>
          <w:lang w:eastAsia="sk-SK"/>
        </w:rPr>
        <w:t>z registrov poistencov zdravotných poisťovní  o trvalom a prechodnom pobyte v jednotlivých obciach v jeho pôsobnosti podľa veku a pohlavia na úroveň ulice a súpisného a orientačného čísla</w:t>
      </w:r>
      <w:r w:rsidR="0079557E" w:rsidRPr="00963134" w:rsidDel="007D26E1">
        <w:rPr>
          <w:rFonts w:ascii="Times New Roman" w:hAnsi="Times New Roman"/>
          <w:sz w:val="24"/>
          <w:szCs w:val="24"/>
          <w:vertAlign w:val="superscript"/>
        </w:rPr>
        <w:t xml:space="preserve"> </w:t>
      </w:r>
      <w:r w:rsidRPr="00963134">
        <w:rPr>
          <w:rFonts w:ascii="Times New Roman" w:hAnsi="Times New Roman"/>
          <w:sz w:val="24"/>
          <w:szCs w:val="24"/>
        </w:rPr>
        <w:t xml:space="preserve"> a plnenie úloh podľa </w:t>
      </w:r>
      <w:r w:rsidR="007D26E1" w:rsidRPr="00963134">
        <w:rPr>
          <w:rFonts w:ascii="Times New Roman" w:hAnsi="Times New Roman"/>
          <w:sz w:val="24"/>
          <w:szCs w:val="24"/>
        </w:rPr>
        <w:t>osobitného zákona</w:t>
      </w:r>
      <w:r w:rsidR="007D26E1" w:rsidRPr="00963134">
        <w:rPr>
          <w:rFonts w:ascii="Times New Roman" w:hAnsi="Times New Roman"/>
          <w:sz w:val="24"/>
          <w:szCs w:val="24"/>
          <w:vertAlign w:val="superscript"/>
        </w:rPr>
        <w:t>41aaca</w:t>
      </w:r>
      <w:r w:rsidR="007D26E1" w:rsidRPr="00963134">
        <w:rPr>
          <w:rFonts w:ascii="Times New Roman" w:hAnsi="Times New Roman"/>
          <w:sz w:val="24"/>
          <w:szCs w:val="24"/>
        </w:rPr>
        <w:t xml:space="preserve">) </w:t>
      </w:r>
      <w:r w:rsidRPr="00963134">
        <w:rPr>
          <w:rFonts w:ascii="Times New Roman" w:hAnsi="Times New Roman"/>
          <w:sz w:val="24"/>
          <w:szCs w:val="24"/>
        </w:rPr>
        <w:t>“.</w:t>
      </w:r>
    </w:p>
    <w:p w14:paraId="7D694CC8" w14:textId="77777777" w:rsidR="001E063F" w:rsidRPr="00963134" w:rsidRDefault="001E063F" w:rsidP="00746CAC">
      <w:pPr>
        <w:spacing w:after="0" w:line="240" w:lineRule="auto"/>
        <w:jc w:val="both"/>
        <w:rPr>
          <w:rFonts w:ascii="Times New Roman" w:hAnsi="Times New Roman"/>
          <w:sz w:val="24"/>
          <w:szCs w:val="24"/>
        </w:rPr>
      </w:pPr>
    </w:p>
    <w:p w14:paraId="4BB3A1AC" w14:textId="77777777" w:rsidR="001E063F" w:rsidRPr="00963134" w:rsidRDefault="001E063F" w:rsidP="00746CAC">
      <w:pPr>
        <w:pStyle w:val="ListParagraph"/>
        <w:numPr>
          <w:ilvl w:val="0"/>
          <w:numId w:val="99"/>
        </w:numPr>
        <w:contextualSpacing/>
        <w:jc w:val="both"/>
        <w:textAlignment w:val="center"/>
        <w:rPr>
          <w:b/>
        </w:rPr>
      </w:pPr>
      <w:r w:rsidRPr="00963134">
        <w:rPr>
          <w:b/>
        </w:rPr>
        <w:t xml:space="preserve">Príloha č. 1 sa vypúšťa. </w:t>
      </w:r>
    </w:p>
    <w:p w14:paraId="454E17A1" w14:textId="77777777" w:rsidR="001E063F" w:rsidRPr="00963134" w:rsidRDefault="001E063F" w:rsidP="00746CAC">
      <w:pPr>
        <w:pStyle w:val="ListParagraph"/>
        <w:ind w:left="360"/>
        <w:contextualSpacing/>
        <w:jc w:val="both"/>
        <w:textAlignment w:val="center"/>
      </w:pPr>
    </w:p>
    <w:p w14:paraId="5FED54A7" w14:textId="77777777" w:rsidR="001E063F" w:rsidRPr="00963134" w:rsidRDefault="00FE6742" w:rsidP="00746CAC">
      <w:pPr>
        <w:pStyle w:val="ListParagraph"/>
        <w:numPr>
          <w:ilvl w:val="0"/>
          <w:numId w:val="99"/>
        </w:numPr>
        <w:jc w:val="both"/>
        <w:rPr>
          <w:b/>
        </w:rPr>
      </w:pPr>
      <w:r w:rsidRPr="00963134">
        <w:rPr>
          <w:b/>
        </w:rPr>
        <w:t>Za § 86zi</w:t>
      </w:r>
      <w:r w:rsidR="001E063F" w:rsidRPr="00963134">
        <w:rPr>
          <w:b/>
        </w:rPr>
        <w:t xml:space="preserve"> sa vkladá § 86z</w:t>
      </w:r>
      <w:r w:rsidRPr="00963134">
        <w:rPr>
          <w:b/>
        </w:rPr>
        <w:t>j</w:t>
      </w:r>
      <w:r w:rsidR="001E063F" w:rsidRPr="00963134">
        <w:rPr>
          <w:b/>
        </w:rPr>
        <w:t>, ktorý vrátane nadpisu znie:</w:t>
      </w:r>
    </w:p>
    <w:p w14:paraId="2ED56A5A" w14:textId="77777777" w:rsidR="001E063F" w:rsidRPr="00963134" w:rsidRDefault="001E063F" w:rsidP="00746CAC">
      <w:pPr>
        <w:pStyle w:val="ListParagraph"/>
        <w:ind w:left="0"/>
        <w:jc w:val="center"/>
        <w:rPr>
          <w:rFonts w:eastAsia="Arial"/>
          <w:bCs/>
        </w:rPr>
      </w:pPr>
      <w:r w:rsidRPr="00963134">
        <w:rPr>
          <w:rFonts w:eastAsia="Arial"/>
          <w:bCs/>
        </w:rPr>
        <w:t>„§ 86z</w:t>
      </w:r>
      <w:r w:rsidR="00FE6742" w:rsidRPr="00963134">
        <w:rPr>
          <w:rFonts w:eastAsia="Arial"/>
          <w:bCs/>
        </w:rPr>
        <w:t>j</w:t>
      </w:r>
    </w:p>
    <w:p w14:paraId="4C5DD6D0" w14:textId="77777777" w:rsidR="001E063F" w:rsidRPr="00963134" w:rsidRDefault="001E063F" w:rsidP="00746CAC">
      <w:pPr>
        <w:pStyle w:val="ListParagraph"/>
        <w:ind w:left="0"/>
        <w:jc w:val="center"/>
        <w:rPr>
          <w:rFonts w:eastAsia="Arial"/>
          <w:bCs/>
        </w:rPr>
      </w:pPr>
      <w:r w:rsidRPr="00963134">
        <w:rPr>
          <w:rFonts w:eastAsia="Arial"/>
          <w:bCs/>
        </w:rPr>
        <w:t>Prechodné ustanovenie k úpravám účinným od 1. januára 2022</w:t>
      </w:r>
    </w:p>
    <w:p w14:paraId="4706B46A" w14:textId="77777777" w:rsidR="001E063F" w:rsidRPr="00963134" w:rsidRDefault="001E063F" w:rsidP="00746CAC">
      <w:pPr>
        <w:pStyle w:val="ListParagraph"/>
        <w:ind w:left="360"/>
        <w:jc w:val="both"/>
        <w:rPr>
          <w:rFonts w:eastAsia="Arial"/>
          <w:bCs/>
        </w:rPr>
      </w:pPr>
    </w:p>
    <w:p w14:paraId="674431F4" w14:textId="77777777" w:rsidR="001E063F" w:rsidRPr="00963134" w:rsidRDefault="001E063F" w:rsidP="00746CAC">
      <w:pPr>
        <w:pStyle w:val="ListParagraph"/>
        <w:ind w:left="360"/>
        <w:jc w:val="both"/>
        <w:rPr>
          <w:rFonts w:eastAsia="Arial"/>
          <w:bCs/>
        </w:rPr>
      </w:pPr>
      <w:r w:rsidRPr="00963134">
        <w:rPr>
          <w:rFonts w:eastAsia="Arial"/>
          <w:bCs/>
        </w:rPr>
        <w:t>Predseda úradu vymenovaný do funkcie podľa zákona v znení účinnom do 31. decembra 2021 sa považuje za predsedu úradu, ktorý je vymenovaný do funkcie podľa zákona v znení účinnom od 1. januára 2022.“.</w:t>
      </w:r>
    </w:p>
    <w:p w14:paraId="3E3D499D" w14:textId="77777777" w:rsidR="001E063F" w:rsidRPr="00963134" w:rsidRDefault="001E063F" w:rsidP="00746CAC">
      <w:pPr>
        <w:pStyle w:val="ListParagraph"/>
        <w:ind w:left="360"/>
        <w:contextualSpacing/>
        <w:jc w:val="both"/>
        <w:textAlignment w:val="center"/>
      </w:pPr>
    </w:p>
    <w:p w14:paraId="503DDC0F" w14:textId="19D0E7A1" w:rsidR="001E063F" w:rsidRDefault="001E063F" w:rsidP="00746CAC">
      <w:pPr>
        <w:pStyle w:val="ListParagraph"/>
        <w:ind w:left="360"/>
        <w:contextualSpacing/>
        <w:jc w:val="both"/>
        <w:textAlignment w:val="center"/>
      </w:pPr>
    </w:p>
    <w:p w14:paraId="7E52D703" w14:textId="4B0F91E3" w:rsidR="005B35DE" w:rsidRDefault="005B35DE" w:rsidP="00746CAC">
      <w:pPr>
        <w:pStyle w:val="ListParagraph"/>
        <w:ind w:left="360"/>
        <w:contextualSpacing/>
        <w:jc w:val="both"/>
        <w:textAlignment w:val="center"/>
      </w:pPr>
    </w:p>
    <w:p w14:paraId="2F5C9EC9" w14:textId="0F445F63" w:rsidR="005B35DE" w:rsidRDefault="005B35DE" w:rsidP="00746CAC">
      <w:pPr>
        <w:pStyle w:val="ListParagraph"/>
        <w:ind w:left="360"/>
        <w:contextualSpacing/>
        <w:jc w:val="both"/>
        <w:textAlignment w:val="center"/>
      </w:pPr>
    </w:p>
    <w:p w14:paraId="4D0C0EB0" w14:textId="77777777" w:rsidR="005B35DE" w:rsidRPr="00963134" w:rsidRDefault="005B35DE" w:rsidP="00746CAC">
      <w:pPr>
        <w:pStyle w:val="ListParagraph"/>
        <w:ind w:left="360"/>
        <w:contextualSpacing/>
        <w:jc w:val="both"/>
        <w:textAlignment w:val="center"/>
      </w:pPr>
    </w:p>
    <w:p w14:paraId="703004FC"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lastRenderedPageBreak/>
        <w:t xml:space="preserve">Čl. </w:t>
      </w:r>
      <w:r w:rsidR="000E29F5" w:rsidRPr="00963134">
        <w:rPr>
          <w:rFonts w:ascii="Times New Roman" w:hAnsi="Times New Roman"/>
          <w:b/>
          <w:sz w:val="24"/>
          <w:szCs w:val="24"/>
        </w:rPr>
        <w:t>X</w:t>
      </w:r>
    </w:p>
    <w:p w14:paraId="7D3C3A12" w14:textId="77777777" w:rsidR="00B23393" w:rsidRPr="00963134" w:rsidRDefault="00B23393" w:rsidP="00746CAC">
      <w:pPr>
        <w:spacing w:after="0" w:line="240" w:lineRule="auto"/>
        <w:jc w:val="both"/>
        <w:rPr>
          <w:rFonts w:ascii="Times New Roman" w:hAnsi="Times New Roman"/>
          <w:b/>
          <w:sz w:val="24"/>
          <w:szCs w:val="24"/>
        </w:rPr>
      </w:pPr>
    </w:p>
    <w:p w14:paraId="0A8CAE91" w14:textId="1029C7BA" w:rsidR="00B23393" w:rsidRPr="00963134" w:rsidRDefault="00B23393" w:rsidP="00746CAC">
      <w:pPr>
        <w:spacing w:after="0" w:line="240" w:lineRule="auto"/>
        <w:jc w:val="both"/>
        <w:rPr>
          <w:rFonts w:ascii="Times New Roman" w:hAnsi="Times New Roman"/>
          <w:b/>
          <w:sz w:val="24"/>
          <w:szCs w:val="24"/>
        </w:rPr>
      </w:pPr>
      <w:r w:rsidRPr="00963134">
        <w:rPr>
          <w:rFonts w:ascii="Times New Roman" w:hAnsi="Times New Roman"/>
          <w:b/>
          <w:sz w:val="24"/>
          <w:szCs w:val="24"/>
        </w:rPr>
        <w:t xml:space="preserve">Zákon </w:t>
      </w:r>
      <w:r w:rsidR="0081715D" w:rsidRPr="00963134">
        <w:rPr>
          <w:rFonts w:ascii="Times New Roman" w:hAnsi="Times New Roman"/>
          <w:b/>
          <w:sz w:val="24"/>
          <w:szCs w:val="24"/>
        </w:rPr>
        <w:t xml:space="preserve">č. </w:t>
      </w:r>
      <w:r w:rsidRPr="00963134">
        <w:rPr>
          <w:rFonts w:ascii="Times New Roman" w:hAnsi="Times New Roman"/>
          <w:b/>
          <w:sz w:val="24"/>
          <w:szCs w:val="24"/>
        </w:rPr>
        <w:t>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zákona č. 286/2020 Z. z.</w:t>
      </w:r>
      <w:r w:rsidR="0081715D" w:rsidRPr="00963134">
        <w:rPr>
          <w:rFonts w:ascii="Times New Roman" w:hAnsi="Times New Roman"/>
          <w:b/>
          <w:sz w:val="24"/>
          <w:szCs w:val="24"/>
        </w:rPr>
        <w:t>,</w:t>
      </w:r>
      <w:r w:rsidRPr="00963134">
        <w:rPr>
          <w:rFonts w:ascii="Times New Roman" w:hAnsi="Times New Roman"/>
          <w:b/>
          <w:sz w:val="24"/>
          <w:szCs w:val="24"/>
        </w:rPr>
        <w:t xml:space="preserve"> zákona č. 392/2020 Z. z.</w:t>
      </w:r>
      <w:r w:rsidR="0081715D" w:rsidRPr="00963134">
        <w:rPr>
          <w:rFonts w:ascii="Times New Roman" w:hAnsi="Times New Roman"/>
          <w:b/>
          <w:sz w:val="24"/>
          <w:szCs w:val="24"/>
        </w:rPr>
        <w:t xml:space="preserve">, zákona č. 153/2013 Z. z., a to zákon č. 252/2021 Z. z. a zákon č. 310/2021 Z. z. </w:t>
      </w:r>
      <w:r w:rsidRPr="00963134">
        <w:rPr>
          <w:rFonts w:ascii="Times New Roman" w:hAnsi="Times New Roman"/>
          <w:b/>
          <w:sz w:val="24"/>
          <w:szCs w:val="24"/>
        </w:rPr>
        <w:t>sa mení a dopĺňa takto:</w:t>
      </w:r>
    </w:p>
    <w:p w14:paraId="383F5F8E" w14:textId="77777777" w:rsidR="00710842" w:rsidRPr="00963134" w:rsidRDefault="00710842" w:rsidP="00746CAC">
      <w:pPr>
        <w:spacing w:after="0" w:line="240" w:lineRule="auto"/>
        <w:jc w:val="both"/>
        <w:rPr>
          <w:rFonts w:ascii="Times New Roman" w:hAnsi="Times New Roman"/>
          <w:b/>
          <w:sz w:val="24"/>
          <w:szCs w:val="24"/>
        </w:rPr>
      </w:pPr>
    </w:p>
    <w:p w14:paraId="09F5BC4B" w14:textId="77777777" w:rsidR="00B23393" w:rsidRPr="00963134" w:rsidRDefault="00B23393" w:rsidP="00746CAC">
      <w:pPr>
        <w:pStyle w:val="ListParagraph"/>
        <w:ind w:left="0"/>
        <w:jc w:val="both"/>
        <w:rPr>
          <w:b/>
        </w:rPr>
      </w:pPr>
      <w:r w:rsidRPr="00963134">
        <w:rPr>
          <w:b/>
        </w:rPr>
        <w:t>V § 12 sa odsek 3 dopĺňa písmenami w) a x), ktoré znejú:</w:t>
      </w:r>
    </w:p>
    <w:p w14:paraId="3345312F"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„w) spravuje a vedie </w:t>
      </w:r>
      <w:r w:rsidR="00EE3312" w:rsidRPr="00963134">
        <w:rPr>
          <w:rFonts w:ascii="Times New Roman" w:hAnsi="Times New Roman"/>
          <w:sz w:val="24"/>
          <w:szCs w:val="24"/>
        </w:rPr>
        <w:t xml:space="preserve">súhrnný </w:t>
      </w:r>
      <w:r w:rsidRPr="00963134">
        <w:rPr>
          <w:rFonts w:ascii="Times New Roman" w:hAnsi="Times New Roman"/>
          <w:sz w:val="24"/>
          <w:szCs w:val="24"/>
        </w:rPr>
        <w:t>zoznam poistencov čakajúcich na poskytnutie plánovanej zdravotnej starostlivosti</w:t>
      </w:r>
      <w:r w:rsidRPr="00963134">
        <w:rPr>
          <w:rFonts w:ascii="Times New Roman" w:hAnsi="Times New Roman"/>
          <w:sz w:val="24"/>
          <w:szCs w:val="24"/>
          <w:vertAlign w:val="superscript"/>
        </w:rPr>
        <w:t>36a</w:t>
      </w:r>
      <w:r w:rsidRPr="00963134">
        <w:rPr>
          <w:rFonts w:ascii="Times New Roman" w:hAnsi="Times New Roman"/>
          <w:sz w:val="24"/>
          <w:szCs w:val="24"/>
        </w:rPr>
        <w:t>) (ďalej len „zoznam čakajúcich poistencov“) za všetky zdravotné poisťovne pre každého poskytovateľa zdravotnej starostlivosti zvlášť</w:t>
      </w:r>
      <w:r w:rsidR="00EE3312" w:rsidRPr="00963134">
        <w:rPr>
          <w:rFonts w:ascii="Times New Roman" w:hAnsi="Times New Roman"/>
          <w:sz w:val="24"/>
          <w:szCs w:val="24"/>
        </w:rPr>
        <w:t xml:space="preserve"> a podľa plánovanej zdravotnej starostlivosti</w:t>
      </w:r>
      <w:r w:rsidRPr="00963134">
        <w:rPr>
          <w:rFonts w:ascii="Times New Roman" w:hAnsi="Times New Roman"/>
          <w:sz w:val="24"/>
          <w:szCs w:val="24"/>
        </w:rPr>
        <w:t>; zoznam poistencov čakajúcich na poskytnutie plánovanej zdravotnej starostlivosti</w:t>
      </w:r>
      <w:r w:rsidRPr="00963134">
        <w:rPr>
          <w:rFonts w:ascii="Times New Roman" w:hAnsi="Times New Roman"/>
          <w:sz w:val="24"/>
          <w:szCs w:val="24"/>
          <w:vertAlign w:val="superscript"/>
        </w:rPr>
        <w:t>36a</w:t>
      </w:r>
      <w:r w:rsidRPr="00963134">
        <w:rPr>
          <w:rFonts w:ascii="Times New Roman" w:hAnsi="Times New Roman"/>
          <w:sz w:val="24"/>
          <w:szCs w:val="24"/>
        </w:rPr>
        <w:t xml:space="preserve">) zverejňuje </w:t>
      </w:r>
      <w:r w:rsidR="00EE3312" w:rsidRPr="00963134">
        <w:rPr>
          <w:rFonts w:ascii="Times New Roman" w:hAnsi="Times New Roman"/>
          <w:sz w:val="24"/>
          <w:szCs w:val="24"/>
        </w:rPr>
        <w:t xml:space="preserve">na svojom  webovom sídle </w:t>
      </w:r>
      <w:r w:rsidRPr="00963134">
        <w:rPr>
          <w:rFonts w:ascii="Times New Roman" w:hAnsi="Times New Roman"/>
          <w:sz w:val="24"/>
          <w:szCs w:val="24"/>
        </w:rPr>
        <w:t>v rozsahu jedinečný identifikačný kód poistenca, dátum zaradenia, kód poskytovateľa zdravotnej starostlivosti, názov poskytovateľa zdravotnej starostlivosti, plánovaná zdravotná starostlivosť, plánovaný dátum poskytnutia plánovanej zdravotnej starostlivosti a reálny dátum poskytnutia pláno</w:t>
      </w:r>
      <w:r w:rsidR="00632692" w:rsidRPr="00963134">
        <w:rPr>
          <w:rFonts w:ascii="Times New Roman" w:hAnsi="Times New Roman"/>
          <w:sz w:val="24"/>
          <w:szCs w:val="24"/>
        </w:rPr>
        <w:t>vanej zdravotnej starostlivosti</w:t>
      </w:r>
      <w:r w:rsidR="009D344A" w:rsidRPr="00963134">
        <w:rPr>
          <w:rFonts w:ascii="Times New Roman" w:hAnsi="Times New Roman"/>
          <w:sz w:val="24"/>
          <w:szCs w:val="24"/>
        </w:rPr>
        <w:t xml:space="preserve"> na účely tvorby súhrnného zoznamu čakajúcich poistencov</w:t>
      </w:r>
      <w:r w:rsidR="00632692" w:rsidRPr="00963134">
        <w:rPr>
          <w:rFonts w:ascii="Times New Roman" w:hAnsi="Times New Roman"/>
          <w:sz w:val="24"/>
          <w:szCs w:val="24"/>
        </w:rPr>
        <w:t>,</w:t>
      </w:r>
    </w:p>
    <w:p w14:paraId="007CAACD" w14:textId="77777777" w:rsidR="00B23393" w:rsidRPr="00963134" w:rsidRDefault="00B23393" w:rsidP="00746CAC">
      <w:pPr>
        <w:spacing w:after="0" w:line="240" w:lineRule="auto"/>
        <w:jc w:val="both"/>
        <w:rPr>
          <w:rFonts w:ascii="Times New Roman" w:hAnsi="Times New Roman"/>
          <w:sz w:val="24"/>
          <w:szCs w:val="24"/>
        </w:rPr>
      </w:pPr>
    </w:p>
    <w:p w14:paraId="49B11BF7"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 xml:space="preserve">x) </w:t>
      </w:r>
      <w:r w:rsidR="00632692" w:rsidRPr="00963134">
        <w:rPr>
          <w:rFonts w:ascii="Times New Roman" w:hAnsi="Times New Roman"/>
          <w:sz w:val="24"/>
          <w:szCs w:val="24"/>
        </w:rPr>
        <w:t>je povinné aktualizovať zoznam čakajúcich poistencov vždy k poslednému dňu kalendárneho mesiaca</w:t>
      </w:r>
      <w:r w:rsidRPr="00963134">
        <w:rPr>
          <w:rFonts w:ascii="Times New Roman" w:hAnsi="Times New Roman"/>
          <w:sz w:val="24"/>
          <w:szCs w:val="24"/>
        </w:rPr>
        <w:t>.“.</w:t>
      </w:r>
    </w:p>
    <w:p w14:paraId="2A8AB3FD" w14:textId="77777777" w:rsidR="00B23393" w:rsidRPr="00963134" w:rsidRDefault="00B23393" w:rsidP="00746CAC">
      <w:pPr>
        <w:spacing w:after="0" w:line="240" w:lineRule="auto"/>
        <w:jc w:val="both"/>
        <w:rPr>
          <w:rFonts w:ascii="Times New Roman" w:hAnsi="Times New Roman"/>
          <w:sz w:val="24"/>
          <w:szCs w:val="24"/>
        </w:rPr>
      </w:pPr>
    </w:p>
    <w:p w14:paraId="2627CD60"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Poznámka pod čiarou k odkazu 36a znie:</w:t>
      </w:r>
    </w:p>
    <w:p w14:paraId="5FFE94E5" w14:textId="77777777" w:rsidR="00B23393" w:rsidRPr="00963134" w:rsidRDefault="00B23393" w:rsidP="00746CAC">
      <w:pPr>
        <w:spacing w:after="0" w:line="240" w:lineRule="auto"/>
        <w:ind w:left="567" w:hanging="567"/>
        <w:jc w:val="both"/>
        <w:rPr>
          <w:rFonts w:ascii="Times New Roman" w:hAnsi="Times New Roman"/>
          <w:sz w:val="24"/>
          <w:szCs w:val="24"/>
        </w:rPr>
      </w:pPr>
      <w:r w:rsidRPr="00963134">
        <w:rPr>
          <w:rFonts w:ascii="Times New Roman" w:hAnsi="Times New Roman"/>
          <w:sz w:val="24"/>
          <w:szCs w:val="24"/>
        </w:rPr>
        <w:t>„</w:t>
      </w:r>
      <w:r w:rsidRPr="00963134">
        <w:rPr>
          <w:rFonts w:ascii="Times New Roman" w:hAnsi="Times New Roman"/>
          <w:sz w:val="24"/>
          <w:szCs w:val="24"/>
          <w:vertAlign w:val="superscript"/>
        </w:rPr>
        <w:t>36a</w:t>
      </w:r>
      <w:r w:rsidRPr="00963134">
        <w:rPr>
          <w:rFonts w:ascii="Times New Roman" w:hAnsi="Times New Roman"/>
          <w:sz w:val="24"/>
          <w:szCs w:val="24"/>
        </w:rPr>
        <w:t xml:space="preserve">) </w:t>
      </w:r>
      <w:r w:rsidRPr="00963134">
        <w:rPr>
          <w:rFonts w:ascii="Times New Roman" w:hAnsi="Times New Roman"/>
          <w:sz w:val="24"/>
          <w:szCs w:val="24"/>
        </w:rPr>
        <w:tab/>
        <w:t>§ 40 a 42 zákona č. ...../2021 Z. z. o kategorizácií ústavnej zdravotnej starostlivosti a o zmene a doplnení niektorých zákonov.“.</w:t>
      </w:r>
    </w:p>
    <w:p w14:paraId="44A2F7CC" w14:textId="77777777" w:rsidR="00B23393" w:rsidRPr="00963134" w:rsidRDefault="00B23393" w:rsidP="00746CAC">
      <w:pPr>
        <w:spacing w:after="0" w:line="240" w:lineRule="auto"/>
        <w:jc w:val="both"/>
        <w:rPr>
          <w:rFonts w:ascii="Times New Roman" w:hAnsi="Times New Roman"/>
          <w:sz w:val="24"/>
          <w:szCs w:val="24"/>
        </w:rPr>
      </w:pPr>
    </w:p>
    <w:p w14:paraId="3B092873" w14:textId="77777777" w:rsidR="00B23393" w:rsidRPr="00963134" w:rsidRDefault="00B23393" w:rsidP="00746CAC">
      <w:pPr>
        <w:spacing w:after="0" w:line="240" w:lineRule="auto"/>
        <w:jc w:val="both"/>
        <w:rPr>
          <w:rFonts w:ascii="Times New Roman" w:hAnsi="Times New Roman"/>
          <w:sz w:val="24"/>
          <w:szCs w:val="24"/>
        </w:rPr>
      </w:pPr>
    </w:p>
    <w:p w14:paraId="6961875C" w14:textId="77777777" w:rsidR="00B23393" w:rsidRPr="00963134" w:rsidRDefault="00B23393" w:rsidP="00746CAC">
      <w:pPr>
        <w:spacing w:after="0" w:line="240" w:lineRule="auto"/>
        <w:jc w:val="center"/>
        <w:rPr>
          <w:rFonts w:ascii="Times New Roman" w:hAnsi="Times New Roman"/>
          <w:b/>
          <w:sz w:val="24"/>
          <w:szCs w:val="24"/>
        </w:rPr>
      </w:pPr>
      <w:r w:rsidRPr="00963134">
        <w:rPr>
          <w:rFonts w:ascii="Times New Roman" w:hAnsi="Times New Roman"/>
          <w:b/>
          <w:sz w:val="24"/>
          <w:szCs w:val="24"/>
        </w:rPr>
        <w:t>Čl. X</w:t>
      </w:r>
      <w:r w:rsidR="002C6B42" w:rsidRPr="00963134">
        <w:rPr>
          <w:rFonts w:ascii="Times New Roman" w:hAnsi="Times New Roman"/>
          <w:b/>
          <w:sz w:val="24"/>
          <w:szCs w:val="24"/>
        </w:rPr>
        <w:t>I</w:t>
      </w:r>
    </w:p>
    <w:p w14:paraId="5D92CE7B" w14:textId="77777777" w:rsidR="00B23393" w:rsidRPr="00963134" w:rsidRDefault="00B23393" w:rsidP="00746CAC">
      <w:pPr>
        <w:spacing w:after="0" w:line="240" w:lineRule="auto"/>
        <w:jc w:val="both"/>
        <w:rPr>
          <w:rFonts w:ascii="Times New Roman" w:hAnsi="Times New Roman"/>
          <w:sz w:val="24"/>
          <w:szCs w:val="24"/>
        </w:rPr>
      </w:pPr>
    </w:p>
    <w:p w14:paraId="64081A66" w14:textId="77777777" w:rsidR="00B23393" w:rsidRPr="00963134" w:rsidRDefault="00B23393" w:rsidP="00746CAC">
      <w:pPr>
        <w:spacing w:after="0" w:line="240" w:lineRule="auto"/>
        <w:jc w:val="both"/>
        <w:rPr>
          <w:rFonts w:ascii="Times New Roman" w:hAnsi="Times New Roman"/>
          <w:sz w:val="24"/>
          <w:szCs w:val="24"/>
        </w:rPr>
      </w:pPr>
      <w:r w:rsidRPr="00963134">
        <w:rPr>
          <w:rFonts w:ascii="Times New Roman" w:hAnsi="Times New Roman"/>
          <w:sz w:val="24"/>
          <w:szCs w:val="24"/>
        </w:rPr>
        <w:t>Tento zákon nadobúda účinnosť 1. januára 2022, okrem čl. I § 9, § 12 až 14, § 40 a § 42</w:t>
      </w:r>
      <w:r w:rsidR="00387395" w:rsidRPr="00963134">
        <w:rPr>
          <w:rFonts w:ascii="Times New Roman" w:hAnsi="Times New Roman"/>
          <w:sz w:val="24"/>
          <w:szCs w:val="24"/>
        </w:rPr>
        <w:t xml:space="preserve">, čl. III, </w:t>
      </w:r>
      <w:r w:rsidR="00692166" w:rsidRPr="00963134">
        <w:rPr>
          <w:rFonts w:ascii="Times New Roman" w:hAnsi="Times New Roman"/>
          <w:sz w:val="24"/>
          <w:szCs w:val="24"/>
        </w:rPr>
        <w:t>čl. VI bodu 2</w:t>
      </w:r>
      <w:r w:rsidR="00542285" w:rsidRPr="00963134">
        <w:rPr>
          <w:rFonts w:ascii="Times New Roman" w:hAnsi="Times New Roman"/>
          <w:sz w:val="24"/>
          <w:szCs w:val="24"/>
        </w:rPr>
        <w:t>6</w:t>
      </w:r>
      <w:r w:rsidR="00692166" w:rsidRPr="00963134">
        <w:rPr>
          <w:rFonts w:ascii="Times New Roman" w:hAnsi="Times New Roman"/>
          <w:sz w:val="24"/>
          <w:szCs w:val="24"/>
        </w:rPr>
        <w:t>,</w:t>
      </w:r>
      <w:r w:rsidR="002C6B42" w:rsidRPr="00963134">
        <w:rPr>
          <w:rFonts w:ascii="Times New Roman" w:hAnsi="Times New Roman"/>
          <w:sz w:val="24"/>
          <w:szCs w:val="24"/>
        </w:rPr>
        <w:t xml:space="preserve"> </w:t>
      </w:r>
      <w:r w:rsidR="00387395" w:rsidRPr="00963134">
        <w:rPr>
          <w:rFonts w:ascii="Times New Roman" w:hAnsi="Times New Roman"/>
          <w:sz w:val="24"/>
          <w:szCs w:val="24"/>
        </w:rPr>
        <w:t>čl</w:t>
      </w:r>
      <w:r w:rsidRPr="00963134">
        <w:rPr>
          <w:rFonts w:ascii="Times New Roman" w:hAnsi="Times New Roman"/>
          <w:sz w:val="24"/>
          <w:szCs w:val="24"/>
        </w:rPr>
        <w:t>.</w:t>
      </w:r>
      <w:r w:rsidR="002C6B42" w:rsidRPr="00963134">
        <w:rPr>
          <w:rFonts w:ascii="Times New Roman" w:hAnsi="Times New Roman"/>
          <w:sz w:val="24"/>
          <w:szCs w:val="24"/>
        </w:rPr>
        <w:t xml:space="preserve"> </w:t>
      </w:r>
      <w:r w:rsidR="008F4A0C" w:rsidRPr="00963134">
        <w:rPr>
          <w:rFonts w:ascii="Times New Roman" w:eastAsia="Times New Roman" w:hAnsi="Times New Roman"/>
          <w:sz w:val="24"/>
          <w:szCs w:val="24"/>
          <w:lang w:eastAsia="sk-SK"/>
        </w:rPr>
        <w:t xml:space="preserve">VIII. bodu 1, </w:t>
      </w:r>
      <w:r w:rsidR="00387395" w:rsidRPr="00963134">
        <w:rPr>
          <w:rFonts w:ascii="Times New Roman" w:hAnsi="Times New Roman"/>
          <w:sz w:val="24"/>
          <w:szCs w:val="24"/>
        </w:rPr>
        <w:t>čl</w:t>
      </w:r>
      <w:r w:rsidRPr="00963134">
        <w:rPr>
          <w:rFonts w:ascii="Times New Roman" w:hAnsi="Times New Roman"/>
          <w:sz w:val="24"/>
          <w:szCs w:val="24"/>
        </w:rPr>
        <w:t>.</w:t>
      </w:r>
      <w:r w:rsidR="002C6B42" w:rsidRPr="00963134">
        <w:rPr>
          <w:rFonts w:ascii="Times New Roman" w:hAnsi="Times New Roman"/>
          <w:sz w:val="24"/>
          <w:szCs w:val="24"/>
        </w:rPr>
        <w:t xml:space="preserve"> </w:t>
      </w:r>
      <w:r w:rsidR="00387395" w:rsidRPr="00963134">
        <w:rPr>
          <w:rFonts w:ascii="Times New Roman" w:hAnsi="Times New Roman"/>
          <w:sz w:val="24"/>
          <w:szCs w:val="24"/>
        </w:rPr>
        <w:t>I</w:t>
      </w:r>
      <w:r w:rsidR="002C6B42" w:rsidRPr="00963134">
        <w:rPr>
          <w:rFonts w:ascii="Times New Roman" w:hAnsi="Times New Roman"/>
          <w:sz w:val="24"/>
          <w:szCs w:val="24"/>
        </w:rPr>
        <w:t>X</w:t>
      </w:r>
      <w:r w:rsidR="00387395" w:rsidRPr="00963134">
        <w:rPr>
          <w:rFonts w:ascii="Times New Roman" w:hAnsi="Times New Roman"/>
          <w:sz w:val="24"/>
          <w:szCs w:val="24"/>
        </w:rPr>
        <w:t xml:space="preserve"> bodov 1, 3 až 5</w:t>
      </w:r>
      <w:r w:rsidR="00692166" w:rsidRPr="00963134">
        <w:rPr>
          <w:rFonts w:ascii="Times New Roman" w:hAnsi="Times New Roman"/>
          <w:sz w:val="24"/>
          <w:szCs w:val="24"/>
        </w:rPr>
        <w:t>,</w:t>
      </w:r>
      <w:r w:rsidR="00387395" w:rsidRPr="00963134">
        <w:rPr>
          <w:rFonts w:ascii="Times New Roman" w:hAnsi="Times New Roman"/>
          <w:sz w:val="24"/>
          <w:szCs w:val="24"/>
        </w:rPr>
        <w:t xml:space="preserve"> </w:t>
      </w:r>
      <w:r w:rsidR="00FB3CA2" w:rsidRPr="00963134">
        <w:rPr>
          <w:rFonts w:ascii="Times New Roman" w:hAnsi="Times New Roman"/>
          <w:sz w:val="24"/>
          <w:szCs w:val="24"/>
        </w:rPr>
        <w:t>14, 20 a 21</w:t>
      </w:r>
      <w:r w:rsidR="00EC6FD7" w:rsidRPr="00963134">
        <w:rPr>
          <w:rFonts w:ascii="Times New Roman" w:hAnsi="Times New Roman"/>
          <w:sz w:val="24"/>
          <w:szCs w:val="24"/>
        </w:rPr>
        <w:t xml:space="preserve">, </w:t>
      </w:r>
      <w:r w:rsidR="002C6B42" w:rsidRPr="00963134">
        <w:rPr>
          <w:rFonts w:ascii="Times New Roman" w:hAnsi="Times New Roman"/>
          <w:sz w:val="24"/>
          <w:szCs w:val="24"/>
        </w:rPr>
        <w:t xml:space="preserve">čl. </w:t>
      </w:r>
      <w:r w:rsidR="00387395" w:rsidRPr="00963134">
        <w:rPr>
          <w:rFonts w:ascii="Times New Roman" w:hAnsi="Times New Roman"/>
          <w:sz w:val="24"/>
          <w:szCs w:val="24"/>
        </w:rPr>
        <w:t>X</w:t>
      </w:r>
      <w:r w:rsidRPr="00963134">
        <w:rPr>
          <w:rFonts w:ascii="Times New Roman" w:hAnsi="Times New Roman"/>
          <w:sz w:val="24"/>
          <w:szCs w:val="24"/>
        </w:rPr>
        <w:t xml:space="preserve">, ktoré nadobúdajú účinnosť 1. januára 2023 a čl. I </w:t>
      </w:r>
      <w:r w:rsidR="00F35DEC" w:rsidRPr="00963134">
        <w:rPr>
          <w:rFonts w:ascii="Times New Roman" w:hAnsi="Times New Roman"/>
          <w:sz w:val="24"/>
          <w:szCs w:val="24"/>
        </w:rPr>
        <w:t xml:space="preserve">§ 20, </w:t>
      </w:r>
      <w:r w:rsidRPr="00963134">
        <w:rPr>
          <w:rFonts w:ascii="Times New Roman" w:hAnsi="Times New Roman"/>
          <w:sz w:val="24"/>
          <w:szCs w:val="24"/>
        </w:rPr>
        <w:t>§ 38, § 41 a §</w:t>
      </w:r>
      <w:r w:rsidR="00387395" w:rsidRPr="00963134">
        <w:rPr>
          <w:rFonts w:ascii="Times New Roman" w:hAnsi="Times New Roman"/>
          <w:sz w:val="24"/>
          <w:szCs w:val="24"/>
        </w:rPr>
        <w:t xml:space="preserve"> </w:t>
      </w:r>
      <w:r w:rsidR="00EC6FD7" w:rsidRPr="00963134">
        <w:rPr>
          <w:rFonts w:ascii="Times New Roman" w:hAnsi="Times New Roman"/>
          <w:sz w:val="24"/>
          <w:szCs w:val="24"/>
        </w:rPr>
        <w:t xml:space="preserve">43, </w:t>
      </w:r>
      <w:r w:rsidR="00387395" w:rsidRPr="00963134">
        <w:rPr>
          <w:rFonts w:ascii="Times New Roman" w:hAnsi="Times New Roman"/>
          <w:sz w:val="24"/>
          <w:szCs w:val="24"/>
        </w:rPr>
        <w:t xml:space="preserve">čl. VI bodov </w:t>
      </w:r>
      <w:r w:rsidR="00542285" w:rsidRPr="00963134">
        <w:rPr>
          <w:rFonts w:ascii="Times New Roman" w:hAnsi="Times New Roman"/>
          <w:sz w:val="24"/>
          <w:szCs w:val="24"/>
        </w:rPr>
        <w:t>5</w:t>
      </w:r>
      <w:r w:rsidR="00387395" w:rsidRPr="00963134">
        <w:rPr>
          <w:rFonts w:ascii="Times New Roman" w:hAnsi="Times New Roman"/>
          <w:sz w:val="24"/>
          <w:szCs w:val="24"/>
        </w:rPr>
        <w:t xml:space="preserve">, </w:t>
      </w:r>
      <w:r w:rsidR="00542285" w:rsidRPr="00963134">
        <w:rPr>
          <w:rFonts w:ascii="Times New Roman" w:hAnsi="Times New Roman"/>
          <w:sz w:val="24"/>
          <w:szCs w:val="24"/>
        </w:rPr>
        <w:t>8</w:t>
      </w:r>
      <w:r w:rsidR="00387395" w:rsidRPr="00963134">
        <w:rPr>
          <w:rFonts w:ascii="Times New Roman" w:hAnsi="Times New Roman"/>
          <w:sz w:val="24"/>
          <w:szCs w:val="24"/>
        </w:rPr>
        <w:t>, 1</w:t>
      </w:r>
      <w:r w:rsidR="00542285" w:rsidRPr="00963134">
        <w:rPr>
          <w:rFonts w:ascii="Times New Roman" w:hAnsi="Times New Roman"/>
          <w:sz w:val="24"/>
          <w:szCs w:val="24"/>
        </w:rPr>
        <w:t>1</w:t>
      </w:r>
      <w:r w:rsidR="00387395" w:rsidRPr="00963134">
        <w:rPr>
          <w:rFonts w:ascii="Times New Roman" w:hAnsi="Times New Roman"/>
          <w:sz w:val="24"/>
          <w:szCs w:val="24"/>
        </w:rPr>
        <w:t>,</w:t>
      </w:r>
      <w:r w:rsidR="00692166" w:rsidRPr="00963134">
        <w:rPr>
          <w:rFonts w:ascii="Times New Roman" w:hAnsi="Times New Roman"/>
          <w:sz w:val="24"/>
          <w:szCs w:val="24"/>
        </w:rPr>
        <w:t xml:space="preserve"> 1</w:t>
      </w:r>
      <w:r w:rsidR="00542285" w:rsidRPr="00963134">
        <w:rPr>
          <w:rFonts w:ascii="Times New Roman" w:hAnsi="Times New Roman"/>
          <w:sz w:val="24"/>
          <w:szCs w:val="24"/>
        </w:rPr>
        <w:t>4</w:t>
      </w:r>
      <w:r w:rsidR="00DE5CA9" w:rsidRPr="00963134">
        <w:rPr>
          <w:rFonts w:ascii="Times New Roman" w:hAnsi="Times New Roman"/>
          <w:sz w:val="24"/>
          <w:szCs w:val="24"/>
        </w:rPr>
        <w:t>, 1</w:t>
      </w:r>
      <w:r w:rsidR="00542285" w:rsidRPr="00963134">
        <w:rPr>
          <w:rFonts w:ascii="Times New Roman" w:hAnsi="Times New Roman"/>
          <w:sz w:val="24"/>
          <w:szCs w:val="24"/>
        </w:rPr>
        <w:t>5, 18</w:t>
      </w:r>
      <w:r w:rsidR="00692166" w:rsidRPr="00963134">
        <w:rPr>
          <w:rFonts w:ascii="Times New Roman" w:hAnsi="Times New Roman"/>
          <w:sz w:val="24"/>
          <w:szCs w:val="24"/>
        </w:rPr>
        <w:t xml:space="preserve"> až </w:t>
      </w:r>
      <w:r w:rsidR="00542285" w:rsidRPr="00963134">
        <w:rPr>
          <w:rFonts w:ascii="Times New Roman" w:hAnsi="Times New Roman"/>
          <w:sz w:val="24"/>
          <w:szCs w:val="24"/>
        </w:rPr>
        <w:t>20</w:t>
      </w:r>
      <w:r w:rsidR="00692166" w:rsidRPr="00963134">
        <w:rPr>
          <w:rFonts w:ascii="Times New Roman" w:hAnsi="Times New Roman"/>
          <w:sz w:val="24"/>
          <w:szCs w:val="24"/>
        </w:rPr>
        <w:t xml:space="preserve">, </w:t>
      </w:r>
      <w:r w:rsidR="00C0628E" w:rsidRPr="00963134">
        <w:rPr>
          <w:rFonts w:ascii="Times New Roman" w:hAnsi="Times New Roman"/>
          <w:sz w:val="24"/>
          <w:szCs w:val="24"/>
        </w:rPr>
        <w:t>2</w:t>
      </w:r>
      <w:r w:rsidR="00542285" w:rsidRPr="00963134">
        <w:rPr>
          <w:rFonts w:ascii="Times New Roman" w:hAnsi="Times New Roman"/>
          <w:sz w:val="24"/>
          <w:szCs w:val="24"/>
        </w:rPr>
        <w:t>9</w:t>
      </w:r>
      <w:r w:rsidR="00C0628E" w:rsidRPr="00963134">
        <w:rPr>
          <w:rFonts w:ascii="Times New Roman" w:hAnsi="Times New Roman"/>
          <w:sz w:val="24"/>
          <w:szCs w:val="24"/>
        </w:rPr>
        <w:t xml:space="preserve"> </w:t>
      </w:r>
      <w:r w:rsidR="00692166" w:rsidRPr="00963134">
        <w:rPr>
          <w:rFonts w:ascii="Times New Roman" w:hAnsi="Times New Roman"/>
          <w:sz w:val="24"/>
          <w:szCs w:val="24"/>
        </w:rPr>
        <w:t xml:space="preserve">a </w:t>
      </w:r>
      <w:r w:rsidR="00542285" w:rsidRPr="00963134">
        <w:rPr>
          <w:rFonts w:ascii="Times New Roman" w:hAnsi="Times New Roman"/>
          <w:sz w:val="24"/>
          <w:szCs w:val="24"/>
        </w:rPr>
        <w:t>31</w:t>
      </w:r>
      <w:r w:rsidR="00387395" w:rsidRPr="00963134">
        <w:rPr>
          <w:rFonts w:ascii="Times New Roman" w:hAnsi="Times New Roman"/>
          <w:sz w:val="24"/>
          <w:szCs w:val="24"/>
        </w:rPr>
        <w:t xml:space="preserve">, </w:t>
      </w:r>
      <w:r w:rsidRPr="00963134">
        <w:rPr>
          <w:rFonts w:ascii="Times New Roman" w:hAnsi="Times New Roman"/>
          <w:sz w:val="24"/>
          <w:szCs w:val="24"/>
        </w:rPr>
        <w:t>ktoré nadobúdajú účinnosť 1. januára 2024.</w:t>
      </w:r>
    </w:p>
    <w:p w14:paraId="25E9B377" w14:textId="77777777" w:rsidR="00B23393" w:rsidRPr="00963134" w:rsidRDefault="00B23393" w:rsidP="00746CAC">
      <w:pPr>
        <w:spacing w:after="0" w:line="240" w:lineRule="auto"/>
        <w:jc w:val="both"/>
        <w:rPr>
          <w:rFonts w:ascii="Times New Roman" w:hAnsi="Times New Roman"/>
          <w:sz w:val="24"/>
          <w:szCs w:val="24"/>
        </w:rPr>
      </w:pPr>
    </w:p>
    <w:p w14:paraId="5D3B4910" w14:textId="77777777" w:rsidR="00B23393" w:rsidRPr="00963134" w:rsidRDefault="00B23393" w:rsidP="00746CAC">
      <w:pPr>
        <w:spacing w:after="0" w:line="240" w:lineRule="auto"/>
        <w:jc w:val="both"/>
        <w:rPr>
          <w:rFonts w:ascii="Times New Roman" w:hAnsi="Times New Roman"/>
          <w:sz w:val="24"/>
          <w:szCs w:val="24"/>
        </w:rPr>
      </w:pPr>
    </w:p>
    <w:p w14:paraId="466EDECD" w14:textId="77777777" w:rsidR="00BF40F2" w:rsidRPr="00963134" w:rsidRDefault="00BF40F2" w:rsidP="00746CAC">
      <w:pPr>
        <w:spacing w:after="0" w:line="240" w:lineRule="auto"/>
        <w:rPr>
          <w:rFonts w:ascii="Times New Roman" w:hAnsi="Times New Roman"/>
          <w:sz w:val="24"/>
          <w:szCs w:val="24"/>
        </w:rPr>
      </w:pPr>
    </w:p>
    <w:sectPr w:rsidR="00BF40F2" w:rsidRPr="0096313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112C" w14:textId="77777777" w:rsidR="005148AB" w:rsidRDefault="005148AB" w:rsidP="00B23393">
      <w:pPr>
        <w:spacing w:after="0" w:line="240" w:lineRule="auto"/>
      </w:pPr>
      <w:r>
        <w:separator/>
      </w:r>
    </w:p>
  </w:endnote>
  <w:endnote w:type="continuationSeparator" w:id="0">
    <w:p w14:paraId="1510106F" w14:textId="77777777" w:rsidR="005148AB" w:rsidRDefault="005148AB" w:rsidP="00B23393">
      <w:pPr>
        <w:spacing w:after="0" w:line="240" w:lineRule="auto"/>
      </w:pPr>
      <w:r>
        <w:continuationSeparator/>
      </w:r>
    </w:p>
  </w:endnote>
  <w:endnote w:type="continuationNotice" w:id="1">
    <w:p w14:paraId="27D1F922" w14:textId="77777777" w:rsidR="005148AB" w:rsidRDefault="00514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677510"/>
      <w:docPartObj>
        <w:docPartGallery w:val="Page Numbers (Bottom of Page)"/>
        <w:docPartUnique/>
      </w:docPartObj>
    </w:sdtPr>
    <w:sdtEndPr>
      <w:rPr>
        <w:rFonts w:ascii="Times New Roman" w:hAnsi="Times New Roman"/>
        <w:sz w:val="18"/>
        <w:szCs w:val="18"/>
      </w:rPr>
    </w:sdtEndPr>
    <w:sdtContent>
      <w:p w14:paraId="43D589F4" w14:textId="77777777" w:rsidR="0061154F" w:rsidRPr="00904727" w:rsidRDefault="0061154F">
        <w:pPr>
          <w:pStyle w:val="Footer"/>
          <w:jc w:val="center"/>
          <w:rPr>
            <w:rFonts w:ascii="Times New Roman" w:hAnsi="Times New Roman"/>
            <w:sz w:val="18"/>
            <w:szCs w:val="18"/>
          </w:rPr>
        </w:pPr>
        <w:r w:rsidRPr="00904727">
          <w:rPr>
            <w:rFonts w:ascii="Times New Roman" w:hAnsi="Times New Roman"/>
            <w:sz w:val="18"/>
            <w:szCs w:val="18"/>
          </w:rPr>
          <w:fldChar w:fldCharType="begin"/>
        </w:r>
        <w:r w:rsidRPr="00904727">
          <w:rPr>
            <w:rFonts w:ascii="Times New Roman" w:hAnsi="Times New Roman"/>
            <w:sz w:val="18"/>
            <w:szCs w:val="18"/>
          </w:rPr>
          <w:instrText>PAGE   \* MERGEFORMAT</w:instrText>
        </w:r>
        <w:r w:rsidRPr="00904727">
          <w:rPr>
            <w:rFonts w:ascii="Times New Roman" w:hAnsi="Times New Roman"/>
            <w:sz w:val="18"/>
            <w:szCs w:val="18"/>
          </w:rPr>
          <w:fldChar w:fldCharType="separate"/>
        </w:r>
        <w:r w:rsidR="006E0A9C">
          <w:rPr>
            <w:rFonts w:ascii="Times New Roman" w:hAnsi="Times New Roman"/>
            <w:noProof/>
            <w:sz w:val="18"/>
            <w:szCs w:val="18"/>
          </w:rPr>
          <w:t>3</w:t>
        </w:r>
        <w:r w:rsidRPr="00904727">
          <w:rPr>
            <w:rFonts w:ascii="Times New Roman" w:hAnsi="Times New Roman"/>
            <w:sz w:val="18"/>
            <w:szCs w:val="18"/>
          </w:rPr>
          <w:fldChar w:fldCharType="end"/>
        </w:r>
      </w:p>
    </w:sdtContent>
  </w:sdt>
  <w:p w14:paraId="721A3865" w14:textId="77777777" w:rsidR="0061154F" w:rsidRDefault="0061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94AA" w14:textId="77777777" w:rsidR="005148AB" w:rsidRDefault="005148AB" w:rsidP="00B23393">
      <w:pPr>
        <w:spacing w:after="0" w:line="240" w:lineRule="auto"/>
      </w:pPr>
      <w:r>
        <w:separator/>
      </w:r>
    </w:p>
  </w:footnote>
  <w:footnote w:type="continuationSeparator" w:id="0">
    <w:p w14:paraId="45569AF6" w14:textId="77777777" w:rsidR="005148AB" w:rsidRDefault="005148AB" w:rsidP="00B23393">
      <w:pPr>
        <w:spacing w:after="0" w:line="240" w:lineRule="auto"/>
      </w:pPr>
      <w:r>
        <w:continuationSeparator/>
      </w:r>
    </w:p>
  </w:footnote>
  <w:footnote w:type="continuationNotice" w:id="1">
    <w:p w14:paraId="215026D6" w14:textId="77777777" w:rsidR="005148AB" w:rsidRDefault="005148AB">
      <w:pPr>
        <w:spacing w:after="0" w:line="240" w:lineRule="auto"/>
      </w:pPr>
    </w:p>
  </w:footnote>
  <w:footnote w:id="2">
    <w:p w14:paraId="74A56913"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9 zákona č. 576/2004 Z. z. o zdravotnej starostlivosti, službách súvisiacich s poskytovaním zdravotnej starostlivosti a o zmene a doplnení niektorých zákonov v znení neskorších predpisov.</w:t>
      </w:r>
    </w:p>
  </w:footnote>
  <w:footnote w:id="3">
    <w:p w14:paraId="08BCF5CB"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7 ods. 4 písm. a) zákona č. 578/2004 Z. z. o poskytovateľoch zdravotnej starostlivosti, zdravotníckych pracovníkoch, stavovských organizáciách v zdravotníctve a o zmene a doplnení niektorých zákonov v znení neskorších predpisov.</w:t>
      </w:r>
    </w:p>
  </w:footnote>
  <w:footnote w:id="4">
    <w:p w14:paraId="542E11D6"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 11 ods. 1 písm. a) a ods. 2 písm. g) zákona č. 578/2004 Z. z. v znení neskorších predpisov.</w:t>
      </w:r>
    </w:p>
  </w:footnote>
  <w:footnote w:id="5">
    <w:p w14:paraId="066F1537"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79 ods. 10 zákona č. 578/2004 Z. z. v znení neskorších predpisov.</w:t>
      </w:r>
    </w:p>
  </w:footnote>
  <w:footnote w:id="6">
    <w:p w14:paraId="6E8D839E"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 3 ods. 1 až 4</w:t>
      </w:r>
      <w:r>
        <w:rPr>
          <w:rFonts w:ascii="Times New Roman" w:hAnsi="Times New Roman"/>
        </w:rPr>
        <w:t xml:space="preserve">, </w:t>
      </w:r>
      <w:r w:rsidRPr="00963134">
        <w:rPr>
          <w:rFonts w:ascii="Times New Roman" w:hAnsi="Times New Roman"/>
        </w:rPr>
        <w:t>§ 9 ods. 2</w:t>
      </w:r>
      <w:r>
        <w:rPr>
          <w:rFonts w:ascii="Times New Roman" w:hAnsi="Times New Roman"/>
        </w:rPr>
        <w:t xml:space="preserve"> </w:t>
      </w:r>
      <w:r w:rsidRPr="001970C7">
        <w:rPr>
          <w:rFonts w:ascii="Times New Roman" w:hAnsi="Times New Roman"/>
        </w:rPr>
        <w:t xml:space="preserve"> </w:t>
      </w:r>
      <w:r>
        <w:rPr>
          <w:rFonts w:ascii="Times New Roman" w:hAnsi="Times New Roman"/>
        </w:rPr>
        <w:t>a § 9h ods. 1 písm. a) a b)</w:t>
      </w:r>
      <w:r w:rsidRPr="001970C7">
        <w:rPr>
          <w:rFonts w:ascii="Times New Roman" w:hAnsi="Times New Roman"/>
        </w:rPr>
        <w:t xml:space="preserve"> zákona č. 580/2004 Z. z. o zdravotnom poistení a o zmene a doplnení zákona č. 95/2002 Z. z. o poisťovníctve a o zmene a doplnení niektorých zákonov v znení neskorších predpisov</w:t>
      </w:r>
    </w:p>
  </w:footnote>
  <w:footnote w:id="7">
    <w:p w14:paraId="45FF3DC8" w14:textId="77777777" w:rsidR="0061154F" w:rsidRPr="00BC0C05" w:rsidRDefault="0061154F" w:rsidP="00746CAC">
      <w:pPr>
        <w:pStyle w:val="FootnoteText"/>
        <w:tabs>
          <w:tab w:val="left" w:pos="284"/>
        </w:tabs>
        <w:ind w:left="284" w:hanging="284"/>
        <w:jc w:val="both"/>
        <w:rPr>
          <w:rFonts w:ascii="Times New Roman" w:hAnsi="Times New Roman"/>
        </w:rPr>
      </w:pPr>
      <w:r>
        <w:rPr>
          <w:rStyle w:val="FootnoteReference"/>
        </w:rPr>
        <w:footnoteRef/>
      </w:r>
      <w:r>
        <w:t xml:space="preserve">)  </w:t>
      </w:r>
      <w:r w:rsidRPr="001970C7">
        <w:rPr>
          <w:rFonts w:ascii="Times New Roman" w:hAnsi="Times New Roman"/>
        </w:rPr>
        <w:t xml:space="preserve">Čl. </w:t>
      </w:r>
      <w:r>
        <w:rPr>
          <w:rFonts w:ascii="Times New Roman" w:hAnsi="Times New Roman"/>
        </w:rPr>
        <w:t xml:space="preserve">4 a </w:t>
      </w:r>
      <w:r w:rsidRPr="001970C7">
        <w:rPr>
          <w:rFonts w:ascii="Times New Roman" w:hAnsi="Times New Roman"/>
        </w:rPr>
        <w:t>5 ústavného zákona č. 227/2002 Z. z. o bezpečnosti štátu v čase vojny, vojnového stavu, výnimočného stavu a núdzového stavu v znení neskorších predpisov.</w:t>
      </w:r>
      <w:r>
        <w:rPr>
          <w:rFonts w:ascii="Times New Roman" w:hAnsi="Times New Roman"/>
        </w:rPr>
        <w:t xml:space="preserve"> </w:t>
      </w:r>
      <w:r w:rsidRPr="001970C7">
        <w:rPr>
          <w:rFonts w:ascii="Times New Roman" w:hAnsi="Times New Roman"/>
        </w:rPr>
        <w:t>§ 3 ods. 1 zákona Národnej rady Slovenskej republiky č. 42/1994 Z. z. o civilnej ochrane obyvateľstva v znení neskorších predpisov.</w:t>
      </w:r>
    </w:p>
  </w:footnote>
  <w:footnote w:id="8">
    <w:p w14:paraId="6BF20562" w14:textId="6CE35E8B" w:rsidR="0061154F" w:rsidRDefault="0061154F" w:rsidP="00746CAC">
      <w:pPr>
        <w:pStyle w:val="FootnoteText"/>
        <w:tabs>
          <w:tab w:val="left" w:pos="284"/>
        </w:tabs>
        <w:ind w:left="284" w:hanging="284"/>
      </w:pPr>
      <w:r w:rsidRPr="00963134">
        <w:rPr>
          <w:rFonts w:ascii="Times New Roman" w:hAnsi="Times New Roman"/>
          <w:vertAlign w:val="superscript"/>
        </w:rPr>
        <w:footnoteRef/>
      </w:r>
      <w:r w:rsidRPr="00E02D71">
        <w:rPr>
          <w:rFonts w:ascii="Times New Roman" w:hAnsi="Times New Roman"/>
        </w:rPr>
        <w:t>) § 7 ods. 2 písm. b) zákona č. 578/2004 Z. z. o poskytovateľoch zdravotnej starostlivosti.</w:t>
      </w:r>
    </w:p>
  </w:footnote>
  <w:footnote w:id="9">
    <w:p w14:paraId="3EC577BD" w14:textId="69AEF514"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Napríklad zákon č. 8/2009 Z. z. o cestnej premávke a o zmene a doplnení niektorých zákonov v znení neskorších predpisov, vyhláška Ministerstva vnútra Slovenskej republiky č. 9/2009 Z. z., ktorou sa vykonáva zákon o cestnej premávke a o zmene a doplnení niektorých zákonov v znení neskorších predpisov.</w:t>
      </w:r>
    </w:p>
  </w:footnote>
  <w:footnote w:id="10">
    <w:p w14:paraId="388F604F"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xml:space="preserve">§ 79 ods. 1 písm. </w:t>
      </w:r>
      <w:proofErr w:type="spellStart"/>
      <w:r w:rsidRPr="001970C7">
        <w:rPr>
          <w:rFonts w:ascii="Times New Roman" w:hAnsi="Times New Roman"/>
        </w:rPr>
        <w:t>zb</w:t>
      </w:r>
      <w:proofErr w:type="spellEnd"/>
      <w:r w:rsidRPr="001970C7">
        <w:rPr>
          <w:rFonts w:ascii="Times New Roman" w:hAnsi="Times New Roman"/>
        </w:rPr>
        <w:t>) zákona č. 578/2004 Z. z. v znení neskorších predpisov.</w:t>
      </w:r>
    </w:p>
  </w:footnote>
  <w:footnote w:id="11">
    <w:p w14:paraId="6F6E7796"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8 ods. 2 zákona č. 578/2004 Z. z. v znení neskorších predpisov.</w:t>
      </w:r>
    </w:p>
  </w:footnote>
  <w:footnote w:id="12">
    <w:p w14:paraId="7BEE9ADE" w14:textId="77FCEBEF"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43 až 47h zákona č. 578/2004 Z. z. v znení neskorších predpisov.</w:t>
      </w:r>
    </w:p>
  </w:footnote>
  <w:footnote w:id="13">
    <w:p w14:paraId="0BB82DB7" w14:textId="3CF430B4"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lang w:eastAsia="en-GB"/>
        </w:rPr>
        <w:t>§ 7 ods. 3 písm. b) zákona č. 57</w:t>
      </w:r>
      <w:r w:rsidR="00E10274">
        <w:rPr>
          <w:rFonts w:ascii="Times New Roman" w:hAnsi="Times New Roman"/>
          <w:lang w:eastAsia="en-GB"/>
        </w:rPr>
        <w:t>8</w:t>
      </w:r>
      <w:r w:rsidRPr="001970C7">
        <w:rPr>
          <w:rFonts w:ascii="Times New Roman" w:hAnsi="Times New Roman"/>
          <w:lang w:eastAsia="en-GB"/>
        </w:rPr>
        <w:t>/2004 Z. z.</w:t>
      </w:r>
      <w:r w:rsidRPr="001970C7">
        <w:rPr>
          <w:rFonts w:ascii="Times New Roman" w:hAnsi="Times New Roman"/>
        </w:rPr>
        <w:t xml:space="preserve"> v znení neskorších predpisov.</w:t>
      </w:r>
    </w:p>
  </w:footnote>
  <w:footnote w:id="14">
    <w:p w14:paraId="33BE6AB9"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2 ods. 3 zákona č. 576/2004 Z. z. v znení neskorších predpisov.</w:t>
      </w:r>
    </w:p>
  </w:footnote>
  <w:footnote w:id="15">
    <w:p w14:paraId="2B10F940" w14:textId="321529DF"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xml:space="preserve">Príloha č. 6 nariadenia vlády Slovenskej republiky č. 640/2008 Z. z. o verejnej minimálnej sieti </w:t>
      </w:r>
      <w:r w:rsidR="00E10274">
        <w:rPr>
          <w:rFonts w:ascii="Times New Roman" w:hAnsi="Times New Roman"/>
        </w:rPr>
        <w:t xml:space="preserve">poskytovateľov zdravotnej starostlivosti </w:t>
      </w:r>
      <w:r w:rsidRPr="001970C7">
        <w:rPr>
          <w:rFonts w:ascii="Times New Roman" w:hAnsi="Times New Roman"/>
        </w:rPr>
        <w:t>v znení nariadenia vlády Slovenskej republiky č. ..../2021 Z. z.</w:t>
      </w:r>
    </w:p>
  </w:footnote>
  <w:footnote w:id="16">
    <w:p w14:paraId="273FC99C"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5 zákona č. 578/2004 Z. z. v znení neskorších predpisov.</w:t>
      </w:r>
    </w:p>
  </w:footnote>
  <w:footnote w:id="17">
    <w:p w14:paraId="55263399" w14:textId="77777777" w:rsidR="0061154F" w:rsidRPr="003217F7" w:rsidRDefault="0061154F" w:rsidP="00746CAC">
      <w:pPr>
        <w:pStyle w:val="FootnoteText"/>
        <w:tabs>
          <w:tab w:val="left" w:pos="284"/>
        </w:tabs>
        <w:ind w:left="284" w:hanging="284"/>
        <w:rPr>
          <w:rFonts w:ascii="Times New Roman" w:hAnsi="Times New Roman"/>
        </w:rPr>
      </w:pPr>
      <w:r w:rsidRPr="003217F7">
        <w:rPr>
          <w:rStyle w:val="FootnoteReference"/>
          <w:rFonts w:ascii="Times New Roman" w:hAnsi="Times New Roman"/>
        </w:rPr>
        <w:footnoteRef/>
      </w:r>
      <w:r w:rsidRPr="003217F7">
        <w:rPr>
          <w:rFonts w:ascii="Times New Roman" w:hAnsi="Times New Roman"/>
        </w:rPr>
        <w:t>) § 39 50/1976 Zb. o územnom plánovaní a stavebnom poriadku (stavebný zákon)</w:t>
      </w:r>
    </w:p>
  </w:footnote>
  <w:footnote w:id="18">
    <w:p w14:paraId="35964AD3" w14:textId="7EFD2D0C"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58a Zákonníka práce v znení neskorších predpisov.</w:t>
      </w:r>
    </w:p>
  </w:footnote>
  <w:footnote w:id="19">
    <w:p w14:paraId="61C15D1D"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18 až 20 zákona č. 578/2004 Z. z. v znení neskorších predpisov.</w:t>
      </w:r>
    </w:p>
  </w:footnote>
  <w:footnote w:id="20">
    <w:p w14:paraId="521E00EB" w14:textId="51B62663" w:rsidR="0061154F" w:rsidRPr="001970C7" w:rsidRDefault="0061154F" w:rsidP="00746CAC">
      <w:pPr>
        <w:tabs>
          <w:tab w:val="left" w:pos="284"/>
        </w:tabs>
        <w:spacing w:after="0" w:line="240" w:lineRule="auto"/>
        <w:ind w:left="284" w:hanging="284"/>
        <w:jc w:val="both"/>
        <w:rPr>
          <w:rFonts w:ascii="Times New Roman" w:hAnsi="Times New Roman"/>
          <w:sz w:val="20"/>
          <w:szCs w:val="20"/>
        </w:rPr>
      </w:pPr>
      <w:r w:rsidRPr="001970C7">
        <w:rPr>
          <w:rStyle w:val="FootnoteReference"/>
          <w:rFonts w:ascii="Times New Roman" w:hAnsi="Times New Roman"/>
          <w:sz w:val="20"/>
          <w:szCs w:val="20"/>
        </w:rPr>
        <w:footnoteRef/>
      </w:r>
      <w:r w:rsidRPr="001970C7">
        <w:rPr>
          <w:rFonts w:ascii="Times New Roman" w:hAnsi="Times New Roman"/>
          <w:sz w:val="20"/>
          <w:szCs w:val="20"/>
        </w:rPr>
        <w:t xml:space="preserve">) </w:t>
      </w:r>
      <w:r w:rsidRPr="001970C7">
        <w:rPr>
          <w:rFonts w:ascii="Times New Roman" w:hAnsi="Times New Roman"/>
          <w:sz w:val="20"/>
          <w:szCs w:val="20"/>
        </w:rPr>
        <w:tab/>
        <w:t>Položka 152a zákona Národnej rady Slovenskej republiky č. 145/1995 Z. z. o správnych poplatkoch v znení zákona č...../2021 Z. z.</w:t>
      </w:r>
    </w:p>
  </w:footnote>
  <w:footnote w:id="21">
    <w:p w14:paraId="641619FA"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Zákon č. 305/2013 Z. z. o elektronickej podobe výkonu pôsobnosti orgánov verejnej moci a o zmene a doplnení niektorých zákonov (zákon o e-</w:t>
      </w:r>
      <w:proofErr w:type="spellStart"/>
      <w:r w:rsidRPr="001970C7">
        <w:rPr>
          <w:rFonts w:ascii="Times New Roman" w:hAnsi="Times New Roman"/>
        </w:rPr>
        <w:t>Governmente</w:t>
      </w:r>
      <w:proofErr w:type="spellEnd"/>
      <w:r w:rsidRPr="001970C7">
        <w:rPr>
          <w:rFonts w:ascii="Times New Roman" w:hAnsi="Times New Roman"/>
        </w:rPr>
        <w:t>) v znení neskorších predpisov.</w:t>
      </w:r>
    </w:p>
  </w:footnote>
  <w:footnote w:id="22">
    <w:p w14:paraId="0155537C" w14:textId="77777777" w:rsidR="0061154F" w:rsidRDefault="0061154F" w:rsidP="00746CAC">
      <w:pPr>
        <w:pStyle w:val="FootnoteText"/>
        <w:tabs>
          <w:tab w:val="left" w:pos="284"/>
        </w:tabs>
        <w:ind w:left="284" w:hanging="284"/>
      </w:pPr>
      <w:r w:rsidRPr="00416098">
        <w:rPr>
          <w:rStyle w:val="FootnoteReference"/>
        </w:rPr>
        <w:footnoteRef/>
      </w:r>
      <w:r w:rsidRPr="00416098">
        <w:t xml:space="preserve"> </w:t>
      </w:r>
      <w:r w:rsidRPr="005C5B97">
        <w:t>§ 23 ods. 1</w:t>
      </w:r>
      <w:r>
        <w:t xml:space="preserve"> zákona o e-</w:t>
      </w:r>
      <w:proofErr w:type="spellStart"/>
      <w:r>
        <w:t>Governmente</w:t>
      </w:r>
      <w:proofErr w:type="spellEnd"/>
      <w:r>
        <w:t>.</w:t>
      </w:r>
    </w:p>
  </w:footnote>
  <w:footnote w:id="23">
    <w:p w14:paraId="41706961" w14:textId="77777777" w:rsidR="0061154F" w:rsidRPr="00A84D21" w:rsidRDefault="0061154F" w:rsidP="00746CAC">
      <w:pPr>
        <w:pStyle w:val="FootnoteText"/>
        <w:tabs>
          <w:tab w:val="left" w:pos="284"/>
        </w:tabs>
        <w:ind w:left="284" w:hanging="284"/>
        <w:jc w:val="both"/>
        <w:rPr>
          <w:rFonts w:ascii="Times New Roman" w:hAnsi="Times New Roman"/>
        </w:rPr>
      </w:pPr>
      <w:r w:rsidRPr="00A84D21">
        <w:rPr>
          <w:rStyle w:val="FootnoteReference"/>
          <w:rFonts w:ascii="Times New Roman" w:hAnsi="Times New Roman"/>
        </w:rPr>
        <w:footnoteRef/>
      </w:r>
      <w:r w:rsidRPr="00A84D21">
        <w:rPr>
          <w:rFonts w:ascii="Times New Roman" w:hAnsi="Times New Roman"/>
        </w:rPr>
        <w:t xml:space="preserve"> </w:t>
      </w:r>
      <w:r w:rsidRPr="00A84D21">
        <w:rPr>
          <w:rFonts w:ascii="Times New Roman" w:hAnsi="Times New Roman"/>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24">
    <w:p w14:paraId="39DE2B84" w14:textId="53EB75B6"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 7 zákona č. 581/2004 Z. z. </w:t>
      </w:r>
      <w:r w:rsidR="003B3D99" w:rsidRPr="003B3D99">
        <w:rPr>
          <w:rFonts w:ascii="Times New Roman" w:hAnsi="Times New Roman"/>
        </w:rPr>
        <w:t>o zdravotných poisťovniach, dohľade nad zdravotnou starostlivosťou a o zmene a doplnení niektorých zákonov</w:t>
      </w:r>
      <w:r w:rsidR="003B3D99">
        <w:rPr>
          <w:rFonts w:ascii="Times New Roman" w:hAnsi="Times New Roman"/>
        </w:rPr>
        <w:t xml:space="preserve"> v znení neskorších predpisov</w:t>
      </w:r>
    </w:p>
  </w:footnote>
  <w:footnote w:id="25">
    <w:p w14:paraId="1B3834CE" w14:textId="141DD7DC"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Pr>
          <w:rFonts w:ascii="Times New Roman" w:hAnsi="Times New Roman"/>
        </w:rPr>
        <w:tab/>
      </w:r>
      <w:r w:rsidRPr="001970C7">
        <w:rPr>
          <w:rFonts w:ascii="Times New Roman" w:hAnsi="Times New Roman"/>
        </w:rPr>
        <w:t xml:space="preserve">§ 67b ods. 3 písm. c) zákona č. 581/2004 Z. z. </w:t>
      </w:r>
      <w:r w:rsidR="003B3D99">
        <w:rPr>
          <w:rFonts w:ascii="Times New Roman" w:hAnsi="Times New Roman"/>
        </w:rPr>
        <w:t>v znení zákona č. 392/2020 Z. z.</w:t>
      </w:r>
    </w:p>
  </w:footnote>
  <w:footnote w:id="26">
    <w:p w14:paraId="564E921C" w14:textId="448B54CA"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Pr>
          <w:rFonts w:ascii="Times New Roman" w:hAnsi="Times New Roman"/>
        </w:rPr>
        <w:tab/>
      </w:r>
      <w:r w:rsidRPr="001970C7">
        <w:rPr>
          <w:rFonts w:ascii="Times New Roman" w:hAnsi="Times New Roman"/>
        </w:rPr>
        <w:t>§ 8c ods. 1) zákona č. 581/2004 Z. z.</w:t>
      </w:r>
      <w:r w:rsidR="008C766F">
        <w:rPr>
          <w:rFonts w:ascii="Times New Roman" w:hAnsi="Times New Roman"/>
        </w:rPr>
        <w:t xml:space="preserve"> v znení zákona č. 356/2016 Z. z.</w:t>
      </w:r>
    </w:p>
  </w:footnote>
  <w:footnote w:id="27">
    <w:p w14:paraId="1F481CC2" w14:textId="1E6BF560"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Pr>
          <w:rFonts w:ascii="Times New Roman" w:hAnsi="Times New Roman"/>
        </w:rPr>
        <w:tab/>
      </w:r>
      <w:r w:rsidRPr="001970C7">
        <w:rPr>
          <w:rFonts w:ascii="Times New Roman" w:hAnsi="Times New Roman"/>
        </w:rPr>
        <w:t>§ 7 ods. 9 písm. e) zákona č. 581/2004 Z. z.</w:t>
      </w:r>
      <w:r w:rsidR="008C766F" w:rsidRPr="008C766F">
        <w:rPr>
          <w:rFonts w:ascii="Times New Roman" w:hAnsi="Times New Roman"/>
        </w:rPr>
        <w:t xml:space="preserve"> </w:t>
      </w:r>
      <w:r w:rsidR="008C766F">
        <w:rPr>
          <w:rFonts w:ascii="Times New Roman" w:hAnsi="Times New Roman"/>
        </w:rPr>
        <w:t>v znení zákona č. 356/2016 Z. z.</w:t>
      </w:r>
    </w:p>
  </w:footnote>
  <w:footnote w:id="28">
    <w:p w14:paraId="2C83F720" w14:textId="249F676F" w:rsidR="0061154F" w:rsidRPr="001970C7" w:rsidRDefault="0061154F" w:rsidP="00746CAC">
      <w:pPr>
        <w:pStyle w:val="FootnoteText"/>
        <w:tabs>
          <w:tab w:val="left" w:pos="284"/>
        </w:tabs>
        <w:ind w:left="284" w:hanging="284"/>
        <w:jc w:val="both"/>
        <w:rPr>
          <w:del w:id="2" w:author="Földesová Motajová Zuzana" w:date="2021-09-14T01:20:00Z"/>
          <w:rFonts w:ascii="Times New Roman" w:hAnsi="Times New Roman"/>
        </w:rPr>
      </w:pPr>
      <w:r w:rsidRPr="001970C7">
        <w:rPr>
          <w:rStyle w:val="FootnoteReference"/>
          <w:rFonts w:ascii="Times New Roman" w:hAnsi="Times New Roman"/>
        </w:rPr>
        <w:footnoteRef/>
      </w:r>
      <w:r w:rsidRPr="001970C7">
        <w:rPr>
          <w:rFonts w:ascii="Times New Roman" w:hAnsi="Times New Roman"/>
        </w:rPr>
        <w:t>) § 16 ods. 2 písm. g) zákona č. 581/2004 Z. z. v znení neskorších</w:t>
      </w:r>
      <w:r w:rsidR="00935631">
        <w:rPr>
          <w:rFonts w:ascii="Times New Roman" w:hAnsi="Times New Roman"/>
        </w:rPr>
        <w:t xml:space="preserve"> predpisov.</w:t>
      </w:r>
    </w:p>
  </w:footnote>
  <w:footnote w:id="29">
    <w:p w14:paraId="5DAC4663" w14:textId="4C032D1B"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 9 zákona č. 581/2004 Z. z. </w:t>
      </w:r>
      <w:r w:rsidR="008C766F">
        <w:rPr>
          <w:rFonts w:ascii="Times New Roman" w:hAnsi="Times New Roman"/>
        </w:rPr>
        <w:t>v znení neskorších predpisov.</w:t>
      </w:r>
    </w:p>
  </w:footnote>
  <w:footnote w:id="30">
    <w:p w14:paraId="351533E9" w14:textId="68A7CAB9"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rPr>
        <w:tab/>
        <w:t>§ 2 ods. 2 zákona č. 579/2004 Z.</w:t>
      </w:r>
      <w:r w:rsidRPr="001970C7">
        <w:rPr>
          <w:rStyle w:val="FootnoteReference"/>
          <w:rFonts w:ascii="Times New Roman" w:hAnsi="Times New Roman"/>
        </w:rPr>
        <w:t xml:space="preserve"> </w:t>
      </w:r>
      <w:r w:rsidRPr="001970C7">
        <w:rPr>
          <w:rFonts w:ascii="Times New Roman" w:hAnsi="Times New Roman"/>
        </w:rPr>
        <w:t>z. o záchrannej zdravotnej službe a o zmene a doplnení niektorých zákonov</w:t>
      </w:r>
      <w:r w:rsidR="008C766F">
        <w:rPr>
          <w:rFonts w:ascii="Times New Roman" w:hAnsi="Times New Roman"/>
        </w:rPr>
        <w:t xml:space="preserve"> v znení zákona č. 351/2005 Z. z.</w:t>
      </w:r>
      <w:r w:rsidRPr="001970C7">
        <w:rPr>
          <w:rFonts w:ascii="Times New Roman" w:hAnsi="Times New Roman"/>
        </w:rPr>
        <w:t>.</w:t>
      </w:r>
    </w:p>
  </w:footnote>
  <w:footnote w:id="31">
    <w:p w14:paraId="0975335C" w14:textId="1897AC3E" w:rsidR="0061154F" w:rsidRDefault="0061154F" w:rsidP="00746CAC">
      <w:pPr>
        <w:pStyle w:val="FootnoteText"/>
        <w:tabs>
          <w:tab w:val="left" w:pos="284"/>
        </w:tabs>
        <w:ind w:left="284" w:hanging="284"/>
      </w:pPr>
      <w:r>
        <w:rPr>
          <w:rStyle w:val="FootnoteReference"/>
        </w:rPr>
        <w:footnoteRef/>
      </w:r>
      <w:r w:rsidR="00746CAC">
        <w:t xml:space="preserve">) </w:t>
      </w:r>
      <w:r>
        <w:t>§ 9 ods. 2 zákona č. 576/2004 Z. z.</w:t>
      </w:r>
    </w:p>
  </w:footnote>
  <w:footnote w:id="32">
    <w:p w14:paraId="70400F5C" w14:textId="77777777" w:rsidR="0061154F" w:rsidRPr="001970C7" w:rsidRDefault="0061154F" w:rsidP="00746CAC">
      <w:pPr>
        <w:pStyle w:val="FootnoteText"/>
        <w:tabs>
          <w:tab w:val="left" w:pos="284"/>
        </w:tabs>
        <w:ind w:left="284" w:hanging="284"/>
        <w:jc w:val="both"/>
        <w:rPr>
          <w:rFonts w:ascii="Times New Roman" w:hAnsi="Times New Roman"/>
        </w:rPr>
      </w:pPr>
      <w:r w:rsidRPr="001970C7">
        <w:rPr>
          <w:rStyle w:val="FootnoteReference"/>
          <w:rFonts w:ascii="Times New Roman" w:hAnsi="Times New Roman"/>
        </w:rPr>
        <w:footnoteRef/>
      </w:r>
      <w:r w:rsidRPr="001970C7">
        <w:rPr>
          <w:rFonts w:ascii="Times New Roman" w:hAnsi="Times New Roman"/>
        </w:rPr>
        <w:t xml:space="preserve">)  </w:t>
      </w:r>
      <w:r w:rsidRPr="001970C7">
        <w:rPr>
          <w:rFonts w:ascii="Times New Roman" w:hAnsi="Times New Roman"/>
          <w:szCs w:val="24"/>
        </w:rPr>
        <w:t>§ 12 ods. 3 písm. w) zákona č. 153/20134 Z. z. v znení zákona č. .../2021 Z. 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522" w14:textId="77777777" w:rsidR="0061154F" w:rsidRDefault="00611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6A4D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D1766"/>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644"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2157B64"/>
    <w:multiLevelType w:val="hybridMultilevel"/>
    <w:tmpl w:val="7C1E061C"/>
    <w:lvl w:ilvl="0" w:tplc="7B26BCC4">
      <w:start w:val="1"/>
      <w:numFmt w:val="decimal"/>
      <w:lvlText w:val="(%1)"/>
      <w:lvlJc w:val="left"/>
      <w:pPr>
        <w:ind w:left="1155" w:hanging="45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5" w15:restartNumberingAfterBreak="0">
    <w:nsid w:val="08FF5CAC"/>
    <w:multiLevelType w:val="hybridMultilevel"/>
    <w:tmpl w:val="FC805664"/>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6" w15:restartNumberingAfterBreak="0">
    <w:nsid w:val="096A523F"/>
    <w:multiLevelType w:val="hybridMultilevel"/>
    <w:tmpl w:val="FC805664"/>
    <w:lvl w:ilvl="0" w:tplc="041B000F">
      <w:start w:val="1"/>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7" w15:restartNumberingAfterBreak="0">
    <w:nsid w:val="0C7C20BC"/>
    <w:multiLevelType w:val="hybridMultilevel"/>
    <w:tmpl w:val="58A0460C"/>
    <w:lvl w:ilvl="0" w:tplc="EF80842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B1082FB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395C"/>
    <w:multiLevelType w:val="hybridMultilevel"/>
    <w:tmpl w:val="140E9E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39238B"/>
    <w:multiLevelType w:val="hybridMultilevel"/>
    <w:tmpl w:val="8CD2DD5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start w:val="1"/>
      <w:numFmt w:val="decimal"/>
      <w:lvlText w:val="%7."/>
      <w:lvlJc w:val="left"/>
      <w:pPr>
        <w:ind w:left="64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0F3C1C57"/>
    <w:multiLevelType w:val="hybridMultilevel"/>
    <w:tmpl w:val="BEFE9C62"/>
    <w:lvl w:ilvl="0" w:tplc="7B26BCC4">
      <w:start w:val="1"/>
      <w:numFmt w:val="decimal"/>
      <w:lvlText w:val="(%1)"/>
      <w:lvlJc w:val="left"/>
      <w:pPr>
        <w:ind w:left="1155" w:hanging="450"/>
      </w:pPr>
      <w:rPr>
        <w:rFonts w:hint="default"/>
      </w:rPr>
    </w:lvl>
    <w:lvl w:ilvl="1" w:tplc="08090017">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 w15:restartNumberingAfterBreak="0">
    <w:nsid w:val="0F4164DD"/>
    <w:multiLevelType w:val="hybridMultilevel"/>
    <w:tmpl w:val="C10A4B7E"/>
    <w:lvl w:ilvl="0" w:tplc="041B0017">
      <w:start w:val="1"/>
      <w:numFmt w:val="lowerLetter"/>
      <w:lvlText w:val="%1)"/>
      <w:lvlJc w:val="left"/>
      <w:pPr>
        <w:ind w:left="720" w:hanging="360"/>
      </w:pPr>
    </w:lvl>
    <w:lvl w:ilvl="1" w:tplc="B42CA6A0">
      <w:start w:val="1"/>
      <w:numFmt w:val="decimal"/>
      <w:lvlText w:val="%2."/>
      <w:lvlJc w:val="left"/>
      <w:pPr>
        <w:ind w:left="1070" w:hanging="360"/>
      </w:pPr>
      <w:rPr>
        <w:rFonts w:ascii="Times New Roman" w:eastAsiaTheme="minorHAnsi" w:hAnsi="Times New Roman" w:cs="Times New Roman"/>
      </w:rPr>
    </w:lvl>
    <w:lvl w:ilvl="2" w:tplc="AF142BA4">
      <w:start w:val="1"/>
      <w:numFmt w:val="decimal"/>
      <w:lvlText w:val="(%3)"/>
      <w:lvlJc w:val="left"/>
      <w:pPr>
        <w:ind w:left="786" w:hanging="360"/>
      </w:pPr>
      <w:rPr>
        <w:rFonts w:eastAsiaTheme="minorHAnsi"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6F1B7A"/>
    <w:multiLevelType w:val="hybridMultilevel"/>
    <w:tmpl w:val="899EFA36"/>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10DF6BAA"/>
    <w:multiLevelType w:val="hybridMultilevel"/>
    <w:tmpl w:val="159C604C"/>
    <w:lvl w:ilvl="0" w:tplc="2B1E65AC">
      <w:start w:val="1"/>
      <w:numFmt w:val="decimal"/>
      <w:lvlText w:val="(%1)"/>
      <w:lvlJc w:val="left"/>
      <w:pPr>
        <w:ind w:left="720" w:hanging="360"/>
      </w:pPr>
      <w:rPr>
        <w:rFonts w:hint="default"/>
      </w:rPr>
    </w:lvl>
    <w:lvl w:ilvl="1" w:tplc="C85632FC">
      <w:start w:val="5"/>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3A67B48"/>
    <w:multiLevelType w:val="hybridMultilevel"/>
    <w:tmpl w:val="73DC35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A7B2D"/>
    <w:multiLevelType w:val="hybridMultilevel"/>
    <w:tmpl w:val="61B8409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8356371"/>
    <w:multiLevelType w:val="hybridMultilevel"/>
    <w:tmpl w:val="0B8AF26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19AE518C"/>
    <w:multiLevelType w:val="hybridMultilevel"/>
    <w:tmpl w:val="EAFEB4B2"/>
    <w:lvl w:ilvl="0" w:tplc="6A968E62">
      <w:start w:val="1"/>
      <w:numFmt w:val="decimal"/>
      <w:lvlText w:val="(%1)"/>
      <w:lvlJc w:val="left"/>
      <w:pPr>
        <w:ind w:left="719" w:hanging="435"/>
      </w:pPr>
      <w:rPr>
        <w:rFonts w:hint="default"/>
      </w:rPr>
    </w:lvl>
    <w:lvl w:ilvl="1" w:tplc="7A58096E">
      <w:start w:val="1"/>
      <w:numFmt w:val="lowerRoman"/>
      <w:lvlText w:val="%2)"/>
      <w:lvlJc w:val="left"/>
      <w:pPr>
        <w:ind w:left="1724" w:hanging="720"/>
      </w:pPr>
      <w:rPr>
        <w:rFonts w:hint="default"/>
      </w:rPr>
    </w:lvl>
    <w:lvl w:ilvl="2" w:tplc="C2B87E5A">
      <w:start w:val="1"/>
      <w:numFmt w:val="lowerLetter"/>
      <w:lvlText w:val="%3)"/>
      <w:lvlJc w:val="left"/>
      <w:pPr>
        <w:ind w:left="2264" w:hanging="360"/>
      </w:pPr>
      <w:rPr>
        <w:rFonts w:hint="default"/>
      </w:r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1A6E1B4C"/>
    <w:multiLevelType w:val="hybridMultilevel"/>
    <w:tmpl w:val="899EFA36"/>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B0712DE"/>
    <w:multiLevelType w:val="hybridMultilevel"/>
    <w:tmpl w:val="5EB4B4E4"/>
    <w:lvl w:ilvl="0" w:tplc="7B26BCC4">
      <w:start w:val="1"/>
      <w:numFmt w:val="decimal"/>
      <w:lvlText w:val="(%1)"/>
      <w:lvlJc w:val="left"/>
      <w:pPr>
        <w:ind w:left="1155" w:hanging="45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15:restartNumberingAfterBreak="0">
    <w:nsid w:val="1CA21B91"/>
    <w:multiLevelType w:val="hybridMultilevel"/>
    <w:tmpl w:val="86B06DAE"/>
    <w:lvl w:ilvl="0" w:tplc="D27451C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1D1E3DF9"/>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644"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1D2A0093"/>
    <w:multiLevelType w:val="hybridMultilevel"/>
    <w:tmpl w:val="7A92B6F0"/>
    <w:lvl w:ilvl="0" w:tplc="B308E38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1E1549FB"/>
    <w:multiLevelType w:val="hybridMultilevel"/>
    <w:tmpl w:val="35CAF7BC"/>
    <w:lvl w:ilvl="0" w:tplc="D60E86D4">
      <w:start w:val="1"/>
      <w:numFmt w:val="lowerLetter"/>
      <w:lvlText w:val="%1)"/>
      <w:lvlJc w:val="left"/>
      <w:pPr>
        <w:ind w:left="720" w:hanging="360"/>
      </w:pPr>
      <w:rPr>
        <w:rFonts w:ascii="Times New Roman" w:eastAsiaTheme="minorHAnsi" w:hAnsi="Times New Roman" w:cs="Times New Roman"/>
      </w:rPr>
    </w:lvl>
    <w:lvl w:ilvl="1" w:tplc="B42CA6A0">
      <w:start w:val="1"/>
      <w:numFmt w:val="decimal"/>
      <w:lvlText w:val="%2."/>
      <w:lvlJc w:val="left"/>
      <w:pPr>
        <w:ind w:left="1440" w:hanging="360"/>
      </w:pPr>
      <w:rPr>
        <w:rFonts w:ascii="Times New Roman" w:eastAsiaTheme="minorHAnsi" w:hAnsi="Times New Roman" w:cs="Times New Roman"/>
      </w:rPr>
    </w:lvl>
    <w:lvl w:ilvl="2" w:tplc="08090005">
      <w:start w:val="1"/>
      <w:numFmt w:val="bullet"/>
      <w:lvlText w:val=""/>
      <w:lvlJc w:val="left"/>
      <w:pPr>
        <w:ind w:left="2160" w:hanging="360"/>
      </w:pPr>
      <w:rPr>
        <w:rFonts w:ascii="Wingdings" w:hAnsi="Wingdings" w:hint="default"/>
      </w:rPr>
    </w:lvl>
    <w:lvl w:ilvl="3" w:tplc="71D8E5D2">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240552"/>
    <w:multiLevelType w:val="multilevel"/>
    <w:tmpl w:val="97F4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711364"/>
    <w:multiLevelType w:val="hybridMultilevel"/>
    <w:tmpl w:val="25E4298A"/>
    <w:lvl w:ilvl="0" w:tplc="638435E6">
      <w:start w:val="1"/>
      <w:numFmt w:val="lowerLetter"/>
      <w:lvlText w:val="%1)"/>
      <w:lvlJc w:val="left"/>
      <w:pPr>
        <w:ind w:left="36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6" w15:restartNumberingAfterBreak="0">
    <w:nsid w:val="1ECB78FA"/>
    <w:multiLevelType w:val="hybridMultilevel"/>
    <w:tmpl w:val="4F920B9A"/>
    <w:lvl w:ilvl="0" w:tplc="75D4C1B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F19487B"/>
    <w:multiLevelType w:val="hybridMultilevel"/>
    <w:tmpl w:val="159C604C"/>
    <w:lvl w:ilvl="0" w:tplc="2B1E65AC">
      <w:start w:val="1"/>
      <w:numFmt w:val="decimal"/>
      <w:lvlText w:val="(%1)"/>
      <w:lvlJc w:val="left"/>
      <w:pPr>
        <w:ind w:left="720" w:hanging="360"/>
      </w:pPr>
      <w:rPr>
        <w:rFonts w:hint="default"/>
      </w:rPr>
    </w:lvl>
    <w:lvl w:ilvl="1" w:tplc="C85632FC">
      <w:start w:val="5"/>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FA367DB"/>
    <w:multiLevelType w:val="hybridMultilevel"/>
    <w:tmpl w:val="4880A69E"/>
    <w:lvl w:ilvl="0" w:tplc="2586F180">
      <w:start w:val="1"/>
      <w:numFmt w:val="decimal"/>
      <w:lvlText w:val="(%1)"/>
      <w:lvlJc w:val="left"/>
      <w:pPr>
        <w:ind w:left="730" w:hanging="3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423A1F"/>
    <w:multiLevelType w:val="hybridMultilevel"/>
    <w:tmpl w:val="F1F041CE"/>
    <w:lvl w:ilvl="0" w:tplc="B5E0ED86">
      <w:start w:val="1"/>
      <w:numFmt w:val="low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1F61BB6"/>
    <w:multiLevelType w:val="hybridMultilevel"/>
    <w:tmpl w:val="7A92B6F0"/>
    <w:lvl w:ilvl="0" w:tplc="B308E38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226F329D"/>
    <w:multiLevelType w:val="hybridMultilevel"/>
    <w:tmpl w:val="E56E73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368128B"/>
    <w:multiLevelType w:val="hybridMultilevel"/>
    <w:tmpl w:val="B126700C"/>
    <w:lvl w:ilvl="0" w:tplc="9F946950">
      <w:start w:val="1"/>
      <w:numFmt w:val="decimal"/>
      <w:lvlText w:val="(%1)"/>
      <w:lvlJc w:val="left"/>
      <w:pPr>
        <w:ind w:left="770" w:hanging="4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7024370"/>
    <w:multiLevelType w:val="hybridMultilevel"/>
    <w:tmpl w:val="25E4298A"/>
    <w:lvl w:ilvl="0" w:tplc="638435E6">
      <w:start w:val="1"/>
      <w:numFmt w:val="lowerLetter"/>
      <w:lvlText w:val="%1)"/>
      <w:lvlJc w:val="left"/>
      <w:pPr>
        <w:ind w:left="36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4"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15:restartNumberingAfterBreak="0">
    <w:nsid w:val="27DB34DE"/>
    <w:multiLevelType w:val="hybridMultilevel"/>
    <w:tmpl w:val="BDF61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7E40E96"/>
    <w:multiLevelType w:val="hybridMultilevel"/>
    <w:tmpl w:val="EAFEB4B2"/>
    <w:lvl w:ilvl="0" w:tplc="6A968E62">
      <w:start w:val="1"/>
      <w:numFmt w:val="decimal"/>
      <w:lvlText w:val="(%1)"/>
      <w:lvlJc w:val="left"/>
      <w:pPr>
        <w:ind w:left="719" w:hanging="435"/>
      </w:pPr>
      <w:rPr>
        <w:rFonts w:hint="default"/>
      </w:rPr>
    </w:lvl>
    <w:lvl w:ilvl="1" w:tplc="7A58096E">
      <w:start w:val="1"/>
      <w:numFmt w:val="lowerRoman"/>
      <w:lvlText w:val="%2)"/>
      <w:lvlJc w:val="left"/>
      <w:pPr>
        <w:ind w:left="1724" w:hanging="720"/>
      </w:pPr>
      <w:rPr>
        <w:rFonts w:hint="default"/>
      </w:rPr>
    </w:lvl>
    <w:lvl w:ilvl="2" w:tplc="C2B87E5A">
      <w:start w:val="1"/>
      <w:numFmt w:val="lowerLetter"/>
      <w:lvlText w:val="%3)"/>
      <w:lvlJc w:val="left"/>
      <w:pPr>
        <w:ind w:left="2264" w:hanging="360"/>
      </w:pPr>
      <w:rPr>
        <w:rFonts w:hint="default"/>
      </w:r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292826B0"/>
    <w:multiLevelType w:val="hybridMultilevel"/>
    <w:tmpl w:val="CD105C0C"/>
    <w:lvl w:ilvl="0" w:tplc="041B000F">
      <w:start w:val="1"/>
      <w:numFmt w:val="decimal"/>
      <w:lvlText w:val="%1."/>
      <w:lvlJc w:val="left"/>
      <w:pPr>
        <w:ind w:left="1070" w:hanging="360"/>
      </w:p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8" w15:restartNumberingAfterBreak="0">
    <w:nsid w:val="29431F6D"/>
    <w:multiLevelType w:val="hybridMultilevel"/>
    <w:tmpl w:val="9FFC2E0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2C5B668C"/>
    <w:multiLevelType w:val="hybridMultilevel"/>
    <w:tmpl w:val="92706990"/>
    <w:lvl w:ilvl="0" w:tplc="08090017">
      <w:start w:val="1"/>
      <w:numFmt w:val="lowerLetter"/>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15:restartNumberingAfterBreak="0">
    <w:nsid w:val="2C8B7E39"/>
    <w:multiLevelType w:val="hybridMultilevel"/>
    <w:tmpl w:val="1BCA9E6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D8D2B86"/>
    <w:multiLevelType w:val="hybridMultilevel"/>
    <w:tmpl w:val="EAFEB4B2"/>
    <w:lvl w:ilvl="0" w:tplc="6A968E62">
      <w:start w:val="1"/>
      <w:numFmt w:val="decimal"/>
      <w:lvlText w:val="(%1)"/>
      <w:lvlJc w:val="left"/>
      <w:pPr>
        <w:ind w:left="719" w:hanging="435"/>
      </w:pPr>
      <w:rPr>
        <w:rFonts w:hint="default"/>
      </w:rPr>
    </w:lvl>
    <w:lvl w:ilvl="1" w:tplc="7A58096E">
      <w:start w:val="1"/>
      <w:numFmt w:val="lowerRoman"/>
      <w:lvlText w:val="%2)"/>
      <w:lvlJc w:val="left"/>
      <w:pPr>
        <w:ind w:left="1724" w:hanging="720"/>
      </w:pPr>
      <w:rPr>
        <w:rFonts w:hint="default"/>
      </w:rPr>
    </w:lvl>
    <w:lvl w:ilvl="2" w:tplc="C2B87E5A">
      <w:start w:val="1"/>
      <w:numFmt w:val="lowerLetter"/>
      <w:lvlText w:val="%3)"/>
      <w:lvlJc w:val="left"/>
      <w:pPr>
        <w:ind w:left="2264" w:hanging="360"/>
      </w:pPr>
      <w:rPr>
        <w:rFonts w:hint="default"/>
      </w:r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2DB00505"/>
    <w:multiLevelType w:val="hybridMultilevel"/>
    <w:tmpl w:val="75BA01C6"/>
    <w:lvl w:ilvl="0" w:tplc="3A10CBF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EB16BFB"/>
    <w:multiLevelType w:val="hybridMultilevel"/>
    <w:tmpl w:val="7A92B6F0"/>
    <w:lvl w:ilvl="0" w:tplc="B308E38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4" w15:restartNumberingAfterBreak="0">
    <w:nsid w:val="30335603"/>
    <w:multiLevelType w:val="hybridMultilevel"/>
    <w:tmpl w:val="4F920B9A"/>
    <w:lvl w:ilvl="0" w:tplc="75D4C1B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045094A"/>
    <w:multiLevelType w:val="hybridMultilevel"/>
    <w:tmpl w:val="EAFEB4B2"/>
    <w:lvl w:ilvl="0" w:tplc="6A968E62">
      <w:start w:val="1"/>
      <w:numFmt w:val="decimal"/>
      <w:lvlText w:val="(%1)"/>
      <w:lvlJc w:val="left"/>
      <w:pPr>
        <w:ind w:left="719" w:hanging="435"/>
      </w:pPr>
      <w:rPr>
        <w:rFonts w:hint="default"/>
      </w:rPr>
    </w:lvl>
    <w:lvl w:ilvl="1" w:tplc="7A58096E">
      <w:start w:val="1"/>
      <w:numFmt w:val="lowerRoman"/>
      <w:lvlText w:val="%2)"/>
      <w:lvlJc w:val="left"/>
      <w:pPr>
        <w:ind w:left="1724" w:hanging="720"/>
      </w:pPr>
      <w:rPr>
        <w:rFonts w:hint="default"/>
      </w:rPr>
    </w:lvl>
    <w:lvl w:ilvl="2" w:tplc="C2B87E5A">
      <w:start w:val="1"/>
      <w:numFmt w:val="lowerLetter"/>
      <w:lvlText w:val="%3)"/>
      <w:lvlJc w:val="left"/>
      <w:pPr>
        <w:ind w:left="2264" w:hanging="360"/>
      </w:pPr>
      <w:rPr>
        <w:rFonts w:hint="default"/>
      </w:r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6" w15:restartNumberingAfterBreak="0">
    <w:nsid w:val="32F87F59"/>
    <w:multiLevelType w:val="hybridMultilevel"/>
    <w:tmpl w:val="EAFEB4B2"/>
    <w:lvl w:ilvl="0" w:tplc="6A968E62">
      <w:start w:val="1"/>
      <w:numFmt w:val="decimal"/>
      <w:lvlText w:val="(%1)"/>
      <w:lvlJc w:val="left"/>
      <w:pPr>
        <w:ind w:left="719" w:hanging="435"/>
      </w:pPr>
      <w:rPr>
        <w:rFonts w:hint="default"/>
      </w:rPr>
    </w:lvl>
    <w:lvl w:ilvl="1" w:tplc="7A58096E">
      <w:start w:val="1"/>
      <w:numFmt w:val="lowerRoman"/>
      <w:lvlText w:val="%2)"/>
      <w:lvlJc w:val="left"/>
      <w:pPr>
        <w:ind w:left="1724" w:hanging="720"/>
      </w:pPr>
      <w:rPr>
        <w:rFonts w:hint="default"/>
      </w:rPr>
    </w:lvl>
    <w:lvl w:ilvl="2" w:tplc="C2B87E5A">
      <w:start w:val="1"/>
      <w:numFmt w:val="lowerLetter"/>
      <w:lvlText w:val="%3)"/>
      <w:lvlJc w:val="left"/>
      <w:pPr>
        <w:ind w:left="2264" w:hanging="360"/>
      </w:pPr>
      <w:rPr>
        <w:rFonts w:hint="default"/>
      </w:r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331909C6"/>
    <w:multiLevelType w:val="hybridMultilevel"/>
    <w:tmpl w:val="EAFEB4B2"/>
    <w:lvl w:ilvl="0" w:tplc="6A968E62">
      <w:start w:val="1"/>
      <w:numFmt w:val="decimal"/>
      <w:lvlText w:val="(%1)"/>
      <w:lvlJc w:val="left"/>
      <w:pPr>
        <w:ind w:left="719" w:hanging="435"/>
      </w:pPr>
      <w:rPr>
        <w:rFonts w:hint="default"/>
      </w:rPr>
    </w:lvl>
    <w:lvl w:ilvl="1" w:tplc="7A58096E">
      <w:start w:val="1"/>
      <w:numFmt w:val="lowerRoman"/>
      <w:lvlText w:val="%2)"/>
      <w:lvlJc w:val="left"/>
      <w:pPr>
        <w:ind w:left="1724" w:hanging="720"/>
      </w:pPr>
      <w:rPr>
        <w:rFonts w:hint="default"/>
      </w:rPr>
    </w:lvl>
    <w:lvl w:ilvl="2" w:tplc="C2B87E5A">
      <w:start w:val="1"/>
      <w:numFmt w:val="lowerLetter"/>
      <w:lvlText w:val="%3)"/>
      <w:lvlJc w:val="left"/>
      <w:pPr>
        <w:ind w:left="2264" w:hanging="360"/>
      </w:pPr>
      <w:rPr>
        <w:rFonts w:hint="default"/>
      </w:r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8" w15:restartNumberingAfterBreak="0">
    <w:nsid w:val="339937BC"/>
    <w:multiLevelType w:val="hybridMultilevel"/>
    <w:tmpl w:val="CBC0203A"/>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15:restartNumberingAfterBreak="0">
    <w:nsid w:val="35C2200D"/>
    <w:multiLevelType w:val="hybridMultilevel"/>
    <w:tmpl w:val="D10E9806"/>
    <w:lvl w:ilvl="0" w:tplc="A29E38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E21EB8"/>
    <w:multiLevelType w:val="hybridMultilevel"/>
    <w:tmpl w:val="5882CDD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4708816E">
      <w:start w:val="1"/>
      <w:numFmt w:val="decimal"/>
      <w:lvlText w:val="%4."/>
      <w:lvlJc w:val="left"/>
      <w:pPr>
        <w:ind w:left="2880" w:hanging="360"/>
      </w:pPr>
      <w:rPr>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89209C1"/>
    <w:multiLevelType w:val="hybridMultilevel"/>
    <w:tmpl w:val="E56E73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8E14BC4"/>
    <w:multiLevelType w:val="hybridMultilevel"/>
    <w:tmpl w:val="CD105C0C"/>
    <w:lvl w:ilvl="0" w:tplc="041B000F">
      <w:start w:val="1"/>
      <w:numFmt w:val="decimal"/>
      <w:lvlText w:val="%1."/>
      <w:lvlJc w:val="left"/>
      <w:pPr>
        <w:ind w:left="1070" w:hanging="360"/>
      </w:p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3" w15:restartNumberingAfterBreak="0">
    <w:nsid w:val="396F1505"/>
    <w:multiLevelType w:val="hybridMultilevel"/>
    <w:tmpl w:val="B3F0B28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15:restartNumberingAfterBreak="0">
    <w:nsid w:val="39925475"/>
    <w:multiLevelType w:val="hybridMultilevel"/>
    <w:tmpl w:val="4D367F6C"/>
    <w:lvl w:ilvl="0" w:tplc="A894E80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15:restartNumberingAfterBreak="0">
    <w:nsid w:val="3A9657A8"/>
    <w:multiLevelType w:val="hybridMultilevel"/>
    <w:tmpl w:val="F886D5EE"/>
    <w:lvl w:ilvl="0" w:tplc="18328C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6" w15:restartNumberingAfterBreak="0">
    <w:nsid w:val="3AEC3A0D"/>
    <w:multiLevelType w:val="hybridMultilevel"/>
    <w:tmpl w:val="5B984F36"/>
    <w:lvl w:ilvl="0" w:tplc="4BF08FC2">
      <w:start w:val="1"/>
      <w:numFmt w:val="decimal"/>
      <w:lvlText w:val="%1a."/>
      <w:lvlJc w:val="right"/>
      <w:pPr>
        <w:ind w:left="720" w:hanging="360"/>
      </w:pPr>
      <w:rPr>
        <w:rFonts w:ascii="Arial Narrow" w:eastAsia="Times New Roman" w:hAnsi="Arial Narrow"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27C4FF1A">
      <w:start w:val="1"/>
      <w:numFmt w:val="decimal"/>
      <w:lvlText w:val="%4."/>
      <w:lvlJc w:val="left"/>
      <w:pPr>
        <w:ind w:left="135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B8E74FC"/>
    <w:multiLevelType w:val="hybridMultilevel"/>
    <w:tmpl w:val="E36642AA"/>
    <w:lvl w:ilvl="0" w:tplc="039A850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BD6301A"/>
    <w:multiLevelType w:val="hybridMultilevel"/>
    <w:tmpl w:val="05BC7D2A"/>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9" w15:restartNumberingAfterBreak="0">
    <w:nsid w:val="3D8F5742"/>
    <w:multiLevelType w:val="hybridMultilevel"/>
    <w:tmpl w:val="7C1E061C"/>
    <w:lvl w:ilvl="0" w:tplc="7B26BCC4">
      <w:start w:val="1"/>
      <w:numFmt w:val="decimal"/>
      <w:lvlText w:val="(%1)"/>
      <w:lvlJc w:val="left"/>
      <w:pPr>
        <w:ind w:left="1155" w:hanging="45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0" w15:restartNumberingAfterBreak="0">
    <w:nsid w:val="3D9C39CF"/>
    <w:multiLevelType w:val="hybridMultilevel"/>
    <w:tmpl w:val="BA82B6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E2A096C"/>
    <w:multiLevelType w:val="hybridMultilevel"/>
    <w:tmpl w:val="4F920B9A"/>
    <w:lvl w:ilvl="0" w:tplc="75D4C1B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0443BCF"/>
    <w:multiLevelType w:val="hybridMultilevel"/>
    <w:tmpl w:val="44283AD2"/>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start w:val="1"/>
      <w:numFmt w:val="decimal"/>
      <w:lvlText w:val="%7."/>
      <w:lvlJc w:val="left"/>
      <w:pPr>
        <w:ind w:left="64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4" w15:restartNumberingAfterBreak="0">
    <w:nsid w:val="420A2E02"/>
    <w:multiLevelType w:val="hybridMultilevel"/>
    <w:tmpl w:val="05BC7D2A"/>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65" w15:restartNumberingAfterBreak="0">
    <w:nsid w:val="42EA405F"/>
    <w:multiLevelType w:val="hybridMultilevel"/>
    <w:tmpl w:val="202EE478"/>
    <w:lvl w:ilvl="0" w:tplc="50EA76D8">
      <w:start w:val="1"/>
      <w:numFmt w:val="decimal"/>
      <w:lvlText w:val="%1."/>
      <w:lvlJc w:val="left"/>
      <w:pPr>
        <w:ind w:left="360" w:hanging="360"/>
      </w:pPr>
      <w:rPr>
        <w:rFonts w:ascii="Times New Roman" w:eastAsiaTheme="minorHAnsi"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B91E03"/>
    <w:multiLevelType w:val="hybridMultilevel"/>
    <w:tmpl w:val="61B8409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82B5DE6"/>
    <w:multiLevelType w:val="hybridMultilevel"/>
    <w:tmpl w:val="25E4298A"/>
    <w:lvl w:ilvl="0" w:tplc="638435E6">
      <w:start w:val="1"/>
      <w:numFmt w:val="lowerLetter"/>
      <w:lvlText w:val="%1)"/>
      <w:lvlJc w:val="left"/>
      <w:pPr>
        <w:ind w:left="36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68"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69" w15:restartNumberingAfterBreak="0">
    <w:nsid w:val="49812AEC"/>
    <w:multiLevelType w:val="hybridMultilevel"/>
    <w:tmpl w:val="BA82B6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A387FB9"/>
    <w:multiLevelType w:val="hybridMultilevel"/>
    <w:tmpl w:val="15629E0C"/>
    <w:lvl w:ilvl="0" w:tplc="555C0F88">
      <w:start w:val="1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4AC6584B"/>
    <w:multiLevelType w:val="hybridMultilevel"/>
    <w:tmpl w:val="CD105C0C"/>
    <w:lvl w:ilvl="0" w:tplc="041B000F">
      <w:start w:val="1"/>
      <w:numFmt w:val="decimal"/>
      <w:lvlText w:val="%1."/>
      <w:lvlJc w:val="left"/>
      <w:pPr>
        <w:ind w:left="1070" w:hanging="360"/>
      </w:p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72" w15:restartNumberingAfterBreak="0">
    <w:nsid w:val="4B181CEA"/>
    <w:multiLevelType w:val="hybridMultilevel"/>
    <w:tmpl w:val="E73A4A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C7B4AFF"/>
    <w:multiLevelType w:val="hybridMultilevel"/>
    <w:tmpl w:val="0AD86510"/>
    <w:lvl w:ilvl="0" w:tplc="D396A31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4" w15:restartNumberingAfterBreak="0">
    <w:nsid w:val="4D1321C6"/>
    <w:multiLevelType w:val="hybridMultilevel"/>
    <w:tmpl w:val="C01C96D2"/>
    <w:lvl w:ilvl="0" w:tplc="08090017">
      <w:start w:val="1"/>
      <w:numFmt w:val="lowerLetter"/>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5" w15:restartNumberingAfterBreak="0">
    <w:nsid w:val="4E392FDA"/>
    <w:multiLevelType w:val="hybridMultilevel"/>
    <w:tmpl w:val="7A92B6F0"/>
    <w:lvl w:ilvl="0" w:tplc="B308E38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6" w15:restartNumberingAfterBreak="0">
    <w:nsid w:val="4EC40A4C"/>
    <w:multiLevelType w:val="hybridMultilevel"/>
    <w:tmpl w:val="5B90165A"/>
    <w:lvl w:ilvl="0" w:tplc="041B000F">
      <w:start w:val="1"/>
      <w:numFmt w:val="decimal"/>
      <w:lvlText w:val="%1."/>
      <w:lvlJc w:val="left"/>
      <w:pPr>
        <w:ind w:left="107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77" w15:restartNumberingAfterBreak="0">
    <w:nsid w:val="4FCD25B7"/>
    <w:multiLevelType w:val="hybridMultilevel"/>
    <w:tmpl w:val="F96ADBE6"/>
    <w:lvl w:ilvl="0" w:tplc="A126D174">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1254479"/>
    <w:multiLevelType w:val="hybridMultilevel"/>
    <w:tmpl w:val="5B90165A"/>
    <w:lvl w:ilvl="0" w:tplc="041B000F">
      <w:start w:val="1"/>
      <w:numFmt w:val="decimal"/>
      <w:lvlText w:val="%1."/>
      <w:lvlJc w:val="left"/>
      <w:pPr>
        <w:ind w:left="107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79" w15:restartNumberingAfterBreak="0">
    <w:nsid w:val="512F4AE5"/>
    <w:multiLevelType w:val="hybridMultilevel"/>
    <w:tmpl w:val="E3BE7B78"/>
    <w:lvl w:ilvl="0" w:tplc="8514ECA8">
      <w:start w:val="1"/>
      <w:numFmt w:val="decimal"/>
      <w:lvlText w:val="%1."/>
      <w:lvlJc w:val="left"/>
      <w:pPr>
        <w:ind w:left="1476" w:hanging="360"/>
      </w:pPr>
      <w:rPr>
        <w:rFonts w:hint="default"/>
      </w:rPr>
    </w:lvl>
    <w:lvl w:ilvl="1" w:tplc="3266E908">
      <w:start w:val="1"/>
      <w:numFmt w:val="lowerLetter"/>
      <w:lvlText w:val="%2)"/>
      <w:lvlJc w:val="left"/>
      <w:pPr>
        <w:ind w:left="1440" w:hanging="360"/>
      </w:pPr>
      <w:rPr>
        <w:rFonts w:ascii="Times New Roman" w:eastAsiaTheme="minorHAnsi" w:hAnsi="Times New Roman" w:cs="Times New Roman"/>
      </w:rPr>
    </w:lvl>
    <w:lvl w:ilvl="2" w:tplc="0DBA0486">
      <w:start w:val="1"/>
      <w:numFmt w:val="lowerRoman"/>
      <w:lvlText w:val="(%3)"/>
      <w:lvlJc w:val="left"/>
      <w:pPr>
        <w:ind w:left="720" w:hanging="720"/>
      </w:pPr>
      <w:rPr>
        <w:rFonts w:hint="default"/>
        <w:b w:val="0"/>
        <w:bCs/>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2B3566E"/>
    <w:multiLevelType w:val="hybridMultilevel"/>
    <w:tmpl w:val="928473B2"/>
    <w:lvl w:ilvl="0" w:tplc="36385FDE">
      <w:start w:val="1"/>
      <w:numFmt w:val="decimal"/>
      <w:lvlText w:val="(%1)"/>
      <w:lvlJc w:val="left"/>
      <w:pPr>
        <w:ind w:left="644" w:hanging="360"/>
      </w:pPr>
      <w:rPr>
        <w:rFonts w:hint="default"/>
        <w:b w:val="0"/>
      </w:rPr>
    </w:lvl>
    <w:lvl w:ilvl="1" w:tplc="1C6E0566">
      <w:start w:val="1"/>
      <w:numFmt w:val="decimal"/>
      <w:lvlText w:val="%2."/>
      <w:lvlJc w:val="left"/>
      <w:pPr>
        <w:ind w:left="928" w:hanging="360"/>
      </w:pPr>
      <w:rPr>
        <w:rFonts w:hint="default"/>
      </w:rPr>
    </w:lvl>
    <w:lvl w:ilvl="2" w:tplc="035E8670">
      <w:start w:val="1"/>
      <w:numFmt w:val="decimal"/>
      <w:lvlText w:val="%3."/>
      <w:lvlJc w:val="right"/>
      <w:pPr>
        <w:ind w:left="2084" w:hanging="180"/>
      </w:pPr>
      <w:rPr>
        <w:rFonts w:ascii="Arial Narrow" w:eastAsia="Times New Roman" w:hAnsi="Arial Narrow" w:cs="Times New Roman"/>
      </w:r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1" w15:restartNumberingAfterBreak="0">
    <w:nsid w:val="53547698"/>
    <w:multiLevelType w:val="hybridMultilevel"/>
    <w:tmpl w:val="159C604C"/>
    <w:lvl w:ilvl="0" w:tplc="2B1E65AC">
      <w:start w:val="1"/>
      <w:numFmt w:val="decimal"/>
      <w:lvlText w:val="(%1)"/>
      <w:lvlJc w:val="left"/>
      <w:pPr>
        <w:ind w:left="720" w:hanging="360"/>
      </w:pPr>
      <w:rPr>
        <w:rFonts w:hint="default"/>
      </w:rPr>
    </w:lvl>
    <w:lvl w:ilvl="1" w:tplc="C85632FC">
      <w:start w:val="5"/>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15:restartNumberingAfterBreak="0">
    <w:nsid w:val="56315604"/>
    <w:multiLevelType w:val="hybridMultilevel"/>
    <w:tmpl w:val="7A92B6F0"/>
    <w:lvl w:ilvl="0" w:tplc="B308E38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4" w15:restartNumberingAfterBreak="0">
    <w:nsid w:val="57BE5541"/>
    <w:multiLevelType w:val="hybridMultilevel"/>
    <w:tmpl w:val="C600A3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88A7250"/>
    <w:multiLevelType w:val="hybridMultilevel"/>
    <w:tmpl w:val="4CBA0868"/>
    <w:lvl w:ilvl="0" w:tplc="EF2630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A9606AC"/>
    <w:multiLevelType w:val="hybridMultilevel"/>
    <w:tmpl w:val="5B90165A"/>
    <w:lvl w:ilvl="0" w:tplc="041B000F">
      <w:start w:val="1"/>
      <w:numFmt w:val="decimal"/>
      <w:lvlText w:val="%1."/>
      <w:lvlJc w:val="left"/>
      <w:pPr>
        <w:ind w:left="107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7" w15:restartNumberingAfterBreak="0">
    <w:nsid w:val="5BA7518C"/>
    <w:multiLevelType w:val="hybridMultilevel"/>
    <w:tmpl w:val="5B90165A"/>
    <w:lvl w:ilvl="0" w:tplc="041B000F">
      <w:start w:val="1"/>
      <w:numFmt w:val="decimal"/>
      <w:lvlText w:val="%1."/>
      <w:lvlJc w:val="left"/>
      <w:pPr>
        <w:ind w:left="107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8" w15:restartNumberingAfterBreak="0">
    <w:nsid w:val="5D86167E"/>
    <w:multiLevelType w:val="hybridMultilevel"/>
    <w:tmpl w:val="BA2E2518"/>
    <w:lvl w:ilvl="0" w:tplc="8BF0E406">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5E97236F"/>
    <w:multiLevelType w:val="hybridMultilevel"/>
    <w:tmpl w:val="D10E9806"/>
    <w:lvl w:ilvl="0" w:tplc="A29E38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5EA80CB7"/>
    <w:multiLevelType w:val="hybridMultilevel"/>
    <w:tmpl w:val="2770408E"/>
    <w:lvl w:ilvl="0" w:tplc="6B5AC516">
      <w:start w:val="1"/>
      <w:numFmt w:val="upperRoman"/>
      <w:pStyle w:val="Heading1"/>
      <w:lvlText w:val="%1."/>
      <w:lvlJc w:val="right"/>
      <w:pPr>
        <w:ind w:left="720" w:hanging="180"/>
      </w:pPr>
    </w:lvl>
    <w:lvl w:ilvl="1" w:tplc="7B3E8924">
      <w:numFmt w:val="bullet"/>
      <w:lvlText w:val="-"/>
      <w:lvlJc w:val="left"/>
      <w:pPr>
        <w:ind w:left="846" w:hanging="420"/>
      </w:pPr>
      <w:rPr>
        <w:rFonts w:ascii="Arial Narrow" w:eastAsia="Calibri" w:hAnsi="Arial Narrow" w:cs="Arial" w:hint="default"/>
      </w:rPr>
    </w:lvl>
    <w:lvl w:ilvl="2" w:tplc="1584DF3E">
      <w:start w:val="1"/>
      <w:numFmt w:val="bullet"/>
      <w:lvlText w:val="•"/>
      <w:lvlJc w:val="left"/>
      <w:pPr>
        <w:ind w:left="2535" w:hanging="555"/>
      </w:pPr>
      <w:rPr>
        <w:rFonts w:ascii="Arial Narrow" w:eastAsia="Calibri" w:hAnsi="Arial Narrow"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065E68"/>
    <w:multiLevelType w:val="hybridMultilevel"/>
    <w:tmpl w:val="87C65C0E"/>
    <w:lvl w:ilvl="0" w:tplc="041B0017">
      <w:start w:val="1"/>
      <w:numFmt w:val="lowerLetter"/>
      <w:lvlText w:val="%1)"/>
      <w:lvlJc w:val="left"/>
      <w:pPr>
        <w:ind w:left="644" w:hanging="360"/>
      </w:pPr>
      <w:rPr>
        <w:rFonts w:hint="default"/>
      </w:rPr>
    </w:lvl>
    <w:lvl w:ilvl="1" w:tplc="0E86903E">
      <w:start w:val="1"/>
      <w:numFmt w:val="decimal"/>
      <w:lvlText w:val="(%2)"/>
      <w:lvlJc w:val="left"/>
      <w:pPr>
        <w:ind w:left="846" w:hanging="42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2" w15:restartNumberingAfterBreak="0">
    <w:nsid w:val="624A7463"/>
    <w:multiLevelType w:val="hybridMultilevel"/>
    <w:tmpl w:val="3BBE41F8"/>
    <w:lvl w:ilvl="0" w:tplc="F4D4FC8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3" w15:restartNumberingAfterBreak="0">
    <w:nsid w:val="641B1F98"/>
    <w:multiLevelType w:val="hybridMultilevel"/>
    <w:tmpl w:val="6FE28C7C"/>
    <w:lvl w:ilvl="0" w:tplc="D2F24ABA">
      <w:start w:val="1"/>
      <w:numFmt w:val="bullet"/>
      <w:pStyle w:val="KONC-OBSAH"/>
      <w:lvlText w:val=""/>
      <w:lvlJc w:val="left"/>
      <w:pPr>
        <w:tabs>
          <w:tab w:val="num" w:pos="540"/>
        </w:tabs>
        <w:ind w:left="540" w:hanging="360"/>
      </w:pPr>
      <w:rPr>
        <w:rFonts w:ascii="Symbol" w:hAnsi="Symbol" w:cs="Symbol" w:hint="default"/>
      </w:rPr>
    </w:lvl>
    <w:lvl w:ilvl="1" w:tplc="27C4FF1A">
      <w:start w:val="1"/>
      <w:numFmt w:val="decimal"/>
      <w:lvlText w:val="%2."/>
      <w:lvlJc w:val="left"/>
      <w:pPr>
        <w:tabs>
          <w:tab w:val="num" w:pos="1440"/>
        </w:tabs>
        <w:ind w:left="1440" w:hanging="360"/>
      </w:pPr>
      <w:rPr>
        <w:rFonts w:hint="default"/>
      </w:rPr>
    </w:lvl>
    <w:lvl w:ilvl="2" w:tplc="42BA3344">
      <w:start w:val="1"/>
      <w:numFmt w:val="bullet"/>
      <w:lvlText w:val=""/>
      <w:lvlJc w:val="left"/>
      <w:pPr>
        <w:tabs>
          <w:tab w:val="num" w:pos="2160"/>
        </w:tabs>
        <w:ind w:left="2160" w:hanging="360"/>
      </w:pPr>
      <w:rPr>
        <w:rFonts w:ascii="Wingdings" w:hAnsi="Wingdings" w:cs="Wingdings" w:hint="default"/>
      </w:rPr>
    </w:lvl>
    <w:lvl w:ilvl="3" w:tplc="49AE143A">
      <w:start w:val="1"/>
      <w:numFmt w:val="bullet"/>
      <w:lvlText w:val=""/>
      <w:lvlJc w:val="left"/>
      <w:pPr>
        <w:tabs>
          <w:tab w:val="num" w:pos="2880"/>
        </w:tabs>
        <w:ind w:left="2880" w:hanging="360"/>
      </w:pPr>
      <w:rPr>
        <w:rFonts w:ascii="Symbol" w:hAnsi="Symbol" w:cs="Symbol" w:hint="default"/>
      </w:rPr>
    </w:lvl>
    <w:lvl w:ilvl="4" w:tplc="74D45A7A">
      <w:start w:val="1"/>
      <w:numFmt w:val="bullet"/>
      <w:lvlText w:val="o"/>
      <w:lvlJc w:val="left"/>
      <w:pPr>
        <w:tabs>
          <w:tab w:val="num" w:pos="3600"/>
        </w:tabs>
        <w:ind w:left="3600" w:hanging="360"/>
      </w:pPr>
      <w:rPr>
        <w:rFonts w:ascii="Courier New" w:hAnsi="Courier New" w:cs="Courier New" w:hint="default"/>
      </w:rPr>
    </w:lvl>
    <w:lvl w:ilvl="5" w:tplc="7ABACD9C">
      <w:start w:val="1"/>
      <w:numFmt w:val="bullet"/>
      <w:lvlText w:val=""/>
      <w:lvlJc w:val="left"/>
      <w:pPr>
        <w:tabs>
          <w:tab w:val="num" w:pos="4320"/>
        </w:tabs>
        <w:ind w:left="4320" w:hanging="360"/>
      </w:pPr>
      <w:rPr>
        <w:rFonts w:ascii="Wingdings" w:hAnsi="Wingdings" w:cs="Wingdings" w:hint="default"/>
      </w:rPr>
    </w:lvl>
    <w:lvl w:ilvl="6" w:tplc="83168AC6">
      <w:start w:val="1"/>
      <w:numFmt w:val="bullet"/>
      <w:lvlText w:val=""/>
      <w:lvlJc w:val="left"/>
      <w:pPr>
        <w:tabs>
          <w:tab w:val="num" w:pos="5040"/>
        </w:tabs>
        <w:ind w:left="5040" w:hanging="360"/>
      </w:pPr>
      <w:rPr>
        <w:rFonts w:ascii="Symbol" w:hAnsi="Symbol" w:cs="Symbol" w:hint="default"/>
      </w:rPr>
    </w:lvl>
    <w:lvl w:ilvl="7" w:tplc="63226D02">
      <w:start w:val="1"/>
      <w:numFmt w:val="bullet"/>
      <w:lvlText w:val="o"/>
      <w:lvlJc w:val="left"/>
      <w:pPr>
        <w:tabs>
          <w:tab w:val="num" w:pos="5760"/>
        </w:tabs>
        <w:ind w:left="5760" w:hanging="360"/>
      </w:pPr>
      <w:rPr>
        <w:rFonts w:ascii="Courier New" w:hAnsi="Courier New" w:cs="Courier New" w:hint="default"/>
      </w:rPr>
    </w:lvl>
    <w:lvl w:ilvl="8" w:tplc="59BC17BE">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64986C2F"/>
    <w:multiLevelType w:val="hybridMultilevel"/>
    <w:tmpl w:val="89DADF72"/>
    <w:lvl w:ilvl="0" w:tplc="8C96D79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5" w15:restartNumberingAfterBreak="0">
    <w:nsid w:val="64D16BD0"/>
    <w:multiLevelType w:val="hybridMultilevel"/>
    <w:tmpl w:val="0B8AF26A"/>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6FC164A"/>
    <w:multiLevelType w:val="hybridMultilevel"/>
    <w:tmpl w:val="5B90165A"/>
    <w:lvl w:ilvl="0" w:tplc="041B000F">
      <w:start w:val="1"/>
      <w:numFmt w:val="decimal"/>
      <w:lvlText w:val="%1."/>
      <w:lvlJc w:val="left"/>
      <w:pPr>
        <w:ind w:left="107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97" w15:restartNumberingAfterBreak="0">
    <w:nsid w:val="689606E3"/>
    <w:multiLevelType w:val="hybridMultilevel"/>
    <w:tmpl w:val="E56E73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69105969"/>
    <w:multiLevelType w:val="hybridMultilevel"/>
    <w:tmpl w:val="58A0460C"/>
    <w:lvl w:ilvl="0" w:tplc="EF80842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B1082FB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A03488E"/>
    <w:multiLevelType w:val="hybridMultilevel"/>
    <w:tmpl w:val="42C61446"/>
    <w:lvl w:ilvl="0" w:tplc="3D8A57DA">
      <w:start w:val="1"/>
      <w:numFmt w:val="upperLetter"/>
      <w:pStyle w:val="Heading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0" w15:restartNumberingAfterBreak="0">
    <w:nsid w:val="6AA34536"/>
    <w:multiLevelType w:val="hybridMultilevel"/>
    <w:tmpl w:val="FEA82072"/>
    <w:lvl w:ilvl="0" w:tplc="9508E0E2">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BD355FE"/>
    <w:multiLevelType w:val="hybridMultilevel"/>
    <w:tmpl w:val="9B6E4F30"/>
    <w:lvl w:ilvl="0" w:tplc="041B0017">
      <w:start w:val="1"/>
      <w:numFmt w:val="lowerLetter"/>
      <w:lvlText w:val="%1)"/>
      <w:lvlJc w:val="left"/>
      <w:pPr>
        <w:ind w:left="720" w:hanging="360"/>
      </w:pPr>
    </w:lvl>
    <w:lvl w:ilvl="1" w:tplc="B42CA6A0">
      <w:start w:val="1"/>
      <w:numFmt w:val="decimal"/>
      <w:lvlText w:val="%2."/>
      <w:lvlJc w:val="left"/>
      <w:pPr>
        <w:ind w:left="36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C0256EB"/>
    <w:multiLevelType w:val="hybridMultilevel"/>
    <w:tmpl w:val="3BBE41F8"/>
    <w:lvl w:ilvl="0" w:tplc="F4D4FC86">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3" w15:restartNumberingAfterBreak="0">
    <w:nsid w:val="70E66BA4"/>
    <w:multiLevelType w:val="hybridMultilevel"/>
    <w:tmpl w:val="159C604C"/>
    <w:lvl w:ilvl="0" w:tplc="2B1E65AC">
      <w:start w:val="1"/>
      <w:numFmt w:val="decimal"/>
      <w:lvlText w:val="(%1)"/>
      <w:lvlJc w:val="left"/>
      <w:pPr>
        <w:ind w:left="720" w:hanging="360"/>
      </w:pPr>
      <w:rPr>
        <w:rFonts w:hint="default"/>
      </w:rPr>
    </w:lvl>
    <w:lvl w:ilvl="1" w:tplc="C85632FC">
      <w:start w:val="5"/>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73D619CD"/>
    <w:multiLevelType w:val="hybridMultilevel"/>
    <w:tmpl w:val="5B90165A"/>
    <w:lvl w:ilvl="0" w:tplc="041B000F">
      <w:start w:val="1"/>
      <w:numFmt w:val="decimal"/>
      <w:lvlText w:val="%1."/>
      <w:lvlJc w:val="left"/>
      <w:pPr>
        <w:ind w:left="1070" w:hanging="360"/>
      </w:pPr>
      <w:rPr>
        <w:rFonts w:hint="default"/>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05" w15:restartNumberingAfterBreak="0">
    <w:nsid w:val="744F5564"/>
    <w:multiLevelType w:val="hybridMultilevel"/>
    <w:tmpl w:val="EAFEB4B2"/>
    <w:lvl w:ilvl="0" w:tplc="6A968E62">
      <w:start w:val="1"/>
      <w:numFmt w:val="decimal"/>
      <w:lvlText w:val="(%1)"/>
      <w:lvlJc w:val="left"/>
      <w:pPr>
        <w:ind w:left="719" w:hanging="435"/>
      </w:pPr>
      <w:rPr>
        <w:rFonts w:hint="default"/>
      </w:rPr>
    </w:lvl>
    <w:lvl w:ilvl="1" w:tplc="7A58096E">
      <w:start w:val="1"/>
      <w:numFmt w:val="lowerRoman"/>
      <w:lvlText w:val="%2)"/>
      <w:lvlJc w:val="left"/>
      <w:pPr>
        <w:ind w:left="1724" w:hanging="720"/>
      </w:pPr>
      <w:rPr>
        <w:rFonts w:hint="default"/>
      </w:rPr>
    </w:lvl>
    <w:lvl w:ilvl="2" w:tplc="C2B87E5A">
      <w:start w:val="1"/>
      <w:numFmt w:val="lowerLetter"/>
      <w:lvlText w:val="%3)"/>
      <w:lvlJc w:val="left"/>
      <w:pPr>
        <w:ind w:left="2264" w:hanging="360"/>
      </w:pPr>
      <w:rPr>
        <w:rFonts w:hint="default"/>
      </w:r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6" w15:restartNumberingAfterBreak="0">
    <w:nsid w:val="754772EC"/>
    <w:multiLevelType w:val="hybridMultilevel"/>
    <w:tmpl w:val="2E8ADE4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7" w15:restartNumberingAfterBreak="0">
    <w:nsid w:val="77420389"/>
    <w:multiLevelType w:val="hybridMultilevel"/>
    <w:tmpl w:val="86B4493A"/>
    <w:lvl w:ilvl="0" w:tplc="CCE28394">
      <w:start w:val="1"/>
      <w:numFmt w:val="bullet"/>
      <w:lvlText w:val="•"/>
      <w:lvlJc w:val="left"/>
      <w:pPr>
        <w:tabs>
          <w:tab w:val="num" w:pos="720"/>
        </w:tabs>
        <w:ind w:left="720" w:hanging="360"/>
      </w:pPr>
      <w:rPr>
        <w:rFonts w:ascii="Arial" w:hAnsi="Arial" w:hint="default"/>
      </w:rPr>
    </w:lvl>
    <w:lvl w:ilvl="1" w:tplc="3F3C6D6C">
      <w:start w:val="1"/>
      <w:numFmt w:val="bullet"/>
      <w:lvlText w:val="•"/>
      <w:lvlJc w:val="left"/>
      <w:pPr>
        <w:tabs>
          <w:tab w:val="num" w:pos="1440"/>
        </w:tabs>
        <w:ind w:left="1440" w:hanging="360"/>
      </w:pPr>
      <w:rPr>
        <w:rFonts w:ascii="Arial" w:hAnsi="Arial" w:hint="default"/>
      </w:rPr>
    </w:lvl>
    <w:lvl w:ilvl="2" w:tplc="23446B34" w:tentative="1">
      <w:start w:val="1"/>
      <w:numFmt w:val="bullet"/>
      <w:lvlText w:val="•"/>
      <w:lvlJc w:val="left"/>
      <w:pPr>
        <w:tabs>
          <w:tab w:val="num" w:pos="2160"/>
        </w:tabs>
        <w:ind w:left="2160" w:hanging="360"/>
      </w:pPr>
      <w:rPr>
        <w:rFonts w:ascii="Arial" w:hAnsi="Arial" w:hint="default"/>
      </w:rPr>
    </w:lvl>
    <w:lvl w:ilvl="3" w:tplc="20920B7E" w:tentative="1">
      <w:start w:val="1"/>
      <w:numFmt w:val="bullet"/>
      <w:lvlText w:val="•"/>
      <w:lvlJc w:val="left"/>
      <w:pPr>
        <w:tabs>
          <w:tab w:val="num" w:pos="2880"/>
        </w:tabs>
        <w:ind w:left="2880" w:hanging="360"/>
      </w:pPr>
      <w:rPr>
        <w:rFonts w:ascii="Arial" w:hAnsi="Arial" w:hint="default"/>
      </w:rPr>
    </w:lvl>
    <w:lvl w:ilvl="4" w:tplc="2176292E" w:tentative="1">
      <w:start w:val="1"/>
      <w:numFmt w:val="bullet"/>
      <w:lvlText w:val="•"/>
      <w:lvlJc w:val="left"/>
      <w:pPr>
        <w:tabs>
          <w:tab w:val="num" w:pos="3600"/>
        </w:tabs>
        <w:ind w:left="3600" w:hanging="360"/>
      </w:pPr>
      <w:rPr>
        <w:rFonts w:ascii="Arial" w:hAnsi="Arial" w:hint="default"/>
      </w:rPr>
    </w:lvl>
    <w:lvl w:ilvl="5" w:tplc="290656B2" w:tentative="1">
      <w:start w:val="1"/>
      <w:numFmt w:val="bullet"/>
      <w:lvlText w:val="•"/>
      <w:lvlJc w:val="left"/>
      <w:pPr>
        <w:tabs>
          <w:tab w:val="num" w:pos="4320"/>
        </w:tabs>
        <w:ind w:left="4320" w:hanging="360"/>
      </w:pPr>
      <w:rPr>
        <w:rFonts w:ascii="Arial" w:hAnsi="Arial" w:hint="default"/>
      </w:rPr>
    </w:lvl>
    <w:lvl w:ilvl="6" w:tplc="728CEEAC" w:tentative="1">
      <w:start w:val="1"/>
      <w:numFmt w:val="bullet"/>
      <w:lvlText w:val="•"/>
      <w:lvlJc w:val="left"/>
      <w:pPr>
        <w:tabs>
          <w:tab w:val="num" w:pos="5040"/>
        </w:tabs>
        <w:ind w:left="5040" w:hanging="360"/>
      </w:pPr>
      <w:rPr>
        <w:rFonts w:ascii="Arial" w:hAnsi="Arial" w:hint="default"/>
      </w:rPr>
    </w:lvl>
    <w:lvl w:ilvl="7" w:tplc="F9A61DE8" w:tentative="1">
      <w:start w:val="1"/>
      <w:numFmt w:val="bullet"/>
      <w:lvlText w:val="•"/>
      <w:lvlJc w:val="left"/>
      <w:pPr>
        <w:tabs>
          <w:tab w:val="num" w:pos="5760"/>
        </w:tabs>
        <w:ind w:left="5760" w:hanging="360"/>
      </w:pPr>
      <w:rPr>
        <w:rFonts w:ascii="Arial" w:hAnsi="Arial" w:hint="default"/>
      </w:rPr>
    </w:lvl>
    <w:lvl w:ilvl="8" w:tplc="C18E0248"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74E4CDC"/>
    <w:multiLevelType w:val="hybridMultilevel"/>
    <w:tmpl w:val="A8600B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7DC0E16"/>
    <w:multiLevelType w:val="hybridMultilevel"/>
    <w:tmpl w:val="1BCA9E6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0" w15:restartNumberingAfterBreak="0">
    <w:nsid w:val="797302E2"/>
    <w:multiLevelType w:val="hybridMultilevel"/>
    <w:tmpl w:val="A71EA158"/>
    <w:lvl w:ilvl="0" w:tplc="7B26BCC4">
      <w:start w:val="1"/>
      <w:numFmt w:val="decimal"/>
      <w:lvlText w:val="(%1)"/>
      <w:lvlJc w:val="left"/>
      <w:pPr>
        <w:ind w:left="1155" w:hanging="450"/>
      </w:pPr>
      <w:rPr>
        <w:rFonts w:hint="default"/>
      </w:rPr>
    </w:lvl>
    <w:lvl w:ilvl="1" w:tplc="08090017">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1" w15:restartNumberingAfterBreak="0">
    <w:nsid w:val="799C26F0"/>
    <w:multiLevelType w:val="hybridMultilevel"/>
    <w:tmpl w:val="58A0460C"/>
    <w:lvl w:ilvl="0" w:tplc="EF80842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B1082FB2">
      <w:start w:val="1"/>
      <w:numFmt w:val="lowerLetter"/>
      <w:lvlText w:val="%3)"/>
      <w:lvlJc w:val="left"/>
      <w:pPr>
        <w:ind w:left="786"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C021D82"/>
    <w:multiLevelType w:val="hybridMultilevel"/>
    <w:tmpl w:val="438A73DC"/>
    <w:lvl w:ilvl="0" w:tplc="F7CC14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ED169BF"/>
    <w:multiLevelType w:val="hybridMultilevel"/>
    <w:tmpl w:val="0AD8814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start w:val="1"/>
      <w:numFmt w:val="decimal"/>
      <w:lvlText w:val="%7."/>
      <w:lvlJc w:val="left"/>
      <w:pPr>
        <w:ind w:left="64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99"/>
  </w:num>
  <w:num w:numId="2">
    <w:abstractNumId w:val="90"/>
  </w:num>
  <w:num w:numId="3">
    <w:abstractNumId w:val="1"/>
  </w:num>
  <w:num w:numId="4">
    <w:abstractNumId w:val="0"/>
  </w:num>
  <w:num w:numId="5">
    <w:abstractNumId w:val="93"/>
  </w:num>
  <w:num w:numId="6">
    <w:abstractNumId w:val="68"/>
  </w:num>
  <w:num w:numId="7">
    <w:abstractNumId w:val="82"/>
  </w:num>
  <w:num w:numId="8">
    <w:abstractNumId w:val="61"/>
  </w:num>
  <w:num w:numId="9">
    <w:abstractNumId w:val="34"/>
  </w:num>
  <w:num w:numId="10">
    <w:abstractNumId w:val="4"/>
  </w:num>
  <w:num w:numId="11">
    <w:abstractNumId w:val="41"/>
  </w:num>
  <w:num w:numId="12">
    <w:abstractNumId w:val="67"/>
  </w:num>
  <w:num w:numId="13">
    <w:abstractNumId w:val="23"/>
  </w:num>
  <w:num w:numId="14">
    <w:abstractNumId w:val="88"/>
  </w:num>
  <w:num w:numId="15">
    <w:abstractNumId w:val="21"/>
  </w:num>
  <w:num w:numId="16">
    <w:abstractNumId w:val="69"/>
  </w:num>
  <w:num w:numId="17">
    <w:abstractNumId w:val="49"/>
  </w:num>
  <w:num w:numId="18">
    <w:abstractNumId w:val="35"/>
  </w:num>
  <w:num w:numId="19">
    <w:abstractNumId w:val="91"/>
  </w:num>
  <w:num w:numId="20">
    <w:abstractNumId w:val="11"/>
  </w:num>
  <w:num w:numId="21">
    <w:abstractNumId w:val="109"/>
  </w:num>
  <w:num w:numId="22">
    <w:abstractNumId w:val="111"/>
  </w:num>
  <w:num w:numId="23">
    <w:abstractNumId w:val="97"/>
  </w:num>
  <w:num w:numId="24">
    <w:abstractNumId w:val="101"/>
  </w:num>
  <w:num w:numId="25">
    <w:abstractNumId w:val="27"/>
  </w:num>
  <w:num w:numId="26">
    <w:abstractNumId w:val="53"/>
  </w:num>
  <w:num w:numId="27">
    <w:abstractNumId w:val="55"/>
  </w:num>
  <w:num w:numId="28">
    <w:abstractNumId w:val="42"/>
  </w:num>
  <w:num w:numId="29">
    <w:abstractNumId w:val="38"/>
  </w:num>
  <w:num w:numId="30">
    <w:abstractNumId w:val="79"/>
  </w:num>
  <w:num w:numId="31">
    <w:abstractNumId w:val="85"/>
  </w:num>
  <w:num w:numId="32">
    <w:abstractNumId w:val="32"/>
  </w:num>
  <w:num w:numId="33">
    <w:abstractNumId w:val="19"/>
  </w:num>
  <w:num w:numId="34">
    <w:abstractNumId w:val="102"/>
  </w:num>
  <w:num w:numId="35">
    <w:abstractNumId w:val="26"/>
  </w:num>
  <w:num w:numId="36">
    <w:abstractNumId w:val="8"/>
  </w:num>
  <w:num w:numId="37">
    <w:abstractNumId w:val="28"/>
  </w:num>
  <w:num w:numId="38">
    <w:abstractNumId w:val="48"/>
  </w:num>
  <w:num w:numId="39">
    <w:abstractNumId w:val="106"/>
  </w:num>
  <w:num w:numId="40">
    <w:abstractNumId w:val="80"/>
  </w:num>
  <w:num w:numId="41">
    <w:abstractNumId w:val="37"/>
  </w:num>
  <w:num w:numId="42">
    <w:abstractNumId w:val="84"/>
  </w:num>
  <w:num w:numId="43">
    <w:abstractNumId w:val="108"/>
  </w:num>
  <w:num w:numId="44">
    <w:abstractNumId w:val="15"/>
  </w:num>
  <w:num w:numId="45">
    <w:abstractNumId w:val="95"/>
  </w:num>
  <w:num w:numId="46">
    <w:abstractNumId w:val="87"/>
  </w:num>
  <w:num w:numId="47">
    <w:abstractNumId w:val="78"/>
  </w:num>
  <w:num w:numId="48">
    <w:abstractNumId w:val="33"/>
  </w:num>
  <w:num w:numId="49">
    <w:abstractNumId w:val="112"/>
  </w:num>
  <w:num w:numId="50">
    <w:abstractNumId w:val="30"/>
  </w:num>
  <w:num w:numId="51">
    <w:abstractNumId w:val="20"/>
  </w:num>
  <w:num w:numId="52">
    <w:abstractNumId w:val="104"/>
  </w:num>
  <w:num w:numId="53">
    <w:abstractNumId w:val="6"/>
  </w:num>
  <w:num w:numId="54">
    <w:abstractNumId w:val="5"/>
  </w:num>
  <w:num w:numId="55">
    <w:abstractNumId w:val="12"/>
  </w:num>
  <w:num w:numId="56">
    <w:abstractNumId w:val="96"/>
  </w:num>
  <w:num w:numId="57">
    <w:abstractNumId w:val="86"/>
  </w:num>
  <w:num w:numId="58">
    <w:abstractNumId w:val="92"/>
  </w:num>
  <w:num w:numId="59">
    <w:abstractNumId w:val="76"/>
  </w:num>
  <w:num w:numId="60">
    <w:abstractNumId w:val="58"/>
  </w:num>
  <w:num w:numId="61">
    <w:abstractNumId w:val="56"/>
  </w:num>
  <w:num w:numId="62">
    <w:abstractNumId w:val="50"/>
  </w:num>
  <w:num w:numId="63">
    <w:abstractNumId w:val="71"/>
  </w:num>
  <w:num w:numId="64">
    <w:abstractNumId w:val="105"/>
  </w:num>
  <w:num w:numId="65">
    <w:abstractNumId w:val="47"/>
  </w:num>
  <w:num w:numId="66">
    <w:abstractNumId w:val="46"/>
  </w:num>
  <w:num w:numId="67">
    <w:abstractNumId w:val="16"/>
  </w:num>
  <w:num w:numId="68">
    <w:abstractNumId w:val="60"/>
  </w:num>
  <w:num w:numId="69">
    <w:abstractNumId w:val="45"/>
  </w:num>
  <w:num w:numId="70">
    <w:abstractNumId w:val="44"/>
  </w:num>
  <w:num w:numId="71">
    <w:abstractNumId w:val="62"/>
  </w:num>
  <w:num w:numId="72">
    <w:abstractNumId w:val="64"/>
  </w:num>
  <w:num w:numId="73">
    <w:abstractNumId w:val="13"/>
  </w:num>
  <w:num w:numId="74">
    <w:abstractNumId w:val="103"/>
  </w:num>
  <w:num w:numId="75">
    <w:abstractNumId w:val="36"/>
  </w:num>
  <w:num w:numId="76">
    <w:abstractNumId w:val="75"/>
  </w:num>
  <w:num w:numId="77">
    <w:abstractNumId w:val="22"/>
  </w:num>
  <w:num w:numId="78">
    <w:abstractNumId w:val="43"/>
  </w:num>
  <w:num w:numId="79">
    <w:abstractNumId w:val="83"/>
  </w:num>
  <w:num w:numId="80">
    <w:abstractNumId w:val="7"/>
  </w:num>
  <w:num w:numId="81">
    <w:abstractNumId w:val="31"/>
  </w:num>
  <w:num w:numId="82">
    <w:abstractNumId w:val="98"/>
  </w:num>
  <w:num w:numId="83">
    <w:abstractNumId w:val="51"/>
  </w:num>
  <w:num w:numId="84">
    <w:abstractNumId w:val="3"/>
  </w:num>
  <w:num w:numId="85">
    <w:abstractNumId w:val="59"/>
  </w:num>
  <w:num w:numId="86">
    <w:abstractNumId w:val="18"/>
  </w:num>
  <w:num w:numId="87">
    <w:abstractNumId w:val="110"/>
  </w:num>
  <w:num w:numId="88">
    <w:abstractNumId w:val="10"/>
  </w:num>
  <w:num w:numId="89">
    <w:abstractNumId w:val="14"/>
  </w:num>
  <w:num w:numId="90">
    <w:abstractNumId w:val="89"/>
  </w:num>
  <w:num w:numId="91">
    <w:abstractNumId w:val="66"/>
  </w:num>
  <w:num w:numId="92">
    <w:abstractNumId w:val="2"/>
  </w:num>
  <w:num w:numId="93">
    <w:abstractNumId w:val="17"/>
  </w:num>
  <w:num w:numId="94">
    <w:abstractNumId w:val="25"/>
  </w:num>
  <w:num w:numId="95">
    <w:abstractNumId w:val="52"/>
  </w:num>
  <w:num w:numId="96">
    <w:abstractNumId w:val="40"/>
  </w:num>
  <w:num w:numId="97">
    <w:abstractNumId w:val="74"/>
  </w:num>
  <w:num w:numId="98">
    <w:abstractNumId w:val="39"/>
  </w:num>
  <w:num w:numId="99">
    <w:abstractNumId w:val="65"/>
  </w:num>
  <w:num w:numId="100">
    <w:abstractNumId w:val="54"/>
  </w:num>
  <w:num w:numId="101">
    <w:abstractNumId w:val="94"/>
  </w:num>
  <w:num w:numId="102">
    <w:abstractNumId w:val="73"/>
  </w:num>
  <w:num w:numId="103">
    <w:abstractNumId w:val="57"/>
  </w:num>
  <w:num w:numId="104">
    <w:abstractNumId w:val="70"/>
  </w:num>
  <w:num w:numId="105">
    <w:abstractNumId w:val="107"/>
  </w:num>
  <w:num w:numId="106">
    <w:abstractNumId w:val="100"/>
  </w:num>
  <w:num w:numId="107">
    <w:abstractNumId w:val="9"/>
  </w:num>
  <w:num w:numId="108">
    <w:abstractNumId w:val="113"/>
  </w:num>
  <w:num w:numId="109">
    <w:abstractNumId w:val="63"/>
  </w:num>
  <w:num w:numId="110">
    <w:abstractNumId w:val="29"/>
  </w:num>
  <w:num w:numId="111">
    <w:abstractNumId w:val="72"/>
  </w:num>
  <w:num w:numId="112">
    <w:abstractNumId w:val="77"/>
  </w:num>
  <w:num w:numId="113">
    <w:abstractNumId w:val="24"/>
  </w:num>
  <w:num w:numId="114">
    <w:abstractNumId w:val="81"/>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öldesová Motajová Zuzana">
    <w15:presenceInfo w15:providerId="AD" w15:userId="S-1-5-21-2838862273-1504005852-978793069-4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93"/>
    <w:rsid w:val="00000237"/>
    <w:rsid w:val="00002645"/>
    <w:rsid w:val="00005345"/>
    <w:rsid w:val="0001009B"/>
    <w:rsid w:val="00011160"/>
    <w:rsid w:val="000127BB"/>
    <w:rsid w:val="0001498A"/>
    <w:rsid w:val="00015457"/>
    <w:rsid w:val="000156A0"/>
    <w:rsid w:val="000166D4"/>
    <w:rsid w:val="00016A7D"/>
    <w:rsid w:val="0002021F"/>
    <w:rsid w:val="00020E3A"/>
    <w:rsid w:val="00024172"/>
    <w:rsid w:val="00025642"/>
    <w:rsid w:val="00031999"/>
    <w:rsid w:val="00042A40"/>
    <w:rsid w:val="000437B4"/>
    <w:rsid w:val="00044E5E"/>
    <w:rsid w:val="00044FDA"/>
    <w:rsid w:val="00050DA9"/>
    <w:rsid w:val="00051053"/>
    <w:rsid w:val="00053AA9"/>
    <w:rsid w:val="00056099"/>
    <w:rsid w:val="00057D2F"/>
    <w:rsid w:val="000637B7"/>
    <w:rsid w:val="000717D1"/>
    <w:rsid w:val="00071CB2"/>
    <w:rsid w:val="0007409A"/>
    <w:rsid w:val="00077CC1"/>
    <w:rsid w:val="000801DA"/>
    <w:rsid w:val="000812C3"/>
    <w:rsid w:val="000827EF"/>
    <w:rsid w:val="00083C7B"/>
    <w:rsid w:val="00087BF9"/>
    <w:rsid w:val="00091C88"/>
    <w:rsid w:val="00094119"/>
    <w:rsid w:val="000A0313"/>
    <w:rsid w:val="000B095B"/>
    <w:rsid w:val="000B2532"/>
    <w:rsid w:val="000B3485"/>
    <w:rsid w:val="000B45BF"/>
    <w:rsid w:val="000C0828"/>
    <w:rsid w:val="000C0DDB"/>
    <w:rsid w:val="000C2DC8"/>
    <w:rsid w:val="000C3034"/>
    <w:rsid w:val="000D2C23"/>
    <w:rsid w:val="000D65E4"/>
    <w:rsid w:val="000E1EF7"/>
    <w:rsid w:val="000E29F5"/>
    <w:rsid w:val="000E58AB"/>
    <w:rsid w:val="000F0A75"/>
    <w:rsid w:val="000F200A"/>
    <w:rsid w:val="000F2B35"/>
    <w:rsid w:val="000F7DDB"/>
    <w:rsid w:val="0010141E"/>
    <w:rsid w:val="00102FFA"/>
    <w:rsid w:val="0010305C"/>
    <w:rsid w:val="00106D61"/>
    <w:rsid w:val="0011128C"/>
    <w:rsid w:val="00113CB4"/>
    <w:rsid w:val="0011410C"/>
    <w:rsid w:val="00121136"/>
    <w:rsid w:val="001218C2"/>
    <w:rsid w:val="001222C7"/>
    <w:rsid w:val="00125AA4"/>
    <w:rsid w:val="001271DF"/>
    <w:rsid w:val="00127B23"/>
    <w:rsid w:val="00130E1F"/>
    <w:rsid w:val="00131081"/>
    <w:rsid w:val="001315B1"/>
    <w:rsid w:val="001322E6"/>
    <w:rsid w:val="00134B08"/>
    <w:rsid w:val="00137C6B"/>
    <w:rsid w:val="00141FFC"/>
    <w:rsid w:val="00142E71"/>
    <w:rsid w:val="00144DAA"/>
    <w:rsid w:val="0015006B"/>
    <w:rsid w:val="00156626"/>
    <w:rsid w:val="001606B2"/>
    <w:rsid w:val="00162222"/>
    <w:rsid w:val="0016401E"/>
    <w:rsid w:val="00167642"/>
    <w:rsid w:val="001728BC"/>
    <w:rsid w:val="001738D6"/>
    <w:rsid w:val="001753D7"/>
    <w:rsid w:val="001756D1"/>
    <w:rsid w:val="00180020"/>
    <w:rsid w:val="0018025A"/>
    <w:rsid w:val="001805A9"/>
    <w:rsid w:val="001808B1"/>
    <w:rsid w:val="00181B27"/>
    <w:rsid w:val="001850F1"/>
    <w:rsid w:val="00186D99"/>
    <w:rsid w:val="0019513D"/>
    <w:rsid w:val="001970C7"/>
    <w:rsid w:val="00197EE7"/>
    <w:rsid w:val="001A2218"/>
    <w:rsid w:val="001A312A"/>
    <w:rsid w:val="001A6A73"/>
    <w:rsid w:val="001B0FB5"/>
    <w:rsid w:val="001B16DF"/>
    <w:rsid w:val="001B7C06"/>
    <w:rsid w:val="001B7C20"/>
    <w:rsid w:val="001C578C"/>
    <w:rsid w:val="001C6787"/>
    <w:rsid w:val="001C6F3A"/>
    <w:rsid w:val="001D0482"/>
    <w:rsid w:val="001D21FB"/>
    <w:rsid w:val="001D57CD"/>
    <w:rsid w:val="001D6265"/>
    <w:rsid w:val="001E063F"/>
    <w:rsid w:val="001E10EF"/>
    <w:rsid w:val="001E5B4F"/>
    <w:rsid w:val="001E6EC3"/>
    <w:rsid w:val="001E71FE"/>
    <w:rsid w:val="001F069B"/>
    <w:rsid w:val="001F33EB"/>
    <w:rsid w:val="001F3A96"/>
    <w:rsid w:val="00204550"/>
    <w:rsid w:val="00205CF6"/>
    <w:rsid w:val="00206E9B"/>
    <w:rsid w:val="00211B1C"/>
    <w:rsid w:val="002126EA"/>
    <w:rsid w:val="00212B24"/>
    <w:rsid w:val="002147A4"/>
    <w:rsid w:val="00220E09"/>
    <w:rsid w:val="00220E7B"/>
    <w:rsid w:val="00220FCF"/>
    <w:rsid w:val="00222252"/>
    <w:rsid w:val="00224EEA"/>
    <w:rsid w:val="002252FC"/>
    <w:rsid w:val="00232E1F"/>
    <w:rsid w:val="00235111"/>
    <w:rsid w:val="00241899"/>
    <w:rsid w:val="002428BC"/>
    <w:rsid w:val="00243944"/>
    <w:rsid w:val="002509CD"/>
    <w:rsid w:val="00250CC2"/>
    <w:rsid w:val="00252A40"/>
    <w:rsid w:val="00252FDC"/>
    <w:rsid w:val="002541DD"/>
    <w:rsid w:val="002545AE"/>
    <w:rsid w:val="00256AD8"/>
    <w:rsid w:val="002577DC"/>
    <w:rsid w:val="00264E3A"/>
    <w:rsid w:val="002655D9"/>
    <w:rsid w:val="00266992"/>
    <w:rsid w:val="002712AF"/>
    <w:rsid w:val="00274C52"/>
    <w:rsid w:val="002766B7"/>
    <w:rsid w:val="002825D6"/>
    <w:rsid w:val="00282AF0"/>
    <w:rsid w:val="00287EAD"/>
    <w:rsid w:val="002936AA"/>
    <w:rsid w:val="002A09EB"/>
    <w:rsid w:val="002A2386"/>
    <w:rsid w:val="002A4890"/>
    <w:rsid w:val="002A4DC5"/>
    <w:rsid w:val="002A5AD9"/>
    <w:rsid w:val="002A643B"/>
    <w:rsid w:val="002C0199"/>
    <w:rsid w:val="002C4CEB"/>
    <w:rsid w:val="002C6B42"/>
    <w:rsid w:val="002D05C9"/>
    <w:rsid w:val="002D075B"/>
    <w:rsid w:val="002D2B23"/>
    <w:rsid w:val="002E01A9"/>
    <w:rsid w:val="002E3156"/>
    <w:rsid w:val="002E35AD"/>
    <w:rsid w:val="002F0751"/>
    <w:rsid w:val="002F0EEF"/>
    <w:rsid w:val="002F1153"/>
    <w:rsid w:val="002F42A3"/>
    <w:rsid w:val="002F4ADA"/>
    <w:rsid w:val="002F6368"/>
    <w:rsid w:val="002F677B"/>
    <w:rsid w:val="00300E31"/>
    <w:rsid w:val="00303501"/>
    <w:rsid w:val="00304385"/>
    <w:rsid w:val="0030448F"/>
    <w:rsid w:val="0030505C"/>
    <w:rsid w:val="0031141E"/>
    <w:rsid w:val="00311F8A"/>
    <w:rsid w:val="00315B1F"/>
    <w:rsid w:val="003217F7"/>
    <w:rsid w:val="00322399"/>
    <w:rsid w:val="00325BA7"/>
    <w:rsid w:val="00326655"/>
    <w:rsid w:val="0033038B"/>
    <w:rsid w:val="003316A1"/>
    <w:rsid w:val="00336AF1"/>
    <w:rsid w:val="003373A4"/>
    <w:rsid w:val="00337E00"/>
    <w:rsid w:val="00337F30"/>
    <w:rsid w:val="00341E7C"/>
    <w:rsid w:val="00342AAD"/>
    <w:rsid w:val="00344B89"/>
    <w:rsid w:val="003463DD"/>
    <w:rsid w:val="00350D70"/>
    <w:rsid w:val="003556D7"/>
    <w:rsid w:val="00355930"/>
    <w:rsid w:val="0035617D"/>
    <w:rsid w:val="003601E9"/>
    <w:rsid w:val="00361D4D"/>
    <w:rsid w:val="00362F4E"/>
    <w:rsid w:val="003636AA"/>
    <w:rsid w:val="003639C5"/>
    <w:rsid w:val="003701DE"/>
    <w:rsid w:val="0037078C"/>
    <w:rsid w:val="00370EE4"/>
    <w:rsid w:val="0037372E"/>
    <w:rsid w:val="00375027"/>
    <w:rsid w:val="003846A7"/>
    <w:rsid w:val="003858BE"/>
    <w:rsid w:val="00385992"/>
    <w:rsid w:val="00387395"/>
    <w:rsid w:val="00394C5A"/>
    <w:rsid w:val="00394C82"/>
    <w:rsid w:val="00396EE0"/>
    <w:rsid w:val="00397610"/>
    <w:rsid w:val="003977D6"/>
    <w:rsid w:val="003A01D5"/>
    <w:rsid w:val="003A05D4"/>
    <w:rsid w:val="003A0918"/>
    <w:rsid w:val="003A17A9"/>
    <w:rsid w:val="003A3DB8"/>
    <w:rsid w:val="003A42A2"/>
    <w:rsid w:val="003B188A"/>
    <w:rsid w:val="003B3D99"/>
    <w:rsid w:val="003B7D14"/>
    <w:rsid w:val="003C14DC"/>
    <w:rsid w:val="003C1873"/>
    <w:rsid w:val="003C20A7"/>
    <w:rsid w:val="003C27B0"/>
    <w:rsid w:val="003D6214"/>
    <w:rsid w:val="003D7FB1"/>
    <w:rsid w:val="003E2017"/>
    <w:rsid w:val="003E3D4C"/>
    <w:rsid w:val="003E4037"/>
    <w:rsid w:val="003E5C46"/>
    <w:rsid w:val="003F09A8"/>
    <w:rsid w:val="003F0C4B"/>
    <w:rsid w:val="003F4936"/>
    <w:rsid w:val="00400C78"/>
    <w:rsid w:val="00404D5A"/>
    <w:rsid w:val="00404E6C"/>
    <w:rsid w:val="00406C27"/>
    <w:rsid w:val="00410E7B"/>
    <w:rsid w:val="00415B79"/>
    <w:rsid w:val="00416098"/>
    <w:rsid w:val="00417BDC"/>
    <w:rsid w:val="0042202D"/>
    <w:rsid w:val="00424735"/>
    <w:rsid w:val="0042706E"/>
    <w:rsid w:val="00430CB1"/>
    <w:rsid w:val="00431EE3"/>
    <w:rsid w:val="00432974"/>
    <w:rsid w:val="004329DA"/>
    <w:rsid w:val="00432EF0"/>
    <w:rsid w:val="004338C8"/>
    <w:rsid w:val="00435ADF"/>
    <w:rsid w:val="00435D3D"/>
    <w:rsid w:val="00436A44"/>
    <w:rsid w:val="004409C0"/>
    <w:rsid w:val="004411A4"/>
    <w:rsid w:val="0044293F"/>
    <w:rsid w:val="0044357A"/>
    <w:rsid w:val="004455B1"/>
    <w:rsid w:val="00445F44"/>
    <w:rsid w:val="00446158"/>
    <w:rsid w:val="004476CE"/>
    <w:rsid w:val="004517EF"/>
    <w:rsid w:val="00455CAC"/>
    <w:rsid w:val="0045766D"/>
    <w:rsid w:val="00457F3D"/>
    <w:rsid w:val="004609F3"/>
    <w:rsid w:val="00461C8C"/>
    <w:rsid w:val="004625A8"/>
    <w:rsid w:val="00464910"/>
    <w:rsid w:val="00471BD1"/>
    <w:rsid w:val="004732F3"/>
    <w:rsid w:val="00482B2C"/>
    <w:rsid w:val="004904D4"/>
    <w:rsid w:val="0049305C"/>
    <w:rsid w:val="004943EB"/>
    <w:rsid w:val="00494E63"/>
    <w:rsid w:val="00495BF3"/>
    <w:rsid w:val="004A0392"/>
    <w:rsid w:val="004A09A8"/>
    <w:rsid w:val="004A2718"/>
    <w:rsid w:val="004A2F56"/>
    <w:rsid w:val="004A3F38"/>
    <w:rsid w:val="004B0E01"/>
    <w:rsid w:val="004B1238"/>
    <w:rsid w:val="004C0574"/>
    <w:rsid w:val="004C076F"/>
    <w:rsid w:val="004C4E2A"/>
    <w:rsid w:val="004C6A78"/>
    <w:rsid w:val="004D11F2"/>
    <w:rsid w:val="004E16A8"/>
    <w:rsid w:val="004E2B7A"/>
    <w:rsid w:val="004E4322"/>
    <w:rsid w:val="004E6CE5"/>
    <w:rsid w:val="004F6776"/>
    <w:rsid w:val="004F78B8"/>
    <w:rsid w:val="00500045"/>
    <w:rsid w:val="0050090F"/>
    <w:rsid w:val="005035CA"/>
    <w:rsid w:val="0050389F"/>
    <w:rsid w:val="0050427D"/>
    <w:rsid w:val="00504E7E"/>
    <w:rsid w:val="00506EFD"/>
    <w:rsid w:val="005148AB"/>
    <w:rsid w:val="0052178B"/>
    <w:rsid w:val="00521FC9"/>
    <w:rsid w:val="00524451"/>
    <w:rsid w:val="00525790"/>
    <w:rsid w:val="00531CF9"/>
    <w:rsid w:val="005331AA"/>
    <w:rsid w:val="00533EF2"/>
    <w:rsid w:val="00542285"/>
    <w:rsid w:val="00542C2C"/>
    <w:rsid w:val="00542C91"/>
    <w:rsid w:val="005537E4"/>
    <w:rsid w:val="00553DEE"/>
    <w:rsid w:val="00554289"/>
    <w:rsid w:val="00555BDD"/>
    <w:rsid w:val="00556860"/>
    <w:rsid w:val="0056056A"/>
    <w:rsid w:val="0056080F"/>
    <w:rsid w:val="005666F3"/>
    <w:rsid w:val="005761AA"/>
    <w:rsid w:val="00584D95"/>
    <w:rsid w:val="00585BE4"/>
    <w:rsid w:val="00585C00"/>
    <w:rsid w:val="00586EBC"/>
    <w:rsid w:val="005876FB"/>
    <w:rsid w:val="005922A6"/>
    <w:rsid w:val="00592418"/>
    <w:rsid w:val="005936A5"/>
    <w:rsid w:val="00593EB6"/>
    <w:rsid w:val="005950D2"/>
    <w:rsid w:val="00596551"/>
    <w:rsid w:val="005A4D3B"/>
    <w:rsid w:val="005A5B33"/>
    <w:rsid w:val="005A6730"/>
    <w:rsid w:val="005A713A"/>
    <w:rsid w:val="005B0801"/>
    <w:rsid w:val="005B35DE"/>
    <w:rsid w:val="005B4CB3"/>
    <w:rsid w:val="005C41D4"/>
    <w:rsid w:val="005C5B97"/>
    <w:rsid w:val="005D184D"/>
    <w:rsid w:val="005D3AA0"/>
    <w:rsid w:val="005E0B8F"/>
    <w:rsid w:val="005E2B22"/>
    <w:rsid w:val="005E38BB"/>
    <w:rsid w:val="005F020D"/>
    <w:rsid w:val="005F0516"/>
    <w:rsid w:val="005F2376"/>
    <w:rsid w:val="005F7A3B"/>
    <w:rsid w:val="005F7CC9"/>
    <w:rsid w:val="00600B13"/>
    <w:rsid w:val="00600CA0"/>
    <w:rsid w:val="006030B9"/>
    <w:rsid w:val="006039BB"/>
    <w:rsid w:val="0061154F"/>
    <w:rsid w:val="006142C2"/>
    <w:rsid w:val="00617CBF"/>
    <w:rsid w:val="00617F47"/>
    <w:rsid w:val="0062240B"/>
    <w:rsid w:val="00623FDB"/>
    <w:rsid w:val="00625F27"/>
    <w:rsid w:val="0062675D"/>
    <w:rsid w:val="00627E0C"/>
    <w:rsid w:val="00630AC5"/>
    <w:rsid w:val="00632692"/>
    <w:rsid w:val="006352BD"/>
    <w:rsid w:val="0064325C"/>
    <w:rsid w:val="006432C2"/>
    <w:rsid w:val="00645917"/>
    <w:rsid w:val="00645B48"/>
    <w:rsid w:val="00645C45"/>
    <w:rsid w:val="006474CC"/>
    <w:rsid w:val="006522E8"/>
    <w:rsid w:val="00653CDC"/>
    <w:rsid w:val="00656556"/>
    <w:rsid w:val="00662678"/>
    <w:rsid w:val="00663B35"/>
    <w:rsid w:val="006643F4"/>
    <w:rsid w:val="00665F38"/>
    <w:rsid w:val="0067174A"/>
    <w:rsid w:val="006733EA"/>
    <w:rsid w:val="00673852"/>
    <w:rsid w:val="00681AEA"/>
    <w:rsid w:val="00683B5B"/>
    <w:rsid w:val="006841AF"/>
    <w:rsid w:val="00686874"/>
    <w:rsid w:val="006900FA"/>
    <w:rsid w:val="006913DC"/>
    <w:rsid w:val="00691416"/>
    <w:rsid w:val="00691EA1"/>
    <w:rsid w:val="00692166"/>
    <w:rsid w:val="006948A9"/>
    <w:rsid w:val="006A078D"/>
    <w:rsid w:val="006A110F"/>
    <w:rsid w:val="006A220B"/>
    <w:rsid w:val="006A5A2C"/>
    <w:rsid w:val="006A73CB"/>
    <w:rsid w:val="006B3AEA"/>
    <w:rsid w:val="006B5771"/>
    <w:rsid w:val="006B5BB0"/>
    <w:rsid w:val="006B653D"/>
    <w:rsid w:val="006B7428"/>
    <w:rsid w:val="006C0A16"/>
    <w:rsid w:val="006C2BFD"/>
    <w:rsid w:val="006C6837"/>
    <w:rsid w:val="006D05B9"/>
    <w:rsid w:val="006D0961"/>
    <w:rsid w:val="006D2CC8"/>
    <w:rsid w:val="006D5411"/>
    <w:rsid w:val="006D6C60"/>
    <w:rsid w:val="006E0A9C"/>
    <w:rsid w:val="006E2EA5"/>
    <w:rsid w:val="006E495D"/>
    <w:rsid w:val="006F04A3"/>
    <w:rsid w:val="006F0E0C"/>
    <w:rsid w:val="006F50D2"/>
    <w:rsid w:val="006F5525"/>
    <w:rsid w:val="006F5F73"/>
    <w:rsid w:val="006F66B4"/>
    <w:rsid w:val="007016D7"/>
    <w:rsid w:val="00703433"/>
    <w:rsid w:val="0071015C"/>
    <w:rsid w:val="00710842"/>
    <w:rsid w:val="00711937"/>
    <w:rsid w:val="00712832"/>
    <w:rsid w:val="007142F3"/>
    <w:rsid w:val="0072075B"/>
    <w:rsid w:val="007218B0"/>
    <w:rsid w:val="00721FE1"/>
    <w:rsid w:val="007224A7"/>
    <w:rsid w:val="0072630A"/>
    <w:rsid w:val="007341EF"/>
    <w:rsid w:val="007348C5"/>
    <w:rsid w:val="007371DB"/>
    <w:rsid w:val="007417BD"/>
    <w:rsid w:val="00746CAC"/>
    <w:rsid w:val="007510E9"/>
    <w:rsid w:val="00753776"/>
    <w:rsid w:val="007556B3"/>
    <w:rsid w:val="0075770F"/>
    <w:rsid w:val="00770CBE"/>
    <w:rsid w:val="00774B9D"/>
    <w:rsid w:val="00774BC8"/>
    <w:rsid w:val="00785019"/>
    <w:rsid w:val="00793348"/>
    <w:rsid w:val="0079523C"/>
    <w:rsid w:val="0079557E"/>
    <w:rsid w:val="00797EC5"/>
    <w:rsid w:val="00797EE9"/>
    <w:rsid w:val="007A033C"/>
    <w:rsid w:val="007A3B19"/>
    <w:rsid w:val="007A4900"/>
    <w:rsid w:val="007A7962"/>
    <w:rsid w:val="007A7C9A"/>
    <w:rsid w:val="007B2C2B"/>
    <w:rsid w:val="007B6961"/>
    <w:rsid w:val="007C0FD3"/>
    <w:rsid w:val="007C4477"/>
    <w:rsid w:val="007C4735"/>
    <w:rsid w:val="007C5974"/>
    <w:rsid w:val="007D04FE"/>
    <w:rsid w:val="007D0667"/>
    <w:rsid w:val="007D26E1"/>
    <w:rsid w:val="007D3A83"/>
    <w:rsid w:val="007D4B57"/>
    <w:rsid w:val="007D5624"/>
    <w:rsid w:val="007D584A"/>
    <w:rsid w:val="007D656C"/>
    <w:rsid w:val="007D6E2A"/>
    <w:rsid w:val="007F25D8"/>
    <w:rsid w:val="007F4584"/>
    <w:rsid w:val="007F67FA"/>
    <w:rsid w:val="007F7212"/>
    <w:rsid w:val="008020BF"/>
    <w:rsid w:val="00803FC9"/>
    <w:rsid w:val="00804313"/>
    <w:rsid w:val="00810FCE"/>
    <w:rsid w:val="00812C74"/>
    <w:rsid w:val="00812D17"/>
    <w:rsid w:val="0081314A"/>
    <w:rsid w:val="0081341E"/>
    <w:rsid w:val="008143F6"/>
    <w:rsid w:val="00815419"/>
    <w:rsid w:val="00815746"/>
    <w:rsid w:val="00815BDA"/>
    <w:rsid w:val="00816A2F"/>
    <w:rsid w:val="0081715D"/>
    <w:rsid w:val="0082130A"/>
    <w:rsid w:val="00821373"/>
    <w:rsid w:val="00827CEC"/>
    <w:rsid w:val="0083241F"/>
    <w:rsid w:val="00833CED"/>
    <w:rsid w:val="008357EA"/>
    <w:rsid w:val="008369C0"/>
    <w:rsid w:val="00837F84"/>
    <w:rsid w:val="0084057E"/>
    <w:rsid w:val="008533FC"/>
    <w:rsid w:val="00860207"/>
    <w:rsid w:val="008615DE"/>
    <w:rsid w:val="00863B94"/>
    <w:rsid w:val="00870396"/>
    <w:rsid w:val="008764EB"/>
    <w:rsid w:val="008767C6"/>
    <w:rsid w:val="00876DC1"/>
    <w:rsid w:val="00877F1D"/>
    <w:rsid w:val="008814C9"/>
    <w:rsid w:val="00882552"/>
    <w:rsid w:val="0088399A"/>
    <w:rsid w:val="00884EF6"/>
    <w:rsid w:val="008857C5"/>
    <w:rsid w:val="00887DC1"/>
    <w:rsid w:val="008901AA"/>
    <w:rsid w:val="0089368A"/>
    <w:rsid w:val="008954B2"/>
    <w:rsid w:val="008A1A76"/>
    <w:rsid w:val="008A206D"/>
    <w:rsid w:val="008A299D"/>
    <w:rsid w:val="008B10D6"/>
    <w:rsid w:val="008B1E70"/>
    <w:rsid w:val="008B4409"/>
    <w:rsid w:val="008B4F0D"/>
    <w:rsid w:val="008C015C"/>
    <w:rsid w:val="008C14A9"/>
    <w:rsid w:val="008C163B"/>
    <w:rsid w:val="008C2866"/>
    <w:rsid w:val="008C3CC0"/>
    <w:rsid w:val="008C4DD5"/>
    <w:rsid w:val="008C5112"/>
    <w:rsid w:val="008C766F"/>
    <w:rsid w:val="008D0E91"/>
    <w:rsid w:val="008D5E77"/>
    <w:rsid w:val="008E3E1A"/>
    <w:rsid w:val="008E5D20"/>
    <w:rsid w:val="008F176C"/>
    <w:rsid w:val="008F4A0C"/>
    <w:rsid w:val="00901462"/>
    <w:rsid w:val="00903232"/>
    <w:rsid w:val="00904727"/>
    <w:rsid w:val="0090586B"/>
    <w:rsid w:val="00910406"/>
    <w:rsid w:val="00912D05"/>
    <w:rsid w:val="00914761"/>
    <w:rsid w:val="00914BB4"/>
    <w:rsid w:val="009155A0"/>
    <w:rsid w:val="00926345"/>
    <w:rsid w:val="009278BC"/>
    <w:rsid w:val="0092790D"/>
    <w:rsid w:val="00927FA6"/>
    <w:rsid w:val="0093195C"/>
    <w:rsid w:val="0093405B"/>
    <w:rsid w:val="00934AC4"/>
    <w:rsid w:val="00935631"/>
    <w:rsid w:val="00935887"/>
    <w:rsid w:val="009361D0"/>
    <w:rsid w:val="0093753A"/>
    <w:rsid w:val="009406A4"/>
    <w:rsid w:val="009415DB"/>
    <w:rsid w:val="0094299B"/>
    <w:rsid w:val="00943C45"/>
    <w:rsid w:val="009451EC"/>
    <w:rsid w:val="00945F69"/>
    <w:rsid w:val="009463EF"/>
    <w:rsid w:val="00956F6C"/>
    <w:rsid w:val="009573DF"/>
    <w:rsid w:val="0096292B"/>
    <w:rsid w:val="00963134"/>
    <w:rsid w:val="00963A0F"/>
    <w:rsid w:val="009677DC"/>
    <w:rsid w:val="00970E0B"/>
    <w:rsid w:val="00971BEC"/>
    <w:rsid w:val="00973D29"/>
    <w:rsid w:val="00975288"/>
    <w:rsid w:val="009803DE"/>
    <w:rsid w:val="0098216E"/>
    <w:rsid w:val="00982755"/>
    <w:rsid w:val="00983370"/>
    <w:rsid w:val="00983944"/>
    <w:rsid w:val="00995591"/>
    <w:rsid w:val="00995712"/>
    <w:rsid w:val="009A1064"/>
    <w:rsid w:val="009A47E0"/>
    <w:rsid w:val="009A544F"/>
    <w:rsid w:val="009A57D9"/>
    <w:rsid w:val="009A5CD8"/>
    <w:rsid w:val="009A6B1A"/>
    <w:rsid w:val="009B085D"/>
    <w:rsid w:val="009C45EA"/>
    <w:rsid w:val="009C4E58"/>
    <w:rsid w:val="009C64B8"/>
    <w:rsid w:val="009D145C"/>
    <w:rsid w:val="009D1A0B"/>
    <w:rsid w:val="009D344A"/>
    <w:rsid w:val="009D4856"/>
    <w:rsid w:val="009D6810"/>
    <w:rsid w:val="009D7F74"/>
    <w:rsid w:val="009E3077"/>
    <w:rsid w:val="009F03B8"/>
    <w:rsid w:val="00A05D6B"/>
    <w:rsid w:val="00A10ECD"/>
    <w:rsid w:val="00A118AB"/>
    <w:rsid w:val="00A11FC7"/>
    <w:rsid w:val="00A14AFF"/>
    <w:rsid w:val="00A2568A"/>
    <w:rsid w:val="00A3033D"/>
    <w:rsid w:val="00A33D37"/>
    <w:rsid w:val="00A3463D"/>
    <w:rsid w:val="00A34C61"/>
    <w:rsid w:val="00A3575C"/>
    <w:rsid w:val="00A36A60"/>
    <w:rsid w:val="00A52BAA"/>
    <w:rsid w:val="00A540E9"/>
    <w:rsid w:val="00A56613"/>
    <w:rsid w:val="00A57CC4"/>
    <w:rsid w:val="00A62035"/>
    <w:rsid w:val="00A63AD1"/>
    <w:rsid w:val="00A64847"/>
    <w:rsid w:val="00A70F90"/>
    <w:rsid w:val="00A737D7"/>
    <w:rsid w:val="00A73E5F"/>
    <w:rsid w:val="00A84D21"/>
    <w:rsid w:val="00A855C3"/>
    <w:rsid w:val="00A869EC"/>
    <w:rsid w:val="00A9000F"/>
    <w:rsid w:val="00A91A7E"/>
    <w:rsid w:val="00A9207A"/>
    <w:rsid w:val="00A96C9D"/>
    <w:rsid w:val="00AA4120"/>
    <w:rsid w:val="00AA4947"/>
    <w:rsid w:val="00AA5D7E"/>
    <w:rsid w:val="00AA6BA6"/>
    <w:rsid w:val="00AB32F6"/>
    <w:rsid w:val="00AB3B7F"/>
    <w:rsid w:val="00AB3B84"/>
    <w:rsid w:val="00AB696E"/>
    <w:rsid w:val="00AC06FA"/>
    <w:rsid w:val="00AC1EBD"/>
    <w:rsid w:val="00AC277D"/>
    <w:rsid w:val="00AC416B"/>
    <w:rsid w:val="00AD2D46"/>
    <w:rsid w:val="00AD404C"/>
    <w:rsid w:val="00AD60D3"/>
    <w:rsid w:val="00AD6AD3"/>
    <w:rsid w:val="00AE4B9D"/>
    <w:rsid w:val="00AE529E"/>
    <w:rsid w:val="00AE7DDD"/>
    <w:rsid w:val="00AF0603"/>
    <w:rsid w:val="00AF0C2B"/>
    <w:rsid w:val="00AF4627"/>
    <w:rsid w:val="00AF5B83"/>
    <w:rsid w:val="00AF7DC4"/>
    <w:rsid w:val="00B0005A"/>
    <w:rsid w:val="00B03FBF"/>
    <w:rsid w:val="00B04696"/>
    <w:rsid w:val="00B108DF"/>
    <w:rsid w:val="00B10B5D"/>
    <w:rsid w:val="00B12E34"/>
    <w:rsid w:val="00B13F0B"/>
    <w:rsid w:val="00B222DB"/>
    <w:rsid w:val="00B23393"/>
    <w:rsid w:val="00B24E85"/>
    <w:rsid w:val="00B31ECF"/>
    <w:rsid w:val="00B37632"/>
    <w:rsid w:val="00B41ED1"/>
    <w:rsid w:val="00B4299F"/>
    <w:rsid w:val="00B43134"/>
    <w:rsid w:val="00B46504"/>
    <w:rsid w:val="00B50374"/>
    <w:rsid w:val="00B557C9"/>
    <w:rsid w:val="00B564CC"/>
    <w:rsid w:val="00B60CF6"/>
    <w:rsid w:val="00B623CE"/>
    <w:rsid w:val="00B63C71"/>
    <w:rsid w:val="00B65AD0"/>
    <w:rsid w:val="00B65BFE"/>
    <w:rsid w:val="00B66F8F"/>
    <w:rsid w:val="00B67A66"/>
    <w:rsid w:val="00B70F55"/>
    <w:rsid w:val="00B70FAC"/>
    <w:rsid w:val="00B825D7"/>
    <w:rsid w:val="00B8396E"/>
    <w:rsid w:val="00B85C57"/>
    <w:rsid w:val="00B8720D"/>
    <w:rsid w:val="00B90094"/>
    <w:rsid w:val="00B902AC"/>
    <w:rsid w:val="00B9153D"/>
    <w:rsid w:val="00B9699D"/>
    <w:rsid w:val="00B96AB9"/>
    <w:rsid w:val="00B979BC"/>
    <w:rsid w:val="00BA1D54"/>
    <w:rsid w:val="00BA215B"/>
    <w:rsid w:val="00BA5C94"/>
    <w:rsid w:val="00BB1597"/>
    <w:rsid w:val="00BB2C9C"/>
    <w:rsid w:val="00BB4472"/>
    <w:rsid w:val="00BC0C05"/>
    <w:rsid w:val="00BC717E"/>
    <w:rsid w:val="00BC76E9"/>
    <w:rsid w:val="00BD006E"/>
    <w:rsid w:val="00BD2142"/>
    <w:rsid w:val="00BD77B9"/>
    <w:rsid w:val="00BE34A6"/>
    <w:rsid w:val="00BE4C28"/>
    <w:rsid w:val="00BE6328"/>
    <w:rsid w:val="00BE671A"/>
    <w:rsid w:val="00BF16F1"/>
    <w:rsid w:val="00BF2A2C"/>
    <w:rsid w:val="00BF3387"/>
    <w:rsid w:val="00BF3637"/>
    <w:rsid w:val="00BF40F2"/>
    <w:rsid w:val="00BF639E"/>
    <w:rsid w:val="00C0116C"/>
    <w:rsid w:val="00C012EB"/>
    <w:rsid w:val="00C03E59"/>
    <w:rsid w:val="00C0628E"/>
    <w:rsid w:val="00C06370"/>
    <w:rsid w:val="00C06EFF"/>
    <w:rsid w:val="00C10115"/>
    <w:rsid w:val="00C11CF3"/>
    <w:rsid w:val="00C15345"/>
    <w:rsid w:val="00C15A2A"/>
    <w:rsid w:val="00C21356"/>
    <w:rsid w:val="00C22D90"/>
    <w:rsid w:val="00C2371A"/>
    <w:rsid w:val="00C25A78"/>
    <w:rsid w:val="00C3232B"/>
    <w:rsid w:val="00C356FD"/>
    <w:rsid w:val="00C37117"/>
    <w:rsid w:val="00C37CD3"/>
    <w:rsid w:val="00C401D1"/>
    <w:rsid w:val="00C466D6"/>
    <w:rsid w:val="00C46BF5"/>
    <w:rsid w:val="00C51773"/>
    <w:rsid w:val="00C525E1"/>
    <w:rsid w:val="00C53F55"/>
    <w:rsid w:val="00C608D6"/>
    <w:rsid w:val="00C6320F"/>
    <w:rsid w:val="00C668C2"/>
    <w:rsid w:val="00C82656"/>
    <w:rsid w:val="00C84F67"/>
    <w:rsid w:val="00C85967"/>
    <w:rsid w:val="00C97EDA"/>
    <w:rsid w:val="00CA708F"/>
    <w:rsid w:val="00CB016B"/>
    <w:rsid w:val="00CB29BF"/>
    <w:rsid w:val="00CB5312"/>
    <w:rsid w:val="00CB6301"/>
    <w:rsid w:val="00CC2FBC"/>
    <w:rsid w:val="00CC4219"/>
    <w:rsid w:val="00CC68E0"/>
    <w:rsid w:val="00CC76A3"/>
    <w:rsid w:val="00CE0BFE"/>
    <w:rsid w:val="00CE2824"/>
    <w:rsid w:val="00CE2C94"/>
    <w:rsid w:val="00CE3076"/>
    <w:rsid w:val="00CE61AE"/>
    <w:rsid w:val="00CF0D83"/>
    <w:rsid w:val="00CF1F33"/>
    <w:rsid w:val="00CF3D60"/>
    <w:rsid w:val="00CF6874"/>
    <w:rsid w:val="00CF7D01"/>
    <w:rsid w:val="00D01694"/>
    <w:rsid w:val="00D03982"/>
    <w:rsid w:val="00D05E88"/>
    <w:rsid w:val="00D079BD"/>
    <w:rsid w:val="00D11469"/>
    <w:rsid w:val="00D1275B"/>
    <w:rsid w:val="00D1282A"/>
    <w:rsid w:val="00D14B65"/>
    <w:rsid w:val="00D14F6F"/>
    <w:rsid w:val="00D14FCE"/>
    <w:rsid w:val="00D16C04"/>
    <w:rsid w:val="00D223E7"/>
    <w:rsid w:val="00D22AC1"/>
    <w:rsid w:val="00D25FCF"/>
    <w:rsid w:val="00D3029F"/>
    <w:rsid w:val="00D323C5"/>
    <w:rsid w:val="00D34B3A"/>
    <w:rsid w:val="00D35518"/>
    <w:rsid w:val="00D42CE8"/>
    <w:rsid w:val="00D43041"/>
    <w:rsid w:val="00D44203"/>
    <w:rsid w:val="00D4435D"/>
    <w:rsid w:val="00D46F01"/>
    <w:rsid w:val="00D47A81"/>
    <w:rsid w:val="00D615F3"/>
    <w:rsid w:val="00D62234"/>
    <w:rsid w:val="00D62304"/>
    <w:rsid w:val="00D634B8"/>
    <w:rsid w:val="00D6559C"/>
    <w:rsid w:val="00D66093"/>
    <w:rsid w:val="00D67A25"/>
    <w:rsid w:val="00D70ABD"/>
    <w:rsid w:val="00D716FC"/>
    <w:rsid w:val="00D752C1"/>
    <w:rsid w:val="00D75461"/>
    <w:rsid w:val="00D85A4A"/>
    <w:rsid w:val="00DA0A9E"/>
    <w:rsid w:val="00DA6559"/>
    <w:rsid w:val="00DA700E"/>
    <w:rsid w:val="00DB1C3A"/>
    <w:rsid w:val="00DB44E3"/>
    <w:rsid w:val="00DB5680"/>
    <w:rsid w:val="00DC05AE"/>
    <w:rsid w:val="00DC089F"/>
    <w:rsid w:val="00DC1752"/>
    <w:rsid w:val="00DC3B0C"/>
    <w:rsid w:val="00DD3004"/>
    <w:rsid w:val="00DD758A"/>
    <w:rsid w:val="00DE11D0"/>
    <w:rsid w:val="00DE160C"/>
    <w:rsid w:val="00DE341B"/>
    <w:rsid w:val="00DE49D2"/>
    <w:rsid w:val="00DE5CA9"/>
    <w:rsid w:val="00DF2DC4"/>
    <w:rsid w:val="00DF5997"/>
    <w:rsid w:val="00DF6304"/>
    <w:rsid w:val="00E016A0"/>
    <w:rsid w:val="00E02D71"/>
    <w:rsid w:val="00E0641A"/>
    <w:rsid w:val="00E070B5"/>
    <w:rsid w:val="00E07B57"/>
    <w:rsid w:val="00E10274"/>
    <w:rsid w:val="00E10725"/>
    <w:rsid w:val="00E121CD"/>
    <w:rsid w:val="00E214B0"/>
    <w:rsid w:val="00E31DA6"/>
    <w:rsid w:val="00E33106"/>
    <w:rsid w:val="00E34C70"/>
    <w:rsid w:val="00E406EF"/>
    <w:rsid w:val="00E4107B"/>
    <w:rsid w:val="00E42C12"/>
    <w:rsid w:val="00E4669D"/>
    <w:rsid w:val="00E518AB"/>
    <w:rsid w:val="00E52718"/>
    <w:rsid w:val="00E5603F"/>
    <w:rsid w:val="00E569B8"/>
    <w:rsid w:val="00E614EF"/>
    <w:rsid w:val="00E61869"/>
    <w:rsid w:val="00E625DB"/>
    <w:rsid w:val="00E6699A"/>
    <w:rsid w:val="00E71C78"/>
    <w:rsid w:val="00E72618"/>
    <w:rsid w:val="00E72DE6"/>
    <w:rsid w:val="00E7360F"/>
    <w:rsid w:val="00E73C2B"/>
    <w:rsid w:val="00E854E8"/>
    <w:rsid w:val="00E857A9"/>
    <w:rsid w:val="00E87278"/>
    <w:rsid w:val="00E93728"/>
    <w:rsid w:val="00E93AF3"/>
    <w:rsid w:val="00E941F6"/>
    <w:rsid w:val="00EA0CCA"/>
    <w:rsid w:val="00EA20CA"/>
    <w:rsid w:val="00EA7B30"/>
    <w:rsid w:val="00EB06BA"/>
    <w:rsid w:val="00EB3B03"/>
    <w:rsid w:val="00EB4184"/>
    <w:rsid w:val="00EB44BD"/>
    <w:rsid w:val="00EB59D1"/>
    <w:rsid w:val="00EB5E5F"/>
    <w:rsid w:val="00EB6370"/>
    <w:rsid w:val="00EC2F3F"/>
    <w:rsid w:val="00EC5D8E"/>
    <w:rsid w:val="00EC6FD7"/>
    <w:rsid w:val="00ED0085"/>
    <w:rsid w:val="00ED0699"/>
    <w:rsid w:val="00ED11E7"/>
    <w:rsid w:val="00ED14AF"/>
    <w:rsid w:val="00ED225F"/>
    <w:rsid w:val="00ED52DB"/>
    <w:rsid w:val="00ED5E8A"/>
    <w:rsid w:val="00ED7278"/>
    <w:rsid w:val="00ED74E7"/>
    <w:rsid w:val="00EE143B"/>
    <w:rsid w:val="00EE223F"/>
    <w:rsid w:val="00EE3312"/>
    <w:rsid w:val="00EE3BBB"/>
    <w:rsid w:val="00EE4AC6"/>
    <w:rsid w:val="00EE4F87"/>
    <w:rsid w:val="00EE51D6"/>
    <w:rsid w:val="00EE57BA"/>
    <w:rsid w:val="00EE7415"/>
    <w:rsid w:val="00EF1AC8"/>
    <w:rsid w:val="00EF34A2"/>
    <w:rsid w:val="00EF44AB"/>
    <w:rsid w:val="00EF48BB"/>
    <w:rsid w:val="00EF4AD6"/>
    <w:rsid w:val="00EF7B55"/>
    <w:rsid w:val="00F06F72"/>
    <w:rsid w:val="00F070EC"/>
    <w:rsid w:val="00F13D03"/>
    <w:rsid w:val="00F230FB"/>
    <w:rsid w:val="00F23CC8"/>
    <w:rsid w:val="00F24A57"/>
    <w:rsid w:val="00F25219"/>
    <w:rsid w:val="00F264D1"/>
    <w:rsid w:val="00F311CB"/>
    <w:rsid w:val="00F35B0D"/>
    <w:rsid w:val="00F35DEC"/>
    <w:rsid w:val="00F41982"/>
    <w:rsid w:val="00F44466"/>
    <w:rsid w:val="00F51AE1"/>
    <w:rsid w:val="00F5579D"/>
    <w:rsid w:val="00F575EF"/>
    <w:rsid w:val="00F61427"/>
    <w:rsid w:val="00F65551"/>
    <w:rsid w:val="00F662DC"/>
    <w:rsid w:val="00F70275"/>
    <w:rsid w:val="00F7233F"/>
    <w:rsid w:val="00F72DB2"/>
    <w:rsid w:val="00F754CF"/>
    <w:rsid w:val="00F8072D"/>
    <w:rsid w:val="00F82A70"/>
    <w:rsid w:val="00F85377"/>
    <w:rsid w:val="00F85569"/>
    <w:rsid w:val="00F8586C"/>
    <w:rsid w:val="00F86F59"/>
    <w:rsid w:val="00F8729B"/>
    <w:rsid w:val="00F9241E"/>
    <w:rsid w:val="00FA046B"/>
    <w:rsid w:val="00FA5328"/>
    <w:rsid w:val="00FB00FA"/>
    <w:rsid w:val="00FB2509"/>
    <w:rsid w:val="00FB3CA2"/>
    <w:rsid w:val="00FC3025"/>
    <w:rsid w:val="00FC34DD"/>
    <w:rsid w:val="00FC3651"/>
    <w:rsid w:val="00FC4624"/>
    <w:rsid w:val="00FD1475"/>
    <w:rsid w:val="00FD17C2"/>
    <w:rsid w:val="00FD2036"/>
    <w:rsid w:val="00FD299F"/>
    <w:rsid w:val="00FD5E3D"/>
    <w:rsid w:val="00FD6057"/>
    <w:rsid w:val="00FE03C8"/>
    <w:rsid w:val="00FE3C70"/>
    <w:rsid w:val="00FE4C58"/>
    <w:rsid w:val="00FE520B"/>
    <w:rsid w:val="00FE6544"/>
    <w:rsid w:val="00FE6742"/>
    <w:rsid w:val="00FE675C"/>
    <w:rsid w:val="00FE6AA5"/>
    <w:rsid w:val="00FF03DE"/>
    <w:rsid w:val="00FF3A21"/>
    <w:rsid w:val="00FF3DA5"/>
    <w:rsid w:val="00FF6779"/>
    <w:rsid w:val="00FF78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C5D3"/>
  <w15:chartTrackingRefBased/>
  <w15:docId w15:val="{AC105259-BBFB-41B3-A373-D17D8CD1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393"/>
    <w:pPr>
      <w:spacing w:after="200" w:line="276" w:lineRule="auto"/>
    </w:pPr>
    <w:rPr>
      <w:rFonts w:ascii="Calibri" w:eastAsia="Calibri" w:hAnsi="Calibri" w:cs="Times New Roman"/>
    </w:rPr>
  </w:style>
  <w:style w:type="paragraph" w:styleId="Heading1">
    <w:name w:val="heading 1"/>
    <w:aliases w:val="Nadpis 1T,NADPIS,Heading 11111,Kapitola,H1,V_Head1,Main Section,MainHeader"/>
    <w:basedOn w:val="Normal"/>
    <w:next w:val="Normal"/>
    <w:link w:val="Heading1Char"/>
    <w:uiPriority w:val="9"/>
    <w:qFormat/>
    <w:rsid w:val="00B23393"/>
    <w:pPr>
      <w:keepNext/>
      <w:numPr>
        <w:numId w:val="2"/>
      </w:numPr>
      <w:spacing w:before="240" w:after="60"/>
      <w:outlineLvl w:val="0"/>
    </w:pPr>
    <w:rPr>
      <w:rFonts w:eastAsia="MS Gothic"/>
      <w:b/>
      <w:bCs/>
      <w:kern w:val="32"/>
      <w:sz w:val="32"/>
      <w:szCs w:val="32"/>
    </w:rPr>
  </w:style>
  <w:style w:type="paragraph" w:styleId="Heading2">
    <w:name w:val="heading 2"/>
    <w:aliases w:val="Nadpis 2T,Podnadpis,F2,F21,H2,Podkapitola1,hlavicka,h2,V_Head2"/>
    <w:basedOn w:val="TOC2"/>
    <w:next w:val="Normal"/>
    <w:link w:val="Heading2Char"/>
    <w:uiPriority w:val="9"/>
    <w:qFormat/>
    <w:rsid w:val="00B23393"/>
    <w:pPr>
      <w:keepNext/>
      <w:numPr>
        <w:numId w:val="1"/>
      </w:numPr>
      <w:spacing w:before="240" w:after="60"/>
      <w:outlineLvl w:val="1"/>
    </w:pPr>
    <w:rPr>
      <w:rFonts w:eastAsia="MS Gothic"/>
      <w:b/>
      <w:bCs/>
      <w:iCs/>
      <w:sz w:val="28"/>
      <w:szCs w:val="28"/>
    </w:rPr>
  </w:style>
  <w:style w:type="paragraph" w:styleId="Heading3">
    <w:name w:val="heading 3"/>
    <w:aliases w:val="Záhlaví 3,V_Head3,V_Head31,V_Head32,Podkapitola2,H3,h3,h3 sub heading,(Alt+3),Table Attribute Heading,Heading C,sub Italic,proj3,proj31,proj32,proj33,proj34,proj35,proj36,proj37,proj38,proj39,proj310,proj311,proj312,proj321,proj331,proj341,b,2"/>
    <w:basedOn w:val="Normal"/>
    <w:next w:val="Normal"/>
    <w:link w:val="Heading3Char"/>
    <w:uiPriority w:val="9"/>
    <w:qFormat/>
    <w:rsid w:val="00B23393"/>
    <w:pPr>
      <w:keepNext/>
      <w:spacing w:before="240" w:after="60"/>
      <w:outlineLvl w:val="2"/>
    </w:pPr>
    <w:rPr>
      <w:rFonts w:ascii="Arial" w:hAnsi="Arial" w:cs="Arial"/>
      <w:b/>
      <w:bCs/>
      <w:sz w:val="26"/>
      <w:szCs w:val="26"/>
    </w:rPr>
  </w:style>
  <w:style w:type="paragraph" w:styleId="Heading4">
    <w:name w:val="heading 4"/>
    <w:aliases w:val="Podkapitola3,Aufgabe"/>
    <w:basedOn w:val="Normal"/>
    <w:next w:val="Normal"/>
    <w:link w:val="Heading4Char"/>
    <w:uiPriority w:val="99"/>
    <w:qFormat/>
    <w:rsid w:val="00B2339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23393"/>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Heading6">
    <w:name w:val="heading 6"/>
    <w:basedOn w:val="Normal"/>
    <w:next w:val="Normal"/>
    <w:link w:val="Heading6Char"/>
    <w:qFormat/>
    <w:rsid w:val="00B23393"/>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Heading7">
    <w:name w:val="heading 7"/>
    <w:basedOn w:val="Normal"/>
    <w:next w:val="Normal"/>
    <w:link w:val="Heading7Char"/>
    <w:qFormat/>
    <w:rsid w:val="00B23393"/>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Heading8">
    <w:name w:val="heading 8"/>
    <w:basedOn w:val="Normal"/>
    <w:next w:val="Normal"/>
    <w:link w:val="Heading8Char"/>
    <w:qFormat/>
    <w:rsid w:val="00B23393"/>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Heading9">
    <w:name w:val="heading 9"/>
    <w:basedOn w:val="Normal"/>
    <w:next w:val="Normal"/>
    <w:link w:val="Heading9Char"/>
    <w:qFormat/>
    <w:rsid w:val="00B23393"/>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T Char1,NADPIS Char1,Heading 11111 Char1,Kapitola Char1,H1 Char1,V_Head1 Char1,Main Section Char1,MainHeader Char"/>
    <w:basedOn w:val="DefaultParagraphFont"/>
    <w:link w:val="Heading1"/>
    <w:uiPriority w:val="9"/>
    <w:rsid w:val="00B23393"/>
    <w:rPr>
      <w:rFonts w:ascii="Calibri" w:eastAsia="MS Gothic" w:hAnsi="Calibri" w:cs="Times New Roman"/>
      <w:b/>
      <w:bCs/>
      <w:kern w:val="32"/>
      <w:sz w:val="32"/>
      <w:szCs w:val="32"/>
    </w:rPr>
  </w:style>
  <w:style w:type="character" w:customStyle="1" w:styleId="Heading2Char">
    <w:name w:val="Heading 2 Char"/>
    <w:aliases w:val="Nadpis 2T Char1,Podnadpis Char1,F2 Char1,F21 Char1,H2 Char1,Podkapitola1 Char1,hlavicka Char1,h2 Char1,V_Head2 Char"/>
    <w:basedOn w:val="DefaultParagraphFont"/>
    <w:link w:val="Heading2"/>
    <w:uiPriority w:val="9"/>
    <w:rsid w:val="00B23393"/>
    <w:rPr>
      <w:rFonts w:ascii="Calibri" w:eastAsia="MS Gothic" w:hAnsi="Calibri" w:cs="Times New Roman"/>
      <w:b/>
      <w:bCs/>
      <w:iCs/>
      <w:sz w:val="28"/>
      <w:szCs w:val="28"/>
    </w:rPr>
  </w:style>
  <w:style w:type="character" w:customStyle="1" w:styleId="Heading3Char">
    <w:name w:val="Heading 3 Char"/>
    <w:aliases w:val="Záhlaví 3 Char,V_Head3 Char,V_Head31 Char,V_Head32 Char,Podkapitola2 Char,H3 Char,h3 Char,h3 sub heading Char,(Alt+3) Char,Table Attribute Heading Char,Heading C Char,sub Italic Char,proj3 Char,proj31 Char,proj32 Char,proj33 Char,b Char"/>
    <w:basedOn w:val="DefaultParagraphFont"/>
    <w:link w:val="Heading3"/>
    <w:uiPriority w:val="9"/>
    <w:rsid w:val="00B23393"/>
    <w:rPr>
      <w:rFonts w:ascii="Arial" w:eastAsia="Calibri" w:hAnsi="Arial" w:cs="Arial"/>
      <w:b/>
      <w:bCs/>
      <w:sz w:val="26"/>
      <w:szCs w:val="26"/>
    </w:rPr>
  </w:style>
  <w:style w:type="character" w:customStyle="1" w:styleId="Heading4Char">
    <w:name w:val="Heading 4 Char"/>
    <w:aliases w:val="Podkapitola3 Char,Aufgabe Char"/>
    <w:basedOn w:val="DefaultParagraphFont"/>
    <w:link w:val="Heading4"/>
    <w:uiPriority w:val="99"/>
    <w:rsid w:val="00B23393"/>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B23393"/>
    <w:rPr>
      <w:rFonts w:ascii="Times New Roman" w:eastAsia="Times New Roman" w:hAnsi="Times New Roman" w:cs="Times New Roman"/>
      <w:b/>
      <w:szCs w:val="20"/>
      <w:lang w:val="cs-CZ" w:eastAsia="sk-SK"/>
    </w:rPr>
  </w:style>
  <w:style w:type="character" w:customStyle="1" w:styleId="Heading6Char">
    <w:name w:val="Heading 6 Char"/>
    <w:basedOn w:val="DefaultParagraphFont"/>
    <w:link w:val="Heading6"/>
    <w:rsid w:val="00B23393"/>
    <w:rPr>
      <w:rFonts w:ascii="Times New Roman" w:eastAsia="Times New Roman" w:hAnsi="Times New Roman" w:cs="Times New Roman"/>
      <w:b/>
      <w:sz w:val="24"/>
      <w:szCs w:val="20"/>
      <w:lang w:eastAsia="sk-SK"/>
    </w:rPr>
  </w:style>
  <w:style w:type="character" w:customStyle="1" w:styleId="Heading7Char">
    <w:name w:val="Heading 7 Char"/>
    <w:basedOn w:val="DefaultParagraphFont"/>
    <w:link w:val="Heading7"/>
    <w:rsid w:val="00B23393"/>
    <w:rPr>
      <w:rFonts w:ascii="Times New Roman" w:eastAsia="Times New Roman" w:hAnsi="Times New Roman" w:cs="Times New Roman"/>
      <w:b/>
      <w:sz w:val="32"/>
      <w:szCs w:val="20"/>
      <w:shd w:val="clear" w:color="auto" w:fill="008000"/>
      <w:lang w:eastAsia="sk-SK"/>
    </w:rPr>
  </w:style>
  <w:style w:type="character" w:customStyle="1" w:styleId="Heading8Char">
    <w:name w:val="Heading 8 Char"/>
    <w:basedOn w:val="DefaultParagraphFont"/>
    <w:link w:val="Heading8"/>
    <w:rsid w:val="00B23393"/>
    <w:rPr>
      <w:rFonts w:ascii="Times New Roman" w:eastAsia="Times New Roman" w:hAnsi="Times New Roman" w:cs="Times New Roman"/>
      <w:b/>
      <w:sz w:val="24"/>
      <w:szCs w:val="20"/>
      <w:lang w:eastAsia="sk-SK"/>
    </w:rPr>
  </w:style>
  <w:style w:type="character" w:customStyle="1" w:styleId="Heading9Char">
    <w:name w:val="Heading 9 Char"/>
    <w:basedOn w:val="DefaultParagraphFont"/>
    <w:link w:val="Heading9"/>
    <w:rsid w:val="00B23393"/>
    <w:rPr>
      <w:rFonts w:ascii="Times New Roman" w:eastAsia="Times New Roman" w:hAnsi="Times New Roman" w:cs="Times New Roman"/>
      <w:i/>
      <w:sz w:val="24"/>
      <w:szCs w:val="20"/>
      <w:lang w:eastAsia="sk-SK"/>
    </w:rPr>
  </w:style>
  <w:style w:type="paragraph" w:styleId="TOC2">
    <w:name w:val="toc 2"/>
    <w:basedOn w:val="Normal"/>
    <w:next w:val="Normal"/>
    <w:autoRedefine/>
    <w:uiPriority w:val="39"/>
    <w:unhideWhenUsed/>
    <w:rsid w:val="00B23393"/>
    <w:pPr>
      <w:ind w:left="220"/>
    </w:pPr>
  </w:style>
  <w:style w:type="paragraph" w:customStyle="1" w:styleId="Text2">
    <w:name w:val="Text2"/>
    <w:basedOn w:val="Normal"/>
    <w:rsid w:val="00B23393"/>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al"/>
    <w:next w:val="Normal"/>
    <w:rsid w:val="00B23393"/>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eader">
    <w:name w:val="header"/>
    <w:basedOn w:val="Normal"/>
    <w:link w:val="HeaderChar"/>
    <w:uiPriority w:val="99"/>
    <w:unhideWhenUsed/>
    <w:rsid w:val="00B23393"/>
    <w:pPr>
      <w:tabs>
        <w:tab w:val="center" w:pos="4536"/>
        <w:tab w:val="right" w:pos="9072"/>
      </w:tabs>
    </w:pPr>
  </w:style>
  <w:style w:type="character" w:customStyle="1" w:styleId="HeaderChar">
    <w:name w:val="Header Char"/>
    <w:basedOn w:val="DefaultParagraphFont"/>
    <w:link w:val="Header"/>
    <w:uiPriority w:val="99"/>
    <w:rsid w:val="00B23393"/>
    <w:rPr>
      <w:rFonts w:ascii="Calibri" w:eastAsia="Calibri" w:hAnsi="Calibri" w:cs="Times New Roman"/>
    </w:rPr>
  </w:style>
  <w:style w:type="paragraph" w:styleId="Footer">
    <w:name w:val="footer"/>
    <w:basedOn w:val="Normal"/>
    <w:link w:val="FooterChar"/>
    <w:uiPriority w:val="99"/>
    <w:unhideWhenUsed/>
    <w:rsid w:val="00B23393"/>
    <w:pPr>
      <w:tabs>
        <w:tab w:val="center" w:pos="4536"/>
        <w:tab w:val="right" w:pos="9072"/>
      </w:tabs>
    </w:pPr>
  </w:style>
  <w:style w:type="character" w:customStyle="1" w:styleId="FooterChar">
    <w:name w:val="Footer Char"/>
    <w:basedOn w:val="DefaultParagraphFont"/>
    <w:link w:val="Footer"/>
    <w:uiPriority w:val="99"/>
    <w:rsid w:val="00B23393"/>
    <w:rPr>
      <w:rFonts w:ascii="Calibri" w:eastAsia="Calibri" w:hAnsi="Calibri" w:cs="Times New Roman"/>
    </w:rPr>
  </w:style>
  <w:style w:type="paragraph" w:styleId="TOC1">
    <w:name w:val="toc 1"/>
    <w:basedOn w:val="Normal"/>
    <w:next w:val="Normal"/>
    <w:autoRedefine/>
    <w:uiPriority w:val="39"/>
    <w:unhideWhenUsed/>
    <w:rsid w:val="00B23393"/>
    <w:pPr>
      <w:tabs>
        <w:tab w:val="left" w:pos="351"/>
        <w:tab w:val="right" w:leader="dot" w:pos="9062"/>
      </w:tabs>
    </w:pPr>
  </w:style>
  <w:style w:type="paragraph" w:customStyle="1" w:styleId="Normal1">
    <w:name w:val="Normal1"/>
    <w:basedOn w:val="Normal"/>
    <w:autoRedefine/>
    <w:rsid w:val="00B23393"/>
    <w:pPr>
      <w:spacing w:after="0" w:line="240" w:lineRule="auto"/>
      <w:jc w:val="both"/>
    </w:pPr>
    <w:rPr>
      <w:rFonts w:ascii="Arial" w:eastAsia="Times New Roman" w:hAnsi="Arial"/>
      <w:bCs/>
      <w:lang w:eastAsia="cs-CZ"/>
    </w:rPr>
  </w:style>
  <w:style w:type="character" w:customStyle="1" w:styleId="ra">
    <w:name w:val="ra"/>
    <w:basedOn w:val="DefaultParagraphFont"/>
    <w:rsid w:val="00B23393"/>
  </w:style>
  <w:style w:type="paragraph" w:styleId="TOC3">
    <w:name w:val="toc 3"/>
    <w:basedOn w:val="Normal"/>
    <w:next w:val="Normal"/>
    <w:autoRedefine/>
    <w:uiPriority w:val="39"/>
    <w:rsid w:val="00B23393"/>
    <w:pPr>
      <w:ind w:left="440"/>
    </w:pPr>
  </w:style>
  <w:style w:type="paragraph" w:styleId="ListBullet">
    <w:name w:val="List Bullet"/>
    <w:basedOn w:val="Normal"/>
    <w:autoRedefine/>
    <w:semiHidden/>
    <w:rsid w:val="00B23393"/>
    <w:pPr>
      <w:numPr>
        <w:numId w:val="3"/>
      </w:numPr>
      <w:spacing w:after="0" w:line="240" w:lineRule="auto"/>
    </w:pPr>
    <w:rPr>
      <w:rFonts w:ascii="Times New Roman" w:eastAsia="Times New Roman" w:hAnsi="Times New Roman"/>
      <w:sz w:val="20"/>
      <w:szCs w:val="20"/>
      <w:lang w:eastAsia="sk-SK"/>
    </w:rPr>
  </w:style>
  <w:style w:type="paragraph" w:styleId="ListBullet2">
    <w:name w:val="List Bullet 2"/>
    <w:basedOn w:val="Normal"/>
    <w:autoRedefine/>
    <w:semiHidden/>
    <w:rsid w:val="00B23393"/>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B23393"/>
    <w:pPr>
      <w:numPr>
        <w:numId w:val="5"/>
      </w:numPr>
      <w:spacing w:before="60" w:after="0"/>
      <w:ind w:left="568" w:hanging="284"/>
      <w:outlineLvl w:val="9"/>
    </w:pPr>
    <w:rPr>
      <w:sz w:val="24"/>
      <w:szCs w:val="24"/>
    </w:rPr>
  </w:style>
  <w:style w:type="paragraph" w:customStyle="1" w:styleId="KONC-KAPITOLA">
    <w:name w:val="KONC-KAPITOLA"/>
    <w:basedOn w:val="Heading1"/>
    <w:rsid w:val="00B23393"/>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B23393"/>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B23393"/>
    <w:pPr>
      <w:keepNext w:val="0"/>
      <w:numPr>
        <w:numId w:val="6"/>
      </w:numPr>
    </w:pPr>
  </w:style>
  <w:style w:type="paragraph" w:customStyle="1" w:styleId="Styl2">
    <w:name w:val="Styl2"/>
    <w:basedOn w:val="Heading2"/>
    <w:next w:val="Heading2"/>
    <w:autoRedefine/>
    <w:rsid w:val="00B23393"/>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FootnoteText">
    <w:name w:val="footnote text"/>
    <w:basedOn w:val="Normal"/>
    <w:link w:val="FootnoteTextChar"/>
    <w:uiPriority w:val="99"/>
    <w:semiHidden/>
    <w:rsid w:val="00B23393"/>
    <w:pPr>
      <w:spacing w:after="0" w:line="240" w:lineRule="auto"/>
    </w:pPr>
    <w:rPr>
      <w:rFonts w:ascii="Arial Narrow" w:eastAsia="Times New Roman" w:hAnsi="Arial Narrow"/>
      <w:sz w:val="20"/>
      <w:szCs w:val="20"/>
    </w:rPr>
  </w:style>
  <w:style w:type="character" w:customStyle="1" w:styleId="FootnoteTextChar">
    <w:name w:val="Footnote Text Char"/>
    <w:basedOn w:val="DefaultParagraphFont"/>
    <w:link w:val="FootnoteText"/>
    <w:uiPriority w:val="99"/>
    <w:semiHidden/>
    <w:rsid w:val="00B23393"/>
    <w:rPr>
      <w:rFonts w:ascii="Arial Narrow" w:eastAsia="Times New Roman" w:hAnsi="Arial Narrow" w:cs="Times New Roman"/>
      <w:sz w:val="20"/>
      <w:szCs w:val="20"/>
    </w:rPr>
  </w:style>
  <w:style w:type="character" w:styleId="Hyperlink">
    <w:name w:val="Hyperlink"/>
    <w:uiPriority w:val="99"/>
    <w:rsid w:val="00B23393"/>
    <w:rPr>
      <w:color w:val="0000FF"/>
      <w:u w:val="single"/>
    </w:rPr>
  </w:style>
  <w:style w:type="paragraph" w:styleId="List">
    <w:name w:val="List"/>
    <w:basedOn w:val="Normal"/>
    <w:semiHidden/>
    <w:rsid w:val="00B23393"/>
    <w:pPr>
      <w:spacing w:after="0" w:line="240" w:lineRule="auto"/>
      <w:ind w:left="283" w:hanging="283"/>
    </w:pPr>
    <w:rPr>
      <w:rFonts w:ascii="Times New Roman" w:eastAsia="Times New Roman" w:hAnsi="Times New Roman"/>
      <w:sz w:val="20"/>
      <w:szCs w:val="20"/>
      <w:lang w:eastAsia="sk-SK"/>
    </w:rPr>
  </w:style>
  <w:style w:type="paragraph" w:styleId="List2">
    <w:name w:val="List 2"/>
    <w:basedOn w:val="Normal"/>
    <w:semiHidden/>
    <w:rsid w:val="00B23393"/>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al"/>
    <w:rsid w:val="00B23393"/>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al"/>
    <w:autoRedefine/>
    <w:rsid w:val="00B23393"/>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al"/>
    <w:rsid w:val="00B23393"/>
    <w:pPr>
      <w:widowControl w:val="0"/>
      <w:spacing w:after="0" w:line="240" w:lineRule="auto"/>
      <w:jc w:val="both"/>
    </w:pPr>
    <w:rPr>
      <w:rFonts w:ascii="Switzerland" w:eastAsia="Times New Roman" w:hAnsi="Switzerland"/>
      <w:sz w:val="24"/>
      <w:szCs w:val="20"/>
      <w:lang w:val="cs-CZ" w:eastAsia="sk-SK"/>
    </w:rPr>
  </w:style>
  <w:style w:type="paragraph" w:styleId="BalloonText">
    <w:name w:val="Balloon Text"/>
    <w:basedOn w:val="Normal"/>
    <w:link w:val="BalloonTextChar"/>
    <w:uiPriority w:val="99"/>
    <w:semiHidden/>
    <w:rsid w:val="00B23393"/>
    <w:pPr>
      <w:spacing w:after="0" w:line="240" w:lineRule="auto"/>
    </w:pPr>
    <w:rPr>
      <w:rFonts w:ascii="Tahoma" w:eastAsia="Times New Roman" w:hAnsi="Tahoma" w:cs="Tahoma"/>
      <w:sz w:val="16"/>
      <w:szCs w:val="16"/>
      <w:lang w:eastAsia="cs-CZ"/>
    </w:rPr>
  </w:style>
  <w:style w:type="character" w:customStyle="1" w:styleId="BalloonTextChar">
    <w:name w:val="Balloon Text Char"/>
    <w:basedOn w:val="DefaultParagraphFont"/>
    <w:link w:val="BalloonText"/>
    <w:uiPriority w:val="99"/>
    <w:semiHidden/>
    <w:rsid w:val="00B23393"/>
    <w:rPr>
      <w:rFonts w:ascii="Tahoma" w:eastAsia="Times New Roman" w:hAnsi="Tahoma" w:cs="Tahoma"/>
      <w:sz w:val="16"/>
      <w:szCs w:val="16"/>
      <w:lang w:eastAsia="cs-CZ"/>
    </w:rPr>
  </w:style>
  <w:style w:type="paragraph" w:customStyle="1" w:styleId="tl1">
    <w:name w:val="Štýl1"/>
    <w:basedOn w:val="normln12"/>
    <w:rsid w:val="00B23393"/>
    <w:rPr>
      <w:rFonts w:ascii="Arial" w:hAnsi="Arial"/>
      <w:sz w:val="20"/>
    </w:rPr>
  </w:style>
  <w:style w:type="paragraph" w:customStyle="1" w:styleId="tl2">
    <w:name w:val="Štýl2"/>
    <w:basedOn w:val="normln12"/>
    <w:autoRedefine/>
    <w:rsid w:val="00B23393"/>
    <w:rPr>
      <w:rFonts w:ascii="Arial" w:hAnsi="Arial"/>
      <w:sz w:val="20"/>
    </w:rPr>
  </w:style>
  <w:style w:type="paragraph" w:customStyle="1" w:styleId="tl3">
    <w:name w:val="Štýl3"/>
    <w:basedOn w:val="Normlny1"/>
    <w:rsid w:val="00B23393"/>
    <w:rPr>
      <w:sz w:val="20"/>
    </w:rPr>
  </w:style>
  <w:style w:type="paragraph" w:styleId="ListParagraph">
    <w:name w:val="List Paragraph"/>
    <w:aliases w:val="body,Odsek zoznamu2,Odsek,Odsek zoznamu1,List Paragraph1,numbered list,OBC Bullet,Normal 1,Task Body,Viñetas (Inicio Parrafo),Paragrafo elenco,3 Txt tabla,Zerrenda-paragrafoa,Fiche List Paragraph,Dot pt,F5 List Paragraph"/>
    <w:basedOn w:val="Normal"/>
    <w:link w:val="ListParagraphChar"/>
    <w:uiPriority w:val="34"/>
    <w:qFormat/>
    <w:rsid w:val="00B23393"/>
    <w:pPr>
      <w:spacing w:after="0" w:line="240" w:lineRule="auto"/>
      <w:ind w:left="708"/>
    </w:pPr>
    <w:rPr>
      <w:rFonts w:ascii="Times New Roman" w:eastAsia="Times New Roman" w:hAnsi="Times New Roman"/>
      <w:sz w:val="24"/>
      <w:szCs w:val="24"/>
      <w:lang w:eastAsia="cs-CZ"/>
    </w:rPr>
  </w:style>
  <w:style w:type="character" w:customStyle="1" w:styleId="ListParagraphChar">
    <w:name w:val="List Paragraph Char"/>
    <w:aliases w:val="body Char,Odsek zoznamu2 Char,Odsek Char,Odsek zoznamu1 Char,List Paragraph1 Char,numbered list Char,OBC Bullet Char,Normal 1 Char,Task Body Char,Viñetas (Inicio Parrafo) Char,Paragrafo elenco Char,3 Txt tabla Char,Dot pt Char"/>
    <w:link w:val="ListParagraph"/>
    <w:uiPriority w:val="34"/>
    <w:qFormat/>
    <w:locked/>
    <w:rsid w:val="00B23393"/>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B23393"/>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B23393"/>
    <w:rPr>
      <w:rFonts w:ascii="Arial" w:hAnsi="Arial"/>
      <w:b/>
      <w:caps/>
      <w:sz w:val="28"/>
      <w:lang w:val="sk-SK" w:eastAsia="sk-SK" w:bidi="ar-SA"/>
    </w:rPr>
  </w:style>
  <w:style w:type="paragraph" w:styleId="BodyText">
    <w:name w:val="Body Text"/>
    <w:basedOn w:val="Normal"/>
    <w:link w:val="BodyTextChar"/>
    <w:uiPriority w:val="99"/>
    <w:rsid w:val="00B23393"/>
    <w:pPr>
      <w:spacing w:after="0" w:line="240" w:lineRule="auto"/>
    </w:pPr>
    <w:rPr>
      <w:rFonts w:ascii="Times New Roman" w:eastAsia="Times New Roman" w:hAnsi="Times New Roman"/>
      <w:b/>
      <w:sz w:val="24"/>
      <w:szCs w:val="20"/>
      <w:lang w:eastAsia="sk-SK"/>
    </w:rPr>
  </w:style>
  <w:style w:type="character" w:customStyle="1" w:styleId="BodyTextChar">
    <w:name w:val="Body Text Char"/>
    <w:basedOn w:val="DefaultParagraphFont"/>
    <w:link w:val="BodyText"/>
    <w:uiPriority w:val="99"/>
    <w:rsid w:val="00B23393"/>
    <w:rPr>
      <w:rFonts w:ascii="Times New Roman" w:eastAsia="Times New Roman" w:hAnsi="Times New Roman" w:cs="Times New Roman"/>
      <w:b/>
      <w:sz w:val="24"/>
      <w:szCs w:val="20"/>
      <w:lang w:eastAsia="sk-SK"/>
    </w:rPr>
  </w:style>
  <w:style w:type="paragraph" w:styleId="BodyText3">
    <w:name w:val="Body Text 3"/>
    <w:basedOn w:val="Normal"/>
    <w:link w:val="BodyText3Char"/>
    <w:rsid w:val="00B23393"/>
    <w:pPr>
      <w:spacing w:after="0" w:line="240" w:lineRule="auto"/>
    </w:pPr>
    <w:rPr>
      <w:rFonts w:ascii="Times New Roman" w:eastAsia="Times New Roman" w:hAnsi="Times New Roman"/>
      <w:sz w:val="24"/>
      <w:szCs w:val="20"/>
      <w:lang w:eastAsia="sk-SK"/>
    </w:rPr>
  </w:style>
  <w:style w:type="character" w:customStyle="1" w:styleId="BodyText3Char">
    <w:name w:val="Body Text 3 Char"/>
    <w:basedOn w:val="DefaultParagraphFont"/>
    <w:link w:val="BodyText3"/>
    <w:rsid w:val="00B23393"/>
    <w:rPr>
      <w:rFonts w:ascii="Times New Roman" w:eastAsia="Times New Roman" w:hAnsi="Times New Roman" w:cs="Times New Roman"/>
      <w:sz w:val="24"/>
      <w:szCs w:val="20"/>
      <w:lang w:eastAsia="sk-SK"/>
    </w:rPr>
  </w:style>
  <w:style w:type="paragraph" w:styleId="DocumentMap">
    <w:name w:val="Document Map"/>
    <w:basedOn w:val="Normal"/>
    <w:link w:val="DocumentMapChar"/>
    <w:semiHidden/>
    <w:rsid w:val="00B23393"/>
    <w:pPr>
      <w:shd w:val="clear" w:color="auto" w:fill="000080"/>
      <w:spacing w:after="0" w:line="240" w:lineRule="auto"/>
    </w:pPr>
    <w:rPr>
      <w:rFonts w:ascii="Tahoma" w:eastAsia="Times New Roman" w:hAnsi="Tahoma" w:cs="Tahoma"/>
      <w:sz w:val="20"/>
      <w:szCs w:val="20"/>
      <w:lang w:eastAsia="cs-CZ"/>
    </w:rPr>
  </w:style>
  <w:style w:type="character" w:customStyle="1" w:styleId="DocumentMapChar">
    <w:name w:val="Document Map Char"/>
    <w:basedOn w:val="DefaultParagraphFont"/>
    <w:link w:val="DocumentMap"/>
    <w:semiHidden/>
    <w:rsid w:val="00B23393"/>
    <w:rPr>
      <w:rFonts w:ascii="Tahoma" w:eastAsia="Times New Roman" w:hAnsi="Tahoma" w:cs="Tahoma"/>
      <w:sz w:val="20"/>
      <w:szCs w:val="20"/>
      <w:shd w:val="clear" w:color="auto" w:fill="000080"/>
      <w:lang w:eastAsia="cs-CZ"/>
    </w:rPr>
  </w:style>
  <w:style w:type="character" w:styleId="FollowedHyperlink">
    <w:name w:val="FollowedHyperlink"/>
    <w:rsid w:val="00B23393"/>
    <w:rPr>
      <w:color w:val="800080"/>
      <w:u w:val="single"/>
    </w:rPr>
  </w:style>
  <w:style w:type="character" w:styleId="CommentReference">
    <w:name w:val="annotation reference"/>
    <w:uiPriority w:val="99"/>
    <w:rsid w:val="00B23393"/>
    <w:rPr>
      <w:sz w:val="16"/>
      <w:szCs w:val="16"/>
    </w:rPr>
  </w:style>
  <w:style w:type="paragraph" w:styleId="CommentText">
    <w:name w:val="annotation text"/>
    <w:basedOn w:val="Normal"/>
    <w:link w:val="CommentTextChar"/>
    <w:uiPriority w:val="99"/>
    <w:rsid w:val="00B23393"/>
    <w:rPr>
      <w:sz w:val="20"/>
      <w:szCs w:val="20"/>
    </w:rPr>
  </w:style>
  <w:style w:type="character" w:customStyle="1" w:styleId="CommentTextChar">
    <w:name w:val="Comment Text Char"/>
    <w:basedOn w:val="DefaultParagraphFont"/>
    <w:link w:val="CommentText"/>
    <w:uiPriority w:val="99"/>
    <w:rsid w:val="00B233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B23393"/>
    <w:rPr>
      <w:b/>
      <w:bCs/>
    </w:rPr>
  </w:style>
  <w:style w:type="character" w:customStyle="1" w:styleId="CommentSubjectChar">
    <w:name w:val="Comment Subject Char"/>
    <w:basedOn w:val="CommentTextChar"/>
    <w:link w:val="CommentSubject"/>
    <w:uiPriority w:val="99"/>
    <w:rsid w:val="00B23393"/>
    <w:rPr>
      <w:rFonts w:ascii="Calibri" w:eastAsia="Calibri" w:hAnsi="Calibri" w:cs="Times New Roman"/>
      <w:b/>
      <w:bCs/>
      <w:sz w:val="20"/>
      <w:szCs w:val="20"/>
    </w:rPr>
  </w:style>
  <w:style w:type="paragraph" w:styleId="Title">
    <w:name w:val="Title"/>
    <w:basedOn w:val="Normal"/>
    <w:link w:val="TitleChar"/>
    <w:uiPriority w:val="10"/>
    <w:qFormat/>
    <w:rsid w:val="00B23393"/>
    <w:pPr>
      <w:spacing w:after="0" w:line="240" w:lineRule="auto"/>
      <w:jc w:val="center"/>
    </w:pPr>
    <w:rPr>
      <w:rFonts w:ascii="Times New Roman" w:eastAsia="Times New Roman" w:hAnsi="Times New Roman"/>
      <w:b/>
      <w:bCs/>
      <w:sz w:val="28"/>
      <w:szCs w:val="20"/>
      <w:lang w:eastAsia="sk-SK"/>
    </w:rPr>
  </w:style>
  <w:style w:type="character" w:customStyle="1" w:styleId="TitleChar">
    <w:name w:val="Title Char"/>
    <w:basedOn w:val="DefaultParagraphFont"/>
    <w:link w:val="Title"/>
    <w:uiPriority w:val="10"/>
    <w:rsid w:val="00B23393"/>
    <w:rPr>
      <w:rFonts w:ascii="Times New Roman" w:eastAsia="Times New Roman" w:hAnsi="Times New Roman" w:cs="Times New Roman"/>
      <w:b/>
      <w:bCs/>
      <w:sz w:val="28"/>
      <w:szCs w:val="20"/>
      <w:lang w:eastAsia="sk-SK"/>
    </w:rPr>
  </w:style>
  <w:style w:type="paragraph" w:customStyle="1" w:styleId="msolistparagraph0">
    <w:name w:val="msolistparagraph"/>
    <w:basedOn w:val="Normal"/>
    <w:rsid w:val="00B23393"/>
    <w:pPr>
      <w:spacing w:after="0" w:line="240" w:lineRule="auto"/>
      <w:ind w:left="720"/>
    </w:pPr>
    <w:rPr>
      <w:rFonts w:eastAsia="Times New Roman"/>
      <w:lang w:eastAsia="sk-SK"/>
    </w:rPr>
  </w:style>
  <w:style w:type="paragraph" w:styleId="NormalWeb">
    <w:name w:val="Normal (Web)"/>
    <w:aliases w:val="webb"/>
    <w:basedOn w:val="Normal"/>
    <w:uiPriority w:val="99"/>
    <w:unhideWhenUsed/>
    <w:qFormat/>
    <w:rsid w:val="00B23393"/>
    <w:pPr>
      <w:spacing w:before="100" w:beforeAutospacing="1" w:after="100" w:afterAutospacing="1" w:line="240" w:lineRule="auto"/>
    </w:pPr>
    <w:rPr>
      <w:rFonts w:ascii="Times New Roman" w:eastAsia="Times New Roman" w:hAnsi="Times New Roman"/>
      <w:sz w:val="24"/>
      <w:szCs w:val="24"/>
      <w:lang w:eastAsia="sk-SK"/>
    </w:rPr>
  </w:style>
  <w:style w:type="paragraph" w:styleId="NoSpacing">
    <w:name w:val="No Spacing"/>
    <w:uiPriority w:val="1"/>
    <w:qFormat/>
    <w:rsid w:val="00B23393"/>
    <w:pPr>
      <w:spacing w:after="0" w:line="240" w:lineRule="auto"/>
      <w:jc w:val="both"/>
    </w:pPr>
    <w:rPr>
      <w:rFonts w:ascii="Calibri" w:eastAsia="Times New Roman" w:hAnsi="Calibri" w:cs="Times New Roman"/>
    </w:rPr>
  </w:style>
  <w:style w:type="paragraph" w:customStyle="1" w:styleId="1podsek">
    <w:name w:val="1podsek"/>
    <w:basedOn w:val="ListParagraph"/>
    <w:qFormat/>
    <w:rsid w:val="00B23393"/>
    <w:pPr>
      <w:numPr>
        <w:numId w:val="9"/>
      </w:numPr>
      <w:autoSpaceDE w:val="0"/>
      <w:autoSpaceDN w:val="0"/>
      <w:adjustRightInd w:val="0"/>
      <w:contextualSpacing/>
      <w:jc w:val="both"/>
    </w:pPr>
    <w:rPr>
      <w:lang w:eastAsia="sk-SK"/>
    </w:rPr>
  </w:style>
  <w:style w:type="table" w:styleId="TableGrid">
    <w:name w:val="Table Grid"/>
    <w:basedOn w:val="TableNormal"/>
    <w:uiPriority w:val="99"/>
    <w:rsid w:val="00B23393"/>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al"/>
    <w:rsid w:val="00B23393"/>
    <w:pPr>
      <w:widowControl w:val="0"/>
      <w:spacing w:after="0" w:line="240" w:lineRule="auto"/>
      <w:ind w:firstLine="708"/>
      <w:jc w:val="both"/>
    </w:pPr>
    <w:rPr>
      <w:rFonts w:ascii="Arial" w:eastAsia="Times New Roman" w:hAnsi="Arial" w:cs="Arial"/>
      <w:sz w:val="20"/>
      <w:szCs w:val="20"/>
      <w:lang w:eastAsia="sk-SK"/>
    </w:rPr>
  </w:style>
  <w:style w:type="paragraph" w:styleId="PlainText">
    <w:name w:val="Plain Text"/>
    <w:basedOn w:val="Normal"/>
    <w:link w:val="PlainTextChar"/>
    <w:uiPriority w:val="99"/>
    <w:unhideWhenUsed/>
    <w:rsid w:val="00B23393"/>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B23393"/>
    <w:rPr>
      <w:rFonts w:ascii="Consolas" w:eastAsia="Calibri" w:hAnsi="Consolas" w:cs="Times New Roman"/>
      <w:sz w:val="21"/>
      <w:szCs w:val="21"/>
    </w:rPr>
  </w:style>
  <w:style w:type="paragraph" w:styleId="Subtitle">
    <w:name w:val="Subtitle"/>
    <w:basedOn w:val="Normal"/>
    <w:link w:val="SubtitleChar"/>
    <w:qFormat/>
    <w:rsid w:val="00B23393"/>
    <w:pPr>
      <w:spacing w:after="0" w:line="240" w:lineRule="auto"/>
      <w:ind w:firstLine="720"/>
      <w:jc w:val="both"/>
    </w:pPr>
    <w:rPr>
      <w:rFonts w:ascii="Times New Roman" w:eastAsia="Times New Roman" w:hAnsi="Times New Roman"/>
      <w:i/>
      <w:iCs/>
      <w:sz w:val="24"/>
      <w:szCs w:val="20"/>
      <w:lang w:eastAsia="sk-SK"/>
    </w:rPr>
  </w:style>
  <w:style w:type="character" w:customStyle="1" w:styleId="SubtitleChar">
    <w:name w:val="Subtitle Char"/>
    <w:basedOn w:val="DefaultParagraphFont"/>
    <w:link w:val="Subtitle"/>
    <w:rsid w:val="00B23393"/>
    <w:rPr>
      <w:rFonts w:ascii="Times New Roman" w:eastAsia="Times New Roman" w:hAnsi="Times New Roman" w:cs="Times New Roman"/>
      <w:i/>
      <w:iCs/>
      <w:sz w:val="24"/>
      <w:szCs w:val="20"/>
      <w:lang w:eastAsia="sk-SK"/>
    </w:rPr>
  </w:style>
  <w:style w:type="paragraph" w:customStyle="1" w:styleId="go">
    <w:name w:val="go"/>
    <w:basedOn w:val="Normal"/>
    <w:rsid w:val="00B23393"/>
    <w:pPr>
      <w:spacing w:before="100" w:beforeAutospacing="1" w:after="100" w:afterAutospacing="1" w:line="240" w:lineRule="auto"/>
    </w:pPr>
    <w:rPr>
      <w:rFonts w:ascii="Times New Roman" w:eastAsia="Times New Roman" w:hAnsi="Times New Roman"/>
      <w:sz w:val="24"/>
      <w:szCs w:val="24"/>
      <w:lang w:eastAsia="sk-SK"/>
    </w:rPr>
  </w:style>
  <w:style w:type="character" w:styleId="HTMLVariable">
    <w:name w:val="HTML Variable"/>
    <w:uiPriority w:val="99"/>
    <w:unhideWhenUsed/>
    <w:rsid w:val="00B23393"/>
    <w:rPr>
      <w:i/>
      <w:iCs/>
    </w:rPr>
  </w:style>
  <w:style w:type="paragraph" w:customStyle="1" w:styleId="l2">
    <w:name w:val="l2"/>
    <w:basedOn w:val="Normal"/>
    <w:rsid w:val="00B2339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B23393"/>
  </w:style>
  <w:style w:type="character" w:customStyle="1" w:styleId="rs-person">
    <w:name w:val="rs-person"/>
    <w:rsid w:val="00B23393"/>
  </w:style>
  <w:style w:type="paragraph" w:customStyle="1" w:styleId="PoznTxt">
    <w:name w:val="PoznTxt"/>
    <w:basedOn w:val="Normal"/>
    <w:rsid w:val="00B23393"/>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al"/>
    <w:link w:val="TextpsmeneChar"/>
    <w:rsid w:val="00B23393"/>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B23393"/>
    <w:rPr>
      <w:rFonts w:ascii="Times New Roman" w:eastAsia="Times New Roman" w:hAnsi="Times New Roman" w:cs="Times New Roman"/>
      <w:sz w:val="24"/>
      <w:szCs w:val="20"/>
      <w:lang w:val="cs-CZ" w:eastAsia="cs-CZ"/>
    </w:rPr>
  </w:style>
  <w:style w:type="paragraph" w:customStyle="1" w:styleId="Textodstavce">
    <w:name w:val="Text odstavce"/>
    <w:basedOn w:val="Normal"/>
    <w:rsid w:val="00B23393"/>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al"/>
    <w:rsid w:val="00B23393"/>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HTMLPreformatted">
    <w:name w:val="HTML Preformatted"/>
    <w:basedOn w:val="Normal"/>
    <w:link w:val="HTMLPreformattedChar"/>
    <w:rsid w:val="00B23393"/>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rsid w:val="00B23393"/>
    <w:rPr>
      <w:rFonts w:ascii="Courier New" w:eastAsia="Times New Roman" w:hAnsi="Courier New" w:cs="Courier New"/>
      <w:sz w:val="20"/>
      <w:szCs w:val="20"/>
      <w:lang w:val="cs-CZ" w:eastAsia="cs-CZ"/>
    </w:rPr>
  </w:style>
  <w:style w:type="paragraph" w:customStyle="1" w:styleId="Default">
    <w:name w:val="Default"/>
    <w:rsid w:val="00B23393"/>
    <w:pPr>
      <w:autoSpaceDE w:val="0"/>
      <w:autoSpaceDN w:val="0"/>
      <w:adjustRightInd w:val="0"/>
      <w:spacing w:after="0" w:line="240" w:lineRule="auto"/>
    </w:pPr>
    <w:rPr>
      <w:rFonts w:ascii="Calibri" w:eastAsia="Times New Roman" w:hAnsi="Calibri" w:cs="Calibri"/>
      <w:color w:val="000000"/>
      <w:sz w:val="24"/>
      <w:szCs w:val="24"/>
      <w:lang w:eastAsia="sk-SK"/>
    </w:rPr>
  </w:style>
  <w:style w:type="character" w:styleId="Emphasis">
    <w:name w:val="Emphasis"/>
    <w:uiPriority w:val="20"/>
    <w:qFormat/>
    <w:rsid w:val="00B23393"/>
    <w:rPr>
      <w:i/>
      <w:iCs/>
    </w:rPr>
  </w:style>
  <w:style w:type="paragraph" w:styleId="BodyText2">
    <w:name w:val="Body Text 2"/>
    <w:basedOn w:val="Normal"/>
    <w:link w:val="BodyText2Char"/>
    <w:rsid w:val="00B23393"/>
    <w:pPr>
      <w:spacing w:after="120" w:line="480" w:lineRule="auto"/>
    </w:pPr>
  </w:style>
  <w:style w:type="character" w:customStyle="1" w:styleId="BodyText2Char">
    <w:name w:val="Body Text 2 Char"/>
    <w:basedOn w:val="DefaultParagraphFont"/>
    <w:link w:val="BodyText2"/>
    <w:rsid w:val="00B23393"/>
    <w:rPr>
      <w:rFonts w:ascii="Calibri" w:eastAsia="Calibri" w:hAnsi="Calibri" w:cs="Times New Roman"/>
    </w:rPr>
  </w:style>
  <w:style w:type="table" w:customStyle="1" w:styleId="Mriekatabuky1">
    <w:name w:val="Mriežka tabuľky1"/>
    <w:basedOn w:val="TableNormal"/>
    <w:next w:val="TableGrid"/>
    <w:uiPriority w:val="59"/>
    <w:rsid w:val="00B2339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TableNormal"/>
    <w:next w:val="TableGrid"/>
    <w:uiPriority w:val="59"/>
    <w:rsid w:val="00B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rsid w:val="00B23393"/>
  </w:style>
  <w:style w:type="character" w:styleId="FootnoteReference">
    <w:name w:val="footnote reference"/>
    <w:basedOn w:val="DefaultParagraphFont"/>
    <w:uiPriority w:val="99"/>
    <w:semiHidden/>
    <w:unhideWhenUsed/>
    <w:rsid w:val="00B23393"/>
    <w:rPr>
      <w:vertAlign w:val="superscript"/>
    </w:rPr>
  </w:style>
  <w:style w:type="character" w:styleId="SubtleEmphasis">
    <w:name w:val="Subtle Emphasis"/>
    <w:basedOn w:val="DefaultParagraphFont"/>
    <w:uiPriority w:val="19"/>
    <w:qFormat/>
    <w:rsid w:val="00B23393"/>
    <w:rPr>
      <w:rFonts w:ascii="Source Sans Pro" w:hAnsi="Source Sans Pro"/>
      <w:i/>
      <w:iCs/>
      <w:color w:val="404040" w:themeColor="text1" w:themeTint="BF"/>
      <w:sz w:val="18"/>
    </w:rPr>
  </w:style>
  <w:style w:type="character" w:customStyle="1" w:styleId="h1a">
    <w:name w:val="h1a"/>
    <w:basedOn w:val="DefaultParagraphFont"/>
    <w:rsid w:val="00B23393"/>
  </w:style>
  <w:style w:type="paragraph" w:customStyle="1" w:styleId="paragraph">
    <w:name w:val="paragraph"/>
    <w:basedOn w:val="Normal"/>
    <w:rsid w:val="00B2339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DefaultParagraphFont"/>
    <w:rsid w:val="00B23393"/>
  </w:style>
  <w:style w:type="character" w:customStyle="1" w:styleId="eop">
    <w:name w:val="eop"/>
    <w:basedOn w:val="DefaultParagraphFont"/>
    <w:rsid w:val="00B23393"/>
  </w:style>
  <w:style w:type="paragraph" w:styleId="Revision">
    <w:name w:val="Revision"/>
    <w:hidden/>
    <w:uiPriority w:val="99"/>
    <w:semiHidden/>
    <w:rsid w:val="00B23393"/>
    <w:pPr>
      <w:spacing w:after="0" w:line="240" w:lineRule="auto"/>
    </w:pPr>
  </w:style>
  <w:style w:type="paragraph" w:customStyle="1" w:styleId="xmsolistparagraph">
    <w:name w:val="x_msolistparagraph"/>
    <w:basedOn w:val="Normal"/>
    <w:rsid w:val="006F50D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al"/>
    <w:rsid w:val="006F50D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6196">
      <w:bodyDiv w:val="1"/>
      <w:marLeft w:val="0"/>
      <w:marRight w:val="0"/>
      <w:marTop w:val="0"/>
      <w:marBottom w:val="0"/>
      <w:divBdr>
        <w:top w:val="none" w:sz="0" w:space="0" w:color="auto"/>
        <w:left w:val="none" w:sz="0" w:space="0" w:color="auto"/>
        <w:bottom w:val="none" w:sz="0" w:space="0" w:color="auto"/>
        <w:right w:val="none" w:sz="0" w:space="0" w:color="auto"/>
      </w:divBdr>
      <w:divsChild>
        <w:div w:id="1508446164">
          <w:marLeft w:val="1080"/>
          <w:marRight w:val="0"/>
          <w:marTop w:val="100"/>
          <w:marBottom w:val="0"/>
          <w:divBdr>
            <w:top w:val="none" w:sz="0" w:space="0" w:color="auto"/>
            <w:left w:val="none" w:sz="0" w:space="0" w:color="auto"/>
            <w:bottom w:val="none" w:sz="0" w:space="0" w:color="auto"/>
            <w:right w:val="none" w:sz="0" w:space="0" w:color="auto"/>
          </w:divBdr>
        </w:div>
        <w:div w:id="1449853502">
          <w:marLeft w:val="1080"/>
          <w:marRight w:val="0"/>
          <w:marTop w:val="100"/>
          <w:marBottom w:val="0"/>
          <w:divBdr>
            <w:top w:val="none" w:sz="0" w:space="0" w:color="auto"/>
            <w:left w:val="none" w:sz="0" w:space="0" w:color="auto"/>
            <w:bottom w:val="none" w:sz="0" w:space="0" w:color="auto"/>
            <w:right w:val="none" w:sz="0" w:space="0" w:color="auto"/>
          </w:divBdr>
        </w:div>
        <w:div w:id="1513181400">
          <w:marLeft w:val="1080"/>
          <w:marRight w:val="0"/>
          <w:marTop w:val="100"/>
          <w:marBottom w:val="0"/>
          <w:divBdr>
            <w:top w:val="none" w:sz="0" w:space="0" w:color="auto"/>
            <w:left w:val="none" w:sz="0" w:space="0" w:color="auto"/>
            <w:bottom w:val="none" w:sz="0" w:space="0" w:color="auto"/>
            <w:right w:val="none" w:sz="0" w:space="0" w:color="auto"/>
          </w:divBdr>
        </w:div>
        <w:div w:id="1010791999">
          <w:marLeft w:val="1080"/>
          <w:marRight w:val="0"/>
          <w:marTop w:val="100"/>
          <w:marBottom w:val="0"/>
          <w:divBdr>
            <w:top w:val="none" w:sz="0" w:space="0" w:color="auto"/>
            <w:left w:val="none" w:sz="0" w:space="0" w:color="auto"/>
            <w:bottom w:val="none" w:sz="0" w:space="0" w:color="auto"/>
            <w:right w:val="none" w:sz="0" w:space="0" w:color="auto"/>
          </w:divBdr>
        </w:div>
      </w:divsChild>
    </w:div>
    <w:div w:id="247352005">
      <w:bodyDiv w:val="1"/>
      <w:marLeft w:val="0"/>
      <w:marRight w:val="0"/>
      <w:marTop w:val="0"/>
      <w:marBottom w:val="0"/>
      <w:divBdr>
        <w:top w:val="none" w:sz="0" w:space="0" w:color="auto"/>
        <w:left w:val="none" w:sz="0" w:space="0" w:color="auto"/>
        <w:bottom w:val="none" w:sz="0" w:space="0" w:color="auto"/>
        <w:right w:val="none" w:sz="0" w:space="0" w:color="auto"/>
      </w:divBdr>
      <w:divsChild>
        <w:div w:id="1420827343">
          <w:marLeft w:val="255"/>
          <w:marRight w:val="0"/>
          <w:marTop w:val="0"/>
          <w:marBottom w:val="0"/>
          <w:divBdr>
            <w:top w:val="none" w:sz="0" w:space="0" w:color="auto"/>
            <w:left w:val="none" w:sz="0" w:space="0" w:color="auto"/>
            <w:bottom w:val="none" w:sz="0" w:space="0" w:color="auto"/>
            <w:right w:val="none" w:sz="0" w:space="0" w:color="auto"/>
          </w:divBdr>
        </w:div>
        <w:div w:id="1975256575">
          <w:marLeft w:val="255"/>
          <w:marRight w:val="0"/>
          <w:marTop w:val="0"/>
          <w:marBottom w:val="0"/>
          <w:divBdr>
            <w:top w:val="none" w:sz="0" w:space="0" w:color="auto"/>
            <w:left w:val="none" w:sz="0" w:space="0" w:color="auto"/>
            <w:bottom w:val="none" w:sz="0" w:space="0" w:color="auto"/>
            <w:right w:val="none" w:sz="0" w:space="0" w:color="auto"/>
          </w:divBdr>
        </w:div>
      </w:divsChild>
    </w:div>
    <w:div w:id="269095874">
      <w:bodyDiv w:val="1"/>
      <w:marLeft w:val="0"/>
      <w:marRight w:val="0"/>
      <w:marTop w:val="0"/>
      <w:marBottom w:val="0"/>
      <w:divBdr>
        <w:top w:val="none" w:sz="0" w:space="0" w:color="auto"/>
        <w:left w:val="none" w:sz="0" w:space="0" w:color="auto"/>
        <w:bottom w:val="none" w:sz="0" w:space="0" w:color="auto"/>
        <w:right w:val="none" w:sz="0" w:space="0" w:color="auto"/>
      </w:divBdr>
      <w:divsChild>
        <w:div w:id="1278026728">
          <w:marLeft w:val="0"/>
          <w:marRight w:val="0"/>
          <w:marTop w:val="0"/>
          <w:marBottom w:val="0"/>
          <w:divBdr>
            <w:top w:val="none" w:sz="0" w:space="0" w:color="auto"/>
            <w:left w:val="none" w:sz="0" w:space="0" w:color="auto"/>
            <w:bottom w:val="none" w:sz="0" w:space="0" w:color="auto"/>
            <w:right w:val="none" w:sz="0" w:space="0" w:color="auto"/>
          </w:divBdr>
        </w:div>
      </w:divsChild>
    </w:div>
    <w:div w:id="281888006">
      <w:bodyDiv w:val="1"/>
      <w:marLeft w:val="0"/>
      <w:marRight w:val="0"/>
      <w:marTop w:val="0"/>
      <w:marBottom w:val="0"/>
      <w:divBdr>
        <w:top w:val="none" w:sz="0" w:space="0" w:color="auto"/>
        <w:left w:val="none" w:sz="0" w:space="0" w:color="auto"/>
        <w:bottom w:val="none" w:sz="0" w:space="0" w:color="auto"/>
        <w:right w:val="none" w:sz="0" w:space="0" w:color="auto"/>
      </w:divBdr>
      <w:divsChild>
        <w:div w:id="680591764">
          <w:marLeft w:val="0"/>
          <w:marRight w:val="0"/>
          <w:marTop w:val="0"/>
          <w:marBottom w:val="0"/>
          <w:divBdr>
            <w:top w:val="none" w:sz="0" w:space="0" w:color="auto"/>
            <w:left w:val="none" w:sz="0" w:space="0" w:color="auto"/>
            <w:bottom w:val="none" w:sz="0" w:space="0" w:color="auto"/>
            <w:right w:val="none" w:sz="0" w:space="0" w:color="auto"/>
          </w:divBdr>
          <w:divsChild>
            <w:div w:id="992300425">
              <w:marLeft w:val="0"/>
              <w:marRight w:val="0"/>
              <w:marTop w:val="0"/>
              <w:marBottom w:val="0"/>
              <w:divBdr>
                <w:top w:val="none" w:sz="0" w:space="0" w:color="auto"/>
                <w:left w:val="none" w:sz="0" w:space="0" w:color="auto"/>
                <w:bottom w:val="none" w:sz="0" w:space="0" w:color="auto"/>
                <w:right w:val="none" w:sz="0" w:space="0" w:color="auto"/>
              </w:divBdr>
              <w:divsChild>
                <w:div w:id="664555080">
                  <w:marLeft w:val="0"/>
                  <w:marRight w:val="0"/>
                  <w:marTop w:val="0"/>
                  <w:marBottom w:val="0"/>
                  <w:divBdr>
                    <w:top w:val="none" w:sz="0" w:space="0" w:color="auto"/>
                    <w:left w:val="none" w:sz="0" w:space="0" w:color="auto"/>
                    <w:bottom w:val="none" w:sz="0" w:space="0" w:color="auto"/>
                    <w:right w:val="none" w:sz="0" w:space="0" w:color="auto"/>
                  </w:divBdr>
                  <w:divsChild>
                    <w:div w:id="785468179">
                      <w:marLeft w:val="0"/>
                      <w:marRight w:val="0"/>
                      <w:marTop w:val="0"/>
                      <w:marBottom w:val="0"/>
                      <w:divBdr>
                        <w:top w:val="none" w:sz="0" w:space="0" w:color="auto"/>
                        <w:left w:val="none" w:sz="0" w:space="0" w:color="auto"/>
                        <w:bottom w:val="none" w:sz="0" w:space="0" w:color="auto"/>
                        <w:right w:val="none" w:sz="0" w:space="0" w:color="auto"/>
                      </w:divBdr>
                      <w:divsChild>
                        <w:div w:id="8755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3037">
      <w:bodyDiv w:val="1"/>
      <w:marLeft w:val="0"/>
      <w:marRight w:val="0"/>
      <w:marTop w:val="0"/>
      <w:marBottom w:val="0"/>
      <w:divBdr>
        <w:top w:val="none" w:sz="0" w:space="0" w:color="auto"/>
        <w:left w:val="none" w:sz="0" w:space="0" w:color="auto"/>
        <w:bottom w:val="none" w:sz="0" w:space="0" w:color="auto"/>
        <w:right w:val="none" w:sz="0" w:space="0" w:color="auto"/>
      </w:divBdr>
    </w:div>
    <w:div w:id="307439802">
      <w:bodyDiv w:val="1"/>
      <w:marLeft w:val="0"/>
      <w:marRight w:val="0"/>
      <w:marTop w:val="0"/>
      <w:marBottom w:val="0"/>
      <w:divBdr>
        <w:top w:val="none" w:sz="0" w:space="0" w:color="auto"/>
        <w:left w:val="none" w:sz="0" w:space="0" w:color="auto"/>
        <w:bottom w:val="none" w:sz="0" w:space="0" w:color="auto"/>
        <w:right w:val="none" w:sz="0" w:space="0" w:color="auto"/>
      </w:divBdr>
      <w:divsChild>
        <w:div w:id="1099451241">
          <w:marLeft w:val="0"/>
          <w:marRight w:val="0"/>
          <w:marTop w:val="0"/>
          <w:marBottom w:val="0"/>
          <w:divBdr>
            <w:top w:val="none" w:sz="0" w:space="0" w:color="auto"/>
            <w:left w:val="none" w:sz="0" w:space="0" w:color="auto"/>
            <w:bottom w:val="none" w:sz="0" w:space="0" w:color="auto"/>
            <w:right w:val="none" w:sz="0" w:space="0" w:color="auto"/>
          </w:divBdr>
        </w:div>
      </w:divsChild>
    </w:div>
    <w:div w:id="434181114">
      <w:bodyDiv w:val="1"/>
      <w:marLeft w:val="0"/>
      <w:marRight w:val="0"/>
      <w:marTop w:val="0"/>
      <w:marBottom w:val="0"/>
      <w:divBdr>
        <w:top w:val="none" w:sz="0" w:space="0" w:color="auto"/>
        <w:left w:val="none" w:sz="0" w:space="0" w:color="auto"/>
        <w:bottom w:val="none" w:sz="0" w:space="0" w:color="auto"/>
        <w:right w:val="none" w:sz="0" w:space="0" w:color="auto"/>
      </w:divBdr>
      <w:divsChild>
        <w:div w:id="153299084">
          <w:marLeft w:val="-12975"/>
          <w:marRight w:val="0"/>
          <w:marTop w:val="0"/>
          <w:marBottom w:val="0"/>
          <w:divBdr>
            <w:top w:val="single" w:sz="6" w:space="0" w:color="80878F"/>
            <w:left w:val="single" w:sz="6" w:space="0" w:color="80878F"/>
            <w:bottom w:val="single" w:sz="6" w:space="0" w:color="80878F"/>
            <w:right w:val="single" w:sz="6" w:space="0" w:color="80878F"/>
          </w:divBdr>
          <w:divsChild>
            <w:div w:id="1593856526">
              <w:marLeft w:val="0"/>
              <w:marRight w:val="0"/>
              <w:marTop w:val="0"/>
              <w:marBottom w:val="0"/>
              <w:divBdr>
                <w:top w:val="none" w:sz="0" w:space="0" w:color="auto"/>
                <w:left w:val="none" w:sz="0" w:space="0" w:color="auto"/>
                <w:bottom w:val="none" w:sz="0" w:space="0" w:color="auto"/>
                <w:right w:val="none" w:sz="0" w:space="0" w:color="auto"/>
              </w:divBdr>
              <w:divsChild>
                <w:div w:id="36901251">
                  <w:marLeft w:val="75"/>
                  <w:marRight w:val="75"/>
                  <w:marTop w:val="240"/>
                  <w:marBottom w:val="75"/>
                  <w:divBdr>
                    <w:top w:val="none" w:sz="0" w:space="0" w:color="auto"/>
                    <w:left w:val="none" w:sz="0" w:space="0" w:color="auto"/>
                    <w:bottom w:val="none" w:sz="0" w:space="0" w:color="auto"/>
                    <w:right w:val="none" w:sz="0" w:space="0" w:color="auto"/>
                  </w:divBdr>
                  <w:divsChild>
                    <w:div w:id="414909854">
                      <w:marLeft w:val="0"/>
                      <w:marRight w:val="0"/>
                      <w:marTop w:val="0"/>
                      <w:marBottom w:val="0"/>
                      <w:divBdr>
                        <w:top w:val="none" w:sz="0" w:space="0" w:color="auto"/>
                        <w:left w:val="single" w:sz="6" w:space="0" w:color="80878F"/>
                        <w:bottom w:val="single" w:sz="6" w:space="0" w:color="80878F"/>
                        <w:right w:val="single" w:sz="6" w:space="0" w:color="80878F"/>
                      </w:divBdr>
                      <w:divsChild>
                        <w:div w:id="12192809">
                          <w:marLeft w:val="0"/>
                          <w:marRight w:val="0"/>
                          <w:marTop w:val="0"/>
                          <w:marBottom w:val="0"/>
                          <w:divBdr>
                            <w:top w:val="none" w:sz="0" w:space="0" w:color="auto"/>
                            <w:left w:val="none" w:sz="0" w:space="0" w:color="auto"/>
                            <w:bottom w:val="none" w:sz="0" w:space="0" w:color="auto"/>
                            <w:right w:val="none" w:sz="0" w:space="0" w:color="auto"/>
                          </w:divBdr>
                          <w:divsChild>
                            <w:div w:id="4803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811">
      <w:bodyDiv w:val="1"/>
      <w:marLeft w:val="0"/>
      <w:marRight w:val="0"/>
      <w:marTop w:val="0"/>
      <w:marBottom w:val="0"/>
      <w:divBdr>
        <w:top w:val="none" w:sz="0" w:space="0" w:color="auto"/>
        <w:left w:val="none" w:sz="0" w:space="0" w:color="auto"/>
        <w:bottom w:val="none" w:sz="0" w:space="0" w:color="auto"/>
        <w:right w:val="none" w:sz="0" w:space="0" w:color="auto"/>
      </w:divBdr>
    </w:div>
    <w:div w:id="608783750">
      <w:bodyDiv w:val="1"/>
      <w:marLeft w:val="0"/>
      <w:marRight w:val="0"/>
      <w:marTop w:val="0"/>
      <w:marBottom w:val="0"/>
      <w:divBdr>
        <w:top w:val="none" w:sz="0" w:space="0" w:color="auto"/>
        <w:left w:val="none" w:sz="0" w:space="0" w:color="auto"/>
        <w:bottom w:val="none" w:sz="0" w:space="0" w:color="auto"/>
        <w:right w:val="none" w:sz="0" w:space="0" w:color="auto"/>
      </w:divBdr>
      <w:divsChild>
        <w:div w:id="1345204397">
          <w:marLeft w:val="0"/>
          <w:marRight w:val="0"/>
          <w:marTop w:val="0"/>
          <w:marBottom w:val="0"/>
          <w:divBdr>
            <w:top w:val="none" w:sz="0" w:space="0" w:color="auto"/>
            <w:left w:val="none" w:sz="0" w:space="0" w:color="auto"/>
            <w:bottom w:val="none" w:sz="0" w:space="0" w:color="auto"/>
            <w:right w:val="none" w:sz="0" w:space="0" w:color="auto"/>
          </w:divBdr>
        </w:div>
        <w:div w:id="1631744392">
          <w:marLeft w:val="0"/>
          <w:marRight w:val="0"/>
          <w:marTop w:val="0"/>
          <w:marBottom w:val="0"/>
          <w:divBdr>
            <w:top w:val="none" w:sz="0" w:space="0" w:color="auto"/>
            <w:left w:val="none" w:sz="0" w:space="0" w:color="auto"/>
            <w:bottom w:val="none" w:sz="0" w:space="0" w:color="auto"/>
            <w:right w:val="none" w:sz="0" w:space="0" w:color="auto"/>
          </w:divBdr>
        </w:div>
      </w:divsChild>
    </w:div>
    <w:div w:id="710111332">
      <w:bodyDiv w:val="1"/>
      <w:marLeft w:val="0"/>
      <w:marRight w:val="0"/>
      <w:marTop w:val="0"/>
      <w:marBottom w:val="0"/>
      <w:divBdr>
        <w:top w:val="none" w:sz="0" w:space="0" w:color="auto"/>
        <w:left w:val="none" w:sz="0" w:space="0" w:color="auto"/>
        <w:bottom w:val="none" w:sz="0" w:space="0" w:color="auto"/>
        <w:right w:val="none" w:sz="0" w:space="0" w:color="auto"/>
      </w:divBdr>
      <w:divsChild>
        <w:div w:id="607271948">
          <w:marLeft w:val="0"/>
          <w:marRight w:val="0"/>
          <w:marTop w:val="0"/>
          <w:marBottom w:val="0"/>
          <w:divBdr>
            <w:top w:val="none" w:sz="0" w:space="0" w:color="auto"/>
            <w:left w:val="none" w:sz="0" w:space="0" w:color="auto"/>
            <w:bottom w:val="none" w:sz="0" w:space="0" w:color="auto"/>
            <w:right w:val="none" w:sz="0" w:space="0" w:color="auto"/>
          </w:divBdr>
        </w:div>
      </w:divsChild>
    </w:div>
    <w:div w:id="823394751">
      <w:bodyDiv w:val="1"/>
      <w:marLeft w:val="0"/>
      <w:marRight w:val="0"/>
      <w:marTop w:val="0"/>
      <w:marBottom w:val="0"/>
      <w:divBdr>
        <w:top w:val="none" w:sz="0" w:space="0" w:color="auto"/>
        <w:left w:val="none" w:sz="0" w:space="0" w:color="auto"/>
        <w:bottom w:val="none" w:sz="0" w:space="0" w:color="auto"/>
        <w:right w:val="none" w:sz="0" w:space="0" w:color="auto"/>
      </w:divBdr>
    </w:div>
    <w:div w:id="1052844615">
      <w:bodyDiv w:val="1"/>
      <w:marLeft w:val="0"/>
      <w:marRight w:val="0"/>
      <w:marTop w:val="0"/>
      <w:marBottom w:val="0"/>
      <w:divBdr>
        <w:top w:val="none" w:sz="0" w:space="0" w:color="auto"/>
        <w:left w:val="none" w:sz="0" w:space="0" w:color="auto"/>
        <w:bottom w:val="none" w:sz="0" w:space="0" w:color="auto"/>
        <w:right w:val="none" w:sz="0" w:space="0" w:color="auto"/>
      </w:divBdr>
      <w:divsChild>
        <w:div w:id="581531041">
          <w:marLeft w:val="0"/>
          <w:marRight w:val="0"/>
          <w:marTop w:val="0"/>
          <w:marBottom w:val="0"/>
          <w:divBdr>
            <w:top w:val="none" w:sz="0" w:space="0" w:color="auto"/>
            <w:left w:val="none" w:sz="0" w:space="0" w:color="auto"/>
            <w:bottom w:val="none" w:sz="0" w:space="0" w:color="auto"/>
            <w:right w:val="none" w:sz="0" w:space="0" w:color="auto"/>
          </w:divBdr>
        </w:div>
      </w:divsChild>
    </w:div>
    <w:div w:id="1111048641">
      <w:bodyDiv w:val="1"/>
      <w:marLeft w:val="0"/>
      <w:marRight w:val="0"/>
      <w:marTop w:val="0"/>
      <w:marBottom w:val="0"/>
      <w:divBdr>
        <w:top w:val="none" w:sz="0" w:space="0" w:color="auto"/>
        <w:left w:val="none" w:sz="0" w:space="0" w:color="auto"/>
        <w:bottom w:val="none" w:sz="0" w:space="0" w:color="auto"/>
        <w:right w:val="none" w:sz="0" w:space="0" w:color="auto"/>
      </w:divBdr>
    </w:div>
    <w:div w:id="1163356226">
      <w:bodyDiv w:val="1"/>
      <w:marLeft w:val="0"/>
      <w:marRight w:val="0"/>
      <w:marTop w:val="0"/>
      <w:marBottom w:val="0"/>
      <w:divBdr>
        <w:top w:val="none" w:sz="0" w:space="0" w:color="auto"/>
        <w:left w:val="none" w:sz="0" w:space="0" w:color="auto"/>
        <w:bottom w:val="none" w:sz="0" w:space="0" w:color="auto"/>
        <w:right w:val="none" w:sz="0" w:space="0" w:color="auto"/>
      </w:divBdr>
    </w:div>
    <w:div w:id="1215312678">
      <w:bodyDiv w:val="1"/>
      <w:marLeft w:val="0"/>
      <w:marRight w:val="0"/>
      <w:marTop w:val="0"/>
      <w:marBottom w:val="0"/>
      <w:divBdr>
        <w:top w:val="none" w:sz="0" w:space="0" w:color="auto"/>
        <w:left w:val="none" w:sz="0" w:space="0" w:color="auto"/>
        <w:bottom w:val="none" w:sz="0" w:space="0" w:color="auto"/>
        <w:right w:val="none" w:sz="0" w:space="0" w:color="auto"/>
      </w:divBdr>
    </w:div>
    <w:div w:id="1234851970">
      <w:bodyDiv w:val="1"/>
      <w:marLeft w:val="0"/>
      <w:marRight w:val="0"/>
      <w:marTop w:val="0"/>
      <w:marBottom w:val="0"/>
      <w:divBdr>
        <w:top w:val="none" w:sz="0" w:space="0" w:color="auto"/>
        <w:left w:val="none" w:sz="0" w:space="0" w:color="auto"/>
        <w:bottom w:val="none" w:sz="0" w:space="0" w:color="auto"/>
        <w:right w:val="none" w:sz="0" w:space="0" w:color="auto"/>
      </w:divBdr>
    </w:div>
    <w:div w:id="1299799822">
      <w:bodyDiv w:val="1"/>
      <w:marLeft w:val="0"/>
      <w:marRight w:val="0"/>
      <w:marTop w:val="0"/>
      <w:marBottom w:val="0"/>
      <w:divBdr>
        <w:top w:val="none" w:sz="0" w:space="0" w:color="auto"/>
        <w:left w:val="none" w:sz="0" w:space="0" w:color="auto"/>
        <w:bottom w:val="none" w:sz="0" w:space="0" w:color="auto"/>
        <w:right w:val="none" w:sz="0" w:space="0" w:color="auto"/>
      </w:divBdr>
      <w:divsChild>
        <w:div w:id="2030062709">
          <w:marLeft w:val="0"/>
          <w:marRight w:val="0"/>
          <w:marTop w:val="0"/>
          <w:marBottom w:val="0"/>
          <w:divBdr>
            <w:top w:val="none" w:sz="0" w:space="0" w:color="auto"/>
            <w:left w:val="none" w:sz="0" w:space="0" w:color="auto"/>
            <w:bottom w:val="none" w:sz="0" w:space="0" w:color="auto"/>
            <w:right w:val="none" w:sz="0" w:space="0" w:color="auto"/>
          </w:divBdr>
          <w:divsChild>
            <w:div w:id="1854101330">
              <w:marLeft w:val="0"/>
              <w:marRight w:val="0"/>
              <w:marTop w:val="0"/>
              <w:marBottom w:val="0"/>
              <w:divBdr>
                <w:top w:val="none" w:sz="0" w:space="0" w:color="auto"/>
                <w:left w:val="none" w:sz="0" w:space="0" w:color="auto"/>
                <w:bottom w:val="none" w:sz="0" w:space="0" w:color="auto"/>
                <w:right w:val="none" w:sz="0" w:space="0" w:color="auto"/>
              </w:divBdr>
              <w:divsChild>
                <w:div w:id="1692609568">
                  <w:marLeft w:val="0"/>
                  <w:marRight w:val="0"/>
                  <w:marTop w:val="0"/>
                  <w:marBottom w:val="0"/>
                  <w:divBdr>
                    <w:top w:val="none" w:sz="0" w:space="0" w:color="auto"/>
                    <w:left w:val="none" w:sz="0" w:space="0" w:color="auto"/>
                    <w:bottom w:val="none" w:sz="0" w:space="0" w:color="auto"/>
                    <w:right w:val="none" w:sz="0" w:space="0" w:color="auto"/>
                  </w:divBdr>
                  <w:divsChild>
                    <w:div w:id="789544064">
                      <w:marLeft w:val="0"/>
                      <w:marRight w:val="0"/>
                      <w:marTop w:val="0"/>
                      <w:marBottom w:val="0"/>
                      <w:divBdr>
                        <w:top w:val="none" w:sz="0" w:space="0" w:color="auto"/>
                        <w:left w:val="none" w:sz="0" w:space="0" w:color="auto"/>
                        <w:bottom w:val="none" w:sz="0" w:space="0" w:color="auto"/>
                        <w:right w:val="none" w:sz="0" w:space="0" w:color="auto"/>
                      </w:divBdr>
                      <w:divsChild>
                        <w:div w:id="1218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39733">
      <w:bodyDiv w:val="1"/>
      <w:marLeft w:val="0"/>
      <w:marRight w:val="0"/>
      <w:marTop w:val="0"/>
      <w:marBottom w:val="0"/>
      <w:divBdr>
        <w:top w:val="none" w:sz="0" w:space="0" w:color="auto"/>
        <w:left w:val="none" w:sz="0" w:space="0" w:color="auto"/>
        <w:bottom w:val="none" w:sz="0" w:space="0" w:color="auto"/>
        <w:right w:val="none" w:sz="0" w:space="0" w:color="auto"/>
      </w:divBdr>
      <w:divsChild>
        <w:div w:id="1592465368">
          <w:marLeft w:val="0"/>
          <w:marRight w:val="0"/>
          <w:marTop w:val="0"/>
          <w:marBottom w:val="192"/>
          <w:divBdr>
            <w:top w:val="none" w:sz="0" w:space="0" w:color="auto"/>
            <w:left w:val="none" w:sz="0" w:space="0" w:color="auto"/>
            <w:bottom w:val="none" w:sz="0" w:space="0" w:color="auto"/>
            <w:right w:val="none" w:sz="0" w:space="0" w:color="auto"/>
          </w:divBdr>
          <w:divsChild>
            <w:div w:id="587815258">
              <w:marLeft w:val="624"/>
              <w:marRight w:val="0"/>
              <w:marTop w:val="0"/>
              <w:marBottom w:val="0"/>
              <w:divBdr>
                <w:top w:val="none" w:sz="0" w:space="0" w:color="auto"/>
                <w:left w:val="none" w:sz="0" w:space="0" w:color="auto"/>
                <w:bottom w:val="none" w:sz="0" w:space="0" w:color="auto"/>
                <w:right w:val="none" w:sz="0" w:space="0" w:color="auto"/>
              </w:divBdr>
            </w:div>
            <w:div w:id="804470787">
              <w:marLeft w:val="624"/>
              <w:marRight w:val="0"/>
              <w:marTop w:val="0"/>
              <w:marBottom w:val="0"/>
              <w:divBdr>
                <w:top w:val="none" w:sz="0" w:space="0" w:color="auto"/>
                <w:left w:val="none" w:sz="0" w:space="0" w:color="auto"/>
                <w:bottom w:val="none" w:sz="0" w:space="0" w:color="auto"/>
                <w:right w:val="none" w:sz="0" w:space="0" w:color="auto"/>
              </w:divBdr>
            </w:div>
            <w:div w:id="904292292">
              <w:marLeft w:val="624"/>
              <w:marRight w:val="0"/>
              <w:marTop w:val="0"/>
              <w:marBottom w:val="0"/>
              <w:divBdr>
                <w:top w:val="none" w:sz="0" w:space="0" w:color="auto"/>
                <w:left w:val="none" w:sz="0" w:space="0" w:color="auto"/>
                <w:bottom w:val="none" w:sz="0" w:space="0" w:color="auto"/>
                <w:right w:val="none" w:sz="0" w:space="0" w:color="auto"/>
              </w:divBdr>
            </w:div>
            <w:div w:id="1395082600">
              <w:marLeft w:val="624"/>
              <w:marRight w:val="0"/>
              <w:marTop w:val="0"/>
              <w:marBottom w:val="0"/>
              <w:divBdr>
                <w:top w:val="none" w:sz="0" w:space="0" w:color="auto"/>
                <w:left w:val="none" w:sz="0" w:space="0" w:color="auto"/>
                <w:bottom w:val="none" w:sz="0" w:space="0" w:color="auto"/>
                <w:right w:val="none" w:sz="0" w:space="0" w:color="auto"/>
              </w:divBdr>
            </w:div>
            <w:div w:id="1405491014">
              <w:marLeft w:val="624"/>
              <w:marRight w:val="0"/>
              <w:marTop w:val="0"/>
              <w:marBottom w:val="0"/>
              <w:divBdr>
                <w:top w:val="none" w:sz="0" w:space="0" w:color="auto"/>
                <w:left w:val="none" w:sz="0" w:space="0" w:color="auto"/>
                <w:bottom w:val="none" w:sz="0" w:space="0" w:color="auto"/>
                <w:right w:val="none" w:sz="0" w:space="0" w:color="auto"/>
              </w:divBdr>
            </w:div>
            <w:div w:id="1460296920">
              <w:marLeft w:val="624"/>
              <w:marRight w:val="0"/>
              <w:marTop w:val="0"/>
              <w:marBottom w:val="0"/>
              <w:divBdr>
                <w:top w:val="none" w:sz="0" w:space="0" w:color="auto"/>
                <w:left w:val="none" w:sz="0" w:space="0" w:color="auto"/>
                <w:bottom w:val="none" w:sz="0" w:space="0" w:color="auto"/>
                <w:right w:val="none" w:sz="0" w:space="0" w:color="auto"/>
              </w:divBdr>
            </w:div>
            <w:div w:id="1583224798">
              <w:marLeft w:val="624"/>
              <w:marRight w:val="0"/>
              <w:marTop w:val="0"/>
              <w:marBottom w:val="0"/>
              <w:divBdr>
                <w:top w:val="none" w:sz="0" w:space="0" w:color="auto"/>
                <w:left w:val="none" w:sz="0" w:space="0" w:color="auto"/>
                <w:bottom w:val="none" w:sz="0" w:space="0" w:color="auto"/>
                <w:right w:val="none" w:sz="0" w:space="0" w:color="auto"/>
              </w:divBdr>
            </w:div>
            <w:div w:id="1854950611">
              <w:marLeft w:val="624"/>
              <w:marRight w:val="0"/>
              <w:marTop w:val="0"/>
              <w:marBottom w:val="0"/>
              <w:divBdr>
                <w:top w:val="none" w:sz="0" w:space="0" w:color="auto"/>
                <w:left w:val="none" w:sz="0" w:space="0" w:color="auto"/>
                <w:bottom w:val="none" w:sz="0" w:space="0" w:color="auto"/>
                <w:right w:val="none" w:sz="0" w:space="0" w:color="auto"/>
              </w:divBdr>
            </w:div>
            <w:div w:id="1902595367">
              <w:marLeft w:val="624"/>
              <w:marRight w:val="0"/>
              <w:marTop w:val="0"/>
              <w:marBottom w:val="0"/>
              <w:divBdr>
                <w:top w:val="none" w:sz="0" w:space="0" w:color="auto"/>
                <w:left w:val="none" w:sz="0" w:space="0" w:color="auto"/>
                <w:bottom w:val="none" w:sz="0" w:space="0" w:color="auto"/>
                <w:right w:val="none" w:sz="0" w:space="0" w:color="auto"/>
              </w:divBdr>
            </w:div>
            <w:div w:id="2071809588">
              <w:marLeft w:val="624"/>
              <w:marRight w:val="0"/>
              <w:marTop w:val="0"/>
              <w:marBottom w:val="0"/>
              <w:divBdr>
                <w:top w:val="none" w:sz="0" w:space="0" w:color="auto"/>
                <w:left w:val="none" w:sz="0" w:space="0" w:color="auto"/>
                <w:bottom w:val="none" w:sz="0" w:space="0" w:color="auto"/>
                <w:right w:val="none" w:sz="0" w:space="0" w:color="auto"/>
              </w:divBdr>
            </w:div>
          </w:divsChild>
        </w:div>
        <w:div w:id="2042169439">
          <w:marLeft w:val="0"/>
          <w:marRight w:val="0"/>
          <w:marTop w:val="0"/>
          <w:marBottom w:val="192"/>
          <w:divBdr>
            <w:top w:val="none" w:sz="0" w:space="0" w:color="auto"/>
            <w:left w:val="none" w:sz="0" w:space="0" w:color="auto"/>
            <w:bottom w:val="none" w:sz="0" w:space="0" w:color="auto"/>
            <w:right w:val="none" w:sz="0" w:space="0" w:color="auto"/>
          </w:divBdr>
        </w:div>
      </w:divsChild>
    </w:div>
    <w:div w:id="1469743029">
      <w:bodyDiv w:val="1"/>
      <w:marLeft w:val="0"/>
      <w:marRight w:val="0"/>
      <w:marTop w:val="0"/>
      <w:marBottom w:val="0"/>
      <w:divBdr>
        <w:top w:val="none" w:sz="0" w:space="0" w:color="auto"/>
        <w:left w:val="none" w:sz="0" w:space="0" w:color="auto"/>
        <w:bottom w:val="none" w:sz="0" w:space="0" w:color="auto"/>
        <w:right w:val="none" w:sz="0" w:space="0" w:color="auto"/>
      </w:divBdr>
    </w:div>
    <w:div w:id="1488322992">
      <w:bodyDiv w:val="1"/>
      <w:marLeft w:val="0"/>
      <w:marRight w:val="0"/>
      <w:marTop w:val="0"/>
      <w:marBottom w:val="0"/>
      <w:divBdr>
        <w:top w:val="none" w:sz="0" w:space="0" w:color="auto"/>
        <w:left w:val="none" w:sz="0" w:space="0" w:color="auto"/>
        <w:bottom w:val="none" w:sz="0" w:space="0" w:color="auto"/>
        <w:right w:val="none" w:sz="0" w:space="0" w:color="auto"/>
      </w:divBdr>
      <w:divsChild>
        <w:div w:id="1188787172">
          <w:marLeft w:val="0"/>
          <w:marRight w:val="75"/>
          <w:marTop w:val="0"/>
          <w:marBottom w:val="0"/>
          <w:divBdr>
            <w:top w:val="none" w:sz="0" w:space="0" w:color="auto"/>
            <w:left w:val="none" w:sz="0" w:space="0" w:color="auto"/>
            <w:bottom w:val="none" w:sz="0" w:space="0" w:color="auto"/>
            <w:right w:val="none" w:sz="0" w:space="0" w:color="auto"/>
          </w:divBdr>
        </w:div>
        <w:div w:id="215288975">
          <w:marLeft w:val="0"/>
          <w:marRight w:val="0"/>
          <w:marTop w:val="0"/>
          <w:marBottom w:val="300"/>
          <w:divBdr>
            <w:top w:val="none" w:sz="0" w:space="0" w:color="auto"/>
            <w:left w:val="none" w:sz="0" w:space="0" w:color="auto"/>
            <w:bottom w:val="none" w:sz="0" w:space="0" w:color="auto"/>
            <w:right w:val="none" w:sz="0" w:space="0" w:color="auto"/>
          </w:divBdr>
        </w:div>
      </w:divsChild>
    </w:div>
    <w:div w:id="1502427104">
      <w:bodyDiv w:val="1"/>
      <w:marLeft w:val="0"/>
      <w:marRight w:val="0"/>
      <w:marTop w:val="0"/>
      <w:marBottom w:val="0"/>
      <w:divBdr>
        <w:top w:val="none" w:sz="0" w:space="0" w:color="auto"/>
        <w:left w:val="none" w:sz="0" w:space="0" w:color="auto"/>
        <w:bottom w:val="none" w:sz="0" w:space="0" w:color="auto"/>
        <w:right w:val="none" w:sz="0" w:space="0" w:color="auto"/>
      </w:divBdr>
      <w:divsChild>
        <w:div w:id="743529437">
          <w:marLeft w:val="0"/>
          <w:marRight w:val="0"/>
          <w:marTop w:val="0"/>
          <w:marBottom w:val="0"/>
          <w:divBdr>
            <w:top w:val="none" w:sz="0" w:space="0" w:color="auto"/>
            <w:left w:val="none" w:sz="0" w:space="0" w:color="auto"/>
            <w:bottom w:val="none" w:sz="0" w:space="0" w:color="auto"/>
            <w:right w:val="none" w:sz="0" w:space="0" w:color="auto"/>
          </w:divBdr>
        </w:div>
      </w:divsChild>
    </w:div>
    <w:div w:id="1567258630">
      <w:bodyDiv w:val="1"/>
      <w:marLeft w:val="0"/>
      <w:marRight w:val="0"/>
      <w:marTop w:val="0"/>
      <w:marBottom w:val="0"/>
      <w:divBdr>
        <w:top w:val="none" w:sz="0" w:space="0" w:color="auto"/>
        <w:left w:val="none" w:sz="0" w:space="0" w:color="auto"/>
        <w:bottom w:val="none" w:sz="0" w:space="0" w:color="auto"/>
        <w:right w:val="none" w:sz="0" w:space="0" w:color="auto"/>
      </w:divBdr>
      <w:divsChild>
        <w:div w:id="979917202">
          <w:marLeft w:val="255"/>
          <w:marRight w:val="0"/>
          <w:marTop w:val="75"/>
          <w:marBottom w:val="0"/>
          <w:divBdr>
            <w:top w:val="none" w:sz="0" w:space="0" w:color="auto"/>
            <w:left w:val="none" w:sz="0" w:space="0" w:color="auto"/>
            <w:bottom w:val="none" w:sz="0" w:space="0" w:color="auto"/>
            <w:right w:val="none" w:sz="0" w:space="0" w:color="auto"/>
          </w:divBdr>
          <w:divsChild>
            <w:div w:id="40636916">
              <w:marLeft w:val="255"/>
              <w:marRight w:val="0"/>
              <w:marTop w:val="0"/>
              <w:marBottom w:val="0"/>
              <w:divBdr>
                <w:top w:val="none" w:sz="0" w:space="0" w:color="auto"/>
                <w:left w:val="none" w:sz="0" w:space="0" w:color="auto"/>
                <w:bottom w:val="none" w:sz="0" w:space="0" w:color="auto"/>
                <w:right w:val="none" w:sz="0" w:space="0" w:color="auto"/>
              </w:divBdr>
            </w:div>
            <w:div w:id="1019966305">
              <w:marLeft w:val="255"/>
              <w:marRight w:val="0"/>
              <w:marTop w:val="0"/>
              <w:marBottom w:val="0"/>
              <w:divBdr>
                <w:top w:val="none" w:sz="0" w:space="0" w:color="auto"/>
                <w:left w:val="none" w:sz="0" w:space="0" w:color="auto"/>
                <w:bottom w:val="none" w:sz="0" w:space="0" w:color="auto"/>
                <w:right w:val="none" w:sz="0" w:space="0" w:color="auto"/>
              </w:divBdr>
            </w:div>
            <w:div w:id="1923879834">
              <w:marLeft w:val="255"/>
              <w:marRight w:val="0"/>
              <w:marTop w:val="0"/>
              <w:marBottom w:val="0"/>
              <w:divBdr>
                <w:top w:val="none" w:sz="0" w:space="0" w:color="auto"/>
                <w:left w:val="none" w:sz="0" w:space="0" w:color="auto"/>
                <w:bottom w:val="none" w:sz="0" w:space="0" w:color="auto"/>
                <w:right w:val="none" w:sz="0" w:space="0" w:color="auto"/>
              </w:divBdr>
            </w:div>
          </w:divsChild>
        </w:div>
        <w:div w:id="1543320388">
          <w:marLeft w:val="255"/>
          <w:marRight w:val="0"/>
          <w:marTop w:val="75"/>
          <w:marBottom w:val="0"/>
          <w:divBdr>
            <w:top w:val="none" w:sz="0" w:space="0" w:color="auto"/>
            <w:left w:val="none" w:sz="0" w:space="0" w:color="auto"/>
            <w:bottom w:val="none" w:sz="0" w:space="0" w:color="auto"/>
            <w:right w:val="none" w:sz="0" w:space="0" w:color="auto"/>
          </w:divBdr>
        </w:div>
        <w:div w:id="1770006396">
          <w:marLeft w:val="255"/>
          <w:marRight w:val="0"/>
          <w:marTop w:val="75"/>
          <w:marBottom w:val="0"/>
          <w:divBdr>
            <w:top w:val="none" w:sz="0" w:space="0" w:color="auto"/>
            <w:left w:val="none" w:sz="0" w:space="0" w:color="auto"/>
            <w:bottom w:val="none" w:sz="0" w:space="0" w:color="auto"/>
            <w:right w:val="none" w:sz="0" w:space="0" w:color="auto"/>
          </w:divBdr>
        </w:div>
      </w:divsChild>
    </w:div>
    <w:div w:id="1596668195">
      <w:bodyDiv w:val="1"/>
      <w:marLeft w:val="0"/>
      <w:marRight w:val="0"/>
      <w:marTop w:val="0"/>
      <w:marBottom w:val="0"/>
      <w:divBdr>
        <w:top w:val="none" w:sz="0" w:space="0" w:color="auto"/>
        <w:left w:val="none" w:sz="0" w:space="0" w:color="auto"/>
        <w:bottom w:val="none" w:sz="0" w:space="0" w:color="auto"/>
        <w:right w:val="none" w:sz="0" w:space="0" w:color="auto"/>
      </w:divBdr>
      <w:divsChild>
        <w:div w:id="966666162">
          <w:marLeft w:val="255"/>
          <w:marRight w:val="0"/>
          <w:marTop w:val="0"/>
          <w:marBottom w:val="0"/>
          <w:divBdr>
            <w:top w:val="none" w:sz="0" w:space="0" w:color="auto"/>
            <w:left w:val="none" w:sz="0" w:space="0" w:color="auto"/>
            <w:bottom w:val="none" w:sz="0" w:space="0" w:color="auto"/>
            <w:right w:val="none" w:sz="0" w:space="0" w:color="auto"/>
          </w:divBdr>
        </w:div>
        <w:div w:id="1955625551">
          <w:marLeft w:val="255"/>
          <w:marRight w:val="0"/>
          <w:marTop w:val="0"/>
          <w:marBottom w:val="0"/>
          <w:divBdr>
            <w:top w:val="none" w:sz="0" w:space="0" w:color="auto"/>
            <w:left w:val="none" w:sz="0" w:space="0" w:color="auto"/>
            <w:bottom w:val="none" w:sz="0" w:space="0" w:color="auto"/>
            <w:right w:val="none" w:sz="0" w:space="0" w:color="auto"/>
          </w:divBdr>
        </w:div>
      </w:divsChild>
    </w:div>
    <w:div w:id="1879003523">
      <w:bodyDiv w:val="1"/>
      <w:marLeft w:val="0"/>
      <w:marRight w:val="0"/>
      <w:marTop w:val="0"/>
      <w:marBottom w:val="0"/>
      <w:divBdr>
        <w:top w:val="none" w:sz="0" w:space="0" w:color="auto"/>
        <w:left w:val="none" w:sz="0" w:space="0" w:color="auto"/>
        <w:bottom w:val="none" w:sz="0" w:space="0" w:color="auto"/>
        <w:right w:val="none" w:sz="0" w:space="0" w:color="auto"/>
      </w:divBdr>
    </w:div>
    <w:div w:id="2009870617">
      <w:bodyDiv w:val="1"/>
      <w:marLeft w:val="0"/>
      <w:marRight w:val="0"/>
      <w:marTop w:val="0"/>
      <w:marBottom w:val="0"/>
      <w:divBdr>
        <w:top w:val="none" w:sz="0" w:space="0" w:color="auto"/>
        <w:left w:val="none" w:sz="0" w:space="0" w:color="auto"/>
        <w:bottom w:val="none" w:sz="0" w:space="0" w:color="auto"/>
        <w:right w:val="none" w:sz="0" w:space="0" w:color="auto"/>
      </w:divBdr>
      <w:divsChild>
        <w:div w:id="245504825">
          <w:marLeft w:val="0"/>
          <w:marRight w:val="0"/>
          <w:marTop w:val="0"/>
          <w:marBottom w:val="0"/>
          <w:divBdr>
            <w:top w:val="none" w:sz="0" w:space="0" w:color="auto"/>
            <w:left w:val="none" w:sz="0" w:space="0" w:color="auto"/>
            <w:bottom w:val="none" w:sz="0" w:space="0" w:color="auto"/>
            <w:right w:val="none" w:sz="0" w:space="0" w:color="auto"/>
          </w:divBdr>
          <w:divsChild>
            <w:div w:id="1201287365">
              <w:marLeft w:val="0"/>
              <w:marRight w:val="0"/>
              <w:marTop w:val="0"/>
              <w:marBottom w:val="0"/>
              <w:divBdr>
                <w:top w:val="none" w:sz="0" w:space="0" w:color="auto"/>
                <w:left w:val="none" w:sz="0" w:space="0" w:color="auto"/>
                <w:bottom w:val="none" w:sz="0" w:space="0" w:color="auto"/>
                <w:right w:val="none" w:sz="0" w:space="0" w:color="auto"/>
              </w:divBdr>
              <w:divsChild>
                <w:div w:id="2116359271">
                  <w:marLeft w:val="0"/>
                  <w:marRight w:val="0"/>
                  <w:marTop w:val="0"/>
                  <w:marBottom w:val="0"/>
                  <w:divBdr>
                    <w:top w:val="none" w:sz="0" w:space="0" w:color="auto"/>
                    <w:left w:val="none" w:sz="0" w:space="0" w:color="auto"/>
                    <w:bottom w:val="none" w:sz="0" w:space="0" w:color="auto"/>
                    <w:right w:val="none" w:sz="0" w:space="0" w:color="auto"/>
                  </w:divBdr>
                  <w:divsChild>
                    <w:div w:id="921992264">
                      <w:marLeft w:val="0"/>
                      <w:marRight w:val="0"/>
                      <w:marTop w:val="0"/>
                      <w:marBottom w:val="0"/>
                      <w:divBdr>
                        <w:top w:val="none" w:sz="0" w:space="0" w:color="auto"/>
                        <w:left w:val="none" w:sz="0" w:space="0" w:color="auto"/>
                        <w:bottom w:val="none" w:sz="0" w:space="0" w:color="auto"/>
                        <w:right w:val="none" w:sz="0" w:space="0" w:color="auto"/>
                      </w:divBdr>
                      <w:divsChild>
                        <w:div w:id="14103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2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ov-lex.sk/pravne-predpisy/SK/ZZ/2004/576/20210901"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lov-lex.sk/pravne-predpisy/SK/ZZ/2011/363/202104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lov-lex.sk/pravne-predpisy/SK/ZZ/2004/579/2021041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6FA63BB09C534DB945E529B7B25DE0" ma:contentTypeVersion="9" ma:contentTypeDescription="Umožňuje vytvoriť nový dokument." ma:contentTypeScope="" ma:versionID="a84c4a5667ca425f14aa6b79c0609c56">
  <xsd:schema xmlns:xsd="http://www.w3.org/2001/XMLSchema" xmlns:xs="http://www.w3.org/2001/XMLSchema" xmlns:p="http://schemas.microsoft.com/office/2006/metadata/properties" xmlns:ns2="eddf7a59-a90f-483e-b907-7d1ce57e31a7" targetNamespace="http://schemas.microsoft.com/office/2006/metadata/properties" ma:root="true" ma:fieldsID="fa4c1e1a7423f9fa892e8632482bb6e7" ns2:_="">
    <xsd:import namespace="eddf7a59-a90f-483e-b907-7d1ce57e31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04_vlastnymat_6_8_final"/>
    <f:field ref="objsubject" par="" edit="true" text=""/>
    <f:field ref="objcreatedby" par="" text="Szakácsová, Zuzana, Mgr."/>
    <f:field ref="objcreatedat" par="" text="9.8.2021 16:51:21"/>
    <f:field ref="objchangedby" par="" text="Administrator, System"/>
    <f:field ref="objmodifiedat" par="" text="9.8.2021 16:51: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345F-E72F-40B6-AC0E-6DC2DAFF8548}">
  <ds:schemaRefs>
    <ds:schemaRef ds:uri="http://schemas.microsoft.com/sharepoint/v3/contenttype/forms"/>
  </ds:schemaRefs>
</ds:datastoreItem>
</file>

<file path=customXml/itemProps2.xml><?xml version="1.0" encoding="utf-8"?>
<ds:datastoreItem xmlns:ds="http://schemas.openxmlformats.org/officeDocument/2006/customXml" ds:itemID="{41F97ED7-AB01-431B-B6EE-72417639FF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A9B1F-D0A5-478C-B79B-A715BA624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2D378C98-6468-419B-BF56-C0184841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75</Pages>
  <Words>31574</Words>
  <Characters>179977</Characters>
  <Application>Microsoft Office Word</Application>
  <DocSecurity>0</DocSecurity>
  <Lines>1499</Lines>
  <Paragraphs>422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MZ SR</Company>
  <LinksUpToDate>false</LinksUpToDate>
  <CharactersWithSpaces>211129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Angelika Szalayova</cp:lastModifiedBy>
  <cp:revision>16</cp:revision>
  <cp:lastPrinted>2021-08-04T11:33:00Z</cp:lastPrinted>
  <dcterms:created xsi:type="dcterms:W3CDTF">2021-09-16T09:07:00Z</dcterms:created>
  <dcterms:modified xsi:type="dcterms:W3CDTF">2021-09-16T12:01:00Z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kategorizovaní ústavnej zdravotnej starostlivosti a o zmene a doplnení niektorých zákonov bol pripravený v konzultácii&amp;nbsp; s odbornou verejnosťou. Počnúc rokovaniami pri tvorbe programového vyhlásenia vlády 2020-2024, plán optimalizáci</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o kategorizácii ústavnej zdravotnej starostlivosti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kategorizácii ústavnej zdravotnej starostlivosti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S19579-2021-OL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LP/2021/437</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168 Zmluvy o fungovaní Európskej únie</vt:lpwstr>
  </property>
  <property fmtid="{D5CDD505-2E9C-101B-9397-08002B2CF9AE}" pid="47" name="FSC#SKEDITIONSLOVLEX@103.510:AttrStrListDocPropSekundarneLegPravoPO">
    <vt:lpwstr>- Nariadenie (ES) Európskeho parlamentu a  Rady  č. 883/2004 z 29. apríla 2004 o koordinácii systémov sociálneho zabezpečenia v platnom znení (Mimoriadne vydanie Ú. v. EÚ, kap. 5/ zv. 5) v platnom znení,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 sú. Nulový variant - uveďte dôsledky, ku ktorým by došlo v prípade nevykonania úprav v predkladanom materiáli a alternatívne riešenia/spôsoby dosiahnutia cieľov uvedených v bode 3.OSNSlovenská republika napriek zdrojom vynakladaným na zdravotnú staros</vt:lpwstr>
  </property>
  <property fmtid="{D5CDD505-2E9C-101B-9397-08002B2CF9AE}" pid="67" name="FSC#SKEDITIONSLOVLEX@103.510:AttrStrListDocPropStanoviskoGest">
    <vt:lpwstr>&lt;table border="1" cellpadding="0" cellspacing="0" width="0"&gt;	&lt;tbody&gt;		&lt;tr&gt;			&lt;td style="width: 612px; height: 82px;"&gt;			&lt;p&gt;&amp;nbsp;&lt;/p&gt;			&lt;table border="0" cellpadding="0" cellspacing="0" width="0"&gt;				&lt;tbody&gt;					&lt;tr&gt;						&lt;td style="width: 170px; height: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o kategorizácii ústavnej zdravotnej starostlivosti a o zmene a doplnení niektorých zákonov, ako iniciatívny materiál.&lt;/p&gt;&lt;p&gt;&amp;nbsp;&lt;/p&gt;&lt;p&gt;&lt;strong&gt;Optimalizácia siete nemocníc&lt;/strong</vt:lpwstr>
  </property>
  <property fmtid="{D5CDD505-2E9C-101B-9397-08002B2CF9AE}" pid="150" name="FSC#SKEDITIONSLOVLEX@103.510:vytvorenedna">
    <vt:lpwstr>9. 8. 2021</vt:lpwstr>
  </property>
  <property fmtid="{D5CDD505-2E9C-101B-9397-08002B2CF9AE}" pid="151" name="FSC#COOSYSTEM@1.1:Container">
    <vt:lpwstr>COO.2145.1000.3.4501320</vt:lpwstr>
  </property>
  <property fmtid="{D5CDD505-2E9C-101B-9397-08002B2CF9AE}" pid="152" name="FSC#FSCFOLIO@1.1001:docpropproject">
    <vt:lpwstr/>
  </property>
  <property fmtid="{D5CDD505-2E9C-101B-9397-08002B2CF9AE}" pid="153" name="ContentTypeId">
    <vt:lpwstr>0x010100C96FA63BB09C534DB945E529B7B25DE0</vt:lpwstr>
  </property>
</Properties>
</file>