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90" w:rsidRPr="00FB105F" w:rsidRDefault="002E3821">
      <w:pPr>
        <w:pStyle w:val="PrefixBold"/>
        <w:rPr>
          <w:rFonts w:ascii="Times New Roman" w:hAnsi="Times New Roman" w:cs="Times New Roman"/>
          <w:color w:val="auto"/>
          <w:sz w:val="22"/>
          <w:szCs w:val="22"/>
        </w:rPr>
      </w:pPr>
      <w:bookmarkStart w:id="0" w:name="2796470"/>
      <w:bookmarkEnd w:id="0"/>
      <w:r w:rsidRPr="00FB105F">
        <w:rPr>
          <w:rFonts w:ascii="Times New Roman" w:hAnsi="Times New Roman" w:cs="Times New Roman"/>
          <w:color w:val="auto"/>
          <w:sz w:val="22"/>
          <w:szCs w:val="22"/>
        </w:rPr>
        <w:t>57</w:t>
      </w:r>
    </w:p>
    <w:p w:rsidR="00613C90" w:rsidRPr="00FB105F" w:rsidRDefault="002E3821">
      <w:pPr>
        <w:pStyle w:val="PrefixBold"/>
        <w:rPr>
          <w:rFonts w:ascii="Times New Roman" w:hAnsi="Times New Roman" w:cs="Times New Roman"/>
          <w:color w:val="auto"/>
          <w:sz w:val="22"/>
          <w:szCs w:val="22"/>
        </w:rPr>
      </w:pPr>
      <w:bookmarkStart w:id="1" w:name="2796471"/>
      <w:bookmarkEnd w:id="1"/>
      <w:r w:rsidRPr="00FB105F">
        <w:rPr>
          <w:rFonts w:ascii="Times New Roman" w:hAnsi="Times New Roman" w:cs="Times New Roman"/>
          <w:color w:val="auto"/>
          <w:sz w:val="22"/>
          <w:szCs w:val="22"/>
        </w:rPr>
        <w:t>NARIADENIE VLÁDY</w:t>
      </w:r>
    </w:p>
    <w:p w:rsidR="00613C90" w:rsidRPr="00FB105F" w:rsidRDefault="002E3821">
      <w:pPr>
        <w:pStyle w:val="PrefixBold"/>
        <w:rPr>
          <w:rFonts w:ascii="Times New Roman" w:hAnsi="Times New Roman" w:cs="Times New Roman"/>
          <w:color w:val="auto"/>
          <w:sz w:val="22"/>
          <w:szCs w:val="22"/>
        </w:rPr>
      </w:pPr>
      <w:bookmarkStart w:id="2" w:name="2796472"/>
      <w:bookmarkEnd w:id="2"/>
      <w:r w:rsidRPr="00FB105F">
        <w:rPr>
          <w:rFonts w:ascii="Times New Roman" w:hAnsi="Times New Roman" w:cs="Times New Roman"/>
          <w:color w:val="auto"/>
          <w:sz w:val="22"/>
          <w:szCs w:val="22"/>
        </w:rPr>
        <w:t>Slovenskej republiky</w:t>
      </w:r>
    </w:p>
    <w:p w:rsidR="00613C90" w:rsidRPr="00FB105F" w:rsidRDefault="002E3821">
      <w:pPr>
        <w:pStyle w:val="PrefixPredpisDatum"/>
        <w:rPr>
          <w:rFonts w:ascii="Times New Roman" w:hAnsi="Times New Roman" w:cs="Times New Roman"/>
          <w:color w:val="auto"/>
          <w:sz w:val="22"/>
          <w:szCs w:val="22"/>
        </w:rPr>
      </w:pPr>
      <w:bookmarkStart w:id="3" w:name="2796473"/>
      <w:bookmarkEnd w:id="3"/>
      <w:r w:rsidRPr="00FB105F">
        <w:rPr>
          <w:rFonts w:ascii="Times New Roman" w:hAnsi="Times New Roman" w:cs="Times New Roman"/>
          <w:color w:val="auto"/>
          <w:sz w:val="22"/>
          <w:szCs w:val="22"/>
        </w:rPr>
        <w:t>zo 17. januára 2007,</w:t>
      </w:r>
    </w:p>
    <w:p w:rsidR="00613C90" w:rsidRPr="00FB105F" w:rsidRDefault="002E3821">
      <w:pPr>
        <w:pStyle w:val="PrefixTitle"/>
        <w:rPr>
          <w:rFonts w:ascii="Times New Roman" w:hAnsi="Times New Roman" w:cs="Times New Roman"/>
          <w:color w:val="auto"/>
          <w:sz w:val="22"/>
        </w:rPr>
      </w:pPr>
      <w:bookmarkStart w:id="4" w:name="2796474"/>
      <w:bookmarkEnd w:id="4"/>
      <w:r w:rsidRPr="00FB105F">
        <w:rPr>
          <w:rFonts w:ascii="Times New Roman" w:hAnsi="Times New Roman" w:cs="Times New Roman"/>
          <w:color w:val="auto"/>
          <w:sz w:val="22"/>
        </w:rPr>
        <w:t>ktorým sa ustanovujú požiadavky na uvádzanie osiva obilnín na trh</w:t>
      </w:r>
    </w:p>
    <w:p w:rsidR="00613C90" w:rsidRPr="00FB105F" w:rsidRDefault="002E3821">
      <w:pPr>
        <w:rPr>
          <w:rFonts w:ascii="Times New Roman" w:hAnsi="Times New Roman" w:cs="Times New Roman"/>
        </w:rPr>
      </w:pPr>
      <w:bookmarkStart w:id="5" w:name="2796475"/>
      <w:bookmarkEnd w:id="5"/>
      <w:r w:rsidRPr="00FB105F">
        <w:rPr>
          <w:rFonts w:ascii="Times New Roman" w:hAnsi="Times New Roman" w:cs="Times New Roman"/>
        </w:rPr>
        <w:t xml:space="preserve">Vláda Slovenskej republiky podľa </w:t>
      </w:r>
      <w:hyperlink r:id="rId7" w:anchor="f2712573" w:history="1">
        <w:r w:rsidRPr="00FB105F">
          <w:rPr>
            <w:rStyle w:val="Hypertextovprepojenie"/>
            <w:rFonts w:ascii="Times New Roman" w:hAnsi="Times New Roman" w:cs="Times New Roman"/>
            <w:color w:val="auto"/>
            <w:u w:val="none"/>
          </w:rPr>
          <w:t>§ 2 ods. 1 písm. k) zákona č. 19/2002 Z. z.</w:t>
        </w:r>
      </w:hyperlink>
      <w:r w:rsidRPr="00FB105F">
        <w:rPr>
          <w:rFonts w:ascii="Times New Roman" w:hAnsi="Times New Roman" w:cs="Times New Roman"/>
        </w:rPr>
        <w:t xml:space="preserve">, ktorým sa ustanovujú podmienky vydávania aproximačných nariadení vlády Slovenskej republiky v znení zákona č. </w:t>
      </w:r>
      <w:proofErr w:type="gramStart"/>
      <w:r w:rsidRPr="00FB105F">
        <w:rPr>
          <w:rFonts w:ascii="Times New Roman" w:hAnsi="Times New Roman" w:cs="Times New Roman"/>
        </w:rPr>
        <w:t>207/2002 Z. z. nariaďuje</w:t>
      </w:r>
      <w:proofErr w:type="gramEnd"/>
      <w:r w:rsidRPr="00FB105F">
        <w:rPr>
          <w:rFonts w:ascii="Times New Roman" w:hAnsi="Times New Roman" w:cs="Times New Roman"/>
        </w:rPr>
        <w:t>:</w:t>
      </w:r>
    </w:p>
    <w:p w:rsidR="00613C90" w:rsidRPr="00FB105F" w:rsidRDefault="002E3821">
      <w:pPr>
        <w:pStyle w:val="Paragraf"/>
        <w:outlineLvl w:val="0"/>
        <w:rPr>
          <w:rFonts w:ascii="Times New Roman" w:hAnsi="Times New Roman" w:cs="Times New Roman"/>
          <w:color w:val="auto"/>
          <w:sz w:val="22"/>
          <w:szCs w:val="22"/>
        </w:rPr>
      </w:pPr>
      <w:bookmarkStart w:id="6" w:name="2796477"/>
      <w:bookmarkEnd w:id="6"/>
      <w:r w:rsidRPr="00FB105F">
        <w:rPr>
          <w:rFonts w:ascii="Times New Roman" w:hAnsi="Times New Roman" w:cs="Times New Roman"/>
          <w:color w:val="auto"/>
          <w:sz w:val="22"/>
          <w:szCs w:val="22"/>
        </w:rPr>
        <w:t>§ 1</w:t>
      </w:r>
      <w:r w:rsidRPr="00FB105F">
        <w:rPr>
          <w:rFonts w:ascii="Times New Roman" w:hAnsi="Times New Roman" w:cs="Times New Roman"/>
          <w:color w:val="auto"/>
          <w:sz w:val="22"/>
          <w:szCs w:val="22"/>
        </w:rPr>
        <w:br/>
        <w:t>Predmet úpravy</w:t>
      </w:r>
    </w:p>
    <w:p w:rsidR="00613C90" w:rsidRPr="00FB105F" w:rsidRDefault="002E3821">
      <w:pPr>
        <w:ind w:firstLine="142"/>
        <w:rPr>
          <w:rFonts w:ascii="Times New Roman" w:hAnsi="Times New Roman" w:cs="Times New Roman"/>
        </w:rPr>
      </w:pPr>
      <w:bookmarkStart w:id="7" w:name="2796479"/>
      <w:bookmarkEnd w:id="7"/>
      <w:r w:rsidRPr="00FB105F">
        <w:rPr>
          <w:rFonts w:ascii="Times New Roman" w:hAnsi="Times New Roman" w:cs="Times New Roman"/>
          <w:b/>
        </w:rPr>
        <w:t>(1)</w:t>
      </w:r>
      <w:r w:rsidRPr="00FB105F">
        <w:rPr>
          <w:rFonts w:ascii="Times New Roman" w:hAnsi="Times New Roman" w:cs="Times New Roman"/>
        </w:rPr>
        <w:t xml:space="preserve"> Toto nariadenie vlády ustanovuje</w:t>
      </w:r>
    </w:p>
    <w:p w:rsidR="00613C90" w:rsidRPr="00FB105F" w:rsidRDefault="002E3821">
      <w:pPr>
        <w:ind w:left="568" w:hanging="284"/>
        <w:rPr>
          <w:rFonts w:ascii="Times New Roman" w:hAnsi="Times New Roman" w:cs="Times New Roman"/>
        </w:rPr>
      </w:pPr>
      <w:bookmarkStart w:id="8" w:name="2796480"/>
      <w:bookmarkEnd w:id="8"/>
      <w:r w:rsidRPr="00FB105F">
        <w:rPr>
          <w:rFonts w:ascii="Times New Roman" w:hAnsi="Times New Roman" w:cs="Times New Roman"/>
          <w:b/>
        </w:rPr>
        <w:t>a)</w:t>
      </w:r>
      <w:r w:rsidRPr="00FB105F">
        <w:rPr>
          <w:rFonts w:ascii="Times New Roman" w:hAnsi="Times New Roman" w:cs="Times New Roman"/>
        </w:rPr>
        <w:t xml:space="preserve"> druhy obilnín, ktorých odrody podliehajú konaniu o registrácii odrody, a požiadavky, ktoré osivo musí spĺňať pri ich výrobe a uvádzaní na trh,</w:t>
      </w:r>
    </w:p>
    <w:p w:rsidR="00613C90" w:rsidRPr="00FB105F" w:rsidRDefault="002E3821">
      <w:pPr>
        <w:ind w:left="568" w:hanging="284"/>
        <w:rPr>
          <w:rFonts w:ascii="Times New Roman" w:hAnsi="Times New Roman" w:cs="Times New Roman"/>
        </w:rPr>
      </w:pPr>
      <w:bookmarkStart w:id="9" w:name="2796481"/>
      <w:bookmarkEnd w:id="9"/>
      <w:r w:rsidRPr="00FB105F">
        <w:rPr>
          <w:rFonts w:ascii="Times New Roman" w:hAnsi="Times New Roman" w:cs="Times New Roman"/>
          <w:b/>
        </w:rPr>
        <w:t>b)</w:t>
      </w:r>
      <w:r w:rsidRPr="00FB105F">
        <w:rPr>
          <w:rFonts w:ascii="Times New Roman" w:hAnsi="Times New Roman" w:cs="Times New Roman"/>
        </w:rPr>
        <w:t xml:space="preserve"> požiadavky na výrobu osiva obilnín,</w:t>
      </w:r>
    </w:p>
    <w:p w:rsidR="00613C90" w:rsidRPr="00FB105F" w:rsidRDefault="002E3821">
      <w:pPr>
        <w:ind w:left="568" w:hanging="284"/>
        <w:rPr>
          <w:rFonts w:ascii="Times New Roman" w:hAnsi="Times New Roman" w:cs="Times New Roman"/>
        </w:rPr>
      </w:pPr>
      <w:bookmarkStart w:id="10" w:name="2796482"/>
      <w:bookmarkEnd w:id="10"/>
      <w:r w:rsidRPr="00FB105F">
        <w:rPr>
          <w:rFonts w:ascii="Times New Roman" w:hAnsi="Times New Roman" w:cs="Times New Roman"/>
          <w:b/>
        </w:rPr>
        <w:t>c)</w:t>
      </w:r>
      <w:r w:rsidRPr="00FB105F">
        <w:rPr>
          <w:rFonts w:ascii="Times New Roman" w:hAnsi="Times New Roman" w:cs="Times New Roman"/>
        </w:rPr>
        <w:t xml:space="preserve"> požiadavky na vlastnosti a kvalitu osiva obilnín,</w:t>
      </w:r>
    </w:p>
    <w:p w:rsidR="00613C90" w:rsidRPr="00FB105F" w:rsidRDefault="002E3821">
      <w:pPr>
        <w:ind w:left="568" w:hanging="284"/>
        <w:rPr>
          <w:rFonts w:ascii="Times New Roman" w:hAnsi="Times New Roman" w:cs="Times New Roman"/>
        </w:rPr>
      </w:pPr>
      <w:bookmarkStart w:id="11" w:name="2796483"/>
      <w:bookmarkEnd w:id="11"/>
      <w:r w:rsidRPr="00FB105F">
        <w:rPr>
          <w:rFonts w:ascii="Times New Roman" w:hAnsi="Times New Roman" w:cs="Times New Roman"/>
          <w:b/>
        </w:rPr>
        <w:t>d)</w:t>
      </w:r>
      <w:r w:rsidRPr="00FB105F">
        <w:rPr>
          <w:rFonts w:ascii="Times New Roman" w:hAnsi="Times New Roman" w:cs="Times New Roman"/>
        </w:rPr>
        <w:t xml:space="preserve"> podmienky uvádzania osiva obilnín na trh,</w:t>
      </w:r>
    </w:p>
    <w:p w:rsidR="00613C90" w:rsidRPr="00FB105F" w:rsidRDefault="002E3821">
      <w:pPr>
        <w:ind w:left="568" w:hanging="284"/>
        <w:rPr>
          <w:rFonts w:ascii="Times New Roman" w:hAnsi="Times New Roman" w:cs="Times New Roman"/>
        </w:rPr>
      </w:pPr>
      <w:bookmarkStart w:id="12" w:name="2796484"/>
      <w:bookmarkEnd w:id="12"/>
      <w:r w:rsidRPr="00FB105F">
        <w:rPr>
          <w:rFonts w:ascii="Times New Roman" w:hAnsi="Times New Roman" w:cs="Times New Roman"/>
          <w:b/>
        </w:rPr>
        <w:t>e)</w:t>
      </w:r>
      <w:r w:rsidRPr="00FB105F">
        <w:rPr>
          <w:rFonts w:ascii="Times New Roman" w:hAnsi="Times New Roman" w:cs="Times New Roman"/>
        </w:rPr>
        <w:t xml:space="preserve"> podmienky dovozu osiva obilnín z krajín, ktoré nie sú členskými štátmi Európskej únie (ďalej len „tretia krajina“),</w:t>
      </w:r>
    </w:p>
    <w:p w:rsidR="00613C90" w:rsidRPr="00FB105F" w:rsidRDefault="002E3821">
      <w:pPr>
        <w:ind w:left="568" w:hanging="284"/>
        <w:rPr>
          <w:rFonts w:ascii="Times New Roman" w:hAnsi="Times New Roman" w:cs="Times New Roman"/>
        </w:rPr>
      </w:pPr>
      <w:bookmarkStart w:id="13" w:name="2796485"/>
      <w:bookmarkEnd w:id="13"/>
      <w:r w:rsidRPr="00FB105F">
        <w:rPr>
          <w:rFonts w:ascii="Times New Roman" w:hAnsi="Times New Roman" w:cs="Times New Roman"/>
          <w:b/>
        </w:rPr>
        <w:t>f)</w:t>
      </w:r>
      <w:r w:rsidRPr="00FB105F">
        <w:rPr>
          <w:rFonts w:ascii="Times New Roman" w:hAnsi="Times New Roman" w:cs="Times New Roman"/>
        </w:rPr>
        <w:t xml:space="preserve"> podrobnosti o obaloch s osivom obilnín, o ich označovaní a uzatváraní,</w:t>
      </w:r>
    </w:p>
    <w:p w:rsidR="00613C90" w:rsidRPr="00FB105F" w:rsidRDefault="002E3821">
      <w:pPr>
        <w:ind w:left="568" w:hanging="284"/>
        <w:rPr>
          <w:rFonts w:ascii="Times New Roman" w:hAnsi="Times New Roman" w:cs="Times New Roman"/>
        </w:rPr>
      </w:pPr>
      <w:bookmarkStart w:id="14" w:name="2796486"/>
      <w:bookmarkEnd w:id="14"/>
      <w:r w:rsidRPr="00FB105F">
        <w:rPr>
          <w:rFonts w:ascii="Times New Roman" w:hAnsi="Times New Roman" w:cs="Times New Roman"/>
          <w:b/>
        </w:rPr>
        <w:t>g)</w:t>
      </w:r>
      <w:r w:rsidRPr="00FB105F">
        <w:rPr>
          <w:rFonts w:ascii="Times New Roman" w:hAnsi="Times New Roman" w:cs="Times New Roman"/>
        </w:rPr>
        <w:t xml:space="preserve"> spôsob a rozsah výkonu kontroly a uznávania osiva obilnín uvádzaných na trh.</w:t>
      </w:r>
    </w:p>
    <w:p w:rsidR="00613C90" w:rsidRPr="00FB105F" w:rsidRDefault="002E3821">
      <w:pPr>
        <w:ind w:firstLine="142"/>
        <w:rPr>
          <w:rFonts w:ascii="Times New Roman" w:hAnsi="Times New Roman" w:cs="Times New Roman"/>
        </w:rPr>
      </w:pPr>
      <w:bookmarkStart w:id="15" w:name="2796487"/>
      <w:bookmarkEnd w:id="15"/>
      <w:r w:rsidRPr="00FB105F">
        <w:rPr>
          <w:rFonts w:ascii="Times New Roman" w:hAnsi="Times New Roman" w:cs="Times New Roman"/>
          <w:b/>
        </w:rPr>
        <w:t>(2)</w:t>
      </w:r>
      <w:r w:rsidRPr="00FB105F">
        <w:rPr>
          <w:rFonts w:ascii="Times New Roman" w:hAnsi="Times New Roman" w:cs="Times New Roman"/>
        </w:rPr>
        <w:t xml:space="preserve"> Toto nariadenie vlády sa nevzťahuje na osivo obilnín, ktoré je určené </w:t>
      </w:r>
      <w:proofErr w:type="gramStart"/>
      <w:r w:rsidRPr="00FB105F">
        <w:rPr>
          <w:rFonts w:ascii="Times New Roman" w:hAnsi="Times New Roman" w:cs="Times New Roman"/>
        </w:rPr>
        <w:t>na</w:t>
      </w:r>
      <w:proofErr w:type="gramEnd"/>
    </w:p>
    <w:p w:rsidR="00613C90" w:rsidRPr="00FB105F" w:rsidRDefault="002E3821">
      <w:pPr>
        <w:ind w:left="568" w:hanging="284"/>
        <w:rPr>
          <w:rFonts w:ascii="Times New Roman" w:hAnsi="Times New Roman" w:cs="Times New Roman"/>
        </w:rPr>
      </w:pPr>
      <w:bookmarkStart w:id="16" w:name="2796488"/>
      <w:bookmarkEnd w:id="16"/>
      <w:r w:rsidRPr="00FB105F">
        <w:rPr>
          <w:rFonts w:ascii="Times New Roman" w:hAnsi="Times New Roman" w:cs="Times New Roman"/>
          <w:b/>
        </w:rPr>
        <w:t>a)</w:t>
      </w:r>
      <w:r w:rsidRPr="00FB105F">
        <w:rPr>
          <w:rFonts w:ascii="Times New Roman" w:hAnsi="Times New Roman" w:cs="Times New Roman"/>
        </w:rPr>
        <w:t xml:space="preserve"> vývoz do tretích krajín,</w:t>
      </w:r>
    </w:p>
    <w:p w:rsidR="00613C90" w:rsidRPr="00FB105F" w:rsidRDefault="002E3821">
      <w:pPr>
        <w:ind w:left="568" w:hanging="284"/>
        <w:rPr>
          <w:rFonts w:ascii="Times New Roman" w:hAnsi="Times New Roman" w:cs="Times New Roman"/>
        </w:rPr>
      </w:pPr>
      <w:bookmarkStart w:id="17" w:name="2796489"/>
      <w:bookmarkEnd w:id="17"/>
      <w:r w:rsidRPr="00FB105F">
        <w:rPr>
          <w:rFonts w:ascii="Times New Roman" w:hAnsi="Times New Roman" w:cs="Times New Roman"/>
          <w:b/>
        </w:rPr>
        <w:t>b)</w:t>
      </w:r>
      <w:r w:rsidRPr="00FB105F">
        <w:rPr>
          <w:rFonts w:ascii="Times New Roman" w:hAnsi="Times New Roman" w:cs="Times New Roman"/>
        </w:rPr>
        <w:t xml:space="preserve"> pestovanie na okrasné účely.</w:t>
      </w:r>
    </w:p>
    <w:p w:rsidR="00613C90" w:rsidRPr="00FB105F" w:rsidRDefault="002E3821">
      <w:pPr>
        <w:pStyle w:val="Paragraf"/>
        <w:outlineLvl w:val="0"/>
        <w:rPr>
          <w:rFonts w:ascii="Times New Roman" w:hAnsi="Times New Roman" w:cs="Times New Roman"/>
          <w:color w:val="auto"/>
          <w:sz w:val="22"/>
          <w:szCs w:val="22"/>
        </w:rPr>
      </w:pPr>
      <w:bookmarkStart w:id="18" w:name="2796490"/>
      <w:bookmarkEnd w:id="18"/>
      <w:r w:rsidRPr="00FB105F">
        <w:rPr>
          <w:rFonts w:ascii="Times New Roman" w:hAnsi="Times New Roman" w:cs="Times New Roman"/>
          <w:color w:val="auto"/>
          <w:sz w:val="22"/>
          <w:szCs w:val="22"/>
        </w:rPr>
        <w:t>§ 2</w:t>
      </w:r>
      <w:r w:rsidRPr="00FB105F">
        <w:rPr>
          <w:rFonts w:ascii="Times New Roman" w:hAnsi="Times New Roman" w:cs="Times New Roman"/>
          <w:color w:val="auto"/>
          <w:sz w:val="22"/>
          <w:szCs w:val="22"/>
        </w:rPr>
        <w:br/>
        <w:t>Požiadavky na druhy obilnín</w:t>
      </w:r>
    </w:p>
    <w:p w:rsidR="00613C90" w:rsidRPr="00FB105F" w:rsidRDefault="002E3821">
      <w:pPr>
        <w:ind w:firstLine="142"/>
        <w:rPr>
          <w:rFonts w:ascii="Times New Roman" w:hAnsi="Times New Roman" w:cs="Times New Roman"/>
        </w:rPr>
      </w:pPr>
      <w:bookmarkStart w:id="19" w:name="2796492"/>
      <w:bookmarkEnd w:id="19"/>
      <w:r w:rsidRPr="00FB105F">
        <w:rPr>
          <w:rFonts w:ascii="Times New Roman" w:hAnsi="Times New Roman" w:cs="Times New Roman"/>
        </w:rPr>
        <w:t>Požiadavky ustanovené týmto nariadením vlády na výrobu, spracúvanie a uvádzanie osiva obilnín na trh musí spĺňať osivo tých druhov obilnín, ktoré sú uvedené v osobitnom predpise.</w:t>
      </w:r>
      <w:hyperlink w:anchor="2797072" w:history="1">
        <w:r w:rsidRPr="00FB105F">
          <w:rPr>
            <w:rStyle w:val="Odkaznavysvetlivku"/>
            <w:rFonts w:ascii="Times New Roman" w:hAnsi="Times New Roman" w:cs="Times New Roman"/>
          </w:rPr>
          <w:t>1)</w:t>
        </w:r>
      </w:hyperlink>
      <w:r w:rsidRPr="00FB105F">
        <w:rPr>
          <w:rFonts w:ascii="Times New Roman" w:hAnsi="Times New Roman" w:cs="Times New Roman"/>
        </w:rPr>
        <w:t xml:space="preserve"> Ak toto nariadenie vlády neustanovuje inak, osivo hybridov musí spĺňať požiadavky ustanovené pre osivo každého z druhov, z ktorých hybridy pochádzajú.</w:t>
      </w:r>
    </w:p>
    <w:p w:rsidR="00613C90" w:rsidRPr="00FB105F" w:rsidRDefault="002E3821">
      <w:pPr>
        <w:pStyle w:val="Paragraf"/>
        <w:outlineLvl w:val="0"/>
        <w:rPr>
          <w:rFonts w:ascii="Times New Roman" w:hAnsi="Times New Roman" w:cs="Times New Roman"/>
          <w:color w:val="auto"/>
          <w:sz w:val="22"/>
          <w:szCs w:val="22"/>
        </w:rPr>
      </w:pPr>
      <w:bookmarkStart w:id="20" w:name="2796493"/>
      <w:bookmarkEnd w:id="20"/>
      <w:r w:rsidRPr="00FB105F">
        <w:rPr>
          <w:rFonts w:ascii="Times New Roman" w:hAnsi="Times New Roman" w:cs="Times New Roman"/>
          <w:color w:val="auto"/>
          <w:sz w:val="22"/>
          <w:szCs w:val="22"/>
        </w:rPr>
        <w:t>§ 3</w:t>
      </w:r>
      <w:r w:rsidRPr="00FB105F">
        <w:rPr>
          <w:rFonts w:ascii="Times New Roman" w:hAnsi="Times New Roman" w:cs="Times New Roman"/>
          <w:color w:val="auto"/>
          <w:sz w:val="22"/>
          <w:szCs w:val="22"/>
        </w:rPr>
        <w:br/>
        <w:t>Vymedzenie pojmov</w:t>
      </w:r>
    </w:p>
    <w:p w:rsidR="00613C90" w:rsidRPr="00FB105F" w:rsidRDefault="002E3821">
      <w:pPr>
        <w:ind w:firstLine="142"/>
        <w:rPr>
          <w:rFonts w:ascii="Times New Roman" w:hAnsi="Times New Roman" w:cs="Times New Roman"/>
        </w:rPr>
      </w:pPr>
      <w:bookmarkStart w:id="21" w:name="2796495"/>
      <w:bookmarkEnd w:id="21"/>
      <w:r w:rsidRPr="00FB105F">
        <w:rPr>
          <w:rFonts w:ascii="Times New Roman" w:hAnsi="Times New Roman" w:cs="Times New Roman"/>
        </w:rPr>
        <w:t>Na účely tohto nariadenia vlády sa rozumie</w:t>
      </w:r>
      <w:bookmarkStart w:id="22" w:name="_GoBack"/>
      <w:bookmarkEnd w:id="22"/>
    </w:p>
    <w:p w:rsidR="00613C90" w:rsidRPr="00FB105F" w:rsidRDefault="002E3821">
      <w:pPr>
        <w:ind w:left="568" w:hanging="284"/>
        <w:rPr>
          <w:rFonts w:ascii="Times New Roman" w:hAnsi="Times New Roman" w:cs="Times New Roman"/>
        </w:rPr>
      </w:pPr>
      <w:bookmarkStart w:id="23" w:name="2796496"/>
      <w:bookmarkEnd w:id="23"/>
      <w:r w:rsidRPr="00FB105F">
        <w:rPr>
          <w:rFonts w:ascii="Times New Roman" w:hAnsi="Times New Roman" w:cs="Times New Roman"/>
          <w:b/>
        </w:rPr>
        <w:t>a)</w:t>
      </w:r>
      <w:r w:rsidRPr="00FB105F">
        <w:rPr>
          <w:rFonts w:ascii="Times New Roman" w:hAnsi="Times New Roman" w:cs="Times New Roman"/>
        </w:rPr>
        <w:t xml:space="preserve"> obilninou rastliny druhov uvedených v osobitnom predpise,</w:t>
      </w:r>
      <w:hyperlink w:anchor="2797072" w:history="1">
        <w:r w:rsidRPr="00FB105F">
          <w:rPr>
            <w:rStyle w:val="Odkaznavysvetlivku"/>
            <w:rFonts w:ascii="Times New Roman" w:hAnsi="Times New Roman" w:cs="Times New Roman"/>
          </w:rPr>
          <w:t>1)</w:t>
        </w:r>
      </w:hyperlink>
      <w:r w:rsidRPr="00FB105F">
        <w:rPr>
          <w:rFonts w:ascii="Times New Roman" w:hAnsi="Times New Roman" w:cs="Times New Roman"/>
        </w:rPr>
        <w:t xml:space="preserve"> ktoré sú určené na poľnohospodársku výrobu alebo záhradnícku výrobu inú ako na okrasné účely,</w:t>
      </w:r>
    </w:p>
    <w:p w:rsidR="00613C90" w:rsidRPr="00FB105F" w:rsidRDefault="002E3821">
      <w:pPr>
        <w:ind w:left="568" w:hanging="284"/>
        <w:rPr>
          <w:rFonts w:ascii="Times New Roman" w:hAnsi="Times New Roman" w:cs="Times New Roman"/>
        </w:rPr>
      </w:pPr>
      <w:bookmarkStart w:id="24" w:name="2796497"/>
      <w:bookmarkEnd w:id="24"/>
      <w:r w:rsidRPr="00FB105F">
        <w:rPr>
          <w:rFonts w:ascii="Times New Roman" w:hAnsi="Times New Roman" w:cs="Times New Roman"/>
          <w:b/>
        </w:rPr>
        <w:t>b)</w:t>
      </w:r>
      <w:r w:rsidRPr="00FB105F">
        <w:rPr>
          <w:rFonts w:ascii="Times New Roman" w:hAnsi="Times New Roman" w:cs="Times New Roman"/>
        </w:rPr>
        <w:t xml:space="preserve"> uvádzaním osiva obilnín na trh predaj, skladovanie na účely predaja, ponuka na predaj, dovoz z tretích krajín a akékoľvek nakladanie, dodávanie alebo iný odplatný alebo bezodplatný spôsob prevodu osiva na inú osobu, ak sa tieto činnosti vykonávajú na obchodné účely; za uvádzanie osiva obilnín na trh sa nepovažuje poskytnutie osiva obilnín</w:t>
      </w:r>
    </w:p>
    <w:p w:rsidR="00613C90" w:rsidRPr="00FB105F" w:rsidRDefault="002E3821">
      <w:pPr>
        <w:ind w:left="852" w:hanging="284"/>
        <w:rPr>
          <w:rFonts w:ascii="Times New Roman" w:hAnsi="Times New Roman" w:cs="Times New Roman"/>
        </w:rPr>
      </w:pPr>
      <w:bookmarkStart w:id="25" w:name="2796498"/>
      <w:bookmarkEnd w:id="25"/>
      <w:r w:rsidRPr="00FB105F">
        <w:rPr>
          <w:rFonts w:ascii="Times New Roman" w:hAnsi="Times New Roman" w:cs="Times New Roman"/>
          <w:b/>
        </w:rPr>
        <w:t>1.</w:t>
      </w:r>
      <w:r w:rsidRPr="00FB105F">
        <w:rPr>
          <w:rFonts w:ascii="Times New Roman" w:hAnsi="Times New Roman" w:cs="Times New Roman"/>
        </w:rPr>
        <w:t xml:space="preserve"> Ústrednému kontrolnému a skúšobnému ústavu poľnohospodárskemu (ďalej len „kontrolný ústav“),</w:t>
      </w:r>
    </w:p>
    <w:p w:rsidR="00613C90" w:rsidRPr="00FB105F" w:rsidRDefault="002E3821">
      <w:pPr>
        <w:ind w:left="852" w:hanging="284"/>
        <w:rPr>
          <w:rFonts w:ascii="Times New Roman" w:hAnsi="Times New Roman" w:cs="Times New Roman"/>
        </w:rPr>
      </w:pPr>
      <w:bookmarkStart w:id="26" w:name="2796499"/>
      <w:bookmarkEnd w:id="26"/>
      <w:r w:rsidRPr="00FB105F">
        <w:rPr>
          <w:rFonts w:ascii="Times New Roman" w:hAnsi="Times New Roman" w:cs="Times New Roman"/>
          <w:b/>
        </w:rPr>
        <w:t>2.</w:t>
      </w:r>
      <w:r w:rsidRPr="00FB105F">
        <w:rPr>
          <w:rFonts w:ascii="Times New Roman" w:hAnsi="Times New Roman" w:cs="Times New Roman"/>
        </w:rPr>
        <w:t xml:space="preserve"> osobám, ktoré na účely jeho úpravy ako dodávatelia služieb nenadobudli právo na uvádzanie dodaného osiva obilnín na trh alebo na vysievanie tohto osiva,</w:t>
      </w:r>
    </w:p>
    <w:p w:rsidR="00613C90" w:rsidRPr="00FB105F" w:rsidRDefault="002E3821">
      <w:pPr>
        <w:ind w:left="852" w:hanging="284"/>
        <w:rPr>
          <w:rFonts w:ascii="Times New Roman" w:hAnsi="Times New Roman" w:cs="Times New Roman"/>
        </w:rPr>
      </w:pPr>
      <w:bookmarkStart w:id="27" w:name="2796500"/>
      <w:bookmarkEnd w:id="27"/>
      <w:r w:rsidRPr="00FB105F">
        <w:rPr>
          <w:rFonts w:ascii="Times New Roman" w:hAnsi="Times New Roman" w:cs="Times New Roman"/>
          <w:b/>
        </w:rPr>
        <w:lastRenderedPageBreak/>
        <w:t>3.</w:t>
      </w:r>
      <w:r w:rsidRPr="00FB105F">
        <w:rPr>
          <w:rFonts w:ascii="Times New Roman" w:hAnsi="Times New Roman" w:cs="Times New Roman"/>
        </w:rPr>
        <w:t xml:space="preserve"> osobám, ktoré ako dodávatelia nenadobudli vlastnícke právo k dodanému osivu alebo k produktu zberu na účely výroby určitých poľnohospodárskych surovín určených na priemyselné spracovanie alebo na účely množenia,</w:t>
      </w:r>
    </w:p>
    <w:p w:rsidR="00613C90" w:rsidRPr="00FB105F" w:rsidRDefault="002E3821">
      <w:pPr>
        <w:ind w:left="568" w:hanging="284"/>
        <w:rPr>
          <w:rFonts w:ascii="Times New Roman" w:hAnsi="Times New Roman" w:cs="Times New Roman"/>
        </w:rPr>
      </w:pPr>
      <w:bookmarkStart w:id="28" w:name="2796501"/>
      <w:bookmarkEnd w:id="28"/>
      <w:r w:rsidRPr="00FB105F">
        <w:rPr>
          <w:rFonts w:ascii="Times New Roman" w:hAnsi="Times New Roman" w:cs="Times New Roman"/>
          <w:b/>
        </w:rPr>
        <w:t>c)</w:t>
      </w:r>
      <w:r w:rsidRPr="00FB105F">
        <w:rPr>
          <w:rFonts w:ascii="Times New Roman" w:hAnsi="Times New Roman" w:cs="Times New Roman"/>
        </w:rPr>
        <w:t xml:space="preserve"> odrodou skupina rastlín v rámci najnižšieho známeho botanického taxónu, ktorú možno</w:t>
      </w:r>
    </w:p>
    <w:p w:rsidR="00613C90" w:rsidRPr="00FB105F" w:rsidRDefault="002E3821">
      <w:pPr>
        <w:ind w:left="852" w:hanging="284"/>
        <w:rPr>
          <w:rFonts w:ascii="Times New Roman" w:hAnsi="Times New Roman" w:cs="Times New Roman"/>
        </w:rPr>
      </w:pPr>
      <w:bookmarkStart w:id="29" w:name="2796502"/>
      <w:bookmarkEnd w:id="29"/>
      <w:r w:rsidRPr="00FB105F">
        <w:rPr>
          <w:rFonts w:ascii="Times New Roman" w:hAnsi="Times New Roman" w:cs="Times New Roman"/>
          <w:b/>
        </w:rPr>
        <w:t>1.</w:t>
      </w:r>
      <w:r w:rsidRPr="00FB105F">
        <w:rPr>
          <w:rFonts w:ascii="Times New Roman" w:hAnsi="Times New Roman" w:cs="Times New Roman"/>
        </w:rPr>
        <w:t xml:space="preserve"> definovať podľa prejavu znakov vyplývajúcich z daného genotypu alebo kombinácie genotypov,</w:t>
      </w:r>
    </w:p>
    <w:p w:rsidR="00613C90" w:rsidRPr="00FB105F" w:rsidRDefault="002E3821">
      <w:pPr>
        <w:ind w:left="852" w:hanging="284"/>
        <w:rPr>
          <w:rFonts w:ascii="Times New Roman" w:hAnsi="Times New Roman" w:cs="Times New Roman"/>
        </w:rPr>
      </w:pPr>
      <w:bookmarkStart w:id="30" w:name="2796503"/>
      <w:bookmarkEnd w:id="30"/>
      <w:r w:rsidRPr="00FB105F">
        <w:rPr>
          <w:rFonts w:ascii="Times New Roman" w:hAnsi="Times New Roman" w:cs="Times New Roman"/>
          <w:b/>
        </w:rPr>
        <w:t>2.</w:t>
      </w:r>
      <w:r w:rsidRPr="00FB105F">
        <w:rPr>
          <w:rFonts w:ascii="Times New Roman" w:hAnsi="Times New Roman" w:cs="Times New Roman"/>
        </w:rPr>
        <w:t xml:space="preserve"> odlíšiť od akejkoľvek inej skupiny rastlín podľa prejavu najmenej jedného znaku,</w:t>
      </w:r>
    </w:p>
    <w:p w:rsidR="00613C90" w:rsidRPr="00FB105F" w:rsidRDefault="002E3821">
      <w:pPr>
        <w:ind w:left="852" w:hanging="284"/>
        <w:rPr>
          <w:rFonts w:ascii="Times New Roman" w:hAnsi="Times New Roman" w:cs="Times New Roman"/>
        </w:rPr>
      </w:pPr>
      <w:bookmarkStart w:id="31" w:name="2796504"/>
      <w:bookmarkEnd w:id="31"/>
      <w:r w:rsidRPr="00FB105F">
        <w:rPr>
          <w:rFonts w:ascii="Times New Roman" w:hAnsi="Times New Roman" w:cs="Times New Roman"/>
          <w:b/>
        </w:rPr>
        <w:t>3.</w:t>
      </w:r>
      <w:r w:rsidRPr="00FB105F">
        <w:rPr>
          <w:rFonts w:ascii="Times New Roman" w:hAnsi="Times New Roman" w:cs="Times New Roman"/>
        </w:rPr>
        <w:t xml:space="preserve"> považovať za jednotnú s ohľadom na jej schopnosť nemeniť sa pri rozmnožovaní,</w:t>
      </w:r>
    </w:p>
    <w:p w:rsidR="00613C90" w:rsidRPr="00FB105F" w:rsidRDefault="002E3821">
      <w:pPr>
        <w:ind w:left="568" w:hanging="284"/>
        <w:rPr>
          <w:rFonts w:ascii="Times New Roman" w:hAnsi="Times New Roman" w:cs="Times New Roman"/>
        </w:rPr>
      </w:pPr>
      <w:bookmarkStart w:id="32" w:name="2796505"/>
      <w:bookmarkEnd w:id="32"/>
      <w:r w:rsidRPr="00FB105F">
        <w:rPr>
          <w:rFonts w:ascii="Times New Roman" w:hAnsi="Times New Roman" w:cs="Times New Roman"/>
          <w:b/>
        </w:rPr>
        <w:t>d)</w:t>
      </w:r>
      <w:r w:rsidRPr="00FB105F">
        <w:rPr>
          <w:rFonts w:ascii="Times New Roman" w:hAnsi="Times New Roman" w:cs="Times New Roman"/>
        </w:rPr>
        <w:t xml:space="preserve"> odlišnou odrodou odroda, ktorá sa zreteľne odlišuje prejavom najmenej jedného znaku vyplývajúceho z konkrétneho genotypu alebo kombinácie genotypov od akejkoľvek inej odrody,</w:t>
      </w:r>
    </w:p>
    <w:p w:rsidR="00613C90" w:rsidRPr="00FB105F" w:rsidRDefault="002E3821">
      <w:pPr>
        <w:ind w:left="568" w:hanging="284"/>
        <w:rPr>
          <w:rFonts w:ascii="Times New Roman" w:hAnsi="Times New Roman" w:cs="Times New Roman"/>
        </w:rPr>
      </w:pPr>
      <w:bookmarkStart w:id="33" w:name="2796506"/>
      <w:bookmarkEnd w:id="33"/>
      <w:r w:rsidRPr="00FB105F">
        <w:rPr>
          <w:rFonts w:ascii="Times New Roman" w:hAnsi="Times New Roman" w:cs="Times New Roman"/>
          <w:b/>
        </w:rPr>
        <w:t>e)</w:t>
      </w:r>
      <w:r w:rsidRPr="00FB105F">
        <w:rPr>
          <w:rFonts w:ascii="Times New Roman" w:hAnsi="Times New Roman" w:cs="Times New Roman"/>
        </w:rPr>
        <w:t xml:space="preserve"> vyrovnanou odrodou odroda, ktorá s prihliadnutím na odchýlku, ktorú možno očakávať vzhľadom na konkrétne osobitosti jej rozmnožovania, je dostatočne vyrovnaná pri prejave znakov uvedených v popise odrody,</w:t>
      </w:r>
    </w:p>
    <w:p w:rsidR="00613C90" w:rsidRPr="00FB105F" w:rsidRDefault="002E3821">
      <w:pPr>
        <w:ind w:left="568" w:hanging="284"/>
        <w:rPr>
          <w:rFonts w:ascii="Times New Roman" w:hAnsi="Times New Roman" w:cs="Times New Roman"/>
        </w:rPr>
      </w:pPr>
      <w:bookmarkStart w:id="34" w:name="2796507"/>
      <w:bookmarkEnd w:id="34"/>
      <w:r w:rsidRPr="00FB105F">
        <w:rPr>
          <w:rFonts w:ascii="Times New Roman" w:hAnsi="Times New Roman" w:cs="Times New Roman"/>
          <w:b/>
        </w:rPr>
        <w:t>f)</w:t>
      </w:r>
      <w:r w:rsidRPr="00FB105F">
        <w:rPr>
          <w:rFonts w:ascii="Times New Roman" w:hAnsi="Times New Roman" w:cs="Times New Roman"/>
        </w:rPr>
        <w:t xml:space="preserve"> stálou odrodou odroda, ktorá pri prejave znakov uvedených v popise odrody zachováva svoje pôvodné rozlišovacie znaky po opakovanom množení alebo pri čiastočnom cykle množenia a na konci každého cyklu množenia,</w:t>
      </w:r>
    </w:p>
    <w:p w:rsidR="00613C90" w:rsidRPr="00FB105F" w:rsidRDefault="002E3821">
      <w:pPr>
        <w:ind w:left="568" w:hanging="284"/>
        <w:rPr>
          <w:rFonts w:ascii="Times New Roman" w:hAnsi="Times New Roman" w:cs="Times New Roman"/>
        </w:rPr>
      </w:pPr>
      <w:bookmarkStart w:id="35" w:name="2796508"/>
      <w:bookmarkEnd w:id="35"/>
      <w:r w:rsidRPr="00FB105F">
        <w:rPr>
          <w:rFonts w:ascii="Times New Roman" w:hAnsi="Times New Roman" w:cs="Times New Roman"/>
          <w:b/>
        </w:rPr>
        <w:t>g)</w:t>
      </w:r>
      <w:r w:rsidRPr="00FB105F">
        <w:rPr>
          <w:rFonts w:ascii="Times New Roman" w:hAnsi="Times New Roman" w:cs="Times New Roman"/>
        </w:rPr>
        <w:t xml:space="preserve"> geneticky modifikovanou odrodou odroda, ktorej genetický materiál bol zmenený spôsobom, ktorý sa prirodzene pri pohlavnom rozmnožovaní a prirodzenej rekombinácii nevyskytuje,</w:t>
      </w:r>
    </w:p>
    <w:p w:rsidR="00613C90" w:rsidRPr="00FB105F" w:rsidRDefault="002E3821">
      <w:pPr>
        <w:ind w:left="568" w:hanging="284"/>
        <w:rPr>
          <w:rFonts w:ascii="Times New Roman" w:hAnsi="Times New Roman" w:cs="Times New Roman"/>
        </w:rPr>
      </w:pPr>
      <w:bookmarkStart w:id="36" w:name="2796509"/>
      <w:bookmarkEnd w:id="36"/>
      <w:r w:rsidRPr="00FB105F">
        <w:rPr>
          <w:rFonts w:ascii="Times New Roman" w:hAnsi="Times New Roman" w:cs="Times New Roman"/>
          <w:b/>
        </w:rPr>
        <w:t>h)</w:t>
      </w:r>
      <w:r w:rsidRPr="00FB105F">
        <w:rPr>
          <w:rFonts w:ascii="Times New Roman" w:hAnsi="Times New Roman" w:cs="Times New Roman"/>
        </w:rPr>
        <w:t xml:space="preserve"> odrodou, hybridom a inbrednou líniou cirokov a kukurice siatej okrem kukurice cukrovej a kukurice pukancovej</w:t>
      </w:r>
    </w:p>
    <w:p w:rsidR="00613C90" w:rsidRPr="00FB105F" w:rsidRDefault="002E3821">
      <w:pPr>
        <w:ind w:left="852" w:hanging="284"/>
        <w:rPr>
          <w:rFonts w:ascii="Times New Roman" w:hAnsi="Times New Roman" w:cs="Times New Roman"/>
        </w:rPr>
      </w:pPr>
      <w:bookmarkStart w:id="37" w:name="2796510"/>
      <w:bookmarkEnd w:id="37"/>
      <w:r w:rsidRPr="00FB105F">
        <w:rPr>
          <w:rFonts w:ascii="Times New Roman" w:hAnsi="Times New Roman" w:cs="Times New Roman"/>
          <w:b/>
        </w:rPr>
        <w:t>1.</w:t>
      </w:r>
      <w:r w:rsidRPr="00FB105F">
        <w:rPr>
          <w:rFonts w:ascii="Times New Roman" w:hAnsi="Times New Roman" w:cs="Times New Roman"/>
        </w:rPr>
        <w:t xml:space="preserve"> voľne opeľovaná odroda, ktorá je dostatočne vyrovnaná a stála,</w:t>
      </w:r>
    </w:p>
    <w:p w:rsidR="00613C90" w:rsidRPr="00FB105F" w:rsidRDefault="002E3821">
      <w:pPr>
        <w:ind w:left="852" w:hanging="284"/>
        <w:rPr>
          <w:rFonts w:ascii="Times New Roman" w:hAnsi="Times New Roman" w:cs="Times New Roman"/>
        </w:rPr>
      </w:pPr>
      <w:bookmarkStart w:id="38" w:name="2796511"/>
      <w:bookmarkEnd w:id="38"/>
      <w:r w:rsidRPr="00FB105F">
        <w:rPr>
          <w:rFonts w:ascii="Times New Roman" w:hAnsi="Times New Roman" w:cs="Times New Roman"/>
          <w:b/>
        </w:rPr>
        <w:t>2.</w:t>
      </w:r>
      <w:r w:rsidRPr="00FB105F">
        <w:rPr>
          <w:rFonts w:ascii="Times New Roman" w:hAnsi="Times New Roman" w:cs="Times New Roman"/>
        </w:rPr>
        <w:t xml:space="preserve"> inbredná línia, ktorá je dostatočne vyrovnaná a stála a ktorá je vytvorená umelým samoopelením a šľachtením počas niekoľkých nasledujúcich generácií alebo rovnocennými postupmi,</w:t>
      </w:r>
    </w:p>
    <w:p w:rsidR="00613C90" w:rsidRPr="00FB105F" w:rsidRDefault="002E3821">
      <w:pPr>
        <w:ind w:left="852" w:hanging="284"/>
        <w:rPr>
          <w:rFonts w:ascii="Times New Roman" w:hAnsi="Times New Roman" w:cs="Times New Roman"/>
        </w:rPr>
      </w:pPr>
      <w:bookmarkStart w:id="39" w:name="2796512"/>
      <w:bookmarkEnd w:id="39"/>
      <w:r w:rsidRPr="00FB105F">
        <w:rPr>
          <w:rFonts w:ascii="Times New Roman" w:hAnsi="Times New Roman" w:cs="Times New Roman"/>
          <w:b/>
        </w:rPr>
        <w:t>3.</w:t>
      </w:r>
      <w:r w:rsidRPr="00FB105F">
        <w:rPr>
          <w:rFonts w:ascii="Times New Roman" w:hAnsi="Times New Roman" w:cs="Times New Roman"/>
        </w:rPr>
        <w:t xml:space="preserve"> dvojlíniový hybrid, ktorý je prvou generáciou kríženca definovaného šľachtiteľom medzi dvoma inbrednými líniami,</w:t>
      </w:r>
    </w:p>
    <w:p w:rsidR="00613C90" w:rsidRPr="00FB105F" w:rsidRDefault="002E3821">
      <w:pPr>
        <w:ind w:left="852" w:hanging="284"/>
        <w:rPr>
          <w:rFonts w:ascii="Times New Roman" w:hAnsi="Times New Roman" w:cs="Times New Roman"/>
        </w:rPr>
      </w:pPr>
      <w:bookmarkStart w:id="40" w:name="2796513"/>
      <w:bookmarkEnd w:id="40"/>
      <w:r w:rsidRPr="00FB105F">
        <w:rPr>
          <w:rFonts w:ascii="Times New Roman" w:hAnsi="Times New Roman" w:cs="Times New Roman"/>
          <w:b/>
        </w:rPr>
        <w:t>4.</w:t>
      </w:r>
      <w:r w:rsidRPr="00FB105F">
        <w:rPr>
          <w:rFonts w:ascii="Times New Roman" w:hAnsi="Times New Roman" w:cs="Times New Roman"/>
        </w:rPr>
        <w:t xml:space="preserve"> štvorlíniový hybrid, ktorý je prvou generáciou kríženca definovaného šľachtiteľom medzi dvoma jednoduchými hybridmi,</w:t>
      </w:r>
    </w:p>
    <w:p w:rsidR="00613C90" w:rsidRPr="00FB105F" w:rsidRDefault="002E3821">
      <w:pPr>
        <w:ind w:left="852" w:hanging="284"/>
        <w:rPr>
          <w:rFonts w:ascii="Times New Roman" w:hAnsi="Times New Roman" w:cs="Times New Roman"/>
        </w:rPr>
      </w:pPr>
      <w:bookmarkStart w:id="41" w:name="2796514"/>
      <w:bookmarkEnd w:id="41"/>
      <w:r w:rsidRPr="00FB105F">
        <w:rPr>
          <w:rFonts w:ascii="Times New Roman" w:hAnsi="Times New Roman" w:cs="Times New Roman"/>
          <w:b/>
        </w:rPr>
        <w:t>5.</w:t>
      </w:r>
      <w:r w:rsidRPr="00FB105F">
        <w:rPr>
          <w:rFonts w:ascii="Times New Roman" w:hAnsi="Times New Roman" w:cs="Times New Roman"/>
        </w:rPr>
        <w:t xml:space="preserve"> trojlíniový hybrid, ktorý je prvou generáciou kríženca definovaného šľachtiteľom medzi inbrednou líniou a jednoduchým hybridom,</w:t>
      </w:r>
    </w:p>
    <w:p w:rsidR="00613C90" w:rsidRPr="00FB105F" w:rsidRDefault="002E3821">
      <w:pPr>
        <w:ind w:left="852" w:hanging="284"/>
        <w:rPr>
          <w:rFonts w:ascii="Times New Roman" w:hAnsi="Times New Roman" w:cs="Times New Roman"/>
        </w:rPr>
      </w:pPr>
      <w:bookmarkStart w:id="42" w:name="2796515"/>
      <w:bookmarkEnd w:id="42"/>
      <w:r w:rsidRPr="00FB105F">
        <w:rPr>
          <w:rFonts w:ascii="Times New Roman" w:hAnsi="Times New Roman" w:cs="Times New Roman"/>
          <w:b/>
        </w:rPr>
        <w:t>6.</w:t>
      </w:r>
      <w:r w:rsidRPr="00FB105F">
        <w:rPr>
          <w:rFonts w:ascii="Times New Roman" w:hAnsi="Times New Roman" w:cs="Times New Roman"/>
        </w:rPr>
        <w:t xml:space="preserve"> líniovo-odrodový hybrid, ktorý je prvou generáciou kríženia definovaného šľachtiteľom medzi inbrednou líniou alebo jednoduchým hybridom a voľne opelenou odrodou,</w:t>
      </w:r>
    </w:p>
    <w:p w:rsidR="00613C90" w:rsidRPr="00FB105F" w:rsidRDefault="002E3821">
      <w:pPr>
        <w:ind w:left="852" w:hanging="284"/>
        <w:rPr>
          <w:rFonts w:ascii="Times New Roman" w:hAnsi="Times New Roman" w:cs="Times New Roman"/>
        </w:rPr>
      </w:pPr>
      <w:bookmarkStart w:id="43" w:name="2796516"/>
      <w:bookmarkEnd w:id="43"/>
      <w:r w:rsidRPr="00FB105F">
        <w:rPr>
          <w:rFonts w:ascii="Times New Roman" w:hAnsi="Times New Roman" w:cs="Times New Roman"/>
          <w:b/>
        </w:rPr>
        <w:t>7.</w:t>
      </w:r>
      <w:r w:rsidRPr="00FB105F">
        <w:rPr>
          <w:rFonts w:ascii="Times New Roman" w:hAnsi="Times New Roman" w:cs="Times New Roman"/>
        </w:rPr>
        <w:t xml:space="preserve"> medziodrodový hybrid, ktorý je prvou generáciou kríženia definovaného šľachtiteľom medzi rastlinami vypestovanými zo základného osiva dvoch voľne opelených odrôd,</w:t>
      </w:r>
    </w:p>
    <w:p w:rsidR="00613C90" w:rsidRPr="00FB105F" w:rsidRDefault="002E3821">
      <w:pPr>
        <w:ind w:left="568" w:hanging="284"/>
        <w:rPr>
          <w:rFonts w:ascii="Times New Roman" w:hAnsi="Times New Roman" w:cs="Times New Roman"/>
        </w:rPr>
      </w:pPr>
      <w:bookmarkStart w:id="44" w:name="2796517"/>
      <w:bookmarkEnd w:id="44"/>
      <w:r w:rsidRPr="00FB105F">
        <w:rPr>
          <w:rFonts w:ascii="Times New Roman" w:hAnsi="Times New Roman" w:cs="Times New Roman"/>
          <w:b/>
        </w:rPr>
        <w:t>i)</w:t>
      </w:r>
      <w:r w:rsidRPr="00FB105F">
        <w:rPr>
          <w:rFonts w:ascii="Times New Roman" w:hAnsi="Times New Roman" w:cs="Times New Roman"/>
        </w:rPr>
        <w:t xml:space="preserve"> základným osivom odrôd druhov ovos siaty, jačmeň siaty, ryža, lesknica kanárska, raž siata, tritikale, pšenica letná, pšenica tvrdá a pšenica špaldová okrem ich hybridov osivo, ktoré</w:t>
      </w:r>
    </w:p>
    <w:p w:rsidR="00613C90" w:rsidRPr="00FB105F" w:rsidRDefault="002E3821">
      <w:pPr>
        <w:ind w:left="852" w:hanging="284"/>
        <w:rPr>
          <w:rFonts w:ascii="Times New Roman" w:hAnsi="Times New Roman" w:cs="Times New Roman"/>
        </w:rPr>
      </w:pPr>
      <w:bookmarkStart w:id="45" w:name="2796518"/>
      <w:bookmarkEnd w:id="45"/>
      <w:r w:rsidRPr="00FB105F">
        <w:rPr>
          <w:rFonts w:ascii="Times New Roman" w:hAnsi="Times New Roman" w:cs="Times New Roman"/>
          <w:b/>
        </w:rPr>
        <w:t>1.</w:t>
      </w:r>
      <w:r w:rsidRPr="00FB105F">
        <w:rPr>
          <w:rFonts w:ascii="Times New Roman" w:hAnsi="Times New Roman" w:cs="Times New Roman"/>
        </w:rPr>
        <w:t xml:space="preserve"> bolo vyrobené zo šľachtiteľského osiva v súlade s požiadavkami na udržiavacie šľachtenie odrody,</w:t>
      </w:r>
    </w:p>
    <w:p w:rsidR="00613C90" w:rsidRPr="00FB105F" w:rsidRDefault="002E3821">
      <w:pPr>
        <w:ind w:left="852" w:hanging="284"/>
        <w:rPr>
          <w:rFonts w:ascii="Times New Roman" w:hAnsi="Times New Roman" w:cs="Times New Roman"/>
        </w:rPr>
      </w:pPr>
      <w:bookmarkStart w:id="46" w:name="2796519"/>
      <w:bookmarkEnd w:id="46"/>
      <w:r w:rsidRPr="00FB105F">
        <w:rPr>
          <w:rFonts w:ascii="Times New Roman" w:hAnsi="Times New Roman" w:cs="Times New Roman"/>
          <w:b/>
        </w:rPr>
        <w:t>2.</w:t>
      </w:r>
      <w:r w:rsidRPr="00FB105F">
        <w:rPr>
          <w:rFonts w:ascii="Times New Roman" w:hAnsi="Times New Roman" w:cs="Times New Roman"/>
        </w:rPr>
        <w:t xml:space="preserve"> je určené na výrobu osiva kategórie materiálu certifikované osivo alebo kategórie certifikované osivo prvej generácie alebo certifikované osivo druhej generácie,</w:t>
      </w:r>
    </w:p>
    <w:p w:rsidR="00613C90" w:rsidRPr="00FB105F" w:rsidRDefault="002E3821">
      <w:pPr>
        <w:ind w:left="852" w:hanging="284"/>
        <w:rPr>
          <w:rFonts w:ascii="Times New Roman" w:hAnsi="Times New Roman" w:cs="Times New Roman"/>
        </w:rPr>
      </w:pPr>
      <w:bookmarkStart w:id="47" w:name="2796520"/>
      <w:bookmarkEnd w:id="47"/>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852" w:hanging="284"/>
        <w:rPr>
          <w:rFonts w:ascii="Times New Roman" w:hAnsi="Times New Roman" w:cs="Times New Roman"/>
        </w:rPr>
      </w:pPr>
      <w:bookmarkStart w:id="48" w:name="2796521"/>
      <w:bookmarkEnd w:id="48"/>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1 až 3,</w:t>
      </w:r>
    </w:p>
    <w:p w:rsidR="00613C90" w:rsidRPr="00FB105F" w:rsidRDefault="002E3821">
      <w:pPr>
        <w:ind w:left="568" w:hanging="284"/>
        <w:rPr>
          <w:rFonts w:ascii="Times New Roman" w:hAnsi="Times New Roman" w:cs="Times New Roman"/>
        </w:rPr>
      </w:pPr>
      <w:bookmarkStart w:id="49" w:name="2796522"/>
      <w:bookmarkEnd w:id="49"/>
      <w:r w:rsidRPr="00FB105F">
        <w:rPr>
          <w:rFonts w:ascii="Times New Roman" w:hAnsi="Times New Roman" w:cs="Times New Roman"/>
          <w:b/>
        </w:rPr>
        <w:t>j)</w:t>
      </w:r>
      <w:r w:rsidRPr="00FB105F">
        <w:rPr>
          <w:rFonts w:ascii="Times New Roman" w:hAnsi="Times New Roman" w:cs="Times New Roman"/>
        </w:rPr>
        <w:t xml:space="preserve"> základným osivom hybridov ovsa siateho, jačmeňa siateho, ryže, raže siatej, pšenice letnej, pšenice tvrdej, pšenice špaldovej a samoopelivého tritikale osivo, ktoré</w:t>
      </w:r>
    </w:p>
    <w:p w:rsidR="00613C90" w:rsidRPr="00FB105F" w:rsidRDefault="002E3821">
      <w:pPr>
        <w:ind w:left="852" w:hanging="284"/>
        <w:rPr>
          <w:rFonts w:ascii="Times New Roman" w:hAnsi="Times New Roman" w:cs="Times New Roman"/>
        </w:rPr>
      </w:pPr>
      <w:bookmarkStart w:id="50" w:name="2796523"/>
      <w:bookmarkEnd w:id="50"/>
      <w:r w:rsidRPr="00FB105F">
        <w:rPr>
          <w:rFonts w:ascii="Times New Roman" w:hAnsi="Times New Roman" w:cs="Times New Roman"/>
          <w:b/>
        </w:rPr>
        <w:t>1.</w:t>
      </w:r>
      <w:r w:rsidRPr="00FB105F">
        <w:rPr>
          <w:rFonts w:ascii="Times New Roman" w:hAnsi="Times New Roman" w:cs="Times New Roman"/>
        </w:rPr>
        <w:t xml:space="preserve"> je určené na výrobu hybridov,</w:t>
      </w:r>
    </w:p>
    <w:p w:rsidR="00613C90" w:rsidRPr="00FB105F" w:rsidRDefault="002E3821">
      <w:pPr>
        <w:ind w:left="852" w:hanging="284"/>
        <w:rPr>
          <w:rFonts w:ascii="Times New Roman" w:hAnsi="Times New Roman" w:cs="Times New Roman"/>
        </w:rPr>
      </w:pPr>
      <w:bookmarkStart w:id="51" w:name="2796524"/>
      <w:bookmarkEnd w:id="51"/>
      <w:r w:rsidRPr="00FB105F">
        <w:rPr>
          <w:rFonts w:ascii="Times New Roman" w:hAnsi="Times New Roman" w:cs="Times New Roman"/>
          <w:b/>
        </w:rPr>
        <w:lastRenderedPageBreak/>
        <w:t>2.</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852" w:hanging="284"/>
        <w:rPr>
          <w:rFonts w:ascii="Times New Roman" w:hAnsi="Times New Roman" w:cs="Times New Roman"/>
        </w:rPr>
      </w:pPr>
      <w:bookmarkStart w:id="52" w:name="2796525"/>
      <w:bookmarkEnd w:id="52"/>
      <w:r w:rsidRPr="00FB105F">
        <w:rPr>
          <w:rFonts w:ascii="Times New Roman" w:hAnsi="Times New Roman" w:cs="Times New Roman"/>
          <w:b/>
        </w:rPr>
        <w:t>3.</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1 a 2,</w:t>
      </w:r>
    </w:p>
    <w:p w:rsidR="00613C90" w:rsidRPr="00FB105F" w:rsidRDefault="002E3821">
      <w:pPr>
        <w:ind w:left="568" w:hanging="284"/>
        <w:rPr>
          <w:rFonts w:ascii="Times New Roman" w:hAnsi="Times New Roman" w:cs="Times New Roman"/>
        </w:rPr>
      </w:pPr>
      <w:bookmarkStart w:id="53" w:name="2796526"/>
      <w:bookmarkEnd w:id="53"/>
      <w:r w:rsidRPr="00FB105F">
        <w:rPr>
          <w:rFonts w:ascii="Times New Roman" w:hAnsi="Times New Roman" w:cs="Times New Roman"/>
          <w:b/>
        </w:rPr>
        <w:t>k)</w:t>
      </w:r>
      <w:r w:rsidRPr="00FB105F">
        <w:rPr>
          <w:rFonts w:ascii="Times New Roman" w:hAnsi="Times New Roman" w:cs="Times New Roman"/>
        </w:rPr>
        <w:t xml:space="preserve"> základným osivom ciroku a kukurice siatej okrem kukurice cukrovej a kukurice pukancovej</w:t>
      </w:r>
    </w:p>
    <w:p w:rsidR="00613C90" w:rsidRPr="00FB105F" w:rsidRDefault="002E3821">
      <w:pPr>
        <w:ind w:left="852" w:hanging="284"/>
        <w:rPr>
          <w:rFonts w:ascii="Times New Roman" w:hAnsi="Times New Roman" w:cs="Times New Roman"/>
        </w:rPr>
      </w:pPr>
      <w:bookmarkStart w:id="54" w:name="2796527"/>
      <w:bookmarkEnd w:id="54"/>
      <w:r w:rsidRPr="00FB105F">
        <w:rPr>
          <w:rFonts w:ascii="Times New Roman" w:hAnsi="Times New Roman" w:cs="Times New Roman"/>
          <w:b/>
        </w:rPr>
        <w:t>1.</w:t>
      </w:r>
      <w:r w:rsidRPr="00FB105F">
        <w:rPr>
          <w:rFonts w:ascii="Times New Roman" w:hAnsi="Times New Roman" w:cs="Times New Roman"/>
        </w:rPr>
        <w:t xml:space="preserve"> základné osivo voľne opeľovaných odrôd osivo, ktoré</w:t>
      </w:r>
    </w:p>
    <w:p w:rsidR="00613C90" w:rsidRPr="00FB105F" w:rsidRDefault="002E3821">
      <w:pPr>
        <w:ind w:left="1136" w:hanging="284"/>
        <w:rPr>
          <w:rFonts w:ascii="Times New Roman" w:hAnsi="Times New Roman" w:cs="Times New Roman"/>
        </w:rPr>
      </w:pPr>
      <w:bookmarkStart w:id="55" w:name="2796528"/>
      <w:bookmarkEnd w:id="55"/>
      <w:r w:rsidRPr="00FB105F">
        <w:rPr>
          <w:rFonts w:ascii="Times New Roman" w:hAnsi="Times New Roman" w:cs="Times New Roman"/>
          <w:b/>
        </w:rPr>
        <w:t>1.1</w:t>
      </w:r>
      <w:r w:rsidRPr="00FB105F">
        <w:rPr>
          <w:rFonts w:ascii="Times New Roman" w:hAnsi="Times New Roman" w:cs="Times New Roman"/>
        </w:rPr>
        <w:t xml:space="preserve"> bolo vyrobené v súlade s požiadavkami na udržiavacie šľachtenie odrody,</w:t>
      </w:r>
    </w:p>
    <w:p w:rsidR="00613C90" w:rsidRPr="00FB105F" w:rsidRDefault="002E3821">
      <w:pPr>
        <w:ind w:left="1136" w:hanging="284"/>
        <w:rPr>
          <w:rFonts w:ascii="Times New Roman" w:hAnsi="Times New Roman" w:cs="Times New Roman"/>
        </w:rPr>
      </w:pPr>
      <w:bookmarkStart w:id="56" w:name="2796529"/>
      <w:bookmarkEnd w:id="56"/>
      <w:r w:rsidRPr="00FB105F">
        <w:rPr>
          <w:rFonts w:ascii="Times New Roman" w:hAnsi="Times New Roman" w:cs="Times New Roman"/>
          <w:b/>
        </w:rPr>
        <w:t>1.2</w:t>
      </w:r>
      <w:r w:rsidRPr="00FB105F">
        <w:rPr>
          <w:rFonts w:ascii="Times New Roman" w:hAnsi="Times New Roman" w:cs="Times New Roman"/>
        </w:rPr>
        <w:t xml:space="preserve"> je určené na výrobu osiva kategórie množiteľského materiálu certifikované osivo alebo líniovo-odrodových hybridov, alebo medziodrodových hybridov,</w:t>
      </w:r>
    </w:p>
    <w:p w:rsidR="00613C90" w:rsidRPr="00FB105F" w:rsidRDefault="002E3821">
      <w:pPr>
        <w:ind w:left="1136" w:hanging="284"/>
        <w:rPr>
          <w:rFonts w:ascii="Times New Roman" w:hAnsi="Times New Roman" w:cs="Times New Roman"/>
        </w:rPr>
      </w:pPr>
      <w:bookmarkStart w:id="57" w:name="2796530"/>
      <w:bookmarkEnd w:id="57"/>
      <w:r w:rsidRPr="00FB105F">
        <w:rPr>
          <w:rFonts w:ascii="Times New Roman" w:hAnsi="Times New Roman" w:cs="Times New Roman"/>
          <w:b/>
        </w:rPr>
        <w:t>1.3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1136" w:hanging="284"/>
        <w:rPr>
          <w:rFonts w:ascii="Times New Roman" w:hAnsi="Times New Roman" w:cs="Times New Roman"/>
        </w:rPr>
      </w:pPr>
      <w:bookmarkStart w:id="58" w:name="2796531"/>
      <w:bookmarkEnd w:id="58"/>
      <w:r w:rsidRPr="00FB105F">
        <w:rPr>
          <w:rFonts w:ascii="Times New Roman" w:hAnsi="Times New Roman" w:cs="Times New Roman"/>
          <w:b/>
        </w:rPr>
        <w:t>1.4</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1.1 až 1.3,</w:t>
      </w:r>
    </w:p>
    <w:p w:rsidR="00613C90" w:rsidRPr="00FB105F" w:rsidRDefault="002E3821">
      <w:pPr>
        <w:ind w:left="852" w:hanging="284"/>
        <w:rPr>
          <w:rFonts w:ascii="Times New Roman" w:hAnsi="Times New Roman" w:cs="Times New Roman"/>
        </w:rPr>
      </w:pPr>
      <w:bookmarkStart w:id="59" w:name="2796532"/>
      <w:bookmarkEnd w:id="59"/>
      <w:r w:rsidRPr="00FB105F">
        <w:rPr>
          <w:rFonts w:ascii="Times New Roman" w:hAnsi="Times New Roman" w:cs="Times New Roman"/>
          <w:b/>
        </w:rPr>
        <w:t>2.</w:t>
      </w:r>
      <w:r w:rsidRPr="00FB105F">
        <w:rPr>
          <w:rFonts w:ascii="Times New Roman" w:hAnsi="Times New Roman" w:cs="Times New Roman"/>
        </w:rPr>
        <w:t xml:space="preserve"> základné osivo pri inbredných líniách osivo, ktoré</w:t>
      </w:r>
    </w:p>
    <w:p w:rsidR="00613C90" w:rsidRPr="00FB105F" w:rsidRDefault="002E3821">
      <w:pPr>
        <w:ind w:left="1136" w:hanging="284"/>
        <w:rPr>
          <w:rFonts w:ascii="Times New Roman" w:hAnsi="Times New Roman" w:cs="Times New Roman"/>
        </w:rPr>
      </w:pPr>
      <w:bookmarkStart w:id="60" w:name="2796533"/>
      <w:bookmarkEnd w:id="60"/>
      <w:r w:rsidRPr="00FB105F">
        <w:rPr>
          <w:rFonts w:ascii="Times New Roman" w:hAnsi="Times New Roman" w:cs="Times New Roman"/>
          <w:b/>
        </w:rPr>
        <w:t>2.1</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1136" w:hanging="284"/>
        <w:rPr>
          <w:rFonts w:ascii="Times New Roman" w:hAnsi="Times New Roman" w:cs="Times New Roman"/>
        </w:rPr>
      </w:pPr>
      <w:bookmarkStart w:id="61" w:name="2796534"/>
      <w:bookmarkEnd w:id="61"/>
      <w:r w:rsidRPr="00FB105F">
        <w:rPr>
          <w:rFonts w:ascii="Times New Roman" w:hAnsi="Times New Roman" w:cs="Times New Roman"/>
          <w:b/>
        </w:rPr>
        <w:t>2.2</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pri skúške vykonanej kontrolným ústavom alebo skúške vykonanej pod dohľadom kontrolného ústavu splnilo podmienky ustanovené v </w:t>
      </w:r>
      <w:proofErr w:type="gramStart"/>
      <w:r w:rsidRPr="00FB105F">
        <w:rPr>
          <w:rFonts w:ascii="Times New Roman" w:hAnsi="Times New Roman" w:cs="Times New Roman"/>
        </w:rPr>
        <w:t>bode</w:t>
      </w:r>
      <w:proofErr w:type="gramEnd"/>
      <w:r w:rsidRPr="00FB105F">
        <w:rPr>
          <w:rFonts w:ascii="Times New Roman" w:hAnsi="Times New Roman" w:cs="Times New Roman"/>
        </w:rPr>
        <w:t xml:space="preserve"> 2.1,</w:t>
      </w:r>
    </w:p>
    <w:p w:rsidR="00613C90" w:rsidRPr="00FB105F" w:rsidRDefault="002E3821">
      <w:pPr>
        <w:ind w:left="852" w:hanging="284"/>
        <w:rPr>
          <w:rFonts w:ascii="Times New Roman" w:hAnsi="Times New Roman" w:cs="Times New Roman"/>
        </w:rPr>
      </w:pPr>
      <w:bookmarkStart w:id="62" w:name="2796535"/>
      <w:bookmarkEnd w:id="62"/>
      <w:r w:rsidRPr="00FB105F">
        <w:rPr>
          <w:rFonts w:ascii="Times New Roman" w:hAnsi="Times New Roman" w:cs="Times New Roman"/>
          <w:b/>
        </w:rPr>
        <w:t>3.</w:t>
      </w:r>
      <w:r w:rsidRPr="00FB105F">
        <w:rPr>
          <w:rFonts w:ascii="Times New Roman" w:hAnsi="Times New Roman" w:cs="Times New Roman"/>
        </w:rPr>
        <w:t xml:space="preserve"> základné osivo pri dvojlíniových hybridoch osivo, ktoré</w:t>
      </w:r>
    </w:p>
    <w:p w:rsidR="00613C90" w:rsidRPr="00FB105F" w:rsidRDefault="002E3821">
      <w:pPr>
        <w:ind w:left="1136" w:hanging="284"/>
        <w:rPr>
          <w:rFonts w:ascii="Times New Roman" w:hAnsi="Times New Roman" w:cs="Times New Roman"/>
        </w:rPr>
      </w:pPr>
      <w:bookmarkStart w:id="63" w:name="2796536"/>
      <w:bookmarkEnd w:id="63"/>
      <w:r w:rsidRPr="00FB105F">
        <w:rPr>
          <w:rFonts w:ascii="Times New Roman" w:hAnsi="Times New Roman" w:cs="Times New Roman"/>
          <w:b/>
        </w:rPr>
        <w:t>3.1</w:t>
      </w:r>
      <w:r w:rsidRPr="00FB105F">
        <w:rPr>
          <w:rFonts w:ascii="Times New Roman" w:hAnsi="Times New Roman" w:cs="Times New Roman"/>
        </w:rPr>
        <w:t xml:space="preserve"> je určené na výrobu osiva štvorlíniových hybridov, trojlíniových hybridov alebo líniovo-odrodových hybridov,</w:t>
      </w:r>
    </w:p>
    <w:p w:rsidR="00613C90" w:rsidRPr="00FB105F" w:rsidRDefault="002E3821">
      <w:pPr>
        <w:ind w:left="1136" w:hanging="284"/>
        <w:rPr>
          <w:rFonts w:ascii="Times New Roman" w:hAnsi="Times New Roman" w:cs="Times New Roman"/>
        </w:rPr>
      </w:pPr>
      <w:bookmarkStart w:id="64" w:name="2796537"/>
      <w:bookmarkEnd w:id="64"/>
      <w:r w:rsidRPr="00FB105F">
        <w:rPr>
          <w:rFonts w:ascii="Times New Roman" w:hAnsi="Times New Roman" w:cs="Times New Roman"/>
          <w:b/>
        </w:rPr>
        <w:t>3.2</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základné osivo a ktoré</w:t>
      </w:r>
    </w:p>
    <w:p w:rsidR="00613C90" w:rsidRPr="00FB105F" w:rsidRDefault="002E3821">
      <w:pPr>
        <w:ind w:left="1136" w:hanging="284"/>
        <w:rPr>
          <w:rFonts w:ascii="Times New Roman" w:hAnsi="Times New Roman" w:cs="Times New Roman"/>
        </w:rPr>
      </w:pPr>
      <w:bookmarkStart w:id="65" w:name="2796538"/>
      <w:bookmarkEnd w:id="65"/>
      <w:r w:rsidRPr="00FB105F">
        <w:rPr>
          <w:rFonts w:ascii="Times New Roman" w:hAnsi="Times New Roman" w:cs="Times New Roman"/>
          <w:b/>
        </w:rPr>
        <w:t>3.3</w:t>
      </w:r>
      <w:r w:rsidRPr="00FB105F">
        <w:rPr>
          <w:rFonts w:ascii="Times New Roman" w:hAnsi="Times New Roman" w:cs="Times New Roman"/>
        </w:rPr>
        <w:t xml:space="preserve"> pri skúške vykonanej kontrolným ústavom, alebo ak ide o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pri skúške vykonanej kontrolným ústavom alebo skúške vykonanej pod dohľadom kontrolného ústavu splnilo podmienky ustanovené v bodoch 3.1 a 3.2,</w:t>
      </w:r>
    </w:p>
    <w:p w:rsidR="00613C90" w:rsidRPr="00FB105F" w:rsidRDefault="002E3821">
      <w:pPr>
        <w:ind w:left="568" w:hanging="284"/>
        <w:rPr>
          <w:rFonts w:ascii="Times New Roman" w:hAnsi="Times New Roman" w:cs="Times New Roman"/>
        </w:rPr>
      </w:pPr>
      <w:bookmarkStart w:id="66" w:name="2796539"/>
      <w:bookmarkEnd w:id="66"/>
      <w:r w:rsidRPr="00FB105F">
        <w:rPr>
          <w:rFonts w:ascii="Times New Roman" w:hAnsi="Times New Roman" w:cs="Times New Roman"/>
          <w:b/>
        </w:rPr>
        <w:t>l)</w:t>
      </w:r>
      <w:r w:rsidRPr="00FB105F">
        <w:rPr>
          <w:rFonts w:ascii="Times New Roman" w:hAnsi="Times New Roman" w:cs="Times New Roman"/>
        </w:rPr>
        <w:t xml:space="preserve"> certifikovaným osivom odrôd druhov lesknica kanárska okrem jej hybridov, raž siata, ciroky, sudánska tráva, kukurica siata a hybridy ovsa siateho, jačmeňa siateho, ryže, pšenice letnej, pšenice tvrdej, pšenice špaldovej a samoopelivého tritikale osivo, ktoré</w:t>
      </w:r>
    </w:p>
    <w:p w:rsidR="00613C90" w:rsidRPr="00FB105F" w:rsidRDefault="002E3821">
      <w:pPr>
        <w:ind w:left="852" w:hanging="284"/>
        <w:rPr>
          <w:rFonts w:ascii="Times New Roman" w:hAnsi="Times New Roman" w:cs="Times New Roman"/>
        </w:rPr>
      </w:pPr>
      <w:bookmarkStart w:id="67" w:name="2796540"/>
      <w:bookmarkEnd w:id="67"/>
      <w:r w:rsidRPr="00FB105F">
        <w:rPr>
          <w:rFonts w:ascii="Times New Roman" w:hAnsi="Times New Roman" w:cs="Times New Roman"/>
          <w:b/>
        </w:rPr>
        <w:t>1.</w:t>
      </w:r>
      <w:r w:rsidRPr="00FB105F">
        <w:rPr>
          <w:rFonts w:ascii="Times New Roman" w:hAnsi="Times New Roman" w:cs="Times New Roman"/>
        </w:rPr>
        <w:t xml:space="preserve"> bolo vyrobené priamo zo základného osiva, alebo ak to požaduje šľachtiteľ, z predzákladného osiva, ktoré pri skúške vykonanej kontrolným ústavom splnilo požiadavky na základné osivo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w:t>
      </w:r>
    </w:p>
    <w:p w:rsidR="00613C90" w:rsidRPr="00FB105F" w:rsidRDefault="002E3821">
      <w:pPr>
        <w:ind w:left="852" w:hanging="284"/>
        <w:rPr>
          <w:rFonts w:ascii="Times New Roman" w:hAnsi="Times New Roman" w:cs="Times New Roman"/>
        </w:rPr>
      </w:pPr>
      <w:bookmarkStart w:id="68" w:name="2796541"/>
      <w:bookmarkEnd w:id="68"/>
      <w:r w:rsidRPr="00FB105F">
        <w:rPr>
          <w:rFonts w:ascii="Times New Roman" w:hAnsi="Times New Roman" w:cs="Times New Roman"/>
          <w:b/>
        </w:rPr>
        <w:t>2.</w:t>
      </w:r>
      <w:r w:rsidRPr="00FB105F">
        <w:rPr>
          <w:rFonts w:ascii="Times New Roman" w:hAnsi="Times New Roman" w:cs="Times New Roman"/>
        </w:rPr>
        <w:t xml:space="preserve"> je určené na iné účely ako na výrobu osiva obilnín,</w:t>
      </w:r>
    </w:p>
    <w:p w:rsidR="00613C90" w:rsidRPr="00FB105F" w:rsidRDefault="002E3821">
      <w:pPr>
        <w:ind w:left="852" w:hanging="284"/>
        <w:rPr>
          <w:rFonts w:ascii="Times New Roman" w:hAnsi="Times New Roman" w:cs="Times New Roman"/>
        </w:rPr>
      </w:pPr>
      <w:bookmarkStart w:id="69" w:name="2796542"/>
      <w:bookmarkEnd w:id="69"/>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certifikované osivo a ktoré</w:t>
      </w:r>
    </w:p>
    <w:p w:rsidR="00613C90" w:rsidRPr="00FB105F" w:rsidRDefault="002E3821">
      <w:pPr>
        <w:ind w:left="852" w:hanging="284"/>
        <w:rPr>
          <w:rFonts w:ascii="Times New Roman" w:hAnsi="Times New Roman" w:cs="Times New Roman"/>
        </w:rPr>
      </w:pPr>
      <w:bookmarkStart w:id="70" w:name="2796543"/>
      <w:bookmarkEnd w:id="70"/>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pri skúške vykonanej pod dohľadom kontrolného ústavu splnilo podmienky uvedené v bodoch 1 až 3,</w:t>
      </w:r>
    </w:p>
    <w:p w:rsidR="00613C90" w:rsidRPr="00FB105F" w:rsidRDefault="002E3821">
      <w:pPr>
        <w:ind w:left="568" w:hanging="284"/>
        <w:rPr>
          <w:rFonts w:ascii="Times New Roman" w:hAnsi="Times New Roman" w:cs="Times New Roman"/>
        </w:rPr>
      </w:pPr>
      <w:bookmarkStart w:id="71" w:name="2796544"/>
      <w:bookmarkEnd w:id="71"/>
      <w:r w:rsidRPr="00FB105F">
        <w:rPr>
          <w:rFonts w:ascii="Times New Roman" w:hAnsi="Times New Roman" w:cs="Times New Roman"/>
          <w:b/>
        </w:rPr>
        <w:t>m)</w:t>
      </w:r>
      <w:r w:rsidRPr="00FB105F">
        <w:rPr>
          <w:rFonts w:ascii="Times New Roman" w:hAnsi="Times New Roman" w:cs="Times New Roman"/>
        </w:rPr>
        <w:t xml:space="preserve"> certifikovaným osivom prvej generácie odrôd druhov ovos siaty, jačmeň siaty, ryža, tritikale, pšenica letná, pšenica tvrdá a pšenica špaldová okrem ich hybridov osivo, ktoré</w:t>
      </w:r>
    </w:p>
    <w:p w:rsidR="00613C90" w:rsidRPr="00FB105F" w:rsidRDefault="002E3821">
      <w:pPr>
        <w:ind w:left="852" w:hanging="284"/>
        <w:rPr>
          <w:rFonts w:ascii="Times New Roman" w:hAnsi="Times New Roman" w:cs="Times New Roman"/>
        </w:rPr>
      </w:pPr>
      <w:bookmarkStart w:id="72" w:name="2796545"/>
      <w:bookmarkEnd w:id="72"/>
      <w:r w:rsidRPr="00FB105F">
        <w:rPr>
          <w:rFonts w:ascii="Times New Roman" w:hAnsi="Times New Roman" w:cs="Times New Roman"/>
          <w:b/>
        </w:rPr>
        <w:t>1.</w:t>
      </w:r>
      <w:r w:rsidRPr="00FB105F">
        <w:rPr>
          <w:rFonts w:ascii="Times New Roman" w:hAnsi="Times New Roman" w:cs="Times New Roman"/>
        </w:rPr>
        <w:t xml:space="preserve"> bolo vyrobené priamo zo základného osiva, alebo ak to požaduje šľachtiteľ, z predzákladného osiva, ktoré pri skúške vykonanej kontrolným ústavom splnilo požiadavky na základné osivo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w:t>
      </w:r>
    </w:p>
    <w:p w:rsidR="00613C90" w:rsidRPr="00FB105F" w:rsidRDefault="002E3821">
      <w:pPr>
        <w:ind w:left="852" w:hanging="284"/>
        <w:rPr>
          <w:rFonts w:ascii="Times New Roman" w:hAnsi="Times New Roman" w:cs="Times New Roman"/>
        </w:rPr>
      </w:pPr>
      <w:bookmarkStart w:id="73" w:name="2796546"/>
      <w:bookmarkEnd w:id="73"/>
      <w:r w:rsidRPr="00FB105F">
        <w:rPr>
          <w:rFonts w:ascii="Times New Roman" w:hAnsi="Times New Roman" w:cs="Times New Roman"/>
          <w:b/>
        </w:rPr>
        <w:t>2.</w:t>
      </w:r>
      <w:r w:rsidRPr="00FB105F">
        <w:rPr>
          <w:rFonts w:ascii="Times New Roman" w:hAnsi="Times New Roman" w:cs="Times New Roman"/>
        </w:rPr>
        <w:t xml:space="preserve"> je určené na výrobu osiva obilnín kategórie certifikované osivo druhej generácie alebo na iné účely ako na výrobu osiva obilnín,</w:t>
      </w:r>
    </w:p>
    <w:p w:rsidR="00613C90" w:rsidRPr="00FB105F" w:rsidRDefault="002E3821">
      <w:pPr>
        <w:ind w:left="852" w:hanging="284"/>
        <w:rPr>
          <w:rFonts w:ascii="Times New Roman" w:hAnsi="Times New Roman" w:cs="Times New Roman"/>
        </w:rPr>
      </w:pPr>
      <w:bookmarkStart w:id="74" w:name="2796547"/>
      <w:bookmarkEnd w:id="74"/>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pre certifikované osivo prvej generácie a ktoré</w:t>
      </w:r>
    </w:p>
    <w:p w:rsidR="00613C90" w:rsidRPr="00FB105F" w:rsidRDefault="002E3821">
      <w:pPr>
        <w:ind w:left="852" w:hanging="284"/>
        <w:rPr>
          <w:rFonts w:ascii="Times New Roman" w:hAnsi="Times New Roman" w:cs="Times New Roman"/>
        </w:rPr>
      </w:pPr>
      <w:bookmarkStart w:id="75" w:name="2796548"/>
      <w:bookmarkEnd w:id="75"/>
      <w:r w:rsidRPr="00FB105F">
        <w:rPr>
          <w:rFonts w:ascii="Times New Roman" w:hAnsi="Times New Roman" w:cs="Times New Roman"/>
          <w:b/>
        </w:rPr>
        <w:lastRenderedPageBreak/>
        <w:t>4.</w:t>
      </w:r>
      <w:r w:rsidRPr="00FB105F">
        <w:rPr>
          <w:rFonts w:ascii="Times New Roman" w:hAnsi="Times New Roman" w:cs="Times New Roman"/>
        </w:rPr>
        <w:t xml:space="preserve"> pri skúške vykonanej kontrolným ústavom alebo skúške vykonanej pod dohľadom kontrolného ústavu splnilo podmienky ustanovené v bodoch 1 až 3,</w:t>
      </w:r>
    </w:p>
    <w:p w:rsidR="00613C90" w:rsidRPr="00FB105F" w:rsidRDefault="002E3821">
      <w:pPr>
        <w:ind w:left="568" w:hanging="284"/>
        <w:rPr>
          <w:rFonts w:ascii="Times New Roman" w:hAnsi="Times New Roman" w:cs="Times New Roman"/>
        </w:rPr>
      </w:pPr>
      <w:bookmarkStart w:id="76" w:name="2796549"/>
      <w:bookmarkEnd w:id="76"/>
      <w:r w:rsidRPr="00FB105F">
        <w:rPr>
          <w:rFonts w:ascii="Times New Roman" w:hAnsi="Times New Roman" w:cs="Times New Roman"/>
          <w:b/>
        </w:rPr>
        <w:t>n)</w:t>
      </w:r>
      <w:r w:rsidRPr="00FB105F">
        <w:rPr>
          <w:rFonts w:ascii="Times New Roman" w:hAnsi="Times New Roman" w:cs="Times New Roman"/>
        </w:rPr>
        <w:t xml:space="preserve"> certifikovaným osivom druhej generácie odrôd druhov ovos siaty, jačmeň siaty, ryža, tritikale, pšenica letná, pšenica tvrdá a pšenica špaldová okrem ich hybridov osivo, ktoré</w:t>
      </w:r>
    </w:p>
    <w:p w:rsidR="00613C90" w:rsidRPr="00FB105F" w:rsidRDefault="002E3821">
      <w:pPr>
        <w:ind w:left="852" w:hanging="284"/>
        <w:rPr>
          <w:rFonts w:ascii="Times New Roman" w:hAnsi="Times New Roman" w:cs="Times New Roman"/>
        </w:rPr>
      </w:pPr>
      <w:bookmarkStart w:id="77" w:name="2796550"/>
      <w:bookmarkEnd w:id="77"/>
      <w:r w:rsidRPr="00FB105F">
        <w:rPr>
          <w:rFonts w:ascii="Times New Roman" w:hAnsi="Times New Roman" w:cs="Times New Roman"/>
          <w:b/>
        </w:rPr>
        <w:t>1.</w:t>
      </w:r>
      <w:r w:rsidRPr="00FB105F">
        <w:rPr>
          <w:rFonts w:ascii="Times New Roman" w:hAnsi="Times New Roman" w:cs="Times New Roman"/>
        </w:rPr>
        <w:t xml:space="preserve"> bolo vyrobené priamo zo základného osiva, certifikovaného osiva prvej generácie, alebo ak to požaduje šľachtiteľ, z predzákladného osiva, ktoré spĺňa alebo pri skúške vykonanej kontrolným ústavom splnilo požiadavky na základné osivo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w:t>
      </w:r>
    </w:p>
    <w:p w:rsidR="00613C90" w:rsidRPr="00FB105F" w:rsidRDefault="002E3821">
      <w:pPr>
        <w:ind w:left="852" w:hanging="284"/>
        <w:rPr>
          <w:rFonts w:ascii="Times New Roman" w:hAnsi="Times New Roman" w:cs="Times New Roman"/>
        </w:rPr>
      </w:pPr>
      <w:bookmarkStart w:id="78" w:name="2796551"/>
      <w:bookmarkEnd w:id="78"/>
      <w:r w:rsidRPr="00FB105F">
        <w:rPr>
          <w:rFonts w:ascii="Times New Roman" w:hAnsi="Times New Roman" w:cs="Times New Roman"/>
          <w:b/>
        </w:rPr>
        <w:t>2.</w:t>
      </w:r>
      <w:r w:rsidRPr="00FB105F">
        <w:rPr>
          <w:rFonts w:ascii="Times New Roman" w:hAnsi="Times New Roman" w:cs="Times New Roman"/>
        </w:rPr>
        <w:t xml:space="preserve"> je určené na iné účely ako na výrobu osiva obilnín,</w:t>
      </w:r>
    </w:p>
    <w:p w:rsidR="00613C90" w:rsidRPr="00FB105F" w:rsidRDefault="002E3821">
      <w:pPr>
        <w:ind w:left="852" w:hanging="284"/>
        <w:rPr>
          <w:rFonts w:ascii="Times New Roman" w:hAnsi="Times New Roman" w:cs="Times New Roman"/>
        </w:rPr>
      </w:pPr>
      <w:bookmarkStart w:id="79" w:name="2796552"/>
      <w:bookmarkEnd w:id="79"/>
      <w:r w:rsidRPr="00FB105F">
        <w:rPr>
          <w:rFonts w:ascii="Times New Roman" w:hAnsi="Times New Roman" w:cs="Times New Roman"/>
          <w:b/>
        </w:rPr>
        <w:t>3.</w:t>
      </w:r>
      <w:r w:rsidRPr="00FB105F">
        <w:rPr>
          <w:rFonts w:ascii="Times New Roman" w:hAnsi="Times New Roman" w:cs="Times New Roman"/>
        </w:rPr>
        <w:t xml:space="preserve"> spĺňa požiadavky na vlastnosti, kvalitu a zdravotný stav uvedené v </w:t>
      </w:r>
      <w:hyperlink w:anchor="2796787" w:history="1">
        <w:r w:rsidRPr="00FB105F">
          <w:rPr>
            <w:rStyle w:val="Hypertextovprepojenie"/>
            <w:rFonts w:ascii="Times New Roman" w:hAnsi="Times New Roman" w:cs="Times New Roman"/>
            <w:color w:val="auto"/>
            <w:u w:val="none"/>
          </w:rPr>
          <w:t>prílohách č. 1 a 2</w:t>
        </w:r>
      </w:hyperlink>
      <w:r w:rsidRPr="00FB105F">
        <w:rPr>
          <w:rFonts w:ascii="Times New Roman" w:hAnsi="Times New Roman" w:cs="Times New Roman"/>
        </w:rPr>
        <w:t xml:space="preserve"> na certifikované osivo druhej generácie a ktoré</w:t>
      </w:r>
    </w:p>
    <w:p w:rsidR="00613C90" w:rsidRPr="00FB105F" w:rsidRDefault="002E3821">
      <w:pPr>
        <w:ind w:left="852" w:hanging="284"/>
        <w:rPr>
          <w:rFonts w:ascii="Times New Roman" w:hAnsi="Times New Roman" w:cs="Times New Roman"/>
        </w:rPr>
      </w:pPr>
      <w:bookmarkStart w:id="80" w:name="2796553"/>
      <w:bookmarkEnd w:id="80"/>
      <w:r w:rsidRPr="00FB105F">
        <w:rPr>
          <w:rFonts w:ascii="Times New Roman" w:hAnsi="Times New Roman" w:cs="Times New Roman"/>
          <w:b/>
        </w:rPr>
        <w:t>4.</w:t>
      </w:r>
      <w:r w:rsidRPr="00FB105F">
        <w:rPr>
          <w:rFonts w:ascii="Times New Roman" w:hAnsi="Times New Roman" w:cs="Times New Roman"/>
        </w:rPr>
        <w:t xml:space="preserve"> pri skúške vykonanej kontrolným ústavom alebo pri skúške vykonanej pod dohľadom kontrolného ústavu splnilo podmienky ustanovené v bodoch 1 až 3,</w:t>
      </w:r>
    </w:p>
    <w:p w:rsidR="00613C90" w:rsidRPr="00FB105F" w:rsidRDefault="002E3821">
      <w:pPr>
        <w:ind w:left="568" w:hanging="284"/>
        <w:rPr>
          <w:rFonts w:ascii="Times New Roman" w:hAnsi="Times New Roman" w:cs="Times New Roman"/>
        </w:rPr>
      </w:pPr>
      <w:bookmarkStart w:id="81" w:name="2796554"/>
      <w:bookmarkEnd w:id="81"/>
      <w:r w:rsidRPr="00FB105F">
        <w:rPr>
          <w:rFonts w:ascii="Times New Roman" w:hAnsi="Times New Roman" w:cs="Times New Roman"/>
          <w:b/>
        </w:rPr>
        <w:t>o)</w:t>
      </w:r>
      <w:r w:rsidRPr="00FB105F">
        <w:rPr>
          <w:rFonts w:ascii="Times New Roman" w:hAnsi="Times New Roman" w:cs="Times New Roman"/>
        </w:rPr>
        <w:t xml:space="preserve"> Spoločným katalógom odrôd zoznam odrôd zostavený príslušným orgánom Európskej únie z národných katalógov členských štátov Európskej únie (ďalej len „členský štát“),</w:t>
      </w:r>
    </w:p>
    <w:p w:rsidR="00613C90" w:rsidRPr="00FB105F" w:rsidRDefault="002E3821">
      <w:pPr>
        <w:ind w:left="568" w:hanging="284"/>
        <w:rPr>
          <w:rFonts w:ascii="Times New Roman" w:hAnsi="Times New Roman" w:cs="Times New Roman"/>
        </w:rPr>
      </w:pPr>
      <w:bookmarkStart w:id="82" w:name="2796555"/>
      <w:bookmarkEnd w:id="82"/>
      <w:r w:rsidRPr="00FB105F">
        <w:rPr>
          <w:rFonts w:ascii="Times New Roman" w:hAnsi="Times New Roman" w:cs="Times New Roman"/>
          <w:b/>
        </w:rPr>
        <w:t>p)</w:t>
      </w:r>
      <w:r w:rsidRPr="00FB105F">
        <w:rPr>
          <w:rFonts w:ascii="Times New Roman" w:hAnsi="Times New Roman" w:cs="Times New Roman"/>
        </w:rPr>
        <w:t xml:space="preserve"> uznávaním systém odbornej kontroly, pri ktorej sa overujú biologické a osivové hodnoty osiva hodnotením množiteľského porastu, laboratórnym rozborom vzorky osiva, prípadne vegetačnou skúškou,</w:t>
      </w:r>
    </w:p>
    <w:p w:rsidR="00613C90" w:rsidRPr="00FB105F" w:rsidRDefault="002E3821">
      <w:pPr>
        <w:ind w:left="568" w:hanging="284"/>
        <w:rPr>
          <w:rFonts w:ascii="Times New Roman" w:hAnsi="Times New Roman" w:cs="Times New Roman"/>
        </w:rPr>
      </w:pPr>
      <w:bookmarkStart w:id="83" w:name="2796556"/>
      <w:bookmarkEnd w:id="83"/>
      <w:r w:rsidRPr="00FB105F">
        <w:rPr>
          <w:rFonts w:ascii="Times New Roman" w:hAnsi="Times New Roman" w:cs="Times New Roman"/>
          <w:b/>
        </w:rPr>
        <w:t>q)</w:t>
      </w:r>
      <w:r w:rsidRPr="00FB105F">
        <w:rPr>
          <w:rFonts w:ascii="Times New Roman" w:hAnsi="Times New Roman" w:cs="Times New Roman"/>
        </w:rPr>
        <w:t xml:space="preserve"> množiteľským porastom porast určený na výrobu osiva prihláseného na uznávanie,</w:t>
      </w:r>
    </w:p>
    <w:p w:rsidR="00613C90" w:rsidRPr="00FB105F" w:rsidRDefault="002E3821">
      <w:pPr>
        <w:ind w:left="568" w:hanging="284"/>
        <w:rPr>
          <w:rFonts w:ascii="Times New Roman" w:hAnsi="Times New Roman" w:cs="Times New Roman"/>
        </w:rPr>
      </w:pPr>
      <w:bookmarkStart w:id="84" w:name="2796557"/>
      <w:bookmarkEnd w:id="84"/>
      <w:r w:rsidRPr="00FB105F">
        <w:rPr>
          <w:rFonts w:ascii="Times New Roman" w:hAnsi="Times New Roman" w:cs="Times New Roman"/>
          <w:b/>
        </w:rPr>
        <w:t>r)</w:t>
      </w:r>
      <w:r w:rsidRPr="00FB105F">
        <w:rPr>
          <w:rFonts w:ascii="Times New Roman" w:hAnsi="Times New Roman" w:cs="Times New Roman"/>
        </w:rPr>
        <w:t xml:space="preserve"> osivom semená rastlín vyprodukované z množiteľského porastu, slúžiace na ich pestovanie a rozmnožovanie,</w:t>
      </w:r>
    </w:p>
    <w:p w:rsidR="00613C90" w:rsidRPr="00FB105F" w:rsidRDefault="002E3821">
      <w:pPr>
        <w:ind w:left="568" w:hanging="284"/>
        <w:rPr>
          <w:rFonts w:ascii="Times New Roman" w:hAnsi="Times New Roman" w:cs="Times New Roman"/>
        </w:rPr>
      </w:pPr>
      <w:bookmarkStart w:id="85" w:name="2796558"/>
      <w:bookmarkEnd w:id="85"/>
      <w:r w:rsidRPr="00FB105F">
        <w:rPr>
          <w:rFonts w:ascii="Times New Roman" w:hAnsi="Times New Roman" w:cs="Times New Roman"/>
          <w:b/>
        </w:rPr>
        <w:t>s)</w:t>
      </w:r>
      <w:r w:rsidRPr="00FB105F">
        <w:rPr>
          <w:rFonts w:ascii="Times New Roman" w:hAnsi="Times New Roman" w:cs="Times New Roman"/>
        </w:rPr>
        <w:t xml:space="preserve"> uznaným osivom osivo, ktoré je uznané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výsledkov prehliadok množiteľských porastov a laboratórnych rozborov vykonaných kontrolným ústavom alebo pod dohľadom kontrolného ústavu,</w:t>
      </w:r>
    </w:p>
    <w:p w:rsidR="00613C90" w:rsidRPr="00FB105F" w:rsidRDefault="002E3821">
      <w:pPr>
        <w:ind w:left="568" w:hanging="284"/>
        <w:rPr>
          <w:rFonts w:ascii="Times New Roman" w:hAnsi="Times New Roman" w:cs="Times New Roman"/>
        </w:rPr>
      </w:pPr>
      <w:bookmarkStart w:id="86" w:name="2796559"/>
      <w:bookmarkEnd w:id="86"/>
      <w:r w:rsidRPr="00FB105F">
        <w:rPr>
          <w:rFonts w:ascii="Times New Roman" w:hAnsi="Times New Roman" w:cs="Times New Roman"/>
          <w:b/>
        </w:rPr>
        <w:t>t)</w:t>
      </w:r>
      <w:r w:rsidRPr="00FB105F">
        <w:rPr>
          <w:rFonts w:ascii="Times New Roman" w:hAnsi="Times New Roman" w:cs="Times New Roman"/>
        </w:rPr>
        <w:t xml:space="preserve"> šľachtiteľským osivom osivo zodpovedajúce úradnému popisu odrody, ktoré sa vyrába pod dohľadom udržiavateľa odrody a je určené na výrobu predzákladného osiva; nepodlieha uznávaniu, ak nie je uvádzané na trh alebo využívané na výrobu certifikovaného osiva,</w:t>
      </w:r>
    </w:p>
    <w:p w:rsidR="00613C90" w:rsidRPr="00FB105F" w:rsidRDefault="002E3821">
      <w:pPr>
        <w:ind w:left="568" w:hanging="284"/>
        <w:rPr>
          <w:rFonts w:ascii="Times New Roman" w:hAnsi="Times New Roman" w:cs="Times New Roman"/>
        </w:rPr>
      </w:pPr>
      <w:bookmarkStart w:id="87" w:name="2796560"/>
      <w:bookmarkEnd w:id="87"/>
      <w:r w:rsidRPr="00FB105F">
        <w:rPr>
          <w:rFonts w:ascii="Times New Roman" w:hAnsi="Times New Roman" w:cs="Times New Roman"/>
          <w:b/>
        </w:rPr>
        <w:t>u)</w:t>
      </w:r>
      <w:r w:rsidRPr="00FB105F">
        <w:rPr>
          <w:rFonts w:ascii="Times New Roman" w:hAnsi="Times New Roman" w:cs="Times New Roman"/>
        </w:rPr>
        <w:t xml:space="preserve"> vegetačnou skúškou skúška, ktorá slúži na overenie druhovej a odrodovej pravosti, druhovej a odrodovej čistoty osiva alebo jeho zdravotného stavu a stanovenie percenta hybridnosti osiva,</w:t>
      </w:r>
    </w:p>
    <w:p w:rsidR="00613C90" w:rsidRPr="00FB105F" w:rsidRDefault="002E3821">
      <w:pPr>
        <w:ind w:left="568" w:hanging="284"/>
        <w:rPr>
          <w:rFonts w:ascii="Times New Roman" w:hAnsi="Times New Roman" w:cs="Times New Roman"/>
        </w:rPr>
      </w:pPr>
      <w:bookmarkStart w:id="88" w:name="2796561"/>
      <w:bookmarkEnd w:id="88"/>
      <w:r w:rsidRPr="00FB105F">
        <w:rPr>
          <w:rFonts w:ascii="Times New Roman" w:hAnsi="Times New Roman" w:cs="Times New Roman"/>
          <w:b/>
        </w:rPr>
        <w:t>v)</w:t>
      </w:r>
      <w:r w:rsidRPr="00FB105F">
        <w:rPr>
          <w:rFonts w:ascii="Times New Roman" w:hAnsi="Times New Roman" w:cs="Times New Roman"/>
        </w:rPr>
        <w:t xml:space="preserve"> malým balením osiva obilnín balenie, ktorého najvyššia hmotnosť je 10 kg,</w:t>
      </w:r>
    </w:p>
    <w:p w:rsidR="00613C90" w:rsidRPr="00FB105F" w:rsidRDefault="002E3821">
      <w:pPr>
        <w:ind w:left="568" w:hanging="284"/>
        <w:rPr>
          <w:rFonts w:ascii="Times New Roman" w:hAnsi="Times New Roman" w:cs="Times New Roman"/>
        </w:rPr>
      </w:pPr>
      <w:bookmarkStart w:id="89" w:name="2796562"/>
      <w:bookmarkEnd w:id="89"/>
      <w:r w:rsidRPr="00FB105F">
        <w:rPr>
          <w:rFonts w:ascii="Times New Roman" w:hAnsi="Times New Roman" w:cs="Times New Roman"/>
          <w:b/>
        </w:rPr>
        <w:t>w)</w:t>
      </w:r>
      <w:r w:rsidRPr="00FB105F">
        <w:rPr>
          <w:rFonts w:ascii="Times New Roman" w:hAnsi="Times New Roman" w:cs="Times New Roman"/>
        </w:rPr>
        <w:t xml:space="preserve"> dodávateľom ten, kto má osvedčenie o odbornej spôsobilosti dodávateľa a je zapísaný v evidencii dodávateľov,</w:t>
      </w:r>
      <w:hyperlink w:anchor="2797073" w:history="1">
        <w:r w:rsidRPr="00FB105F">
          <w:rPr>
            <w:rStyle w:val="Odkaznavysvetlivku"/>
            <w:rFonts w:ascii="Times New Roman" w:hAnsi="Times New Roman" w:cs="Times New Roman"/>
          </w:rPr>
          <w:t>2)</w:t>
        </w:r>
      </w:hyperlink>
    </w:p>
    <w:p w:rsidR="00613C90" w:rsidRPr="00FB105F" w:rsidRDefault="002E3821">
      <w:pPr>
        <w:ind w:left="568" w:hanging="284"/>
        <w:rPr>
          <w:rFonts w:ascii="Times New Roman" w:hAnsi="Times New Roman" w:cs="Times New Roman"/>
        </w:rPr>
      </w:pPr>
      <w:bookmarkStart w:id="90" w:name="2796563"/>
      <w:bookmarkEnd w:id="90"/>
      <w:r w:rsidRPr="00FB105F">
        <w:rPr>
          <w:rFonts w:ascii="Times New Roman" w:hAnsi="Times New Roman" w:cs="Times New Roman"/>
          <w:b/>
        </w:rPr>
        <w:t>x)</w:t>
      </w:r>
      <w:r w:rsidRPr="00FB105F">
        <w:rPr>
          <w:rFonts w:ascii="Times New Roman" w:hAnsi="Times New Roman" w:cs="Times New Roman"/>
        </w:rPr>
        <w:t xml:space="preserve"> vzorkovateľom ten, kto odoberá vzorky,</w:t>
      </w:r>
    </w:p>
    <w:p w:rsidR="00613C90" w:rsidRPr="00FB105F" w:rsidRDefault="002E3821">
      <w:pPr>
        <w:ind w:left="568" w:hanging="284"/>
        <w:rPr>
          <w:rFonts w:ascii="Times New Roman" w:hAnsi="Times New Roman" w:cs="Times New Roman"/>
        </w:rPr>
      </w:pPr>
      <w:bookmarkStart w:id="91" w:name="2796564"/>
      <w:bookmarkEnd w:id="91"/>
      <w:r w:rsidRPr="00FB105F">
        <w:rPr>
          <w:rFonts w:ascii="Times New Roman" w:hAnsi="Times New Roman" w:cs="Times New Roman"/>
          <w:b/>
        </w:rPr>
        <w:t>y)</w:t>
      </w:r>
      <w:r w:rsidRPr="00FB105F">
        <w:rPr>
          <w:rFonts w:ascii="Times New Roman" w:hAnsi="Times New Roman" w:cs="Times New Roman"/>
        </w:rPr>
        <w:t xml:space="preserve"> inšpektorom ten, kto prehliada množiteľské porasty,</w:t>
      </w:r>
    </w:p>
    <w:p w:rsidR="00613C90" w:rsidRPr="00FB105F" w:rsidRDefault="002E3821">
      <w:pPr>
        <w:ind w:left="568" w:hanging="284"/>
        <w:rPr>
          <w:rFonts w:ascii="Times New Roman" w:hAnsi="Times New Roman" w:cs="Times New Roman"/>
        </w:rPr>
      </w:pPr>
      <w:bookmarkStart w:id="92" w:name="2796565"/>
      <w:bookmarkEnd w:id="92"/>
      <w:r w:rsidRPr="00FB105F">
        <w:rPr>
          <w:rFonts w:ascii="Times New Roman" w:hAnsi="Times New Roman" w:cs="Times New Roman"/>
          <w:b/>
        </w:rPr>
        <w:t>z)</w:t>
      </w:r>
      <w:r w:rsidRPr="00FB105F">
        <w:rPr>
          <w:rFonts w:ascii="Times New Roman" w:hAnsi="Times New Roman" w:cs="Times New Roman"/>
        </w:rPr>
        <w:t xml:space="preserve"> výkonným analytikom ten, kto je zodpovedný za technické vedenie laboratória,</w:t>
      </w:r>
    </w:p>
    <w:p w:rsidR="00613C90" w:rsidRPr="00FB105F" w:rsidRDefault="002E3821">
      <w:pPr>
        <w:ind w:left="568" w:hanging="284"/>
        <w:rPr>
          <w:rFonts w:ascii="Times New Roman" w:hAnsi="Times New Roman" w:cs="Times New Roman"/>
        </w:rPr>
      </w:pPr>
      <w:bookmarkStart w:id="93" w:name="2796566"/>
      <w:bookmarkEnd w:id="93"/>
      <w:r w:rsidRPr="00FB105F">
        <w:rPr>
          <w:rFonts w:ascii="Times New Roman" w:hAnsi="Times New Roman" w:cs="Times New Roman"/>
        </w:rPr>
        <w:t>aa) laboratóriom laboratórium, ktoré vykonáva skúšanie osív.</w:t>
      </w:r>
    </w:p>
    <w:p w:rsidR="00613C90" w:rsidRPr="00FB105F" w:rsidRDefault="002E3821">
      <w:pPr>
        <w:pStyle w:val="Paragraf"/>
        <w:outlineLvl w:val="0"/>
        <w:rPr>
          <w:rFonts w:ascii="Times New Roman" w:hAnsi="Times New Roman" w:cs="Times New Roman"/>
          <w:color w:val="auto"/>
          <w:sz w:val="22"/>
          <w:szCs w:val="22"/>
        </w:rPr>
      </w:pPr>
      <w:bookmarkStart w:id="94" w:name="2796567"/>
      <w:bookmarkEnd w:id="94"/>
      <w:r w:rsidRPr="00FB105F">
        <w:rPr>
          <w:rFonts w:ascii="Times New Roman" w:hAnsi="Times New Roman" w:cs="Times New Roman"/>
          <w:color w:val="auto"/>
          <w:sz w:val="22"/>
          <w:szCs w:val="22"/>
        </w:rPr>
        <w:t>§ 4</w:t>
      </w:r>
      <w:r w:rsidRPr="00FB105F">
        <w:rPr>
          <w:rFonts w:ascii="Times New Roman" w:hAnsi="Times New Roman" w:cs="Times New Roman"/>
          <w:color w:val="auto"/>
          <w:sz w:val="22"/>
          <w:szCs w:val="22"/>
        </w:rPr>
        <w:br/>
        <w:t>Všeobecné požiadavky na uznávanie a uvádzanie osiva obilnín na trh</w:t>
      </w:r>
    </w:p>
    <w:p w:rsidR="00613C90" w:rsidRPr="00FB105F" w:rsidRDefault="002E3821">
      <w:pPr>
        <w:ind w:firstLine="142"/>
        <w:rPr>
          <w:rFonts w:ascii="Times New Roman" w:hAnsi="Times New Roman" w:cs="Times New Roman"/>
        </w:rPr>
      </w:pPr>
      <w:bookmarkStart w:id="95" w:name="2796569"/>
      <w:bookmarkEnd w:id="95"/>
      <w:r w:rsidRPr="00FB105F">
        <w:rPr>
          <w:rFonts w:ascii="Times New Roman" w:hAnsi="Times New Roman" w:cs="Times New Roman"/>
          <w:b/>
        </w:rPr>
        <w:t>(1)</w:t>
      </w:r>
      <w:r w:rsidRPr="00FB105F">
        <w:rPr>
          <w:rFonts w:ascii="Times New Roman" w:hAnsi="Times New Roman" w:cs="Times New Roman"/>
        </w:rPr>
        <w:t xml:space="preserve"> Osivo obilnín sa nesmie uznávať a uvádzať na trh, ak nebolo vyrobené z niektorej odrody zapísanej v Spoločnom katalógu odrôd alebo v Listine registrovaných odrôd</w:t>
      </w:r>
      <w:hyperlink w:anchor="2797074" w:history="1">
        <w:r w:rsidRPr="00FB105F">
          <w:rPr>
            <w:rStyle w:val="Odkaznavysvetlivku"/>
            <w:rFonts w:ascii="Times New Roman" w:hAnsi="Times New Roman" w:cs="Times New Roman"/>
          </w:rPr>
          <w:t>3)</w:t>
        </w:r>
      </w:hyperlink>
      <w:r w:rsidRPr="00FB105F">
        <w:rPr>
          <w:rFonts w:ascii="Times New Roman" w:hAnsi="Times New Roman" w:cs="Times New Roman"/>
        </w:rPr>
        <w:t xml:space="preserve"> (ďalej len „registrovaná odroda“).</w:t>
      </w:r>
    </w:p>
    <w:p w:rsidR="00613C90" w:rsidRPr="00FB105F" w:rsidRDefault="002E3821">
      <w:pPr>
        <w:ind w:firstLine="142"/>
        <w:rPr>
          <w:rFonts w:ascii="Times New Roman" w:hAnsi="Times New Roman" w:cs="Times New Roman"/>
        </w:rPr>
      </w:pPr>
      <w:bookmarkStart w:id="96" w:name="2796570"/>
      <w:bookmarkEnd w:id="96"/>
      <w:r w:rsidRPr="00FB105F">
        <w:rPr>
          <w:rFonts w:ascii="Times New Roman" w:hAnsi="Times New Roman" w:cs="Times New Roman"/>
          <w:b/>
        </w:rPr>
        <w:t>(2)</w:t>
      </w:r>
      <w:r w:rsidRPr="00FB105F">
        <w:rPr>
          <w:rFonts w:ascii="Times New Roman" w:hAnsi="Times New Roman" w:cs="Times New Roman"/>
        </w:rPr>
        <w:t xml:space="preserve"> Na osivo obilnín registrovanej odrody podľa odseku 1 okrem obmedzení ustanovených týmto nariadením vlády sa nesmú prijímať iné obmedzenia alebo prísnejšie podmienky vzťahujúce sa na kontrolu, označovanie a uzatváranie obalov s osivom obilnín.</w:t>
      </w:r>
    </w:p>
    <w:p w:rsidR="00613C90" w:rsidRPr="00FB105F" w:rsidRDefault="002E3821">
      <w:pPr>
        <w:pStyle w:val="Paragraf"/>
        <w:outlineLvl w:val="0"/>
        <w:rPr>
          <w:rFonts w:ascii="Times New Roman" w:hAnsi="Times New Roman" w:cs="Times New Roman"/>
          <w:color w:val="auto"/>
          <w:sz w:val="22"/>
          <w:szCs w:val="22"/>
        </w:rPr>
      </w:pPr>
      <w:bookmarkStart w:id="97" w:name="2796571"/>
      <w:bookmarkEnd w:id="97"/>
      <w:r w:rsidRPr="00FB105F">
        <w:rPr>
          <w:rFonts w:ascii="Times New Roman" w:hAnsi="Times New Roman" w:cs="Times New Roman"/>
          <w:color w:val="auto"/>
          <w:sz w:val="22"/>
          <w:szCs w:val="22"/>
        </w:rPr>
        <w:t>§ 5</w:t>
      </w:r>
      <w:r w:rsidRPr="00FB105F">
        <w:rPr>
          <w:rFonts w:ascii="Times New Roman" w:hAnsi="Times New Roman" w:cs="Times New Roman"/>
          <w:color w:val="auto"/>
          <w:sz w:val="22"/>
          <w:szCs w:val="22"/>
        </w:rPr>
        <w:br/>
        <w:t>Požiadavky na výrobu osiva obilnín</w:t>
      </w:r>
    </w:p>
    <w:p w:rsidR="00613C90" w:rsidRPr="00FB105F" w:rsidRDefault="002E3821">
      <w:pPr>
        <w:ind w:firstLine="142"/>
        <w:rPr>
          <w:rFonts w:ascii="Times New Roman" w:hAnsi="Times New Roman" w:cs="Times New Roman"/>
        </w:rPr>
      </w:pPr>
      <w:bookmarkStart w:id="98" w:name="2796573"/>
      <w:bookmarkEnd w:id="98"/>
      <w:r w:rsidRPr="00FB105F">
        <w:rPr>
          <w:rFonts w:ascii="Times New Roman" w:hAnsi="Times New Roman" w:cs="Times New Roman"/>
          <w:b/>
        </w:rPr>
        <w:t>(1)</w:t>
      </w:r>
      <w:r w:rsidRPr="00FB105F">
        <w:rPr>
          <w:rFonts w:ascii="Times New Roman" w:hAnsi="Times New Roman" w:cs="Times New Roman"/>
        </w:rPr>
        <w:t xml:space="preserve"> Množiteľské porasty obilnín sa uznávajú vtedy, ak sú určené na výrobu osiva obilnín v kategóriách predzákladné osivo, základné osivo, certifikované osivo alebo pri uvedených druhoch certifikované </w:t>
      </w:r>
      <w:r w:rsidRPr="00FB105F">
        <w:rPr>
          <w:rFonts w:ascii="Times New Roman" w:hAnsi="Times New Roman" w:cs="Times New Roman"/>
        </w:rPr>
        <w:lastRenderedPageBreak/>
        <w:t>osivo prvej generácie alebo certifikované osivo druhej generácie. Množiteľské porasty na výrobu osiva obilnín určeného na uvádzanie na trh musia byť založené len z uznaného osiva obilnín alebo zo šľachtiteľského osiva.</w:t>
      </w:r>
    </w:p>
    <w:p w:rsidR="00613C90" w:rsidRPr="00FB105F" w:rsidRDefault="002E3821">
      <w:pPr>
        <w:ind w:firstLine="142"/>
        <w:rPr>
          <w:rFonts w:ascii="Times New Roman" w:hAnsi="Times New Roman" w:cs="Times New Roman"/>
        </w:rPr>
      </w:pPr>
      <w:bookmarkStart w:id="99" w:name="2796574"/>
      <w:bookmarkEnd w:id="99"/>
      <w:r w:rsidRPr="00FB105F">
        <w:rPr>
          <w:rFonts w:ascii="Times New Roman" w:hAnsi="Times New Roman" w:cs="Times New Roman"/>
          <w:b/>
        </w:rPr>
        <w:t>(2)</w:t>
      </w:r>
      <w:r w:rsidRPr="00FB105F">
        <w:rPr>
          <w:rFonts w:ascii="Times New Roman" w:hAnsi="Times New Roman" w:cs="Times New Roman"/>
        </w:rPr>
        <w:t xml:space="preserve"> Požiadavky na uznávanie množiteľských porastov obilnín určených na výrobu osiva obilnín v kategóriách podľa odseku 1 sú uvedené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00" w:name="2796575"/>
      <w:bookmarkEnd w:id="100"/>
      <w:r w:rsidRPr="00FB105F">
        <w:rPr>
          <w:rFonts w:ascii="Times New Roman" w:hAnsi="Times New Roman" w:cs="Times New Roman"/>
          <w:b/>
        </w:rPr>
        <w:t>(3)</w:t>
      </w:r>
      <w:r w:rsidRPr="00FB105F">
        <w:rPr>
          <w:rFonts w:ascii="Times New Roman" w:hAnsi="Times New Roman" w:cs="Times New Roman"/>
        </w:rPr>
        <w:t xml:space="preserve"> Predzákladné osivo obilnín možno vyrábať a uznávať v generácii množenia SE1. Základné osivo obilnín možno vyrábať a uznávať v generáciách množenia E1, E2 a E3. Osivo obilnín možno vyrábať a uznávať ako certifikované osivo v generáciách množenia C, H, C1 a C2.</w:t>
      </w:r>
    </w:p>
    <w:p w:rsidR="00613C90" w:rsidRPr="00FB105F" w:rsidRDefault="002E3821">
      <w:pPr>
        <w:pStyle w:val="Paragraf"/>
        <w:outlineLvl w:val="0"/>
        <w:rPr>
          <w:rFonts w:ascii="Times New Roman" w:hAnsi="Times New Roman" w:cs="Times New Roman"/>
          <w:color w:val="auto"/>
          <w:sz w:val="22"/>
          <w:szCs w:val="22"/>
        </w:rPr>
      </w:pPr>
      <w:bookmarkStart w:id="101" w:name="2796576"/>
      <w:bookmarkEnd w:id="101"/>
      <w:r w:rsidRPr="00FB105F">
        <w:rPr>
          <w:rFonts w:ascii="Times New Roman" w:hAnsi="Times New Roman" w:cs="Times New Roman"/>
          <w:color w:val="auto"/>
          <w:sz w:val="22"/>
          <w:szCs w:val="22"/>
        </w:rPr>
        <w:t>§ 6</w:t>
      </w:r>
      <w:r w:rsidRPr="00FB105F">
        <w:rPr>
          <w:rFonts w:ascii="Times New Roman" w:hAnsi="Times New Roman" w:cs="Times New Roman"/>
          <w:color w:val="auto"/>
          <w:sz w:val="22"/>
          <w:szCs w:val="22"/>
        </w:rPr>
        <w:br/>
        <w:t>Požiadavky na vlastnosti a kvalitu osiva obilnín</w:t>
      </w:r>
    </w:p>
    <w:p w:rsidR="00613C90" w:rsidRPr="00FB105F" w:rsidRDefault="002E3821">
      <w:pPr>
        <w:ind w:firstLine="142"/>
        <w:rPr>
          <w:rFonts w:ascii="Times New Roman" w:hAnsi="Times New Roman" w:cs="Times New Roman"/>
        </w:rPr>
      </w:pPr>
      <w:bookmarkStart w:id="102" w:name="2796578"/>
      <w:bookmarkEnd w:id="102"/>
      <w:r w:rsidRPr="00FB105F">
        <w:rPr>
          <w:rFonts w:ascii="Times New Roman" w:hAnsi="Times New Roman" w:cs="Times New Roman"/>
          <w:b/>
        </w:rPr>
        <w:t>(1)</w:t>
      </w:r>
      <w:r w:rsidRPr="00FB105F">
        <w:rPr>
          <w:rFonts w:ascii="Times New Roman" w:hAnsi="Times New Roman" w:cs="Times New Roman"/>
        </w:rPr>
        <w:t xml:space="preserve"> Požiadavky na vlastnosti, kvalitu a zdravotný stav osiva obilnín sú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03" w:name="2796579"/>
      <w:bookmarkEnd w:id="103"/>
      <w:r w:rsidRPr="00FB105F">
        <w:rPr>
          <w:rFonts w:ascii="Times New Roman" w:hAnsi="Times New Roman" w:cs="Times New Roman"/>
          <w:b/>
        </w:rPr>
        <w:t>(2)</w:t>
      </w:r>
      <w:r w:rsidRPr="00FB105F">
        <w:rPr>
          <w:rFonts w:ascii="Times New Roman" w:hAnsi="Times New Roman" w:cs="Times New Roman"/>
        </w:rPr>
        <w:t xml:space="preserve"> Osivo obilnín možno uznať, ak jeho maximálna vlhkosť nie je vyššia ako 15 %.</w:t>
      </w:r>
    </w:p>
    <w:p w:rsidR="00613C90" w:rsidRPr="00FB105F" w:rsidRDefault="002E3821">
      <w:pPr>
        <w:ind w:firstLine="142"/>
        <w:rPr>
          <w:rFonts w:ascii="Times New Roman" w:hAnsi="Times New Roman" w:cs="Times New Roman"/>
        </w:rPr>
      </w:pPr>
      <w:bookmarkStart w:id="104" w:name="2796580"/>
      <w:bookmarkEnd w:id="104"/>
      <w:r w:rsidRPr="00FB105F">
        <w:rPr>
          <w:rFonts w:ascii="Times New Roman" w:hAnsi="Times New Roman" w:cs="Times New Roman"/>
          <w:b/>
        </w:rPr>
        <w:t>(3)</w:t>
      </w:r>
      <w:r w:rsidRPr="00FB105F">
        <w:rPr>
          <w:rFonts w:ascii="Times New Roman" w:hAnsi="Times New Roman" w:cs="Times New Roman"/>
        </w:rPr>
        <w:t xml:space="preserve"> Požiadavky podľa odseku 1 musí spĺňať osivo obilnín, ktoré dodávateľ uvádza na trh. Splnenie požiadaviek podľa odseku 1 sa pri osive obilnín dodávanom na trh preveruje skúškou vykonanou kontrolným ústavom alebo pod dohľadom kontrolného ústavu, ktorá musí byť vykonaná podľa metód schválených medzinárodnými organizáciami.</w:t>
      </w:r>
    </w:p>
    <w:p w:rsidR="00613C90" w:rsidRPr="00FB105F" w:rsidRDefault="002E3821">
      <w:pPr>
        <w:ind w:firstLine="142"/>
        <w:rPr>
          <w:rFonts w:ascii="Times New Roman" w:hAnsi="Times New Roman" w:cs="Times New Roman"/>
        </w:rPr>
      </w:pPr>
      <w:bookmarkStart w:id="105" w:name="2796581"/>
      <w:bookmarkEnd w:id="105"/>
      <w:r w:rsidRPr="00FB105F">
        <w:rPr>
          <w:rFonts w:ascii="Times New Roman" w:hAnsi="Times New Roman" w:cs="Times New Roman"/>
          <w:b/>
        </w:rPr>
        <w:t>(4)</w:t>
      </w:r>
      <w:r w:rsidRPr="00FB105F">
        <w:rPr>
          <w:rFonts w:ascii="Times New Roman" w:hAnsi="Times New Roman" w:cs="Times New Roman"/>
        </w:rPr>
        <w:t xml:space="preserve"> Na účely skúšania kvality osiva obilnín sa odoberajú vzorky z dávok osiva obilnín. Vzorky osiva na skúšanie kvality odoberá kontrolný ústav alebo sú odoberané pod dohľadom kontrolného ústavu podľa metód schválených medzinárodnými organizáciami. Na účely potvrdenia odrodovej pravosti a odrodovej čistoty osiva vegetačnou skúškou vzorky osiva obilnín odoberá kontrolný ústav.</w:t>
      </w:r>
    </w:p>
    <w:p w:rsidR="00613C90" w:rsidRPr="00FB105F" w:rsidRDefault="002E3821">
      <w:pPr>
        <w:ind w:firstLine="142"/>
        <w:rPr>
          <w:rFonts w:ascii="Times New Roman" w:hAnsi="Times New Roman" w:cs="Times New Roman"/>
        </w:rPr>
      </w:pPr>
      <w:bookmarkStart w:id="106" w:name="2796582"/>
      <w:bookmarkEnd w:id="106"/>
      <w:r w:rsidRPr="00FB105F">
        <w:rPr>
          <w:rFonts w:ascii="Times New Roman" w:hAnsi="Times New Roman" w:cs="Times New Roman"/>
          <w:b/>
        </w:rPr>
        <w:t>(5)</w:t>
      </w:r>
      <w:r w:rsidRPr="00FB105F">
        <w:rPr>
          <w:rFonts w:ascii="Times New Roman" w:hAnsi="Times New Roman" w:cs="Times New Roman"/>
        </w:rPr>
        <w:t xml:space="preserve"> Pri odbere vzoriek osiva obilnín pod dohľadom kontrolného ústavu podľa odseku 4 sa musia dodržať tieto požiadavky:</w:t>
      </w:r>
    </w:p>
    <w:p w:rsidR="00613C90" w:rsidRPr="00FB105F" w:rsidRDefault="002E3821">
      <w:pPr>
        <w:ind w:left="568" w:hanging="284"/>
        <w:rPr>
          <w:rFonts w:ascii="Times New Roman" w:hAnsi="Times New Roman" w:cs="Times New Roman"/>
        </w:rPr>
      </w:pPr>
      <w:bookmarkStart w:id="107" w:name="2796583"/>
      <w:bookmarkEnd w:id="107"/>
      <w:r w:rsidRPr="00FB105F">
        <w:rPr>
          <w:rFonts w:ascii="Times New Roman" w:hAnsi="Times New Roman" w:cs="Times New Roman"/>
          <w:b/>
        </w:rPr>
        <w:t>a)</w:t>
      </w:r>
      <w:r w:rsidRPr="00FB105F">
        <w:rPr>
          <w:rFonts w:ascii="Times New Roman" w:hAnsi="Times New Roman" w:cs="Times New Roman"/>
        </w:rPr>
        <w:t xml:space="preserve"> odber vykonáva vzorkovateľ, ktorý je na to poverený kontrolným ústavom za podmienok uvedených v písmenách b) a c),</w:t>
      </w:r>
    </w:p>
    <w:p w:rsidR="00613C90" w:rsidRPr="00FB105F" w:rsidRDefault="002E3821">
      <w:pPr>
        <w:ind w:left="568" w:hanging="284"/>
        <w:rPr>
          <w:rFonts w:ascii="Times New Roman" w:hAnsi="Times New Roman" w:cs="Times New Roman"/>
        </w:rPr>
      </w:pPr>
      <w:bookmarkStart w:id="108" w:name="2796584"/>
      <w:bookmarkEnd w:id="108"/>
      <w:r w:rsidRPr="00FB105F">
        <w:rPr>
          <w:rFonts w:ascii="Times New Roman" w:hAnsi="Times New Roman" w:cs="Times New Roman"/>
          <w:b/>
        </w:rPr>
        <w:t>b)</w:t>
      </w:r>
      <w:r w:rsidRPr="00FB105F">
        <w:rPr>
          <w:rFonts w:ascii="Times New Roman" w:hAnsi="Times New Roman" w:cs="Times New Roman"/>
        </w:rPr>
        <w:t xml:space="preserve"> vzorkovateľ má požadovanú odbornú kvalifikáciu získanú v rámci odbornej prípravy organizovanej za podmienok uplatňovaných pre vzorkovateľov a potvrdenú skúškami; vzorkovanie sa vykonáva v súlade s metódami schválenými medzinárodnými organizáciami,</w:t>
      </w:r>
    </w:p>
    <w:p w:rsidR="00613C90" w:rsidRPr="00FB105F" w:rsidRDefault="002E3821">
      <w:pPr>
        <w:ind w:left="568" w:hanging="284"/>
        <w:rPr>
          <w:rFonts w:ascii="Times New Roman" w:hAnsi="Times New Roman" w:cs="Times New Roman"/>
        </w:rPr>
      </w:pPr>
      <w:bookmarkStart w:id="109" w:name="2796585"/>
      <w:bookmarkEnd w:id="109"/>
      <w:r w:rsidRPr="00FB105F">
        <w:rPr>
          <w:rFonts w:ascii="Times New Roman" w:hAnsi="Times New Roman" w:cs="Times New Roman"/>
          <w:b/>
        </w:rPr>
        <w:t>c)</w:t>
      </w:r>
      <w:r w:rsidRPr="00FB105F">
        <w:rPr>
          <w:rFonts w:ascii="Times New Roman" w:hAnsi="Times New Roman" w:cs="Times New Roman"/>
        </w:rPr>
        <w:t xml:space="preserve"> vzorkovateľ je</w:t>
      </w:r>
    </w:p>
    <w:p w:rsidR="00613C90" w:rsidRPr="00FB105F" w:rsidRDefault="002E3821">
      <w:pPr>
        <w:ind w:left="852" w:hanging="284"/>
        <w:rPr>
          <w:rFonts w:ascii="Times New Roman" w:hAnsi="Times New Roman" w:cs="Times New Roman"/>
        </w:rPr>
      </w:pPr>
      <w:bookmarkStart w:id="110" w:name="2796586"/>
      <w:bookmarkEnd w:id="110"/>
      <w:r w:rsidRPr="00FB105F">
        <w:rPr>
          <w:rFonts w:ascii="Times New Roman" w:hAnsi="Times New Roman" w:cs="Times New Roman"/>
          <w:b/>
        </w:rPr>
        <w:t>1.</w:t>
      </w:r>
      <w:r w:rsidRPr="00FB105F">
        <w:rPr>
          <w:rFonts w:ascii="Times New Roman" w:hAnsi="Times New Roman" w:cs="Times New Roman"/>
        </w:rPr>
        <w:t xml:space="preserve"> fyzická osoba, ktorá nemá prospech na výsledku uznania osiva,</w:t>
      </w:r>
    </w:p>
    <w:p w:rsidR="00613C90" w:rsidRPr="00FB105F" w:rsidRDefault="002E3821">
      <w:pPr>
        <w:ind w:left="852" w:hanging="284"/>
        <w:rPr>
          <w:rFonts w:ascii="Times New Roman" w:hAnsi="Times New Roman" w:cs="Times New Roman"/>
        </w:rPr>
      </w:pPr>
      <w:bookmarkStart w:id="111" w:name="2796587"/>
      <w:bookmarkEnd w:id="111"/>
      <w:r w:rsidRPr="00FB105F">
        <w:rPr>
          <w:rFonts w:ascii="Times New Roman" w:hAnsi="Times New Roman" w:cs="Times New Roman"/>
          <w:b/>
        </w:rPr>
        <w:t>2.</w:t>
      </w:r>
      <w:r w:rsidRPr="00FB105F">
        <w:rPr>
          <w:rFonts w:ascii="Times New Roman" w:hAnsi="Times New Roman" w:cs="Times New Roman"/>
        </w:rPr>
        <w:t xml:space="preserve"> zamestnanec osoby, ktorá osivo vyrába, pestuje, spracúva alebo uvádza na trh (ďalej len „semenárska spoločnosť“); v tomto prípade vzorkovateľ môže vykonávať odber vzoriek len z dávok osiva obilnín vyrobených jeho zamestnávateľom alebo dodávateľom, ak sa jeho zamestnávateľ, dodávateľ alebo žiadateľ o certifikáciu a kontrolný ústav nedohodnú inak,</w:t>
      </w:r>
    </w:p>
    <w:p w:rsidR="00613C90" w:rsidRPr="00FB105F" w:rsidRDefault="002E3821">
      <w:pPr>
        <w:ind w:left="852" w:hanging="284"/>
        <w:rPr>
          <w:rFonts w:ascii="Times New Roman" w:hAnsi="Times New Roman" w:cs="Times New Roman"/>
        </w:rPr>
      </w:pPr>
      <w:bookmarkStart w:id="112" w:name="2796588"/>
      <w:bookmarkEnd w:id="112"/>
      <w:r w:rsidRPr="00FB105F">
        <w:rPr>
          <w:rFonts w:ascii="Times New Roman" w:hAnsi="Times New Roman" w:cs="Times New Roman"/>
          <w:b/>
        </w:rPr>
        <w:t>3.</w:t>
      </w:r>
      <w:r w:rsidRPr="00FB105F">
        <w:rPr>
          <w:rFonts w:ascii="Times New Roman" w:hAnsi="Times New Roman" w:cs="Times New Roman"/>
        </w:rPr>
        <w:t xml:space="preserve"> zamestnanec osoby, ktorá osivo nevyrába, nepestuje, nespracúva alebo neuvádza na trh,</w:t>
      </w:r>
    </w:p>
    <w:p w:rsidR="00613C90" w:rsidRPr="00FB105F" w:rsidRDefault="002E3821">
      <w:pPr>
        <w:ind w:left="568" w:hanging="284"/>
        <w:rPr>
          <w:rFonts w:ascii="Times New Roman" w:hAnsi="Times New Roman" w:cs="Times New Roman"/>
        </w:rPr>
      </w:pPr>
      <w:bookmarkStart w:id="113" w:name="2796589"/>
      <w:bookmarkEnd w:id="113"/>
      <w:r w:rsidRPr="00FB105F">
        <w:rPr>
          <w:rFonts w:ascii="Times New Roman" w:hAnsi="Times New Roman" w:cs="Times New Roman"/>
          <w:b/>
        </w:rPr>
        <w:t>d)</w:t>
      </w:r>
      <w:r w:rsidRPr="00FB105F">
        <w:rPr>
          <w:rFonts w:ascii="Times New Roman" w:hAnsi="Times New Roman" w:cs="Times New Roman"/>
        </w:rPr>
        <w:t xml:space="preserve"> kontrolný ústav na účely dohľadu nad vzorkovateľom odoberie najmenej 5 % z počtu vzoriek odobratých z dávok osiva obilnín, ktoré sa odobrali pod dohľadom kontrolného ústavu; kontrolný ústav porovnáva kvalitu odobraných vzoriek so vzorkami z tej istej dávky osiva, ktoré sa odobrali pod dohľadom kontrolného ústavu; toto kontrolné vzorkovanie sa neuplatňuje na automatické vzorkovanie.</w:t>
      </w:r>
    </w:p>
    <w:p w:rsidR="00613C90" w:rsidRPr="00FB105F" w:rsidRDefault="002E3821">
      <w:pPr>
        <w:pStyle w:val="Paragraf"/>
        <w:outlineLvl w:val="0"/>
        <w:rPr>
          <w:rFonts w:ascii="Times New Roman" w:hAnsi="Times New Roman" w:cs="Times New Roman"/>
          <w:color w:val="auto"/>
          <w:sz w:val="22"/>
          <w:szCs w:val="22"/>
        </w:rPr>
      </w:pPr>
      <w:bookmarkStart w:id="114" w:name="2796590"/>
      <w:bookmarkEnd w:id="114"/>
      <w:r w:rsidRPr="00FB105F">
        <w:rPr>
          <w:rFonts w:ascii="Times New Roman" w:hAnsi="Times New Roman" w:cs="Times New Roman"/>
          <w:color w:val="auto"/>
          <w:sz w:val="22"/>
          <w:szCs w:val="22"/>
        </w:rPr>
        <w:t>§ 7</w:t>
      </w:r>
      <w:r w:rsidRPr="00FB105F">
        <w:rPr>
          <w:rFonts w:ascii="Times New Roman" w:hAnsi="Times New Roman" w:cs="Times New Roman"/>
          <w:color w:val="auto"/>
          <w:sz w:val="22"/>
          <w:szCs w:val="22"/>
        </w:rPr>
        <w:br/>
        <w:t>Uznávanie osiva obilnín</w:t>
      </w:r>
    </w:p>
    <w:p w:rsidR="00613C90" w:rsidRPr="00FB105F" w:rsidRDefault="002E3821">
      <w:pPr>
        <w:ind w:firstLine="142"/>
        <w:rPr>
          <w:rFonts w:ascii="Times New Roman" w:hAnsi="Times New Roman" w:cs="Times New Roman"/>
        </w:rPr>
      </w:pPr>
      <w:bookmarkStart w:id="115" w:name="2796592"/>
      <w:bookmarkEnd w:id="115"/>
      <w:r w:rsidRPr="00FB105F">
        <w:rPr>
          <w:rFonts w:ascii="Times New Roman" w:hAnsi="Times New Roman" w:cs="Times New Roman"/>
          <w:b/>
        </w:rPr>
        <w:t>(1)</w:t>
      </w:r>
      <w:r w:rsidRPr="00FB105F">
        <w:rPr>
          <w:rFonts w:ascii="Times New Roman" w:hAnsi="Times New Roman" w:cs="Times New Roman"/>
        </w:rPr>
        <w:t xml:space="preserve"> Osivo obilnín sa uzná, ak spĺňa požiadavky ustanovené pre príslušnú kategóriu podľa </w:t>
      </w:r>
      <w:hyperlink w:anchor="2796509" w:history="1">
        <w:r w:rsidRPr="00FB105F">
          <w:rPr>
            <w:rStyle w:val="Hypertextovprepojenie"/>
            <w:rFonts w:ascii="Times New Roman" w:hAnsi="Times New Roman" w:cs="Times New Roman"/>
            <w:color w:val="auto"/>
            <w:u w:val="none"/>
          </w:rPr>
          <w:t>§ 3 písm. h) až n)</w:t>
        </w:r>
      </w:hyperlink>
      <w:r w:rsidRPr="00FB105F">
        <w:rPr>
          <w:rFonts w:ascii="Times New Roman" w:hAnsi="Times New Roman" w:cs="Times New Roman"/>
        </w:rPr>
        <w:t xml:space="preserve"> v generáciách množenia podľa </w:t>
      </w:r>
      <w:hyperlink w:anchor="2796575" w:history="1">
        <w:r w:rsidRPr="00FB105F">
          <w:rPr>
            <w:rStyle w:val="Hypertextovprepojenie"/>
            <w:rFonts w:ascii="Times New Roman" w:hAnsi="Times New Roman" w:cs="Times New Roman"/>
            <w:color w:val="auto"/>
            <w:u w:val="none"/>
          </w:rPr>
          <w:t>§ 5 ods. 3</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16" w:name="2796593"/>
      <w:bookmarkEnd w:id="116"/>
      <w:r w:rsidRPr="00FB105F">
        <w:rPr>
          <w:rFonts w:ascii="Times New Roman" w:hAnsi="Times New Roman" w:cs="Times New Roman"/>
          <w:b/>
        </w:rPr>
        <w:t>(2)</w:t>
      </w:r>
      <w:r w:rsidRPr="00FB105F">
        <w:rPr>
          <w:rFonts w:ascii="Times New Roman" w:hAnsi="Times New Roman" w:cs="Times New Roman"/>
        </w:rPr>
        <w:t xml:space="preserve"> Na účely uznávania osiva obilnín podľa odseku 1 sa odoberajú vzorky osiva obilnín z dávok, ktoré musia byť homogénne. Požiadavky na maximálnu hmotnosť dávky a požiadavky na minimálnu hmotnosť vzorky sú uvedené v </w:t>
      </w:r>
      <w:hyperlink w:anchor="2797021" w:history="1">
        <w:r w:rsidRPr="00FB105F">
          <w:rPr>
            <w:rStyle w:val="Hypertextovprepojenie"/>
            <w:rFonts w:ascii="Times New Roman" w:hAnsi="Times New Roman" w:cs="Times New Roman"/>
            <w:color w:val="auto"/>
            <w:u w:val="none"/>
          </w:rPr>
          <w:t>prílohe č. 3</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17" w:name="2796594"/>
      <w:bookmarkEnd w:id="117"/>
      <w:r w:rsidRPr="00FB105F">
        <w:rPr>
          <w:rFonts w:ascii="Times New Roman" w:hAnsi="Times New Roman" w:cs="Times New Roman"/>
          <w:b/>
        </w:rPr>
        <w:lastRenderedPageBreak/>
        <w:t>(3)</w:t>
      </w:r>
      <w:r w:rsidRPr="00FB105F">
        <w:rPr>
          <w:rFonts w:ascii="Times New Roman" w:hAnsi="Times New Roman" w:cs="Times New Roman"/>
        </w:rPr>
        <w:t xml:space="preserve"> Osivo obilnín sa nemusí skúšať na klíčivosť a čistotu tých dávok osiva obilnín, ak prvý diel dávky nespĺňa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18" w:name="2796595"/>
      <w:bookmarkEnd w:id="118"/>
      <w:r w:rsidRPr="00FB105F">
        <w:rPr>
          <w:rFonts w:ascii="Times New Roman" w:hAnsi="Times New Roman" w:cs="Times New Roman"/>
          <w:b/>
        </w:rPr>
        <w:t>(4)</w:t>
      </w:r>
      <w:r w:rsidRPr="00FB105F">
        <w:rPr>
          <w:rFonts w:ascii="Times New Roman" w:hAnsi="Times New Roman" w:cs="Times New Roman"/>
        </w:rPr>
        <w:t xml:space="preserve"> Na žiadosť dodávateľa kontrolný ústav vydá osvedčenie o neprítomnosti ovsa hluchého (Avena fatua), len ak</w:t>
      </w:r>
    </w:p>
    <w:p w:rsidR="00613C90" w:rsidRPr="00FB105F" w:rsidRDefault="002E3821">
      <w:pPr>
        <w:ind w:left="568" w:hanging="284"/>
        <w:rPr>
          <w:rFonts w:ascii="Times New Roman" w:hAnsi="Times New Roman" w:cs="Times New Roman"/>
        </w:rPr>
      </w:pPr>
      <w:bookmarkStart w:id="119" w:name="2796596"/>
      <w:bookmarkEnd w:id="119"/>
      <w:r w:rsidRPr="00FB105F">
        <w:rPr>
          <w:rFonts w:ascii="Times New Roman" w:hAnsi="Times New Roman" w:cs="Times New Roman"/>
          <w:b/>
        </w:rPr>
        <w:t>a)</w:t>
      </w:r>
      <w:r w:rsidRPr="00FB105F">
        <w:rPr>
          <w:rFonts w:ascii="Times New Roman" w:hAnsi="Times New Roman" w:cs="Times New Roman"/>
        </w:rPr>
        <w:t xml:space="preserve"> množiteľský porast pri kontrole požiadaviek uvedených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 xml:space="preserve"> neobsahoval ani jednu rastlinu ovsa hluchého (Avena fatua) a ak sa vo vzorke osiva obilnín s hmotnosťou najmenej 1 000 gramov odobratej podľa odseku 2 nezistilo pri skúške vykonanej kontrolným ústavom ani jedno semeno rastliny ovsa hluchého (Avena fatua) alebo</w:t>
      </w:r>
    </w:p>
    <w:p w:rsidR="00613C90" w:rsidRPr="00FB105F" w:rsidRDefault="002E3821">
      <w:pPr>
        <w:ind w:left="568" w:hanging="284"/>
        <w:rPr>
          <w:rFonts w:ascii="Times New Roman" w:hAnsi="Times New Roman" w:cs="Times New Roman"/>
        </w:rPr>
      </w:pPr>
      <w:bookmarkStart w:id="120" w:name="2796597"/>
      <w:bookmarkEnd w:id="120"/>
      <w:r w:rsidRPr="00FB105F">
        <w:rPr>
          <w:rFonts w:ascii="Times New Roman" w:hAnsi="Times New Roman" w:cs="Times New Roman"/>
          <w:b/>
        </w:rPr>
        <w:t>b)</w:t>
      </w:r>
      <w:r w:rsidRPr="00FB105F">
        <w:rPr>
          <w:rFonts w:ascii="Times New Roman" w:hAnsi="Times New Roman" w:cs="Times New Roman"/>
        </w:rPr>
        <w:t xml:space="preserve"> vzorka s hmotnosťou aspoň 3 kg odobratá kontrolným ústavom alebo pod dohľadom kontrolného ústavu pri skúške vykonanej kontrolným ústavom neobsahovala ani jedno semeno rastliny ovsa hluchého (Avena fatua) v tom prípade, ak sa v množiteľskom poraste pri kontrole uskutočnenej podľa prílohy č. 1 vyskytol ovos hluchý (Avena fatua).</w:t>
      </w:r>
    </w:p>
    <w:p w:rsidR="00613C90" w:rsidRPr="00FB105F" w:rsidRDefault="002E3821">
      <w:pPr>
        <w:ind w:firstLine="142"/>
        <w:rPr>
          <w:rFonts w:ascii="Times New Roman" w:hAnsi="Times New Roman" w:cs="Times New Roman"/>
        </w:rPr>
      </w:pPr>
      <w:bookmarkStart w:id="121" w:name="2796598"/>
      <w:bookmarkEnd w:id="121"/>
      <w:r w:rsidRPr="00FB105F">
        <w:rPr>
          <w:rFonts w:ascii="Times New Roman" w:hAnsi="Times New Roman" w:cs="Times New Roman"/>
          <w:b/>
        </w:rPr>
        <w:t>(5)</w:t>
      </w:r>
      <w:r w:rsidRPr="00FB105F">
        <w:rPr>
          <w:rFonts w:ascii="Times New Roman" w:hAnsi="Times New Roman" w:cs="Times New Roman"/>
        </w:rPr>
        <w:t xml:space="preserve"> Pri vykonávaní skúšky pod dohľadom kontrolného ústavu pri uznávaní osiva obilnín uvedeného v </w:t>
      </w:r>
      <w:hyperlink w:anchor="2796521" w:history="1">
        <w:r w:rsidRPr="00FB105F">
          <w:rPr>
            <w:rStyle w:val="Hypertextovprepojenie"/>
            <w:rFonts w:ascii="Times New Roman" w:hAnsi="Times New Roman" w:cs="Times New Roman"/>
            <w:color w:val="auto"/>
            <w:u w:val="none"/>
          </w:rPr>
          <w:t>§ 3 písm. i) štvrtom bode</w:t>
        </w:r>
      </w:hyperlink>
      <w:r w:rsidRPr="00FB105F">
        <w:rPr>
          <w:rFonts w:ascii="Times New Roman" w:hAnsi="Times New Roman" w:cs="Times New Roman"/>
        </w:rPr>
        <w:t xml:space="preserve">, </w:t>
      </w:r>
      <w:hyperlink w:anchor="2796525" w:history="1">
        <w:r w:rsidRPr="00FB105F">
          <w:rPr>
            <w:rStyle w:val="Hypertextovprepojenie"/>
            <w:rFonts w:ascii="Times New Roman" w:hAnsi="Times New Roman" w:cs="Times New Roman"/>
            <w:color w:val="auto"/>
            <w:u w:val="none"/>
          </w:rPr>
          <w:t>písmene j) treťom bode</w:t>
        </w:r>
      </w:hyperlink>
      <w:r w:rsidRPr="00FB105F">
        <w:rPr>
          <w:rFonts w:ascii="Times New Roman" w:hAnsi="Times New Roman" w:cs="Times New Roman"/>
        </w:rPr>
        <w:t xml:space="preserve">, </w:t>
      </w:r>
      <w:hyperlink w:anchor="2796531" w:history="1">
        <w:r w:rsidRPr="00FB105F">
          <w:rPr>
            <w:rStyle w:val="Hypertextovprepojenie"/>
            <w:rFonts w:ascii="Times New Roman" w:hAnsi="Times New Roman" w:cs="Times New Roman"/>
            <w:color w:val="auto"/>
            <w:u w:val="none"/>
          </w:rPr>
          <w:t xml:space="preserve">písmene k) bodoch </w:t>
        </w:r>
        <w:proofErr w:type="gramStart"/>
        <w:r w:rsidRPr="00FB105F">
          <w:rPr>
            <w:rStyle w:val="Hypertextovprepojenie"/>
            <w:rFonts w:ascii="Times New Roman" w:hAnsi="Times New Roman" w:cs="Times New Roman"/>
            <w:color w:val="auto"/>
            <w:u w:val="none"/>
          </w:rPr>
          <w:t>1.4</w:t>
        </w:r>
      </w:hyperlink>
      <w:r w:rsidRPr="00FB105F">
        <w:rPr>
          <w:rFonts w:ascii="Times New Roman" w:hAnsi="Times New Roman" w:cs="Times New Roman"/>
        </w:rPr>
        <w:t xml:space="preserve">, </w:t>
      </w:r>
      <w:hyperlink w:anchor="2796534" w:history="1">
        <w:r w:rsidRPr="00FB105F">
          <w:rPr>
            <w:rStyle w:val="Hypertextovprepojenie"/>
            <w:rFonts w:ascii="Times New Roman" w:hAnsi="Times New Roman" w:cs="Times New Roman"/>
            <w:color w:val="auto"/>
            <w:u w:val="none"/>
          </w:rPr>
          <w:t>2.2</w:t>
        </w:r>
      </w:hyperlink>
      <w:r w:rsidRPr="00FB105F">
        <w:rPr>
          <w:rFonts w:ascii="Times New Roman" w:hAnsi="Times New Roman" w:cs="Times New Roman"/>
        </w:rPr>
        <w:t xml:space="preserve"> a </w:t>
      </w:r>
      <w:hyperlink w:anchor="2796538" w:history="1">
        <w:r w:rsidRPr="00FB105F">
          <w:rPr>
            <w:rStyle w:val="Hypertextovprepojenie"/>
            <w:rFonts w:ascii="Times New Roman" w:hAnsi="Times New Roman" w:cs="Times New Roman"/>
            <w:color w:val="auto"/>
            <w:u w:val="none"/>
          </w:rPr>
          <w:t>3.3</w:t>
        </w:r>
      </w:hyperlink>
      <w:r w:rsidRPr="00FB105F">
        <w:rPr>
          <w:rFonts w:ascii="Times New Roman" w:hAnsi="Times New Roman" w:cs="Times New Roman"/>
        </w:rPr>
        <w:t xml:space="preserve">, </w:t>
      </w:r>
      <w:hyperlink w:anchor="2796539" w:history="1">
        <w:r w:rsidRPr="00FB105F">
          <w:rPr>
            <w:rStyle w:val="Hypertextovprepojenie"/>
            <w:rFonts w:ascii="Times New Roman" w:hAnsi="Times New Roman" w:cs="Times New Roman"/>
            <w:color w:val="auto"/>
            <w:u w:val="none"/>
          </w:rPr>
          <w:t>písmene</w:t>
        </w:r>
        <w:proofErr w:type="gramEnd"/>
        <w:r w:rsidRPr="00FB105F">
          <w:rPr>
            <w:rStyle w:val="Hypertextovprepojenie"/>
            <w:rFonts w:ascii="Times New Roman" w:hAnsi="Times New Roman" w:cs="Times New Roman"/>
            <w:color w:val="auto"/>
            <w:u w:val="none"/>
          </w:rPr>
          <w:t xml:space="preserve"> l) štvrtom bode</w:t>
        </w:r>
      </w:hyperlink>
      <w:r w:rsidRPr="00FB105F">
        <w:rPr>
          <w:rFonts w:ascii="Times New Roman" w:hAnsi="Times New Roman" w:cs="Times New Roman"/>
        </w:rPr>
        <w:t xml:space="preserve">, </w:t>
      </w:r>
      <w:hyperlink w:anchor="2796548" w:history="1">
        <w:r w:rsidRPr="00FB105F">
          <w:rPr>
            <w:rStyle w:val="Hypertextovprepojenie"/>
            <w:rFonts w:ascii="Times New Roman" w:hAnsi="Times New Roman" w:cs="Times New Roman"/>
            <w:color w:val="auto"/>
            <w:u w:val="none"/>
          </w:rPr>
          <w:t>písmene m) štvrtom bode</w:t>
        </w:r>
      </w:hyperlink>
      <w:r w:rsidRPr="00FB105F">
        <w:rPr>
          <w:rFonts w:ascii="Times New Roman" w:hAnsi="Times New Roman" w:cs="Times New Roman"/>
        </w:rPr>
        <w:t xml:space="preserve"> a </w:t>
      </w:r>
      <w:hyperlink w:anchor="2796553" w:history="1">
        <w:r w:rsidRPr="00FB105F">
          <w:rPr>
            <w:rStyle w:val="Hypertextovprepojenie"/>
            <w:rFonts w:ascii="Times New Roman" w:hAnsi="Times New Roman" w:cs="Times New Roman"/>
            <w:color w:val="auto"/>
            <w:u w:val="none"/>
          </w:rPr>
          <w:t>písmene n) štvrtom bode</w:t>
        </w:r>
      </w:hyperlink>
      <w:r w:rsidRPr="00FB105F">
        <w:rPr>
          <w:rFonts w:ascii="Times New Roman" w:hAnsi="Times New Roman" w:cs="Times New Roman"/>
        </w:rPr>
        <w:t xml:space="preserve"> musia byť splnené tieto požiadavky:</w:t>
      </w:r>
    </w:p>
    <w:p w:rsidR="00613C90" w:rsidRPr="00FB105F" w:rsidRDefault="002E3821">
      <w:pPr>
        <w:ind w:left="568" w:hanging="284"/>
        <w:rPr>
          <w:rFonts w:ascii="Times New Roman" w:hAnsi="Times New Roman" w:cs="Times New Roman"/>
        </w:rPr>
      </w:pPr>
      <w:bookmarkStart w:id="122" w:name="2796599"/>
      <w:bookmarkEnd w:id="122"/>
      <w:r w:rsidRPr="00FB105F">
        <w:rPr>
          <w:rFonts w:ascii="Times New Roman" w:hAnsi="Times New Roman" w:cs="Times New Roman"/>
          <w:b/>
        </w:rPr>
        <w:t>a)</w:t>
      </w:r>
      <w:r w:rsidRPr="00FB105F">
        <w:rPr>
          <w:rFonts w:ascii="Times New Roman" w:hAnsi="Times New Roman" w:cs="Times New Roman"/>
        </w:rPr>
        <w:t xml:space="preserve"> pri poľnej prehliadke</w:t>
      </w:r>
    </w:p>
    <w:p w:rsidR="00613C90" w:rsidRPr="00FB105F" w:rsidRDefault="002E3821">
      <w:pPr>
        <w:ind w:left="852" w:hanging="284"/>
        <w:rPr>
          <w:rFonts w:ascii="Times New Roman" w:hAnsi="Times New Roman" w:cs="Times New Roman"/>
        </w:rPr>
      </w:pPr>
      <w:bookmarkStart w:id="123" w:name="2796600"/>
      <w:bookmarkEnd w:id="123"/>
      <w:r w:rsidRPr="00FB105F">
        <w:rPr>
          <w:rFonts w:ascii="Times New Roman" w:hAnsi="Times New Roman" w:cs="Times New Roman"/>
          <w:b/>
        </w:rPr>
        <w:t>1.</w:t>
      </w:r>
      <w:r w:rsidRPr="00FB105F">
        <w:rPr>
          <w:rFonts w:ascii="Times New Roman" w:hAnsi="Times New Roman" w:cs="Times New Roman"/>
        </w:rPr>
        <w:t xml:space="preserve"> inšpektor, ktorý má technickú kvalifikáciu,</w:t>
      </w:r>
    </w:p>
    <w:p w:rsidR="00613C90" w:rsidRPr="00FB105F" w:rsidRDefault="002E3821">
      <w:pPr>
        <w:ind w:left="1136" w:hanging="284"/>
        <w:rPr>
          <w:rFonts w:ascii="Times New Roman" w:hAnsi="Times New Roman" w:cs="Times New Roman"/>
        </w:rPr>
      </w:pPr>
      <w:bookmarkStart w:id="124" w:name="2796601"/>
      <w:bookmarkEnd w:id="124"/>
      <w:r w:rsidRPr="00FB105F">
        <w:rPr>
          <w:rFonts w:ascii="Times New Roman" w:hAnsi="Times New Roman" w:cs="Times New Roman"/>
          <w:b/>
        </w:rPr>
        <w:t>1.1</w:t>
      </w:r>
      <w:r w:rsidRPr="00FB105F">
        <w:rPr>
          <w:rFonts w:ascii="Times New Roman" w:hAnsi="Times New Roman" w:cs="Times New Roman"/>
        </w:rPr>
        <w:t xml:space="preserve"> je poverený kontrolným ústavom a zloží sľub inšpektorov, že sa pri svojej činnosti bude riadiť pravidlami pre skúšanie ustanovenými kontrolným ústavom,</w:t>
      </w:r>
    </w:p>
    <w:p w:rsidR="00613C90" w:rsidRPr="00FB105F" w:rsidRDefault="002E3821">
      <w:pPr>
        <w:ind w:left="1136" w:hanging="284"/>
        <w:rPr>
          <w:rFonts w:ascii="Times New Roman" w:hAnsi="Times New Roman" w:cs="Times New Roman"/>
        </w:rPr>
      </w:pPr>
      <w:bookmarkStart w:id="125" w:name="2796602"/>
      <w:bookmarkEnd w:id="125"/>
      <w:r w:rsidRPr="00FB105F">
        <w:rPr>
          <w:rFonts w:ascii="Times New Roman" w:hAnsi="Times New Roman" w:cs="Times New Roman"/>
          <w:b/>
        </w:rPr>
        <w:t>1.2</w:t>
      </w:r>
      <w:r w:rsidRPr="00FB105F">
        <w:rPr>
          <w:rFonts w:ascii="Times New Roman" w:hAnsi="Times New Roman" w:cs="Times New Roman"/>
        </w:rPr>
        <w:t xml:space="preserve"> nemá žiadny prospech v závislosti od výsledku vykonávanej skúšky,</w:t>
      </w:r>
    </w:p>
    <w:p w:rsidR="00613C90" w:rsidRPr="00FB105F" w:rsidRDefault="002E3821">
      <w:pPr>
        <w:ind w:left="1136" w:hanging="284"/>
        <w:rPr>
          <w:rFonts w:ascii="Times New Roman" w:hAnsi="Times New Roman" w:cs="Times New Roman"/>
        </w:rPr>
      </w:pPr>
      <w:bookmarkStart w:id="126" w:name="2796603"/>
      <w:bookmarkEnd w:id="126"/>
      <w:r w:rsidRPr="00FB105F">
        <w:rPr>
          <w:rFonts w:ascii="Times New Roman" w:hAnsi="Times New Roman" w:cs="Times New Roman"/>
          <w:b/>
        </w:rPr>
        <w:t>1.3</w:t>
      </w:r>
      <w:r w:rsidRPr="00FB105F">
        <w:rPr>
          <w:rFonts w:ascii="Times New Roman" w:hAnsi="Times New Roman" w:cs="Times New Roman"/>
        </w:rPr>
        <w:t xml:space="preserve"> vykonáva prehliadky pod dohľadom kontrolného ústavu,</w:t>
      </w:r>
    </w:p>
    <w:p w:rsidR="00613C90" w:rsidRPr="00FB105F" w:rsidRDefault="002E3821">
      <w:pPr>
        <w:ind w:left="852" w:hanging="284"/>
        <w:rPr>
          <w:rFonts w:ascii="Times New Roman" w:hAnsi="Times New Roman" w:cs="Times New Roman"/>
        </w:rPr>
      </w:pPr>
      <w:bookmarkStart w:id="127" w:name="2796604"/>
      <w:bookmarkEnd w:id="127"/>
      <w:r w:rsidRPr="00FB105F">
        <w:rPr>
          <w:rFonts w:ascii="Times New Roman" w:hAnsi="Times New Roman" w:cs="Times New Roman"/>
          <w:b/>
        </w:rPr>
        <w:t>2.</w:t>
      </w:r>
      <w:r w:rsidRPr="00FB105F">
        <w:rPr>
          <w:rFonts w:ascii="Times New Roman" w:hAnsi="Times New Roman" w:cs="Times New Roman"/>
        </w:rPr>
        <w:t xml:space="preserve"> množiteľské porasty, ktoré podliehajú prehliadke, sú založené z osiva obilnín, ktoré prešlo vegetačnou skúškou a jej výsledky boli vyhovujúce,</w:t>
      </w:r>
    </w:p>
    <w:p w:rsidR="00613C90" w:rsidRPr="00FB105F" w:rsidRDefault="002E3821">
      <w:pPr>
        <w:ind w:left="852" w:hanging="284"/>
        <w:rPr>
          <w:rFonts w:ascii="Times New Roman" w:hAnsi="Times New Roman" w:cs="Times New Roman"/>
        </w:rPr>
      </w:pPr>
      <w:bookmarkStart w:id="128" w:name="2796605"/>
      <w:bookmarkEnd w:id="128"/>
      <w:r w:rsidRPr="00FB105F">
        <w:rPr>
          <w:rFonts w:ascii="Times New Roman" w:hAnsi="Times New Roman" w:cs="Times New Roman"/>
          <w:b/>
        </w:rPr>
        <w:t>3.</w:t>
      </w:r>
      <w:r w:rsidRPr="00FB105F">
        <w:rPr>
          <w:rFonts w:ascii="Times New Roman" w:hAnsi="Times New Roman" w:cs="Times New Roman"/>
        </w:rPr>
        <w:t xml:space="preserve"> kontrolný ústav na účely dohľadu skontroluje pomernú časť množiteľských porastov; pomerná časť je najmenej 5 % porastov,</w:t>
      </w:r>
    </w:p>
    <w:p w:rsidR="00613C90" w:rsidRPr="00FB105F" w:rsidRDefault="002E3821">
      <w:pPr>
        <w:ind w:left="852" w:hanging="284"/>
        <w:rPr>
          <w:rFonts w:ascii="Times New Roman" w:hAnsi="Times New Roman" w:cs="Times New Roman"/>
        </w:rPr>
      </w:pPr>
      <w:bookmarkStart w:id="129" w:name="2796606"/>
      <w:bookmarkEnd w:id="129"/>
      <w:r w:rsidRPr="00FB105F">
        <w:rPr>
          <w:rFonts w:ascii="Times New Roman" w:hAnsi="Times New Roman" w:cs="Times New Roman"/>
          <w:b/>
        </w:rPr>
        <w:t>4.</w:t>
      </w:r>
      <w:r w:rsidRPr="00FB105F">
        <w:rPr>
          <w:rFonts w:ascii="Times New Roman" w:hAnsi="Times New Roman" w:cs="Times New Roman"/>
        </w:rPr>
        <w:t xml:space="preserve"> z dávok osív obilnín zozbieraných z množiteľských porastov sa odoberie pomerná časť vzoriek na vegetačnú skúšku, a ak je to vhodné, na laboratórne skúšky osív týkajúce sa odrodovej pravosti a čistoty,</w:t>
      </w:r>
    </w:p>
    <w:p w:rsidR="00613C90" w:rsidRPr="00FB105F" w:rsidRDefault="002E3821">
      <w:pPr>
        <w:ind w:left="568" w:hanging="284"/>
        <w:rPr>
          <w:rFonts w:ascii="Times New Roman" w:hAnsi="Times New Roman" w:cs="Times New Roman"/>
        </w:rPr>
      </w:pPr>
      <w:bookmarkStart w:id="130" w:name="2796607"/>
      <w:bookmarkEnd w:id="130"/>
      <w:r w:rsidRPr="00FB105F">
        <w:rPr>
          <w:rFonts w:ascii="Times New Roman" w:hAnsi="Times New Roman" w:cs="Times New Roman"/>
          <w:b/>
        </w:rPr>
        <w:t>b)</w:t>
      </w:r>
      <w:r w:rsidRPr="00FB105F">
        <w:rPr>
          <w:rFonts w:ascii="Times New Roman" w:hAnsi="Times New Roman" w:cs="Times New Roman"/>
        </w:rPr>
        <w:t xml:space="preserve"> pri skúšaní osiva</w:t>
      </w:r>
    </w:p>
    <w:p w:rsidR="00613C90" w:rsidRPr="00FB105F" w:rsidRDefault="002E3821">
      <w:pPr>
        <w:ind w:left="852" w:hanging="284"/>
        <w:rPr>
          <w:rFonts w:ascii="Times New Roman" w:hAnsi="Times New Roman" w:cs="Times New Roman"/>
        </w:rPr>
      </w:pPr>
      <w:bookmarkStart w:id="131" w:name="2796608"/>
      <w:bookmarkEnd w:id="131"/>
      <w:r w:rsidRPr="00FB105F">
        <w:rPr>
          <w:rFonts w:ascii="Times New Roman" w:hAnsi="Times New Roman" w:cs="Times New Roman"/>
          <w:b/>
        </w:rPr>
        <w:t>1.</w:t>
      </w:r>
      <w:r w:rsidRPr="00FB105F">
        <w:rPr>
          <w:rFonts w:ascii="Times New Roman" w:hAnsi="Times New Roman" w:cs="Times New Roman"/>
        </w:rPr>
        <w:t xml:space="preserve"> skúšanie osiva vykoná laboratórium na skúšanie osív (ďalej len „laboratórium“), ktoré je na tento účel poverené kontrolným ústavom za podmienok ustanovených v bodoch 2 až 7,</w:t>
      </w:r>
    </w:p>
    <w:p w:rsidR="00613C90" w:rsidRPr="00FB105F" w:rsidRDefault="002E3821">
      <w:pPr>
        <w:ind w:left="852" w:hanging="284"/>
        <w:rPr>
          <w:rFonts w:ascii="Times New Roman" w:hAnsi="Times New Roman" w:cs="Times New Roman"/>
        </w:rPr>
      </w:pPr>
      <w:bookmarkStart w:id="132" w:name="2796609"/>
      <w:bookmarkEnd w:id="132"/>
      <w:r w:rsidRPr="00FB105F">
        <w:rPr>
          <w:rFonts w:ascii="Times New Roman" w:hAnsi="Times New Roman" w:cs="Times New Roman"/>
          <w:b/>
        </w:rPr>
        <w:t>2.</w:t>
      </w:r>
      <w:r w:rsidRPr="00FB105F">
        <w:rPr>
          <w:rFonts w:ascii="Times New Roman" w:hAnsi="Times New Roman" w:cs="Times New Roman"/>
        </w:rPr>
        <w:t xml:space="preserve"> laboratórium má výkonného analytika osív, ktorý je priamo zodpovedný v prípade porušenia povinností súvisiacich s výkonom technickej prevádzky laboratória a má potrebnú kvalifikáciu na technické vedenie laboratória,</w:t>
      </w:r>
    </w:p>
    <w:p w:rsidR="00613C90" w:rsidRPr="00FB105F" w:rsidRDefault="002E3821">
      <w:pPr>
        <w:ind w:left="852" w:hanging="284"/>
        <w:rPr>
          <w:rFonts w:ascii="Times New Roman" w:hAnsi="Times New Roman" w:cs="Times New Roman"/>
        </w:rPr>
      </w:pPr>
      <w:bookmarkStart w:id="133" w:name="2796610"/>
      <w:bookmarkEnd w:id="133"/>
      <w:r w:rsidRPr="00FB105F">
        <w:rPr>
          <w:rFonts w:ascii="Times New Roman" w:hAnsi="Times New Roman" w:cs="Times New Roman"/>
          <w:b/>
        </w:rPr>
        <w:t>3.</w:t>
      </w:r>
      <w:r w:rsidRPr="00FB105F">
        <w:rPr>
          <w:rFonts w:ascii="Times New Roman" w:hAnsi="Times New Roman" w:cs="Times New Roman"/>
        </w:rPr>
        <w:t xml:space="preserve"> priestory a zariadenia laboratória posúdil kontrolný ústav ako primerané na skúšanie osiva v rozsahu vydaného oprávnenia,</w:t>
      </w:r>
    </w:p>
    <w:p w:rsidR="00613C90" w:rsidRPr="00FB105F" w:rsidRDefault="002E3821">
      <w:pPr>
        <w:ind w:left="852" w:hanging="284"/>
        <w:rPr>
          <w:rFonts w:ascii="Times New Roman" w:hAnsi="Times New Roman" w:cs="Times New Roman"/>
        </w:rPr>
      </w:pPr>
      <w:bookmarkStart w:id="134" w:name="2796611"/>
      <w:bookmarkEnd w:id="134"/>
      <w:r w:rsidRPr="00FB105F">
        <w:rPr>
          <w:rFonts w:ascii="Times New Roman" w:hAnsi="Times New Roman" w:cs="Times New Roman"/>
          <w:b/>
        </w:rPr>
        <w:t>4.</w:t>
      </w:r>
      <w:r w:rsidRPr="00FB105F">
        <w:rPr>
          <w:rFonts w:ascii="Times New Roman" w:hAnsi="Times New Roman" w:cs="Times New Roman"/>
        </w:rPr>
        <w:t xml:space="preserve"> skúšanie sa vykonáva v súlade s metódami schválenými medzinárodnými organizáciami,</w:t>
      </w:r>
    </w:p>
    <w:p w:rsidR="00613C90" w:rsidRPr="00FB105F" w:rsidRDefault="002E3821">
      <w:pPr>
        <w:ind w:left="852" w:hanging="284"/>
        <w:rPr>
          <w:rFonts w:ascii="Times New Roman" w:hAnsi="Times New Roman" w:cs="Times New Roman"/>
        </w:rPr>
      </w:pPr>
      <w:bookmarkStart w:id="135" w:name="2796612"/>
      <w:bookmarkEnd w:id="135"/>
      <w:r w:rsidRPr="00FB105F">
        <w:rPr>
          <w:rFonts w:ascii="Times New Roman" w:hAnsi="Times New Roman" w:cs="Times New Roman"/>
          <w:b/>
        </w:rPr>
        <w:t>5.</w:t>
      </w:r>
      <w:r w:rsidRPr="00FB105F">
        <w:rPr>
          <w:rFonts w:ascii="Times New Roman" w:hAnsi="Times New Roman" w:cs="Times New Roman"/>
        </w:rPr>
        <w:t xml:space="preserve"> laboratórium je</w:t>
      </w:r>
    </w:p>
    <w:p w:rsidR="00613C90" w:rsidRPr="00FB105F" w:rsidRDefault="002E3821">
      <w:pPr>
        <w:ind w:left="1136" w:hanging="284"/>
        <w:rPr>
          <w:rFonts w:ascii="Times New Roman" w:hAnsi="Times New Roman" w:cs="Times New Roman"/>
        </w:rPr>
      </w:pPr>
      <w:bookmarkStart w:id="136" w:name="2796613"/>
      <w:bookmarkEnd w:id="136"/>
      <w:r w:rsidRPr="00FB105F">
        <w:rPr>
          <w:rFonts w:ascii="Times New Roman" w:hAnsi="Times New Roman" w:cs="Times New Roman"/>
          <w:b/>
        </w:rPr>
        <w:t>5.1</w:t>
      </w:r>
      <w:r w:rsidRPr="00FB105F">
        <w:rPr>
          <w:rFonts w:ascii="Times New Roman" w:hAnsi="Times New Roman" w:cs="Times New Roman"/>
        </w:rPr>
        <w:t xml:space="preserve"> nezávislým laboratóriom alebo</w:t>
      </w:r>
    </w:p>
    <w:p w:rsidR="00613C90" w:rsidRPr="00FB105F" w:rsidRDefault="002E3821">
      <w:pPr>
        <w:ind w:left="1136" w:hanging="284"/>
        <w:rPr>
          <w:rFonts w:ascii="Times New Roman" w:hAnsi="Times New Roman" w:cs="Times New Roman"/>
        </w:rPr>
      </w:pPr>
      <w:bookmarkStart w:id="137" w:name="2796614"/>
      <w:bookmarkEnd w:id="137"/>
      <w:r w:rsidRPr="00FB105F">
        <w:rPr>
          <w:rFonts w:ascii="Times New Roman" w:hAnsi="Times New Roman" w:cs="Times New Roman"/>
          <w:b/>
        </w:rPr>
        <w:t>5.2</w:t>
      </w:r>
      <w:r w:rsidRPr="00FB105F">
        <w:rPr>
          <w:rFonts w:ascii="Times New Roman" w:hAnsi="Times New Roman" w:cs="Times New Roman"/>
        </w:rPr>
        <w:t xml:space="preserve"> laboratóriom, ktoré patrí semenárskej spoločnosti,</w:t>
      </w:r>
    </w:p>
    <w:p w:rsidR="00613C90" w:rsidRPr="00FB105F" w:rsidRDefault="002E3821">
      <w:pPr>
        <w:ind w:left="852" w:hanging="284"/>
        <w:rPr>
          <w:rFonts w:ascii="Times New Roman" w:hAnsi="Times New Roman" w:cs="Times New Roman"/>
        </w:rPr>
      </w:pPr>
      <w:bookmarkStart w:id="138" w:name="2796615"/>
      <w:bookmarkEnd w:id="138"/>
      <w:r w:rsidRPr="00FB105F">
        <w:rPr>
          <w:rFonts w:ascii="Times New Roman" w:hAnsi="Times New Roman" w:cs="Times New Roman"/>
          <w:b/>
        </w:rPr>
        <w:t>6.</w:t>
      </w:r>
      <w:r w:rsidRPr="00FB105F">
        <w:rPr>
          <w:rFonts w:ascii="Times New Roman" w:hAnsi="Times New Roman" w:cs="Times New Roman"/>
        </w:rPr>
        <w:t xml:space="preserve"> laboratórium umožňuje vykonávanie dohľadu kontrolného ústavu nad laboratórnymi skúškami,</w:t>
      </w:r>
    </w:p>
    <w:p w:rsidR="00613C90" w:rsidRPr="00FB105F" w:rsidRDefault="002E3821">
      <w:pPr>
        <w:ind w:left="852" w:hanging="284"/>
        <w:rPr>
          <w:rFonts w:ascii="Times New Roman" w:hAnsi="Times New Roman" w:cs="Times New Roman"/>
        </w:rPr>
      </w:pPr>
      <w:bookmarkStart w:id="139" w:name="2796616"/>
      <w:bookmarkEnd w:id="139"/>
      <w:r w:rsidRPr="00FB105F">
        <w:rPr>
          <w:rFonts w:ascii="Times New Roman" w:hAnsi="Times New Roman" w:cs="Times New Roman"/>
          <w:b/>
        </w:rPr>
        <w:t>7.</w:t>
      </w:r>
      <w:r w:rsidRPr="00FB105F">
        <w:rPr>
          <w:rFonts w:ascii="Times New Roman" w:hAnsi="Times New Roman" w:cs="Times New Roman"/>
        </w:rPr>
        <w:t xml:space="preserve"> laboratórium podľa bodu 5.2 môže vykonávať skúšanie osiva len z dávok osív vyprodukovaných v mene semenárskej spoločnosti, ktorej patrí, ak sa táto semenárska spoločnosť, žiadateľ o certifikáciu a kontrolný ústav nedohodnú inak.</w:t>
      </w:r>
    </w:p>
    <w:p w:rsidR="00613C90" w:rsidRPr="00FB105F" w:rsidRDefault="002E3821">
      <w:pPr>
        <w:pStyle w:val="Nadpis"/>
        <w:outlineLvl w:val="0"/>
        <w:rPr>
          <w:rFonts w:ascii="Times New Roman" w:hAnsi="Times New Roman" w:cs="Times New Roman"/>
          <w:color w:val="auto"/>
          <w:sz w:val="22"/>
          <w:szCs w:val="22"/>
        </w:rPr>
      </w:pPr>
      <w:bookmarkStart w:id="140" w:name="2796617"/>
      <w:bookmarkEnd w:id="140"/>
      <w:r w:rsidRPr="00FB105F">
        <w:rPr>
          <w:rFonts w:ascii="Times New Roman" w:hAnsi="Times New Roman" w:cs="Times New Roman"/>
          <w:color w:val="auto"/>
          <w:sz w:val="22"/>
          <w:szCs w:val="22"/>
        </w:rPr>
        <w:t>Výnimky z požiadaviek na vlastnosti a kvalitu osiva obilnín</w:t>
      </w:r>
    </w:p>
    <w:p w:rsidR="00613C90" w:rsidRPr="00FB105F" w:rsidRDefault="002E3821">
      <w:pPr>
        <w:pStyle w:val="Paragraf"/>
        <w:outlineLvl w:val="1"/>
        <w:rPr>
          <w:rFonts w:ascii="Times New Roman" w:hAnsi="Times New Roman" w:cs="Times New Roman"/>
          <w:color w:val="auto"/>
          <w:sz w:val="22"/>
          <w:szCs w:val="22"/>
        </w:rPr>
      </w:pPr>
      <w:bookmarkStart w:id="141" w:name="2796618"/>
      <w:bookmarkEnd w:id="141"/>
      <w:r w:rsidRPr="00FB105F">
        <w:rPr>
          <w:rFonts w:ascii="Times New Roman" w:hAnsi="Times New Roman" w:cs="Times New Roman"/>
          <w:color w:val="auto"/>
          <w:sz w:val="22"/>
          <w:szCs w:val="22"/>
        </w:rPr>
        <w:t>§ 8</w:t>
      </w:r>
    </w:p>
    <w:p w:rsidR="00613C90" w:rsidRPr="00FB105F" w:rsidRDefault="002E3821">
      <w:pPr>
        <w:ind w:firstLine="142"/>
        <w:rPr>
          <w:rFonts w:ascii="Times New Roman" w:hAnsi="Times New Roman" w:cs="Times New Roman"/>
        </w:rPr>
      </w:pPr>
      <w:bookmarkStart w:id="142" w:name="2796619"/>
      <w:bookmarkEnd w:id="142"/>
      <w:r w:rsidRPr="00FB105F">
        <w:rPr>
          <w:rFonts w:ascii="Times New Roman" w:hAnsi="Times New Roman" w:cs="Times New Roman"/>
          <w:b/>
        </w:rPr>
        <w:lastRenderedPageBreak/>
        <w:t>(1)</w:t>
      </w:r>
      <w:r w:rsidRPr="00FB105F">
        <w:rPr>
          <w:rFonts w:ascii="Times New Roman" w:hAnsi="Times New Roman" w:cs="Times New Roman"/>
        </w:rPr>
        <w:t xml:space="preserve"> Základné osivo obilnín, ktoré nespĺňa požiadavky na klíčivosť, ale spĺňa ostatné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možno uznať a uviesť na trh, ak je prijaté mimoriadne opatrenie</w:t>
      </w:r>
      <w:hyperlink w:anchor="2797075" w:history="1">
        <w:r w:rsidRPr="00FB105F">
          <w:rPr>
            <w:rStyle w:val="Odkaznavysvetlivku"/>
            <w:rFonts w:ascii="Times New Roman" w:hAnsi="Times New Roman" w:cs="Times New Roman"/>
          </w:rPr>
          <w:t>4)</w:t>
        </w:r>
      </w:hyperlink>
      <w:r w:rsidRPr="00FB105F">
        <w:rPr>
          <w:rFonts w:ascii="Times New Roman" w:hAnsi="Times New Roman" w:cs="Times New Roman"/>
        </w:rPr>
        <w:t xml:space="preserve"> na zabezpečenie potrebného množstva osiva obilnín, ktorým sa na účely uznávania osiva obilnín určia nižšie hodnoty klíčivosti ako tie, ktoré sú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43" w:name="2796620"/>
      <w:bookmarkEnd w:id="143"/>
      <w:r w:rsidRPr="00FB105F">
        <w:rPr>
          <w:rFonts w:ascii="Times New Roman" w:hAnsi="Times New Roman" w:cs="Times New Roman"/>
          <w:b/>
        </w:rPr>
        <w:t>(2)</w:t>
      </w:r>
      <w:r w:rsidRPr="00FB105F">
        <w:rPr>
          <w:rFonts w:ascii="Times New Roman" w:hAnsi="Times New Roman" w:cs="Times New Roman"/>
        </w:rPr>
        <w:t xml:space="preserve"> Na účel okamžitej dostupnosti osiva obilnín osivo možno uznať a uviesť na trh po prvého kupujúceho aj pred ukončením skúšky klíčivosti, ak</w:t>
      </w:r>
    </w:p>
    <w:p w:rsidR="00613C90" w:rsidRPr="00FB105F" w:rsidRDefault="002E3821">
      <w:pPr>
        <w:ind w:left="568" w:hanging="284"/>
        <w:rPr>
          <w:rFonts w:ascii="Times New Roman" w:hAnsi="Times New Roman" w:cs="Times New Roman"/>
        </w:rPr>
      </w:pPr>
      <w:bookmarkStart w:id="144" w:name="2796621"/>
      <w:bookmarkEnd w:id="144"/>
      <w:r w:rsidRPr="00FB105F">
        <w:rPr>
          <w:rFonts w:ascii="Times New Roman" w:hAnsi="Times New Roman" w:cs="Times New Roman"/>
          <w:b/>
        </w:rPr>
        <w:t>a)</w:t>
      </w:r>
      <w:r w:rsidRPr="00FB105F">
        <w:rPr>
          <w:rFonts w:ascii="Times New Roman" w:hAnsi="Times New Roman" w:cs="Times New Roman"/>
        </w:rPr>
        <w:t xml:space="preserve"> dodávateľ požiada kontrolný ústav o uznanie osiva obilnín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správy o predbežnej analýze klíčivosti vykonanej dodávateľom,</w:t>
      </w:r>
    </w:p>
    <w:p w:rsidR="00613C90" w:rsidRPr="00FB105F" w:rsidRDefault="002E3821">
      <w:pPr>
        <w:ind w:left="568" w:hanging="284"/>
        <w:rPr>
          <w:rFonts w:ascii="Times New Roman" w:hAnsi="Times New Roman" w:cs="Times New Roman"/>
        </w:rPr>
      </w:pPr>
      <w:bookmarkStart w:id="145" w:name="2796622"/>
      <w:bookmarkEnd w:id="145"/>
      <w:r w:rsidRPr="00FB105F">
        <w:rPr>
          <w:rFonts w:ascii="Times New Roman" w:hAnsi="Times New Roman" w:cs="Times New Roman"/>
          <w:b/>
        </w:rPr>
        <w:t>b)</w:t>
      </w:r>
      <w:r w:rsidRPr="00FB105F">
        <w:rPr>
          <w:rFonts w:ascii="Times New Roman" w:hAnsi="Times New Roman" w:cs="Times New Roman"/>
        </w:rPr>
        <w:t xml:space="preserve"> dodávateľ v žiadosti uvedie obchodné meno a sídlo, ak ide o právnickú osobu, alebo meno, priezvisko a miesto podnikania, ak ide o fyzickú osobu ako prvého kupujúceho osivo obilnín,</w:t>
      </w:r>
    </w:p>
    <w:p w:rsidR="00613C90" w:rsidRPr="00FB105F" w:rsidRDefault="002E3821">
      <w:pPr>
        <w:ind w:left="568" w:hanging="284"/>
        <w:rPr>
          <w:rFonts w:ascii="Times New Roman" w:hAnsi="Times New Roman" w:cs="Times New Roman"/>
        </w:rPr>
      </w:pPr>
      <w:bookmarkStart w:id="146" w:name="2796623"/>
      <w:bookmarkEnd w:id="146"/>
      <w:r w:rsidRPr="00FB105F">
        <w:rPr>
          <w:rFonts w:ascii="Times New Roman" w:hAnsi="Times New Roman" w:cs="Times New Roman"/>
          <w:b/>
        </w:rPr>
        <w:t>c)</w:t>
      </w:r>
      <w:r w:rsidRPr="00FB105F">
        <w:rPr>
          <w:rFonts w:ascii="Times New Roman" w:hAnsi="Times New Roman" w:cs="Times New Roman"/>
        </w:rPr>
        <w:t xml:space="preserve"> dodávateľ zodpovedá za klíčivosť osiva obilnín určenú predbežnou analýzou,</w:t>
      </w:r>
    </w:p>
    <w:p w:rsidR="00613C90" w:rsidRPr="00FB105F" w:rsidRDefault="002E3821">
      <w:pPr>
        <w:ind w:left="568" w:hanging="284"/>
        <w:rPr>
          <w:rFonts w:ascii="Times New Roman" w:hAnsi="Times New Roman" w:cs="Times New Roman"/>
        </w:rPr>
      </w:pPr>
      <w:bookmarkStart w:id="147" w:name="2796624"/>
      <w:bookmarkEnd w:id="147"/>
      <w:r w:rsidRPr="00FB105F">
        <w:rPr>
          <w:rFonts w:ascii="Times New Roman" w:hAnsi="Times New Roman" w:cs="Times New Roman"/>
          <w:b/>
        </w:rPr>
        <w:t>d)</w:t>
      </w:r>
      <w:r w:rsidRPr="00FB105F">
        <w:rPr>
          <w:rFonts w:ascii="Times New Roman" w:hAnsi="Times New Roman" w:cs="Times New Roman"/>
        </w:rPr>
        <w:t xml:space="preserve"> dodávateľ na osobitnej náveske uvedie aj klíčivosť určenú predbežnou analýzou spolu so svojím obchodným menom a sídlom, ak ide o právnickú osobu, alebo menom, priezviskom a miestom podnikania, ak ide o fyzickú osobu, a číslom dávky osiva obilnín,</w:t>
      </w:r>
    </w:p>
    <w:p w:rsidR="00613C90" w:rsidRPr="00FB105F" w:rsidRDefault="002E3821">
      <w:pPr>
        <w:ind w:left="568" w:hanging="284"/>
        <w:rPr>
          <w:rFonts w:ascii="Times New Roman" w:hAnsi="Times New Roman" w:cs="Times New Roman"/>
        </w:rPr>
      </w:pPr>
      <w:bookmarkStart w:id="148" w:name="2796625"/>
      <w:bookmarkEnd w:id="148"/>
      <w:r w:rsidRPr="00FB105F">
        <w:rPr>
          <w:rFonts w:ascii="Times New Roman" w:hAnsi="Times New Roman" w:cs="Times New Roman"/>
          <w:b/>
        </w:rPr>
        <w:t>e)</w:t>
      </w:r>
      <w:r w:rsidRPr="00FB105F">
        <w:rPr>
          <w:rFonts w:ascii="Times New Roman" w:hAnsi="Times New Roman" w:cs="Times New Roman"/>
        </w:rPr>
        <w:t xml:space="preserve"> kontrolný ústav povolí uznanie osiva obilnín s klíčivosťou určenou podľa písmena a), ak toto osivo spĺňa ostatné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149" w:name="2796626"/>
      <w:bookmarkEnd w:id="149"/>
      <w:r w:rsidRPr="00FB105F">
        <w:rPr>
          <w:rFonts w:ascii="Times New Roman" w:hAnsi="Times New Roman" w:cs="Times New Roman"/>
          <w:b/>
        </w:rPr>
        <w:t>(3)</w:t>
      </w:r>
      <w:r w:rsidRPr="00FB105F">
        <w:rPr>
          <w:rFonts w:ascii="Times New Roman" w:hAnsi="Times New Roman" w:cs="Times New Roman"/>
        </w:rPr>
        <w:t xml:space="preserve"> Ustanovenia odsekov 1 a 2 sa nepoužijú pre osivo obilnín, ktoré bolo dovezené z tretích krajín, i keď bolo vyrobené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osobitného predpisu.</w:t>
      </w:r>
      <w:hyperlink w:anchor="2797076" w:history="1">
        <w:r w:rsidRPr="00FB105F">
          <w:rPr>
            <w:rStyle w:val="Odkaznavysvetlivku"/>
            <w:rFonts w:ascii="Times New Roman" w:hAnsi="Times New Roman" w:cs="Times New Roman"/>
          </w:rPr>
          <w:t>5)</w:t>
        </w:r>
      </w:hyperlink>
    </w:p>
    <w:p w:rsidR="00613C90" w:rsidRPr="00FB105F" w:rsidRDefault="002E3821">
      <w:pPr>
        <w:ind w:firstLine="142"/>
        <w:rPr>
          <w:rFonts w:ascii="Times New Roman" w:hAnsi="Times New Roman" w:cs="Times New Roman"/>
        </w:rPr>
      </w:pPr>
      <w:bookmarkStart w:id="150" w:name="2796627"/>
      <w:bookmarkEnd w:id="150"/>
      <w:r w:rsidRPr="00FB105F">
        <w:rPr>
          <w:rFonts w:ascii="Times New Roman" w:hAnsi="Times New Roman" w:cs="Times New Roman"/>
          <w:b/>
        </w:rPr>
        <w:t>(4)</w:t>
      </w:r>
      <w:r w:rsidRPr="00FB105F">
        <w:rPr>
          <w:rFonts w:ascii="Times New Roman" w:hAnsi="Times New Roman" w:cs="Times New Roman"/>
        </w:rPr>
        <w:t xml:space="preserve"> Pri uplatňovaní výnimiek podľa odsekov 1 a 2 kontrolný ústav spolupracuje so zodpovednými orgánmi ostatných členských štátov Európskej únie.</w:t>
      </w:r>
    </w:p>
    <w:p w:rsidR="00613C90" w:rsidRPr="00FB105F" w:rsidRDefault="002E3821">
      <w:pPr>
        <w:pStyle w:val="Paragraf"/>
        <w:outlineLvl w:val="1"/>
        <w:rPr>
          <w:rFonts w:ascii="Times New Roman" w:hAnsi="Times New Roman" w:cs="Times New Roman"/>
          <w:color w:val="auto"/>
          <w:sz w:val="22"/>
          <w:szCs w:val="22"/>
        </w:rPr>
      </w:pPr>
      <w:bookmarkStart w:id="151" w:name="2796628"/>
      <w:bookmarkEnd w:id="151"/>
      <w:r w:rsidRPr="00FB105F">
        <w:rPr>
          <w:rFonts w:ascii="Times New Roman" w:hAnsi="Times New Roman" w:cs="Times New Roman"/>
          <w:color w:val="auto"/>
          <w:sz w:val="22"/>
          <w:szCs w:val="22"/>
        </w:rPr>
        <w:t>§ 9</w:t>
      </w:r>
    </w:p>
    <w:p w:rsidR="00613C90" w:rsidRPr="00FB105F" w:rsidRDefault="002E3821">
      <w:pPr>
        <w:ind w:firstLine="142"/>
        <w:rPr>
          <w:rFonts w:ascii="Times New Roman" w:hAnsi="Times New Roman" w:cs="Times New Roman"/>
        </w:rPr>
      </w:pPr>
      <w:bookmarkStart w:id="152" w:name="2796629"/>
      <w:bookmarkEnd w:id="152"/>
      <w:r w:rsidRPr="00FB105F">
        <w:rPr>
          <w:rFonts w:ascii="Times New Roman" w:hAnsi="Times New Roman" w:cs="Times New Roman"/>
        </w:rPr>
        <w:t>Ak je dočasne ohrozené zásobovanie trhu certifikovaným osivom obilnín, možno uznať a uviesť osivo obilnín na trh podľa osobitného predpisu,</w:t>
      </w:r>
      <w:hyperlink w:anchor="2797077" w:history="1">
        <w:r w:rsidRPr="00FB105F">
          <w:rPr>
            <w:rStyle w:val="Odkaznavysvetlivku"/>
            <w:rFonts w:ascii="Times New Roman" w:hAnsi="Times New Roman" w:cs="Times New Roman"/>
          </w:rPr>
          <w:t>6)</w:t>
        </w:r>
      </w:hyperlink>
      <w:r w:rsidRPr="00FB105F">
        <w:rPr>
          <w:rFonts w:ascii="Times New Roman" w:hAnsi="Times New Roman" w:cs="Times New Roman"/>
        </w:rPr>
        <w:t xml:space="preserve"> ktoré je potrebné na prekonanie dočasných ťažkostí a ktoré nespĺňa požiadavky podľa tohto nariadenia vlády alebo je osivom takej odrody, ktorá nebola registrovaná.</w:t>
      </w:r>
    </w:p>
    <w:p w:rsidR="00613C90" w:rsidRPr="00FB105F" w:rsidRDefault="002E3821">
      <w:pPr>
        <w:pStyle w:val="Paragraf"/>
        <w:outlineLvl w:val="1"/>
        <w:rPr>
          <w:rFonts w:ascii="Times New Roman" w:hAnsi="Times New Roman" w:cs="Times New Roman"/>
          <w:color w:val="auto"/>
          <w:sz w:val="22"/>
          <w:szCs w:val="22"/>
        </w:rPr>
      </w:pPr>
      <w:bookmarkStart w:id="153" w:name="2796630"/>
      <w:bookmarkEnd w:id="153"/>
      <w:r w:rsidRPr="00FB105F">
        <w:rPr>
          <w:rFonts w:ascii="Times New Roman" w:hAnsi="Times New Roman" w:cs="Times New Roman"/>
          <w:color w:val="auto"/>
          <w:sz w:val="22"/>
          <w:szCs w:val="22"/>
        </w:rPr>
        <w:t>§ 10</w:t>
      </w:r>
      <w:r w:rsidRPr="00FB105F">
        <w:rPr>
          <w:rFonts w:ascii="Times New Roman" w:hAnsi="Times New Roman" w:cs="Times New Roman"/>
          <w:color w:val="auto"/>
          <w:sz w:val="22"/>
          <w:szCs w:val="22"/>
        </w:rPr>
        <w:br/>
        <w:t>Uvádzanie osiva obilnín na trh</w:t>
      </w:r>
    </w:p>
    <w:p w:rsidR="00613C90" w:rsidRPr="00FB105F" w:rsidRDefault="002E3821">
      <w:pPr>
        <w:ind w:firstLine="142"/>
        <w:rPr>
          <w:rFonts w:ascii="Times New Roman" w:hAnsi="Times New Roman" w:cs="Times New Roman"/>
        </w:rPr>
      </w:pPr>
      <w:bookmarkStart w:id="154" w:name="2796632"/>
      <w:bookmarkEnd w:id="154"/>
      <w:r w:rsidRPr="00FB105F">
        <w:rPr>
          <w:rFonts w:ascii="Times New Roman" w:hAnsi="Times New Roman" w:cs="Times New Roman"/>
          <w:b/>
        </w:rPr>
        <w:t>(1)</w:t>
      </w:r>
      <w:r w:rsidRPr="00FB105F">
        <w:rPr>
          <w:rFonts w:ascii="Times New Roman" w:hAnsi="Times New Roman" w:cs="Times New Roman"/>
        </w:rPr>
        <w:t xml:space="preserve"> Dodávateľ nesmie uvádzať na trh osivo obilnín, ak nebolo uznané podľa </w:t>
      </w:r>
      <w:hyperlink w:anchor="2796592" w:history="1">
        <w:r w:rsidRPr="00FB105F">
          <w:rPr>
            <w:rStyle w:val="Hypertextovprepojenie"/>
            <w:rFonts w:ascii="Times New Roman" w:hAnsi="Times New Roman" w:cs="Times New Roman"/>
            <w:color w:val="auto"/>
            <w:u w:val="none"/>
          </w:rPr>
          <w:t>§ 7 ods. 1</w:t>
        </w:r>
      </w:hyperlink>
      <w:r w:rsidRPr="00FB105F">
        <w:rPr>
          <w:rFonts w:ascii="Times New Roman" w:hAnsi="Times New Roman" w:cs="Times New Roman"/>
        </w:rPr>
        <w:t xml:space="preserve"> alebo ak nebolo uznané rozhodnutím Európskej komisie (ďalej len „Komisia“) a ak nespĺňa požiadavky ustanovené týmto nariadením vlády.</w:t>
      </w:r>
    </w:p>
    <w:p w:rsidR="00613C90" w:rsidRPr="00FB105F" w:rsidRDefault="002E3821">
      <w:pPr>
        <w:ind w:firstLine="142"/>
        <w:rPr>
          <w:rFonts w:ascii="Times New Roman" w:hAnsi="Times New Roman" w:cs="Times New Roman"/>
        </w:rPr>
      </w:pPr>
      <w:bookmarkStart w:id="155" w:name="2796633"/>
      <w:bookmarkEnd w:id="155"/>
      <w:r w:rsidRPr="00FB105F">
        <w:rPr>
          <w:rFonts w:ascii="Times New Roman" w:hAnsi="Times New Roman" w:cs="Times New Roman"/>
          <w:b/>
        </w:rPr>
        <w:t>(2)</w:t>
      </w:r>
      <w:r w:rsidRPr="00FB105F">
        <w:rPr>
          <w:rFonts w:ascii="Times New Roman" w:hAnsi="Times New Roman" w:cs="Times New Roman"/>
        </w:rPr>
        <w:t xml:space="preserve"> Dodávateľ môže uvádzať na trh osivo obilnín uznané podľa </w:t>
      </w:r>
      <w:hyperlink w:anchor="2796592" w:history="1">
        <w:r w:rsidRPr="00FB105F">
          <w:rPr>
            <w:rStyle w:val="Hypertextovprepojenie"/>
            <w:rFonts w:ascii="Times New Roman" w:hAnsi="Times New Roman" w:cs="Times New Roman"/>
            <w:color w:val="auto"/>
            <w:u w:val="none"/>
          </w:rPr>
          <w:t>§ 7 ods. 1</w:t>
        </w:r>
      </w:hyperlink>
      <w:r w:rsidRPr="00FB105F">
        <w:rPr>
          <w:rFonts w:ascii="Times New Roman" w:hAnsi="Times New Roman" w:cs="Times New Roman"/>
        </w:rPr>
        <w:t xml:space="preserve">, ktoré spĺňa požiadavky ustanovené týmto nariadením vlády, v oddelených celých dávkach, ktoré sú dostatočne homogénne, v dieloch dávok alebo v ich častiach. Osivo obilnín musí byť balené v uzavretých obaloch alebo v kontajneroch s bezpečnostným uzáverom a musí byť označené spôsobmi uvedenými v </w:t>
      </w:r>
      <w:hyperlink w:anchor="2796675" w:history="1">
        <w:r w:rsidRPr="00FB105F">
          <w:rPr>
            <w:rStyle w:val="Hypertextovprepojenie"/>
            <w:rFonts w:ascii="Times New Roman" w:hAnsi="Times New Roman" w:cs="Times New Roman"/>
            <w:color w:val="auto"/>
            <w:u w:val="none"/>
          </w:rPr>
          <w:t>§ 13</w:t>
        </w:r>
      </w:hyperlink>
      <w:r w:rsidRPr="00FB105F">
        <w:rPr>
          <w:rFonts w:ascii="Times New Roman" w:hAnsi="Times New Roman" w:cs="Times New Roman"/>
        </w:rPr>
        <w:t>, ak toto nariadenie vlády neustanovuje inak.</w:t>
      </w:r>
    </w:p>
    <w:p w:rsidR="00613C90" w:rsidRPr="00FB105F" w:rsidRDefault="002E3821">
      <w:pPr>
        <w:ind w:firstLine="142"/>
        <w:rPr>
          <w:rFonts w:ascii="Times New Roman" w:hAnsi="Times New Roman" w:cs="Times New Roman"/>
        </w:rPr>
      </w:pPr>
      <w:bookmarkStart w:id="156" w:name="2796634"/>
      <w:bookmarkEnd w:id="156"/>
      <w:r w:rsidRPr="00FB105F">
        <w:rPr>
          <w:rFonts w:ascii="Times New Roman" w:hAnsi="Times New Roman" w:cs="Times New Roman"/>
          <w:b/>
        </w:rPr>
        <w:t>(3)</w:t>
      </w:r>
      <w:r w:rsidRPr="00FB105F">
        <w:rPr>
          <w:rFonts w:ascii="Times New Roman" w:hAnsi="Times New Roman" w:cs="Times New Roman"/>
        </w:rPr>
        <w:t xml:space="preserve"> Ak dodávateľ dodáva konečnému spotrebiteľovi osivo obilnín v malom množstve, toto osivo nemusí byť balené, uzatvárané a označované podľa odseku 2; dodávateľ je však povinný k dodávke pripojiť sprievodný doklad s údajmi preukazujúcimi identitu dodávaného osiva obilnín.</w:t>
      </w:r>
    </w:p>
    <w:p w:rsidR="00613C90" w:rsidRPr="00FB105F" w:rsidRDefault="002E3821">
      <w:pPr>
        <w:ind w:firstLine="142"/>
        <w:rPr>
          <w:rFonts w:ascii="Times New Roman" w:hAnsi="Times New Roman" w:cs="Times New Roman"/>
        </w:rPr>
      </w:pPr>
      <w:bookmarkStart w:id="157" w:name="2796635"/>
      <w:bookmarkEnd w:id="157"/>
      <w:r w:rsidRPr="00FB105F">
        <w:rPr>
          <w:rFonts w:ascii="Times New Roman" w:hAnsi="Times New Roman" w:cs="Times New Roman"/>
          <w:b/>
        </w:rPr>
        <w:t>(4)</w:t>
      </w:r>
      <w:r w:rsidRPr="00FB105F">
        <w:rPr>
          <w:rFonts w:ascii="Times New Roman" w:hAnsi="Times New Roman" w:cs="Times New Roman"/>
        </w:rPr>
        <w:t xml:space="preserve"> Na trh možno uviesť</w:t>
      </w:r>
    </w:p>
    <w:p w:rsidR="00613C90" w:rsidRPr="00FB105F" w:rsidRDefault="002E3821">
      <w:pPr>
        <w:ind w:left="568" w:hanging="284"/>
        <w:rPr>
          <w:rFonts w:ascii="Times New Roman" w:hAnsi="Times New Roman" w:cs="Times New Roman"/>
        </w:rPr>
      </w:pPr>
      <w:bookmarkStart w:id="158" w:name="2796636"/>
      <w:bookmarkEnd w:id="158"/>
      <w:r w:rsidRPr="00FB105F">
        <w:rPr>
          <w:rFonts w:ascii="Times New Roman" w:hAnsi="Times New Roman" w:cs="Times New Roman"/>
          <w:b/>
        </w:rPr>
        <w:t>a)</w:t>
      </w:r>
      <w:r w:rsidRPr="00FB105F">
        <w:rPr>
          <w:rFonts w:ascii="Times New Roman" w:hAnsi="Times New Roman" w:cs="Times New Roman"/>
        </w:rPr>
        <w:t xml:space="preserve"> šľachtiteľské osivo odrôd obilnín, ak spĺňa požiadavky podľa odseku 6,</w:t>
      </w:r>
    </w:p>
    <w:p w:rsidR="00613C90" w:rsidRPr="00FB105F" w:rsidRDefault="002E3821">
      <w:pPr>
        <w:ind w:left="568" w:hanging="284"/>
        <w:rPr>
          <w:rFonts w:ascii="Times New Roman" w:hAnsi="Times New Roman" w:cs="Times New Roman"/>
        </w:rPr>
      </w:pPr>
      <w:bookmarkStart w:id="159" w:name="2796637"/>
      <w:bookmarkEnd w:id="159"/>
      <w:r w:rsidRPr="00FB105F">
        <w:rPr>
          <w:rFonts w:ascii="Times New Roman" w:hAnsi="Times New Roman" w:cs="Times New Roman"/>
          <w:b/>
        </w:rPr>
        <w:t>b)</w:t>
      </w:r>
      <w:r w:rsidRPr="00FB105F">
        <w:rPr>
          <w:rFonts w:ascii="Times New Roman" w:hAnsi="Times New Roman" w:cs="Times New Roman"/>
        </w:rPr>
        <w:t xml:space="preserve"> prírodné osivo odrôd obilnín na spracovanie, ak sa zabezpečí jeho identita,</w:t>
      </w:r>
    </w:p>
    <w:p w:rsidR="00613C90" w:rsidRPr="00FB105F" w:rsidRDefault="002E3821">
      <w:pPr>
        <w:ind w:left="568" w:hanging="284"/>
        <w:rPr>
          <w:rFonts w:ascii="Times New Roman" w:hAnsi="Times New Roman" w:cs="Times New Roman"/>
        </w:rPr>
      </w:pPr>
      <w:bookmarkStart w:id="160" w:name="2796638"/>
      <w:bookmarkEnd w:id="160"/>
      <w:r w:rsidRPr="00FB105F">
        <w:rPr>
          <w:rFonts w:ascii="Times New Roman" w:hAnsi="Times New Roman" w:cs="Times New Roman"/>
          <w:b/>
        </w:rPr>
        <w:t>c)</w:t>
      </w:r>
      <w:r w:rsidRPr="00FB105F">
        <w:rPr>
          <w:rFonts w:ascii="Times New Roman" w:hAnsi="Times New Roman" w:cs="Times New Roman"/>
        </w:rPr>
        <w:t xml:space="preserve"> nevyhnutne potrebné množstvá osiva určené na vedecké účely alebo šľachtiteľské účely po udelení oprávnenia kontrolným ústavom,</w:t>
      </w:r>
    </w:p>
    <w:p w:rsidR="00613C90" w:rsidRPr="00FB105F" w:rsidRDefault="002E3821">
      <w:pPr>
        <w:ind w:left="568" w:hanging="284"/>
        <w:rPr>
          <w:rFonts w:ascii="Times New Roman" w:hAnsi="Times New Roman" w:cs="Times New Roman"/>
        </w:rPr>
      </w:pPr>
      <w:bookmarkStart w:id="161" w:name="2796639"/>
      <w:bookmarkEnd w:id="161"/>
      <w:r w:rsidRPr="00FB105F">
        <w:rPr>
          <w:rFonts w:ascii="Times New Roman" w:hAnsi="Times New Roman" w:cs="Times New Roman"/>
          <w:b/>
        </w:rPr>
        <w:t>d)</w:t>
      </w:r>
      <w:r w:rsidRPr="00FB105F">
        <w:rPr>
          <w:rFonts w:ascii="Times New Roman" w:hAnsi="Times New Roman" w:cs="Times New Roman"/>
        </w:rPr>
        <w:t xml:space="preserve"> zodpovedajúce množstvá osiva obilnín neregistrovanej odrody na iné skúšky alebo na pokusné účely, ak bola autorizácia</w:t>
      </w:r>
      <w:hyperlink w:anchor="2797078" w:history="1">
        <w:r w:rsidRPr="00FB105F">
          <w:rPr>
            <w:rStyle w:val="Odkaznavysvetlivku"/>
            <w:rFonts w:ascii="Times New Roman" w:hAnsi="Times New Roman" w:cs="Times New Roman"/>
          </w:rPr>
          <w:t>7)</w:t>
        </w:r>
      </w:hyperlink>
      <w:r w:rsidRPr="00FB105F">
        <w:rPr>
          <w:rFonts w:ascii="Times New Roman" w:hAnsi="Times New Roman" w:cs="Times New Roman"/>
        </w:rPr>
        <w:t xml:space="preserve"> udelená zodpovedným orgánom členského štátu.</w:t>
      </w:r>
    </w:p>
    <w:p w:rsidR="00613C90" w:rsidRPr="00FB105F" w:rsidRDefault="002E3821">
      <w:pPr>
        <w:ind w:firstLine="142"/>
        <w:rPr>
          <w:rFonts w:ascii="Times New Roman" w:hAnsi="Times New Roman" w:cs="Times New Roman"/>
        </w:rPr>
      </w:pPr>
      <w:bookmarkStart w:id="162" w:name="2796640"/>
      <w:bookmarkEnd w:id="162"/>
      <w:r w:rsidRPr="00FB105F">
        <w:rPr>
          <w:rFonts w:ascii="Times New Roman" w:hAnsi="Times New Roman" w:cs="Times New Roman"/>
          <w:b/>
        </w:rPr>
        <w:lastRenderedPageBreak/>
        <w:t>(5)</w:t>
      </w:r>
      <w:r w:rsidRPr="00FB105F">
        <w:rPr>
          <w:rFonts w:ascii="Times New Roman" w:hAnsi="Times New Roman" w:cs="Times New Roman"/>
        </w:rPr>
        <w:t xml:space="preserve"> Dodávateľ môže uvádzať na trh osivo geneticky modifikovanej odrody obilnín, len ak sú splnené podmienky podľa osobitného predpisu</w:t>
      </w:r>
      <w:hyperlink w:anchor="2797079" w:history="1">
        <w:r w:rsidRPr="00FB105F">
          <w:rPr>
            <w:rStyle w:val="Odkaznavysvetlivku"/>
            <w:rFonts w:ascii="Times New Roman" w:hAnsi="Times New Roman" w:cs="Times New Roman"/>
          </w:rPr>
          <w:t>8)</w:t>
        </w:r>
      </w:hyperlink>
      <w:r w:rsidRPr="00FB105F">
        <w:rPr>
          <w:rFonts w:ascii="Times New Roman" w:hAnsi="Times New Roman" w:cs="Times New Roman"/>
        </w:rPr>
        <w:t xml:space="preserve"> na zabránenie nežiaducemu vplyvu na ľudské zdravie a životné prostredie.</w:t>
      </w:r>
    </w:p>
    <w:p w:rsidR="00613C90" w:rsidRPr="00FB105F" w:rsidRDefault="002E3821">
      <w:pPr>
        <w:ind w:firstLine="142"/>
        <w:rPr>
          <w:rFonts w:ascii="Times New Roman" w:hAnsi="Times New Roman" w:cs="Times New Roman"/>
        </w:rPr>
      </w:pPr>
      <w:bookmarkStart w:id="163" w:name="2796641"/>
      <w:bookmarkEnd w:id="163"/>
      <w:r w:rsidRPr="00FB105F">
        <w:rPr>
          <w:rFonts w:ascii="Times New Roman" w:hAnsi="Times New Roman" w:cs="Times New Roman"/>
          <w:b/>
        </w:rPr>
        <w:t>(6)</w:t>
      </w:r>
      <w:r w:rsidRPr="00FB105F">
        <w:rPr>
          <w:rFonts w:ascii="Times New Roman" w:hAnsi="Times New Roman" w:cs="Times New Roman"/>
        </w:rPr>
        <w:t xml:space="preserve"> Šľachtiteľské osivo odrôd obilnín v generácii množenia predzákladným osivom možno podľa odseku 4 písm. a) uvádzať na trh, len ak</w:t>
      </w:r>
    </w:p>
    <w:p w:rsidR="00613C90" w:rsidRPr="00FB105F" w:rsidRDefault="002E3821">
      <w:pPr>
        <w:ind w:left="568" w:hanging="284"/>
        <w:rPr>
          <w:rFonts w:ascii="Times New Roman" w:hAnsi="Times New Roman" w:cs="Times New Roman"/>
        </w:rPr>
      </w:pPr>
      <w:bookmarkStart w:id="164" w:name="2796642"/>
      <w:bookmarkEnd w:id="164"/>
      <w:r w:rsidRPr="00FB105F">
        <w:rPr>
          <w:rFonts w:ascii="Times New Roman" w:hAnsi="Times New Roman" w:cs="Times New Roman"/>
          <w:b/>
        </w:rPr>
        <w:t>a)</w:t>
      </w:r>
      <w:r w:rsidRPr="00FB105F">
        <w:rPr>
          <w:rFonts w:ascii="Times New Roman" w:hAnsi="Times New Roman" w:cs="Times New Roman"/>
        </w:rPr>
        <w:t xml:space="preserve"> bolo skontrolované kontrolným ústavom alebo zodpovedným orgánom členského štátu, pričom bolo zistené, že spĺňa požiadavky na uznanie základného osiva,</w:t>
      </w:r>
    </w:p>
    <w:p w:rsidR="00613C90" w:rsidRPr="00FB105F" w:rsidRDefault="002E3821">
      <w:pPr>
        <w:ind w:left="568" w:hanging="284"/>
        <w:rPr>
          <w:rFonts w:ascii="Times New Roman" w:hAnsi="Times New Roman" w:cs="Times New Roman"/>
        </w:rPr>
      </w:pPr>
      <w:bookmarkStart w:id="165" w:name="2796643"/>
      <w:bookmarkEnd w:id="165"/>
      <w:r w:rsidRPr="00FB105F">
        <w:rPr>
          <w:rFonts w:ascii="Times New Roman" w:hAnsi="Times New Roman" w:cs="Times New Roman"/>
          <w:b/>
        </w:rPr>
        <w:t>b)</w:t>
      </w:r>
      <w:r w:rsidRPr="00FB105F">
        <w:rPr>
          <w:rFonts w:ascii="Times New Roman" w:hAnsi="Times New Roman" w:cs="Times New Roman"/>
        </w:rPr>
        <w:t xml:space="preserve"> je zabalené niektorým zo spôsobov uvedených v </w:t>
      </w:r>
      <w:hyperlink w:anchor="2796669" w:history="1">
        <w:r w:rsidRPr="00FB105F">
          <w:rPr>
            <w:rStyle w:val="Hypertextovprepojenie"/>
            <w:rFonts w:ascii="Times New Roman" w:hAnsi="Times New Roman" w:cs="Times New Roman"/>
            <w:color w:val="auto"/>
            <w:u w:val="none"/>
          </w:rPr>
          <w:t>§ 12</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166" w:name="2796644"/>
      <w:bookmarkEnd w:id="166"/>
      <w:r w:rsidRPr="00FB105F">
        <w:rPr>
          <w:rFonts w:ascii="Times New Roman" w:hAnsi="Times New Roman" w:cs="Times New Roman"/>
          <w:b/>
        </w:rPr>
        <w:t>c)</w:t>
      </w:r>
      <w:r w:rsidRPr="00FB105F">
        <w:rPr>
          <w:rFonts w:ascii="Times New Roman" w:hAnsi="Times New Roman" w:cs="Times New Roman"/>
        </w:rPr>
        <w:t xml:space="preserve"> každý obal je označený náveskou spôsobom uvedeným v </w:t>
      </w:r>
      <w:hyperlink w:anchor="2796677" w:history="1">
        <w:r w:rsidRPr="00FB105F">
          <w:rPr>
            <w:rStyle w:val="Hypertextovprepojenie"/>
            <w:rFonts w:ascii="Times New Roman" w:hAnsi="Times New Roman" w:cs="Times New Roman"/>
            <w:color w:val="auto"/>
            <w:u w:val="none"/>
          </w:rPr>
          <w:t>§ 13 ods. 1</w:t>
        </w:r>
      </w:hyperlink>
      <w:r w:rsidRPr="00FB105F">
        <w:rPr>
          <w:rFonts w:ascii="Times New Roman" w:hAnsi="Times New Roman" w:cs="Times New Roman"/>
        </w:rPr>
        <w:t>, ktorá musí obsahovať najmä tieto údaje:</w:t>
      </w:r>
    </w:p>
    <w:p w:rsidR="00613C90" w:rsidRPr="00FB105F" w:rsidRDefault="002E3821">
      <w:pPr>
        <w:ind w:left="852" w:hanging="284"/>
        <w:rPr>
          <w:rFonts w:ascii="Times New Roman" w:hAnsi="Times New Roman" w:cs="Times New Roman"/>
        </w:rPr>
      </w:pPr>
      <w:bookmarkStart w:id="167" w:name="2796645"/>
      <w:bookmarkEnd w:id="167"/>
      <w:r w:rsidRPr="00FB105F">
        <w:rPr>
          <w:rFonts w:ascii="Times New Roman" w:hAnsi="Times New Roman" w:cs="Times New Roman"/>
          <w:b/>
        </w:rPr>
        <w:t>1.</w:t>
      </w:r>
      <w:r w:rsidRPr="00FB105F">
        <w:rPr>
          <w:rFonts w:ascii="Times New Roman" w:hAnsi="Times New Roman" w:cs="Times New Roman"/>
        </w:rPr>
        <w:t xml:space="preserve"> označenie zodpovedného orgánu členského štátu alebo jeho rozlišovací kód,</w:t>
      </w:r>
    </w:p>
    <w:p w:rsidR="00613C90" w:rsidRPr="00FB105F" w:rsidRDefault="002E3821">
      <w:pPr>
        <w:ind w:left="852" w:hanging="284"/>
        <w:rPr>
          <w:rFonts w:ascii="Times New Roman" w:hAnsi="Times New Roman" w:cs="Times New Roman"/>
        </w:rPr>
      </w:pPr>
      <w:bookmarkStart w:id="168" w:name="2796646"/>
      <w:bookmarkEnd w:id="168"/>
      <w:r w:rsidRPr="00FB105F">
        <w:rPr>
          <w:rFonts w:ascii="Times New Roman" w:hAnsi="Times New Roman" w:cs="Times New Roman"/>
          <w:b/>
        </w:rPr>
        <w:t>2.</w:t>
      </w:r>
      <w:r w:rsidRPr="00FB105F">
        <w:rPr>
          <w:rFonts w:ascii="Times New Roman" w:hAnsi="Times New Roman" w:cs="Times New Roman"/>
        </w:rPr>
        <w:t xml:space="preserve"> číslo dávky,</w:t>
      </w:r>
    </w:p>
    <w:p w:rsidR="00613C90" w:rsidRPr="00FB105F" w:rsidRDefault="002E3821">
      <w:pPr>
        <w:ind w:left="852" w:hanging="284"/>
        <w:rPr>
          <w:rFonts w:ascii="Times New Roman" w:hAnsi="Times New Roman" w:cs="Times New Roman"/>
        </w:rPr>
      </w:pPr>
      <w:bookmarkStart w:id="169" w:name="2796647"/>
      <w:bookmarkEnd w:id="169"/>
      <w:r w:rsidRPr="00FB105F">
        <w:rPr>
          <w:rFonts w:ascii="Times New Roman" w:hAnsi="Times New Roman" w:cs="Times New Roman"/>
          <w:b/>
        </w:rPr>
        <w:t>3.</w:t>
      </w:r>
      <w:r w:rsidRPr="00FB105F">
        <w:rPr>
          <w:rFonts w:ascii="Times New Roman" w:hAnsi="Times New Roman" w:cs="Times New Roman"/>
        </w:rPr>
        <w:t xml:space="preserve"> mesiac a rok balenia alebo mesiac a rok posledného vzorkovania na účely uznávania,</w:t>
      </w:r>
    </w:p>
    <w:p w:rsidR="00613C90" w:rsidRPr="00FB105F" w:rsidRDefault="002E3821">
      <w:pPr>
        <w:ind w:left="852" w:hanging="284"/>
        <w:rPr>
          <w:rFonts w:ascii="Times New Roman" w:hAnsi="Times New Roman" w:cs="Times New Roman"/>
        </w:rPr>
      </w:pPr>
      <w:bookmarkStart w:id="170" w:name="2796648"/>
      <w:bookmarkEnd w:id="170"/>
      <w:r w:rsidRPr="00FB105F">
        <w:rPr>
          <w:rFonts w:ascii="Times New Roman" w:hAnsi="Times New Roman" w:cs="Times New Roman"/>
          <w:b/>
        </w:rPr>
        <w:t>4.</w:t>
      </w:r>
      <w:r w:rsidRPr="00FB105F">
        <w:rPr>
          <w:rFonts w:ascii="Times New Roman" w:hAnsi="Times New Roman" w:cs="Times New Roman"/>
        </w:rPr>
        <w:t xml:space="preserve"> botanický názov druhu obilniny, ktorý môže byť uvedený v skrátenej forme bez mien autorov, aspoň latinský názov,</w:t>
      </w:r>
    </w:p>
    <w:p w:rsidR="00613C90" w:rsidRPr="00FB105F" w:rsidRDefault="002E3821">
      <w:pPr>
        <w:ind w:left="852" w:hanging="284"/>
        <w:rPr>
          <w:rFonts w:ascii="Times New Roman" w:hAnsi="Times New Roman" w:cs="Times New Roman"/>
        </w:rPr>
      </w:pPr>
      <w:bookmarkStart w:id="171" w:name="2796649"/>
      <w:bookmarkEnd w:id="171"/>
      <w:r w:rsidRPr="00FB105F">
        <w:rPr>
          <w:rFonts w:ascii="Times New Roman" w:hAnsi="Times New Roman" w:cs="Times New Roman"/>
          <w:b/>
        </w:rPr>
        <w:t>5.</w:t>
      </w:r>
      <w:r w:rsidRPr="00FB105F">
        <w:rPr>
          <w:rFonts w:ascii="Times New Roman" w:hAnsi="Times New Roman" w:cs="Times New Roman"/>
        </w:rPr>
        <w:t xml:space="preserve"> názov odrody,</w:t>
      </w:r>
    </w:p>
    <w:p w:rsidR="00613C90" w:rsidRPr="00FB105F" w:rsidRDefault="002E3821">
      <w:pPr>
        <w:ind w:left="852" w:hanging="284"/>
        <w:rPr>
          <w:rFonts w:ascii="Times New Roman" w:hAnsi="Times New Roman" w:cs="Times New Roman"/>
        </w:rPr>
      </w:pPr>
      <w:bookmarkStart w:id="172" w:name="2796650"/>
      <w:bookmarkEnd w:id="172"/>
      <w:r w:rsidRPr="00FB105F">
        <w:rPr>
          <w:rFonts w:ascii="Times New Roman" w:hAnsi="Times New Roman" w:cs="Times New Roman"/>
          <w:b/>
        </w:rPr>
        <w:t>6.</w:t>
      </w:r>
      <w:r w:rsidRPr="00FB105F">
        <w:rPr>
          <w:rFonts w:ascii="Times New Roman" w:hAnsi="Times New Roman" w:cs="Times New Roman"/>
        </w:rPr>
        <w:t xml:space="preserve"> údaj „predzákladné osivo“,</w:t>
      </w:r>
    </w:p>
    <w:p w:rsidR="00613C90" w:rsidRPr="00FB105F" w:rsidRDefault="002E3821">
      <w:pPr>
        <w:ind w:left="852" w:hanging="284"/>
        <w:rPr>
          <w:rFonts w:ascii="Times New Roman" w:hAnsi="Times New Roman" w:cs="Times New Roman"/>
        </w:rPr>
      </w:pPr>
      <w:bookmarkStart w:id="173" w:name="2796651"/>
      <w:bookmarkEnd w:id="173"/>
      <w:r w:rsidRPr="00FB105F">
        <w:rPr>
          <w:rFonts w:ascii="Times New Roman" w:hAnsi="Times New Roman" w:cs="Times New Roman"/>
          <w:b/>
        </w:rPr>
        <w:t>7.</w:t>
      </w:r>
      <w:r w:rsidRPr="00FB105F">
        <w:rPr>
          <w:rFonts w:ascii="Times New Roman" w:hAnsi="Times New Roman" w:cs="Times New Roman"/>
        </w:rPr>
        <w:t xml:space="preserve"> počet generácií predchádzajúcich kategórií certifikované osivo alebo certifikované osivo prvej generácie.</w:t>
      </w:r>
    </w:p>
    <w:p w:rsidR="00613C90" w:rsidRPr="00FB105F" w:rsidRDefault="002E3821">
      <w:pPr>
        <w:ind w:firstLine="142"/>
        <w:rPr>
          <w:rFonts w:ascii="Times New Roman" w:hAnsi="Times New Roman" w:cs="Times New Roman"/>
        </w:rPr>
      </w:pPr>
      <w:bookmarkStart w:id="174" w:name="2796652"/>
      <w:bookmarkEnd w:id="174"/>
      <w:r w:rsidRPr="00FB105F">
        <w:rPr>
          <w:rFonts w:ascii="Times New Roman" w:hAnsi="Times New Roman" w:cs="Times New Roman"/>
          <w:b/>
        </w:rPr>
        <w:t>(7)</w:t>
      </w:r>
      <w:r w:rsidRPr="00FB105F">
        <w:rPr>
          <w:rFonts w:ascii="Times New Roman" w:hAnsi="Times New Roman" w:cs="Times New Roman"/>
        </w:rPr>
        <w:t xml:space="preserve"> Na trh možno uvádzať osivo obilnín jedného druhu obilnín vo forme zvláštnej zmesi osiva rôznych odrôd, ak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vedeckých poznatkov alebo technických poznatkov tieto zmesi sú osobitne vhodné na zlepšenie kvality osiva obilnín alebo ako zmes osiva obilnín rôznych druhov, ak je zabezpečené, že zložky, z ktorých sa zmes skladá, pred zmiešaním spĺňajú požiadavky, ktoré sa na ne vzťahujú.</w:t>
      </w:r>
    </w:p>
    <w:p w:rsidR="00613C90" w:rsidRPr="00FB105F" w:rsidRDefault="002E3821">
      <w:pPr>
        <w:ind w:firstLine="142"/>
        <w:rPr>
          <w:rFonts w:ascii="Times New Roman" w:hAnsi="Times New Roman" w:cs="Times New Roman"/>
        </w:rPr>
      </w:pPr>
      <w:bookmarkStart w:id="175" w:name="2796653"/>
      <w:bookmarkEnd w:id="175"/>
      <w:r w:rsidRPr="00FB105F">
        <w:rPr>
          <w:rFonts w:ascii="Times New Roman" w:hAnsi="Times New Roman" w:cs="Times New Roman"/>
          <w:b/>
        </w:rPr>
        <w:t>(8)</w:t>
      </w:r>
      <w:r w:rsidRPr="00FB105F">
        <w:rPr>
          <w:rFonts w:ascii="Times New Roman" w:hAnsi="Times New Roman" w:cs="Times New Roman"/>
        </w:rPr>
        <w:t xml:space="preserve"> Osivo obilnín uvádzané na trh ako zmes musí byť balené a označované spôsobmi uvedenými v </w:t>
      </w:r>
      <w:hyperlink w:anchor="2796669" w:history="1">
        <w:r w:rsidRPr="00FB105F">
          <w:rPr>
            <w:rStyle w:val="Hypertextovprepojenie"/>
            <w:rFonts w:ascii="Times New Roman" w:hAnsi="Times New Roman" w:cs="Times New Roman"/>
            <w:color w:val="auto"/>
            <w:u w:val="none"/>
          </w:rPr>
          <w:t>§ 12 a 13</w:t>
        </w:r>
      </w:hyperlink>
      <w:r w:rsidRPr="00FB105F">
        <w:rPr>
          <w:rFonts w:ascii="Times New Roman" w:hAnsi="Times New Roman" w:cs="Times New Roman"/>
        </w:rPr>
        <w:t>.</w:t>
      </w:r>
    </w:p>
    <w:p w:rsidR="00613C90" w:rsidRPr="00FB105F" w:rsidRDefault="002E3821">
      <w:pPr>
        <w:pStyle w:val="Paragraf"/>
        <w:outlineLvl w:val="1"/>
        <w:rPr>
          <w:rFonts w:ascii="Times New Roman" w:hAnsi="Times New Roman" w:cs="Times New Roman"/>
          <w:color w:val="auto"/>
          <w:sz w:val="22"/>
          <w:szCs w:val="22"/>
        </w:rPr>
      </w:pPr>
      <w:bookmarkStart w:id="176" w:name="2796654"/>
      <w:bookmarkEnd w:id="176"/>
      <w:r w:rsidRPr="00FB105F">
        <w:rPr>
          <w:rFonts w:ascii="Times New Roman" w:hAnsi="Times New Roman" w:cs="Times New Roman"/>
          <w:color w:val="auto"/>
          <w:sz w:val="22"/>
          <w:szCs w:val="22"/>
        </w:rPr>
        <w:t>§ 11</w:t>
      </w:r>
      <w:r w:rsidRPr="00FB105F">
        <w:rPr>
          <w:rFonts w:ascii="Times New Roman" w:hAnsi="Times New Roman" w:cs="Times New Roman"/>
          <w:color w:val="auto"/>
          <w:sz w:val="22"/>
          <w:szCs w:val="22"/>
        </w:rPr>
        <w:br/>
        <w:t>Dovoz osiva obilnín z tretích krajín</w:t>
      </w:r>
    </w:p>
    <w:p w:rsidR="00613C90" w:rsidRPr="00FB105F" w:rsidRDefault="002E3821">
      <w:pPr>
        <w:ind w:firstLine="142"/>
        <w:rPr>
          <w:rFonts w:ascii="Times New Roman" w:hAnsi="Times New Roman" w:cs="Times New Roman"/>
        </w:rPr>
      </w:pPr>
      <w:bookmarkStart w:id="177" w:name="2796656"/>
      <w:bookmarkEnd w:id="177"/>
      <w:r w:rsidRPr="00FB105F">
        <w:rPr>
          <w:rFonts w:ascii="Times New Roman" w:hAnsi="Times New Roman" w:cs="Times New Roman"/>
          <w:b/>
        </w:rPr>
        <w:t>(1)</w:t>
      </w:r>
      <w:r w:rsidRPr="00FB105F">
        <w:rPr>
          <w:rFonts w:ascii="Times New Roman" w:hAnsi="Times New Roman" w:cs="Times New Roman"/>
        </w:rPr>
        <w:t xml:space="preserve"> Osivo obilnín dovážané z tretej krajiny musí spĺňať požiadavky na vlastnosti, kvalitu, balenie a označovanie osiva obilnín podľa tohto nariadenia vlády.</w:t>
      </w:r>
    </w:p>
    <w:p w:rsidR="00613C90" w:rsidRPr="00FB105F" w:rsidRDefault="002E3821">
      <w:pPr>
        <w:ind w:firstLine="142"/>
        <w:rPr>
          <w:rFonts w:ascii="Times New Roman" w:hAnsi="Times New Roman" w:cs="Times New Roman"/>
        </w:rPr>
      </w:pPr>
      <w:bookmarkStart w:id="178" w:name="2796657"/>
      <w:bookmarkEnd w:id="178"/>
      <w:r w:rsidRPr="00FB105F">
        <w:rPr>
          <w:rFonts w:ascii="Times New Roman" w:hAnsi="Times New Roman" w:cs="Times New Roman"/>
          <w:b/>
        </w:rPr>
        <w:t>(2)</w:t>
      </w:r>
      <w:r w:rsidRPr="00FB105F">
        <w:rPr>
          <w:rFonts w:ascii="Times New Roman" w:hAnsi="Times New Roman" w:cs="Times New Roman"/>
        </w:rPr>
        <w:t xml:space="preserve"> Osivo obilnín z tretej krajiny možno uznávať a uvádzať na trh len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rozhodnutia Rady Európskej únie, ktorá na návrh Komisie uznala, že poľné prehliadky vykonané na množiteľských porastoch na výrobu osiva obilnín a osivo obilnín vyrábané v tretej krajine poskytujú rovnocenné záruky (ďalej len „rovnocennosť“)</w:t>
      </w:r>
      <w:hyperlink w:anchor="2797076" w:history="1">
        <w:r w:rsidRPr="00FB105F">
          <w:rPr>
            <w:rStyle w:val="Odkaznavysvetlivku"/>
            <w:rFonts w:ascii="Times New Roman" w:hAnsi="Times New Roman" w:cs="Times New Roman"/>
          </w:rPr>
          <w:t>5)</w:t>
        </w:r>
      </w:hyperlink>
      <w:r w:rsidRPr="00FB105F">
        <w:rPr>
          <w:rFonts w:ascii="Times New Roman" w:hAnsi="Times New Roman" w:cs="Times New Roman"/>
        </w:rPr>
        <w:t xml:space="preserve"> v prípadoch</w:t>
      </w:r>
    </w:p>
    <w:p w:rsidR="00613C90" w:rsidRPr="00FB105F" w:rsidRDefault="002E3821">
      <w:pPr>
        <w:ind w:left="568" w:hanging="284"/>
        <w:rPr>
          <w:rFonts w:ascii="Times New Roman" w:hAnsi="Times New Roman" w:cs="Times New Roman"/>
        </w:rPr>
      </w:pPr>
      <w:bookmarkStart w:id="179" w:name="2796658"/>
      <w:bookmarkEnd w:id="179"/>
      <w:r w:rsidRPr="00FB105F">
        <w:rPr>
          <w:rFonts w:ascii="Times New Roman" w:hAnsi="Times New Roman" w:cs="Times New Roman"/>
          <w:b/>
        </w:rPr>
        <w:t>a)</w:t>
      </w:r>
      <w:r w:rsidRPr="00FB105F">
        <w:rPr>
          <w:rFonts w:ascii="Times New Roman" w:hAnsi="Times New Roman" w:cs="Times New Roman"/>
        </w:rPr>
        <w:t xml:space="preserve"> uznávania osiva obilnín podľa </w:t>
      </w:r>
      <w:hyperlink w:anchor="2796739" w:history="1">
        <w:r w:rsidRPr="00FB105F">
          <w:rPr>
            <w:rStyle w:val="Hypertextovprepojenie"/>
            <w:rFonts w:ascii="Times New Roman" w:hAnsi="Times New Roman" w:cs="Times New Roman"/>
            <w:color w:val="auto"/>
            <w:u w:val="none"/>
          </w:rPr>
          <w:t>§ 17</w:t>
        </w:r>
      </w:hyperlink>
      <w:r w:rsidRPr="00FB105F">
        <w:rPr>
          <w:rFonts w:ascii="Times New Roman" w:hAnsi="Times New Roman" w:cs="Times New Roman"/>
        </w:rPr>
        <w:t xml:space="preserve">, ak poľné prehliadky v tretích krajinách spĺňajú požiadavky uvedené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180" w:name="2796659"/>
      <w:bookmarkEnd w:id="180"/>
      <w:r w:rsidRPr="00FB105F">
        <w:rPr>
          <w:rFonts w:ascii="Times New Roman" w:hAnsi="Times New Roman" w:cs="Times New Roman"/>
          <w:b/>
        </w:rPr>
        <w:t>b)</w:t>
      </w:r>
      <w:r w:rsidRPr="00FB105F">
        <w:rPr>
          <w:rFonts w:ascii="Times New Roman" w:hAnsi="Times New Roman" w:cs="Times New Roman"/>
        </w:rPr>
        <w:t xml:space="preserve"> osiva obilnín vyrábaného v tretej krajine, ak poskytuje rovnaké záruky týkajúce sa vlastností a laboratórnych podmienok na skúšanie, zaručenie identity a na obchodovanie a kontrolu, je rovnocenné v tomto ohľade ako základné osivo, certifikované osivo alebo certifikované osivo prvej generácie alebo druhej generácie.</w:t>
      </w:r>
    </w:p>
    <w:p w:rsidR="00613C90" w:rsidRPr="00FB105F" w:rsidRDefault="002E3821">
      <w:pPr>
        <w:ind w:firstLine="142"/>
        <w:rPr>
          <w:rFonts w:ascii="Times New Roman" w:hAnsi="Times New Roman" w:cs="Times New Roman"/>
        </w:rPr>
      </w:pPr>
      <w:bookmarkStart w:id="181" w:name="2796660"/>
      <w:bookmarkEnd w:id="181"/>
      <w:r w:rsidRPr="00FB105F">
        <w:rPr>
          <w:rFonts w:ascii="Times New Roman" w:hAnsi="Times New Roman" w:cs="Times New Roman"/>
          <w:b/>
        </w:rPr>
        <w:t>(3)</w:t>
      </w:r>
      <w:r w:rsidRPr="00FB105F">
        <w:rPr>
          <w:rFonts w:ascii="Times New Roman" w:hAnsi="Times New Roman" w:cs="Times New Roman"/>
        </w:rPr>
        <w:t xml:space="preserve"> Každý dodávateľ pri dovoze osiva obilnín v množstve, ktoré presahuje 2 kg, je povinný zabezpečiť tieto údaje:</w:t>
      </w:r>
    </w:p>
    <w:p w:rsidR="00613C90" w:rsidRPr="00FB105F" w:rsidRDefault="002E3821">
      <w:pPr>
        <w:ind w:left="568" w:hanging="284"/>
        <w:rPr>
          <w:rFonts w:ascii="Times New Roman" w:hAnsi="Times New Roman" w:cs="Times New Roman"/>
        </w:rPr>
      </w:pPr>
      <w:bookmarkStart w:id="182" w:name="2796661"/>
      <w:bookmarkEnd w:id="182"/>
      <w:r w:rsidRPr="00FB105F">
        <w:rPr>
          <w:rFonts w:ascii="Times New Roman" w:hAnsi="Times New Roman" w:cs="Times New Roman"/>
          <w:b/>
        </w:rPr>
        <w:t>a)</w:t>
      </w:r>
      <w:r w:rsidRPr="00FB105F">
        <w:rPr>
          <w:rFonts w:ascii="Times New Roman" w:hAnsi="Times New Roman" w:cs="Times New Roman"/>
        </w:rPr>
        <w:t xml:space="preserve"> druh obilnín,</w:t>
      </w:r>
    </w:p>
    <w:p w:rsidR="00613C90" w:rsidRPr="00FB105F" w:rsidRDefault="002E3821">
      <w:pPr>
        <w:ind w:left="568" w:hanging="284"/>
        <w:rPr>
          <w:rFonts w:ascii="Times New Roman" w:hAnsi="Times New Roman" w:cs="Times New Roman"/>
        </w:rPr>
      </w:pPr>
      <w:bookmarkStart w:id="183" w:name="2796662"/>
      <w:bookmarkEnd w:id="183"/>
      <w:r w:rsidRPr="00FB105F">
        <w:rPr>
          <w:rFonts w:ascii="Times New Roman" w:hAnsi="Times New Roman" w:cs="Times New Roman"/>
          <w:b/>
        </w:rPr>
        <w:t>b)</w:t>
      </w:r>
      <w:r w:rsidRPr="00FB105F">
        <w:rPr>
          <w:rFonts w:ascii="Times New Roman" w:hAnsi="Times New Roman" w:cs="Times New Roman"/>
        </w:rPr>
        <w:t xml:space="preserve"> odroda,</w:t>
      </w:r>
    </w:p>
    <w:p w:rsidR="00613C90" w:rsidRPr="00FB105F" w:rsidRDefault="002E3821">
      <w:pPr>
        <w:ind w:left="568" w:hanging="284"/>
        <w:rPr>
          <w:rFonts w:ascii="Times New Roman" w:hAnsi="Times New Roman" w:cs="Times New Roman"/>
        </w:rPr>
      </w:pPr>
      <w:bookmarkStart w:id="184" w:name="2796663"/>
      <w:bookmarkEnd w:id="184"/>
      <w:r w:rsidRPr="00FB105F">
        <w:rPr>
          <w:rFonts w:ascii="Times New Roman" w:hAnsi="Times New Roman" w:cs="Times New Roman"/>
          <w:b/>
        </w:rPr>
        <w:t>c)</w:t>
      </w:r>
      <w:r w:rsidRPr="00FB105F">
        <w:rPr>
          <w:rFonts w:ascii="Times New Roman" w:hAnsi="Times New Roman" w:cs="Times New Roman"/>
        </w:rPr>
        <w:t xml:space="preserve"> kategória osiva,</w:t>
      </w:r>
    </w:p>
    <w:p w:rsidR="00613C90" w:rsidRPr="00FB105F" w:rsidRDefault="002E3821">
      <w:pPr>
        <w:ind w:left="568" w:hanging="284"/>
        <w:rPr>
          <w:rFonts w:ascii="Times New Roman" w:hAnsi="Times New Roman" w:cs="Times New Roman"/>
        </w:rPr>
      </w:pPr>
      <w:bookmarkStart w:id="185" w:name="2796664"/>
      <w:bookmarkEnd w:id="185"/>
      <w:r w:rsidRPr="00FB105F">
        <w:rPr>
          <w:rFonts w:ascii="Times New Roman" w:hAnsi="Times New Roman" w:cs="Times New Roman"/>
          <w:b/>
        </w:rPr>
        <w:t>d)</w:t>
      </w:r>
      <w:r w:rsidRPr="00FB105F">
        <w:rPr>
          <w:rFonts w:ascii="Times New Roman" w:hAnsi="Times New Roman" w:cs="Times New Roman"/>
        </w:rPr>
        <w:t xml:space="preserve"> krajina výroby osiva a zodpovedný orgán,</w:t>
      </w:r>
    </w:p>
    <w:p w:rsidR="00613C90" w:rsidRPr="00FB105F" w:rsidRDefault="002E3821">
      <w:pPr>
        <w:ind w:left="568" w:hanging="284"/>
        <w:rPr>
          <w:rFonts w:ascii="Times New Roman" w:hAnsi="Times New Roman" w:cs="Times New Roman"/>
        </w:rPr>
      </w:pPr>
      <w:bookmarkStart w:id="186" w:name="2796665"/>
      <w:bookmarkEnd w:id="186"/>
      <w:r w:rsidRPr="00FB105F">
        <w:rPr>
          <w:rFonts w:ascii="Times New Roman" w:hAnsi="Times New Roman" w:cs="Times New Roman"/>
          <w:b/>
        </w:rPr>
        <w:t>e)</w:t>
      </w:r>
      <w:r w:rsidRPr="00FB105F">
        <w:rPr>
          <w:rFonts w:ascii="Times New Roman" w:hAnsi="Times New Roman" w:cs="Times New Roman"/>
        </w:rPr>
        <w:t xml:space="preserve"> krajina odoslania,</w:t>
      </w:r>
    </w:p>
    <w:p w:rsidR="00613C90" w:rsidRPr="00FB105F" w:rsidRDefault="002E3821">
      <w:pPr>
        <w:ind w:left="568" w:hanging="284"/>
        <w:rPr>
          <w:rFonts w:ascii="Times New Roman" w:hAnsi="Times New Roman" w:cs="Times New Roman"/>
        </w:rPr>
      </w:pPr>
      <w:bookmarkStart w:id="187" w:name="2796666"/>
      <w:bookmarkEnd w:id="187"/>
      <w:r w:rsidRPr="00FB105F">
        <w:rPr>
          <w:rFonts w:ascii="Times New Roman" w:hAnsi="Times New Roman" w:cs="Times New Roman"/>
          <w:b/>
        </w:rPr>
        <w:t>f)</w:t>
      </w:r>
      <w:r w:rsidRPr="00FB105F">
        <w:rPr>
          <w:rFonts w:ascii="Times New Roman" w:hAnsi="Times New Roman" w:cs="Times New Roman"/>
        </w:rPr>
        <w:t xml:space="preserve"> dovozca,</w:t>
      </w:r>
    </w:p>
    <w:p w:rsidR="00613C90" w:rsidRPr="00FB105F" w:rsidRDefault="002E3821">
      <w:pPr>
        <w:ind w:left="568" w:hanging="284"/>
        <w:rPr>
          <w:rFonts w:ascii="Times New Roman" w:hAnsi="Times New Roman" w:cs="Times New Roman"/>
        </w:rPr>
      </w:pPr>
      <w:bookmarkStart w:id="188" w:name="2796667"/>
      <w:bookmarkEnd w:id="188"/>
      <w:r w:rsidRPr="00FB105F">
        <w:rPr>
          <w:rFonts w:ascii="Times New Roman" w:hAnsi="Times New Roman" w:cs="Times New Roman"/>
          <w:b/>
        </w:rPr>
        <w:lastRenderedPageBreak/>
        <w:t>g)</w:t>
      </w:r>
      <w:r w:rsidRPr="00FB105F">
        <w:rPr>
          <w:rFonts w:ascii="Times New Roman" w:hAnsi="Times New Roman" w:cs="Times New Roman"/>
        </w:rPr>
        <w:t xml:space="preserve"> množstvo osiva obilnín.</w:t>
      </w:r>
    </w:p>
    <w:p w:rsidR="00613C90" w:rsidRPr="00FB105F" w:rsidRDefault="002E3821">
      <w:pPr>
        <w:ind w:firstLine="142"/>
        <w:rPr>
          <w:rFonts w:ascii="Times New Roman" w:hAnsi="Times New Roman" w:cs="Times New Roman"/>
        </w:rPr>
      </w:pPr>
      <w:bookmarkStart w:id="189" w:name="2796668"/>
      <w:bookmarkEnd w:id="189"/>
      <w:r w:rsidRPr="00FB105F">
        <w:rPr>
          <w:rFonts w:ascii="Times New Roman" w:hAnsi="Times New Roman" w:cs="Times New Roman"/>
          <w:b/>
        </w:rPr>
        <w:t>(4)</w:t>
      </w:r>
      <w:r w:rsidRPr="00FB105F">
        <w:rPr>
          <w:rFonts w:ascii="Times New Roman" w:hAnsi="Times New Roman" w:cs="Times New Roman"/>
        </w:rPr>
        <w:t xml:space="preserve"> Dodávateľ je povinný údaje uvedené v odseku 3 uviesť v písomnom oznámení, ktoré predkladá kontrolnému ústavu.</w:t>
      </w:r>
    </w:p>
    <w:p w:rsidR="00613C90" w:rsidRPr="00FB105F" w:rsidRDefault="002E3821">
      <w:pPr>
        <w:pStyle w:val="Paragraf"/>
        <w:outlineLvl w:val="1"/>
        <w:rPr>
          <w:rFonts w:ascii="Times New Roman" w:hAnsi="Times New Roman" w:cs="Times New Roman"/>
          <w:color w:val="auto"/>
          <w:sz w:val="22"/>
          <w:szCs w:val="22"/>
        </w:rPr>
      </w:pPr>
      <w:bookmarkStart w:id="190" w:name="2796669"/>
      <w:bookmarkEnd w:id="190"/>
      <w:r w:rsidRPr="00FB105F">
        <w:rPr>
          <w:rFonts w:ascii="Times New Roman" w:hAnsi="Times New Roman" w:cs="Times New Roman"/>
          <w:color w:val="auto"/>
          <w:sz w:val="22"/>
          <w:szCs w:val="22"/>
        </w:rPr>
        <w:t>§ 12</w:t>
      </w:r>
      <w:r w:rsidRPr="00FB105F">
        <w:rPr>
          <w:rFonts w:ascii="Times New Roman" w:hAnsi="Times New Roman" w:cs="Times New Roman"/>
          <w:color w:val="auto"/>
          <w:sz w:val="22"/>
          <w:szCs w:val="22"/>
        </w:rPr>
        <w:br/>
        <w:t>Balenie osiva obilnín</w:t>
      </w:r>
    </w:p>
    <w:p w:rsidR="00613C90" w:rsidRPr="00FB105F" w:rsidRDefault="002E3821">
      <w:pPr>
        <w:ind w:firstLine="142"/>
        <w:rPr>
          <w:rFonts w:ascii="Times New Roman" w:hAnsi="Times New Roman" w:cs="Times New Roman"/>
        </w:rPr>
      </w:pPr>
      <w:bookmarkStart w:id="191" w:name="2796671"/>
      <w:bookmarkEnd w:id="191"/>
      <w:r w:rsidRPr="00FB105F">
        <w:rPr>
          <w:rFonts w:ascii="Times New Roman" w:hAnsi="Times New Roman" w:cs="Times New Roman"/>
          <w:b/>
        </w:rPr>
        <w:t>(1)</w:t>
      </w:r>
      <w:r w:rsidRPr="00FB105F">
        <w:rPr>
          <w:rFonts w:ascii="Times New Roman" w:hAnsi="Times New Roman" w:cs="Times New Roman"/>
        </w:rPr>
        <w:t xml:space="preserve"> Obaly s osivom obilnín uznané podľa </w:t>
      </w:r>
      <w:hyperlink w:anchor="2796592" w:history="1">
        <w:r w:rsidRPr="00FB105F">
          <w:rPr>
            <w:rStyle w:val="Hypertextovprepojenie"/>
            <w:rFonts w:ascii="Times New Roman" w:hAnsi="Times New Roman" w:cs="Times New Roman"/>
            <w:color w:val="auto"/>
            <w:u w:val="none"/>
          </w:rPr>
          <w:t>§ 7 ods. 1</w:t>
        </w:r>
      </w:hyperlink>
      <w:r w:rsidRPr="00FB105F">
        <w:rPr>
          <w:rFonts w:ascii="Times New Roman" w:hAnsi="Times New Roman" w:cs="Times New Roman"/>
        </w:rPr>
        <w:t xml:space="preserve"> musia byť uzatvárané kontrolným ústavom alebo vzorkovateľom podľa </w:t>
      </w:r>
      <w:hyperlink w:anchor="2796585" w:history="1">
        <w:r w:rsidRPr="00FB105F">
          <w:rPr>
            <w:rStyle w:val="Hypertextovprepojenie"/>
            <w:rFonts w:ascii="Times New Roman" w:hAnsi="Times New Roman" w:cs="Times New Roman"/>
            <w:color w:val="auto"/>
            <w:u w:val="none"/>
          </w:rPr>
          <w:t>§ 6 ods. 5 písm. c)</w:t>
        </w:r>
      </w:hyperlink>
      <w:r w:rsidRPr="00FB105F">
        <w:rPr>
          <w:rFonts w:ascii="Times New Roman" w:hAnsi="Times New Roman" w:cs="Times New Roman"/>
        </w:rPr>
        <w:t xml:space="preserve"> takým spôsobom, aby ich nebolo možné otvoriť bez porušenia uzáveru alebo bez zanechania stopy na obale alebo na náveske po nedovolenom zasahovaní do návesky alebo obalu. Súčasťou zabezpečenia uzavretia obalu je uzáver, ktorý musí byť opatrený náveskou, pečaťou alebo plombou.</w:t>
      </w:r>
    </w:p>
    <w:p w:rsidR="00613C90" w:rsidRPr="00FB105F" w:rsidRDefault="002E3821">
      <w:pPr>
        <w:ind w:firstLine="142"/>
        <w:rPr>
          <w:rFonts w:ascii="Times New Roman" w:hAnsi="Times New Roman" w:cs="Times New Roman"/>
        </w:rPr>
      </w:pPr>
      <w:bookmarkStart w:id="192" w:name="2796672"/>
      <w:bookmarkEnd w:id="192"/>
      <w:r w:rsidRPr="00FB105F">
        <w:rPr>
          <w:rFonts w:ascii="Times New Roman" w:hAnsi="Times New Roman" w:cs="Times New Roman"/>
          <w:b/>
        </w:rPr>
        <w:t>(2)</w:t>
      </w:r>
      <w:r w:rsidRPr="00FB105F">
        <w:rPr>
          <w:rFonts w:ascii="Times New Roman" w:hAnsi="Times New Roman" w:cs="Times New Roman"/>
        </w:rPr>
        <w:t xml:space="preserve"> Obaly nemusia byť uzatvorené podľa odseku 1, ak sa použije pečatný systém s jednorazovým použitím.</w:t>
      </w:r>
    </w:p>
    <w:p w:rsidR="00613C90" w:rsidRPr="00FB105F" w:rsidRDefault="002E3821">
      <w:pPr>
        <w:ind w:firstLine="142"/>
        <w:rPr>
          <w:rFonts w:ascii="Times New Roman" w:hAnsi="Times New Roman" w:cs="Times New Roman"/>
        </w:rPr>
      </w:pPr>
      <w:bookmarkStart w:id="193" w:name="2796673"/>
      <w:bookmarkEnd w:id="193"/>
      <w:r w:rsidRPr="00FB105F">
        <w:rPr>
          <w:rFonts w:ascii="Times New Roman" w:hAnsi="Times New Roman" w:cs="Times New Roman"/>
          <w:b/>
        </w:rPr>
        <w:t>(3)</w:t>
      </w:r>
      <w:r w:rsidRPr="00FB105F">
        <w:rPr>
          <w:rFonts w:ascii="Times New Roman" w:hAnsi="Times New Roman" w:cs="Times New Roman"/>
        </w:rPr>
        <w:t xml:space="preserve"> Obaly, ktoré už boli uzatvorené, nemožno opätovne uzatvoriť, len ak by tak urobil kontrolný ústav alebo vzorkovateľ podľa </w:t>
      </w:r>
      <w:hyperlink w:anchor="2796585" w:history="1">
        <w:r w:rsidRPr="00FB105F">
          <w:rPr>
            <w:rStyle w:val="Hypertextovprepojenie"/>
            <w:rFonts w:ascii="Times New Roman" w:hAnsi="Times New Roman" w:cs="Times New Roman"/>
            <w:color w:val="auto"/>
            <w:u w:val="none"/>
          </w:rPr>
          <w:t>§ 6 ods. 5 písm. c)</w:t>
        </w:r>
      </w:hyperlink>
      <w:r w:rsidRPr="00FB105F">
        <w:rPr>
          <w:rFonts w:ascii="Times New Roman" w:hAnsi="Times New Roman" w:cs="Times New Roman"/>
        </w:rPr>
        <w:t xml:space="preserve">. Pri opakovanom uzatvorení obalu sa na náveske uvedú údaje o opakovanom uzatvorení obalu, o čase opakovaného uzatvorenia obalu a o </w:t>
      </w:r>
      <w:proofErr w:type="gramStart"/>
      <w:r w:rsidRPr="00FB105F">
        <w:rPr>
          <w:rFonts w:ascii="Times New Roman" w:hAnsi="Times New Roman" w:cs="Times New Roman"/>
        </w:rPr>
        <w:t>orgáne</w:t>
      </w:r>
      <w:proofErr w:type="gramEnd"/>
      <w:r w:rsidRPr="00FB105F">
        <w:rPr>
          <w:rFonts w:ascii="Times New Roman" w:hAnsi="Times New Roman" w:cs="Times New Roman"/>
        </w:rPr>
        <w:t xml:space="preserve"> zodpovednom za jeho vykonanie.</w:t>
      </w:r>
    </w:p>
    <w:p w:rsidR="00613C90" w:rsidRPr="00FB105F" w:rsidRDefault="002E3821">
      <w:pPr>
        <w:ind w:firstLine="142"/>
        <w:rPr>
          <w:rFonts w:ascii="Times New Roman" w:hAnsi="Times New Roman" w:cs="Times New Roman"/>
        </w:rPr>
      </w:pPr>
      <w:bookmarkStart w:id="194" w:name="2796674"/>
      <w:bookmarkEnd w:id="194"/>
      <w:r w:rsidRPr="00FB105F">
        <w:rPr>
          <w:rFonts w:ascii="Times New Roman" w:hAnsi="Times New Roman" w:cs="Times New Roman"/>
          <w:b/>
        </w:rPr>
        <w:t>(4)</w:t>
      </w:r>
      <w:r w:rsidRPr="00FB105F">
        <w:rPr>
          <w:rFonts w:ascii="Times New Roman" w:hAnsi="Times New Roman" w:cs="Times New Roman"/>
        </w:rPr>
        <w:t xml:space="preserve"> Ustanovenia odsekov 1 až 3 sa nevzťahujú na osivo obilnín, ktoré sa uvádza na trh v malom balení.</w:t>
      </w:r>
    </w:p>
    <w:p w:rsidR="00613C90" w:rsidRPr="00FB105F" w:rsidRDefault="002E3821">
      <w:pPr>
        <w:pStyle w:val="Paragraf"/>
        <w:outlineLvl w:val="1"/>
        <w:rPr>
          <w:rFonts w:ascii="Times New Roman" w:hAnsi="Times New Roman" w:cs="Times New Roman"/>
          <w:color w:val="auto"/>
          <w:sz w:val="22"/>
          <w:szCs w:val="22"/>
        </w:rPr>
      </w:pPr>
      <w:bookmarkStart w:id="195" w:name="2796675"/>
      <w:bookmarkEnd w:id="195"/>
      <w:r w:rsidRPr="00FB105F">
        <w:rPr>
          <w:rFonts w:ascii="Times New Roman" w:hAnsi="Times New Roman" w:cs="Times New Roman"/>
          <w:color w:val="auto"/>
          <w:sz w:val="22"/>
          <w:szCs w:val="22"/>
        </w:rPr>
        <w:t>§ 13</w:t>
      </w:r>
      <w:r w:rsidRPr="00FB105F">
        <w:rPr>
          <w:rFonts w:ascii="Times New Roman" w:hAnsi="Times New Roman" w:cs="Times New Roman"/>
          <w:color w:val="auto"/>
          <w:sz w:val="22"/>
          <w:szCs w:val="22"/>
        </w:rPr>
        <w:br/>
        <w:t>Označovanie osiva obilnín</w:t>
      </w:r>
    </w:p>
    <w:p w:rsidR="00613C90" w:rsidRPr="00FB105F" w:rsidRDefault="002E3821">
      <w:pPr>
        <w:ind w:firstLine="142"/>
        <w:rPr>
          <w:rFonts w:ascii="Times New Roman" w:hAnsi="Times New Roman" w:cs="Times New Roman"/>
        </w:rPr>
      </w:pPr>
      <w:bookmarkStart w:id="196" w:name="2796677"/>
      <w:bookmarkEnd w:id="196"/>
      <w:r w:rsidRPr="00FB105F">
        <w:rPr>
          <w:rFonts w:ascii="Times New Roman" w:hAnsi="Times New Roman" w:cs="Times New Roman"/>
          <w:b/>
        </w:rPr>
        <w:t>(1)</w:t>
      </w:r>
      <w:r w:rsidRPr="00FB105F">
        <w:rPr>
          <w:rFonts w:ascii="Times New Roman" w:hAnsi="Times New Roman" w:cs="Times New Roman"/>
        </w:rPr>
        <w:t xml:space="preserve"> Pri uvádzaní predzákladného osiva, základného osiva a certifikovaného osiva obilnín na trh v obaloch je dodávateľ povinný vyhotoviť a z vonkajšej strany obalu k nim pripojiť návesku s rozmerom najmenej 110 x 67 mm, ktorá musí obsahovať tieto údaje:</w:t>
      </w:r>
    </w:p>
    <w:p w:rsidR="00613C90" w:rsidRPr="00FB105F" w:rsidRDefault="002E3821">
      <w:pPr>
        <w:ind w:left="568" w:hanging="284"/>
        <w:rPr>
          <w:rFonts w:ascii="Times New Roman" w:hAnsi="Times New Roman" w:cs="Times New Roman"/>
        </w:rPr>
      </w:pPr>
      <w:bookmarkStart w:id="197" w:name="2796678"/>
      <w:bookmarkEnd w:id="197"/>
      <w:r w:rsidRPr="00FB105F">
        <w:rPr>
          <w:rFonts w:ascii="Times New Roman" w:hAnsi="Times New Roman" w:cs="Times New Roman"/>
          <w:b/>
        </w:rPr>
        <w:t>a)</w:t>
      </w:r>
      <w:r w:rsidRPr="00FB105F">
        <w:rPr>
          <w:rFonts w:ascii="Times New Roman" w:hAnsi="Times New Roman" w:cs="Times New Roman"/>
        </w:rPr>
        <w:t xml:space="preserve"> pre základné osivo a certifikované osivo</w:t>
      </w:r>
    </w:p>
    <w:p w:rsidR="00613C90" w:rsidRPr="00FB105F" w:rsidRDefault="002E3821">
      <w:pPr>
        <w:ind w:left="852" w:hanging="284"/>
        <w:rPr>
          <w:rFonts w:ascii="Times New Roman" w:hAnsi="Times New Roman" w:cs="Times New Roman"/>
        </w:rPr>
      </w:pPr>
      <w:bookmarkStart w:id="198" w:name="2796679"/>
      <w:bookmarkEnd w:id="198"/>
      <w:r w:rsidRPr="00FB105F">
        <w:rPr>
          <w:rFonts w:ascii="Times New Roman" w:hAnsi="Times New Roman" w:cs="Times New Roman"/>
          <w:b/>
        </w:rPr>
        <w:t>1.</w:t>
      </w:r>
      <w:r w:rsidRPr="00FB105F">
        <w:rPr>
          <w:rFonts w:ascii="Times New Roman" w:hAnsi="Times New Roman" w:cs="Times New Roman"/>
        </w:rPr>
        <w:t xml:space="preserve"> označenie „kvalita ES“,</w:t>
      </w:r>
    </w:p>
    <w:p w:rsidR="00613C90" w:rsidRPr="00FB105F" w:rsidRDefault="002E3821">
      <w:pPr>
        <w:ind w:left="852" w:hanging="284"/>
        <w:rPr>
          <w:rFonts w:ascii="Times New Roman" w:hAnsi="Times New Roman" w:cs="Times New Roman"/>
        </w:rPr>
      </w:pPr>
      <w:bookmarkStart w:id="199" w:name="2796680"/>
      <w:bookmarkEnd w:id="199"/>
      <w:r w:rsidRPr="00FB105F">
        <w:rPr>
          <w:rFonts w:ascii="Times New Roman" w:hAnsi="Times New Roman" w:cs="Times New Roman"/>
          <w:b/>
        </w:rPr>
        <w:t>2.</w:t>
      </w:r>
      <w:r w:rsidRPr="00FB105F">
        <w:rPr>
          <w:rFonts w:ascii="Times New Roman" w:hAnsi="Times New Roman" w:cs="Times New Roman"/>
        </w:rPr>
        <w:t xml:space="preserve"> označenie členského štátu a zodpovedného orgánu alebo ich rozlišovací kód,</w:t>
      </w:r>
    </w:p>
    <w:p w:rsidR="00613C90" w:rsidRPr="00FB105F" w:rsidRDefault="002E3821">
      <w:pPr>
        <w:ind w:left="852" w:hanging="284"/>
        <w:rPr>
          <w:rFonts w:ascii="Times New Roman" w:hAnsi="Times New Roman" w:cs="Times New Roman"/>
        </w:rPr>
      </w:pPr>
      <w:bookmarkStart w:id="200" w:name="6425460"/>
      <w:bookmarkEnd w:id="200"/>
      <w:r w:rsidRPr="00FB105F">
        <w:rPr>
          <w:rFonts w:ascii="Times New Roman" w:hAnsi="Times New Roman" w:cs="Times New Roman"/>
          <w:b/>
        </w:rPr>
        <w:t>3.</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01" w:name="2796681"/>
      <w:bookmarkEnd w:id="201"/>
      <w:r w:rsidRPr="00FB105F">
        <w:rPr>
          <w:rFonts w:ascii="Times New Roman" w:hAnsi="Times New Roman" w:cs="Times New Roman"/>
          <w:b/>
        </w:rPr>
        <w:t>4.</w:t>
      </w:r>
      <w:r w:rsidRPr="00FB105F">
        <w:rPr>
          <w:rFonts w:ascii="Times New Roman" w:hAnsi="Times New Roman" w:cs="Times New Roman"/>
        </w:rPr>
        <w:t xml:space="preserve"> mesiac a rok balenia vyjadrený slovami „balené... (mesiac a rok)“ alebo mesiac a rok posledného vzorkovania na účely certifikácie vyjadrené slovami „vzorkované... (mesiac a rok)“,</w:t>
      </w:r>
    </w:p>
    <w:p w:rsidR="00613C90" w:rsidRPr="00FB105F" w:rsidRDefault="002E3821">
      <w:pPr>
        <w:ind w:left="852" w:hanging="284"/>
        <w:rPr>
          <w:rFonts w:ascii="Times New Roman" w:hAnsi="Times New Roman" w:cs="Times New Roman"/>
        </w:rPr>
      </w:pPr>
      <w:bookmarkStart w:id="202" w:name="2796682"/>
      <w:bookmarkEnd w:id="202"/>
      <w:r w:rsidRPr="00FB105F">
        <w:rPr>
          <w:rFonts w:ascii="Times New Roman" w:hAnsi="Times New Roman" w:cs="Times New Roman"/>
          <w:b/>
        </w:rPr>
        <w:t>5.</w:t>
      </w:r>
      <w:r w:rsidRPr="00FB105F">
        <w:rPr>
          <w:rFonts w:ascii="Times New Roman" w:hAnsi="Times New Roman" w:cs="Times New Roman"/>
        </w:rPr>
        <w:t xml:space="preserve"> číslo dávky,</w:t>
      </w:r>
    </w:p>
    <w:p w:rsidR="00613C90" w:rsidRPr="00FB105F" w:rsidRDefault="002E3821">
      <w:pPr>
        <w:ind w:left="852" w:hanging="284"/>
        <w:rPr>
          <w:rFonts w:ascii="Times New Roman" w:hAnsi="Times New Roman" w:cs="Times New Roman"/>
        </w:rPr>
      </w:pPr>
      <w:bookmarkStart w:id="203" w:name="2796683"/>
      <w:bookmarkEnd w:id="203"/>
      <w:r w:rsidRPr="00FB105F">
        <w:rPr>
          <w:rFonts w:ascii="Times New Roman" w:hAnsi="Times New Roman" w:cs="Times New Roman"/>
          <w:b/>
        </w:rPr>
        <w:t>6.</w:t>
      </w:r>
      <w:r w:rsidRPr="00FB105F">
        <w:rPr>
          <w:rFonts w:ascii="Times New Roman" w:hAnsi="Times New Roman" w:cs="Times New Roman"/>
        </w:rPr>
        <w:t xml:space="preserve"> botanický názov druhu obilniny, ktorý môže byť uvedený v skrátenej forme bez mien autorov, aspoň latinský názov,</w:t>
      </w:r>
    </w:p>
    <w:p w:rsidR="00613C90" w:rsidRPr="00FB105F" w:rsidRDefault="002E3821">
      <w:pPr>
        <w:ind w:left="852" w:hanging="284"/>
        <w:rPr>
          <w:rFonts w:ascii="Times New Roman" w:hAnsi="Times New Roman" w:cs="Times New Roman"/>
        </w:rPr>
      </w:pPr>
      <w:bookmarkStart w:id="204" w:name="2796684"/>
      <w:bookmarkEnd w:id="204"/>
      <w:r w:rsidRPr="00FB105F">
        <w:rPr>
          <w:rFonts w:ascii="Times New Roman" w:hAnsi="Times New Roman" w:cs="Times New Roman"/>
          <w:b/>
        </w:rPr>
        <w:t>7.</w:t>
      </w:r>
      <w:r w:rsidRPr="00FB105F">
        <w:rPr>
          <w:rFonts w:ascii="Times New Roman" w:hAnsi="Times New Roman" w:cs="Times New Roman"/>
        </w:rPr>
        <w:t xml:space="preserve"> názov odrody,</w:t>
      </w:r>
    </w:p>
    <w:p w:rsidR="00613C90" w:rsidRPr="00FB105F" w:rsidRDefault="002E3821">
      <w:pPr>
        <w:ind w:left="852" w:hanging="284"/>
        <w:rPr>
          <w:rFonts w:ascii="Times New Roman" w:hAnsi="Times New Roman" w:cs="Times New Roman"/>
        </w:rPr>
      </w:pPr>
      <w:bookmarkStart w:id="205" w:name="2796685"/>
      <w:bookmarkEnd w:id="205"/>
      <w:r w:rsidRPr="00FB105F">
        <w:rPr>
          <w:rFonts w:ascii="Times New Roman" w:hAnsi="Times New Roman" w:cs="Times New Roman"/>
          <w:b/>
        </w:rPr>
        <w:t>8.</w:t>
      </w:r>
      <w:r w:rsidRPr="00FB105F">
        <w:rPr>
          <w:rFonts w:ascii="Times New Roman" w:hAnsi="Times New Roman" w:cs="Times New Roman"/>
        </w:rPr>
        <w:t xml:space="preserve"> kategória osiva a generácia množenia,</w:t>
      </w:r>
    </w:p>
    <w:p w:rsidR="00613C90" w:rsidRPr="00FB105F" w:rsidRDefault="002E3821">
      <w:pPr>
        <w:ind w:left="852" w:hanging="284"/>
        <w:rPr>
          <w:rFonts w:ascii="Times New Roman" w:hAnsi="Times New Roman" w:cs="Times New Roman"/>
        </w:rPr>
      </w:pPr>
      <w:bookmarkStart w:id="206" w:name="2796686"/>
      <w:bookmarkEnd w:id="206"/>
      <w:r w:rsidRPr="00FB105F">
        <w:rPr>
          <w:rFonts w:ascii="Times New Roman" w:hAnsi="Times New Roman" w:cs="Times New Roman"/>
          <w:b/>
        </w:rPr>
        <w:t>9.</w:t>
      </w:r>
      <w:r w:rsidRPr="00FB105F">
        <w:rPr>
          <w:rFonts w:ascii="Times New Roman" w:hAnsi="Times New Roman" w:cs="Times New Roman"/>
        </w:rPr>
        <w:t xml:space="preserve"> krajina výroby,</w:t>
      </w:r>
    </w:p>
    <w:p w:rsidR="00613C90" w:rsidRPr="00FB105F" w:rsidRDefault="002E3821">
      <w:pPr>
        <w:ind w:left="852" w:hanging="284"/>
        <w:rPr>
          <w:rFonts w:ascii="Times New Roman" w:hAnsi="Times New Roman" w:cs="Times New Roman"/>
        </w:rPr>
      </w:pPr>
      <w:bookmarkStart w:id="207" w:name="2796687"/>
      <w:bookmarkEnd w:id="207"/>
      <w:r w:rsidRPr="00FB105F">
        <w:rPr>
          <w:rFonts w:ascii="Times New Roman" w:hAnsi="Times New Roman" w:cs="Times New Roman"/>
          <w:b/>
        </w:rPr>
        <w:t>10.</w:t>
      </w:r>
      <w:r w:rsidRPr="00FB105F">
        <w:rPr>
          <w:rFonts w:ascii="Times New Roman" w:hAnsi="Times New Roman" w:cs="Times New Roman"/>
        </w:rPr>
        <w:t xml:space="preserve"> deklarovaná hmotnosť netto alebo brutto alebo deklarovaný počet zŕn,</w:t>
      </w:r>
    </w:p>
    <w:p w:rsidR="00613C90" w:rsidRPr="00FB105F" w:rsidRDefault="002E3821">
      <w:pPr>
        <w:ind w:left="852" w:hanging="284"/>
        <w:rPr>
          <w:rFonts w:ascii="Times New Roman" w:hAnsi="Times New Roman" w:cs="Times New Roman"/>
        </w:rPr>
      </w:pPr>
      <w:bookmarkStart w:id="208" w:name="2796688"/>
      <w:bookmarkEnd w:id="208"/>
      <w:r w:rsidRPr="00FB105F">
        <w:rPr>
          <w:rFonts w:ascii="Times New Roman" w:hAnsi="Times New Roman" w:cs="Times New Roman"/>
          <w:b/>
        </w:rPr>
        <w:t>11.</w:t>
      </w:r>
      <w:r w:rsidRPr="00FB105F">
        <w:rPr>
          <w:rFonts w:ascii="Times New Roman" w:hAnsi="Times New Roman" w:cs="Times New Roman"/>
        </w:rPr>
        <w:t xml:space="preserve"> pôvod aditív a približný pomer hmotnosti čistých semien a celkovej hmotnosti, ak sú použité granulované pesticídy, pelety alebo iné pevné častice,</w:t>
      </w:r>
    </w:p>
    <w:p w:rsidR="00613C90" w:rsidRPr="00FB105F" w:rsidRDefault="002E3821">
      <w:pPr>
        <w:ind w:left="852" w:hanging="284"/>
        <w:rPr>
          <w:rFonts w:ascii="Times New Roman" w:hAnsi="Times New Roman" w:cs="Times New Roman"/>
        </w:rPr>
      </w:pPr>
      <w:bookmarkStart w:id="209" w:name="2796689"/>
      <w:bookmarkEnd w:id="209"/>
      <w:r w:rsidRPr="00FB105F">
        <w:rPr>
          <w:rFonts w:ascii="Times New Roman" w:hAnsi="Times New Roman" w:cs="Times New Roman"/>
          <w:b/>
        </w:rPr>
        <w:t>12.</w:t>
      </w:r>
      <w:r w:rsidRPr="00FB105F">
        <w:rPr>
          <w:rFonts w:ascii="Times New Roman" w:hAnsi="Times New Roman" w:cs="Times New Roman"/>
        </w:rPr>
        <w:t xml:space="preserve"> ak ide o hybridy alebo inbredné línie</w:t>
      </w:r>
    </w:p>
    <w:p w:rsidR="00613C90" w:rsidRPr="00FB105F" w:rsidRDefault="002E3821">
      <w:pPr>
        <w:ind w:left="1136" w:hanging="284"/>
        <w:rPr>
          <w:rFonts w:ascii="Times New Roman" w:hAnsi="Times New Roman" w:cs="Times New Roman"/>
        </w:rPr>
      </w:pPr>
      <w:bookmarkStart w:id="210" w:name="2796690"/>
      <w:bookmarkEnd w:id="210"/>
      <w:r w:rsidRPr="00FB105F">
        <w:rPr>
          <w:rFonts w:ascii="Times New Roman" w:hAnsi="Times New Roman" w:cs="Times New Roman"/>
          <w:b/>
        </w:rPr>
        <w:t>12.1</w:t>
      </w:r>
      <w:r w:rsidRPr="00FB105F">
        <w:rPr>
          <w:rFonts w:ascii="Times New Roman" w:hAnsi="Times New Roman" w:cs="Times New Roman"/>
        </w:rPr>
        <w:t xml:space="preserve"> pri dodávke základného osiva názov tohto komponentu spolu s údajom „komponent“,</w:t>
      </w:r>
    </w:p>
    <w:p w:rsidR="00613C90" w:rsidRPr="00FB105F" w:rsidRDefault="002E3821">
      <w:pPr>
        <w:ind w:left="1136" w:hanging="284"/>
        <w:rPr>
          <w:rFonts w:ascii="Times New Roman" w:hAnsi="Times New Roman" w:cs="Times New Roman"/>
        </w:rPr>
      </w:pPr>
      <w:bookmarkStart w:id="211" w:name="2796691"/>
      <w:bookmarkEnd w:id="211"/>
      <w:r w:rsidRPr="00FB105F">
        <w:rPr>
          <w:rFonts w:ascii="Times New Roman" w:hAnsi="Times New Roman" w:cs="Times New Roman"/>
          <w:b/>
        </w:rPr>
        <w:t>12.2</w:t>
      </w:r>
      <w:r w:rsidRPr="00FB105F">
        <w:rPr>
          <w:rFonts w:ascii="Times New Roman" w:hAnsi="Times New Roman" w:cs="Times New Roman"/>
        </w:rPr>
        <w:t xml:space="preserve"> pri dodávke certifikovaného osiva názov odrody spolu s údajom „hybrid“,</w:t>
      </w:r>
    </w:p>
    <w:p w:rsidR="00613C90" w:rsidRPr="00FB105F" w:rsidRDefault="002E3821">
      <w:pPr>
        <w:ind w:left="852" w:hanging="284"/>
        <w:rPr>
          <w:rFonts w:ascii="Times New Roman" w:hAnsi="Times New Roman" w:cs="Times New Roman"/>
        </w:rPr>
      </w:pPr>
      <w:bookmarkStart w:id="212" w:name="2796692"/>
      <w:bookmarkEnd w:id="212"/>
      <w:r w:rsidRPr="00FB105F">
        <w:rPr>
          <w:rFonts w:ascii="Times New Roman" w:hAnsi="Times New Roman" w:cs="Times New Roman"/>
          <w:b/>
        </w:rPr>
        <w:t>13.</w:t>
      </w:r>
      <w:r w:rsidRPr="00FB105F">
        <w:rPr>
          <w:rFonts w:ascii="Times New Roman" w:hAnsi="Times New Roman" w:cs="Times New Roman"/>
        </w:rPr>
        <w:t xml:space="preserve"> „opätovne preskúšané ... (mesiac a rok)“ spolu s označením orgánu zodpovedného za preskúšanie klíčivosti, ak sa opätovne skúšala klíčivosť; túto informáciu možno uviesť aj na nálepke pripojenej k náveske,</w:t>
      </w:r>
    </w:p>
    <w:p w:rsidR="00613C90" w:rsidRPr="00FB105F" w:rsidRDefault="002E3821">
      <w:pPr>
        <w:ind w:left="568" w:hanging="284"/>
        <w:rPr>
          <w:rFonts w:ascii="Times New Roman" w:hAnsi="Times New Roman" w:cs="Times New Roman"/>
        </w:rPr>
      </w:pPr>
      <w:bookmarkStart w:id="213" w:name="2796693"/>
      <w:bookmarkEnd w:id="213"/>
      <w:r w:rsidRPr="00FB105F">
        <w:rPr>
          <w:rFonts w:ascii="Times New Roman" w:hAnsi="Times New Roman" w:cs="Times New Roman"/>
          <w:b/>
        </w:rPr>
        <w:t>b)</w:t>
      </w:r>
      <w:r w:rsidRPr="00FB105F">
        <w:rPr>
          <w:rFonts w:ascii="Times New Roman" w:hAnsi="Times New Roman" w:cs="Times New Roman"/>
        </w:rPr>
        <w:t xml:space="preserve"> pre zmesi osiva obilnín</w:t>
      </w:r>
    </w:p>
    <w:p w:rsidR="00613C90" w:rsidRPr="00FB105F" w:rsidRDefault="002E3821">
      <w:pPr>
        <w:ind w:left="852" w:hanging="284"/>
        <w:rPr>
          <w:rFonts w:ascii="Times New Roman" w:hAnsi="Times New Roman" w:cs="Times New Roman"/>
        </w:rPr>
      </w:pPr>
      <w:bookmarkStart w:id="214" w:name="2796694"/>
      <w:bookmarkEnd w:id="214"/>
      <w:r w:rsidRPr="00FB105F">
        <w:rPr>
          <w:rFonts w:ascii="Times New Roman" w:hAnsi="Times New Roman" w:cs="Times New Roman"/>
          <w:b/>
        </w:rPr>
        <w:t>1.</w:t>
      </w:r>
      <w:r w:rsidRPr="00FB105F">
        <w:rPr>
          <w:rFonts w:ascii="Times New Roman" w:hAnsi="Times New Roman" w:cs="Times New Roman"/>
        </w:rPr>
        <w:t xml:space="preserve"> „zmes ... (druhy alebo odrody)“,</w:t>
      </w:r>
    </w:p>
    <w:p w:rsidR="00613C90" w:rsidRPr="00FB105F" w:rsidRDefault="002E3821">
      <w:pPr>
        <w:ind w:left="852" w:hanging="284"/>
        <w:rPr>
          <w:rFonts w:ascii="Times New Roman" w:hAnsi="Times New Roman" w:cs="Times New Roman"/>
        </w:rPr>
      </w:pPr>
      <w:bookmarkStart w:id="215" w:name="2796695"/>
      <w:bookmarkEnd w:id="215"/>
      <w:r w:rsidRPr="00FB105F">
        <w:rPr>
          <w:rFonts w:ascii="Times New Roman" w:hAnsi="Times New Roman" w:cs="Times New Roman"/>
          <w:b/>
        </w:rPr>
        <w:lastRenderedPageBreak/>
        <w:t>2.</w:t>
      </w:r>
      <w:r w:rsidRPr="00FB105F">
        <w:rPr>
          <w:rFonts w:ascii="Times New Roman" w:hAnsi="Times New Roman" w:cs="Times New Roman"/>
        </w:rPr>
        <w:t xml:space="preserve"> označenie členského štátu a zodpovedného orgánu alebo ich rozlišovací kód,</w:t>
      </w:r>
    </w:p>
    <w:p w:rsidR="00613C90" w:rsidRPr="00FB105F" w:rsidRDefault="002E3821">
      <w:pPr>
        <w:ind w:left="852" w:hanging="284"/>
        <w:rPr>
          <w:rFonts w:ascii="Times New Roman" w:hAnsi="Times New Roman" w:cs="Times New Roman"/>
        </w:rPr>
      </w:pPr>
      <w:bookmarkStart w:id="216" w:name="6425473"/>
      <w:bookmarkEnd w:id="216"/>
      <w:r w:rsidRPr="00FB105F">
        <w:rPr>
          <w:rFonts w:ascii="Times New Roman" w:hAnsi="Times New Roman" w:cs="Times New Roman"/>
          <w:b/>
        </w:rPr>
        <w:t>3.</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17" w:name="2796696"/>
      <w:bookmarkEnd w:id="217"/>
      <w:r w:rsidRPr="00FB105F">
        <w:rPr>
          <w:rFonts w:ascii="Times New Roman" w:hAnsi="Times New Roman" w:cs="Times New Roman"/>
          <w:b/>
        </w:rPr>
        <w:t>4.</w:t>
      </w:r>
      <w:r w:rsidRPr="00FB105F">
        <w:rPr>
          <w:rFonts w:ascii="Times New Roman" w:hAnsi="Times New Roman" w:cs="Times New Roman"/>
        </w:rPr>
        <w:t xml:space="preserve"> mesiac a rok balenia vyjadrený slovami „balené... (mesiac a rok)“ alebo mesiac a rok posledného vzorkovania na účely certifikácie vyjadrené slovami „vzorkované... (mesiac a rok)“,</w:t>
      </w:r>
    </w:p>
    <w:p w:rsidR="00613C90" w:rsidRPr="00FB105F" w:rsidRDefault="002E3821">
      <w:pPr>
        <w:ind w:left="852" w:hanging="284"/>
        <w:rPr>
          <w:rFonts w:ascii="Times New Roman" w:hAnsi="Times New Roman" w:cs="Times New Roman"/>
        </w:rPr>
      </w:pPr>
      <w:bookmarkStart w:id="218" w:name="2796697"/>
      <w:bookmarkEnd w:id="218"/>
      <w:r w:rsidRPr="00FB105F">
        <w:rPr>
          <w:rFonts w:ascii="Times New Roman" w:hAnsi="Times New Roman" w:cs="Times New Roman"/>
          <w:b/>
        </w:rPr>
        <w:t>5.</w:t>
      </w:r>
      <w:r w:rsidRPr="00FB105F">
        <w:rPr>
          <w:rFonts w:ascii="Times New Roman" w:hAnsi="Times New Roman" w:cs="Times New Roman"/>
        </w:rPr>
        <w:t xml:space="preserve"> číslo dávky,</w:t>
      </w:r>
    </w:p>
    <w:p w:rsidR="00613C90" w:rsidRPr="00FB105F" w:rsidRDefault="002E3821">
      <w:pPr>
        <w:ind w:left="852" w:hanging="284"/>
        <w:rPr>
          <w:rFonts w:ascii="Times New Roman" w:hAnsi="Times New Roman" w:cs="Times New Roman"/>
        </w:rPr>
      </w:pPr>
      <w:bookmarkStart w:id="219" w:name="2796698"/>
      <w:bookmarkEnd w:id="219"/>
      <w:r w:rsidRPr="00FB105F">
        <w:rPr>
          <w:rFonts w:ascii="Times New Roman" w:hAnsi="Times New Roman" w:cs="Times New Roman"/>
          <w:b/>
        </w:rPr>
        <w:t>6.</w:t>
      </w:r>
      <w:r w:rsidRPr="00FB105F">
        <w:rPr>
          <w:rFonts w:ascii="Times New Roman" w:hAnsi="Times New Roman" w:cs="Times New Roman"/>
        </w:rPr>
        <w:t xml:space="preserve"> botanické názvy druhov a odrôd obilnín, kategória osiva, krajina výroby a hmotnostný podiel každej zložky,</w:t>
      </w:r>
    </w:p>
    <w:p w:rsidR="00613C90" w:rsidRPr="00FB105F" w:rsidRDefault="002E3821">
      <w:pPr>
        <w:ind w:left="852" w:hanging="284"/>
        <w:rPr>
          <w:rFonts w:ascii="Times New Roman" w:hAnsi="Times New Roman" w:cs="Times New Roman"/>
        </w:rPr>
      </w:pPr>
      <w:bookmarkStart w:id="220" w:name="2796699"/>
      <w:bookmarkEnd w:id="220"/>
      <w:r w:rsidRPr="00FB105F">
        <w:rPr>
          <w:rFonts w:ascii="Times New Roman" w:hAnsi="Times New Roman" w:cs="Times New Roman"/>
          <w:b/>
        </w:rPr>
        <w:t>7.</w:t>
      </w:r>
      <w:r w:rsidRPr="00FB105F">
        <w:rPr>
          <w:rFonts w:ascii="Times New Roman" w:hAnsi="Times New Roman" w:cs="Times New Roman"/>
        </w:rPr>
        <w:t xml:space="preserve"> deklarovaná hmotnosť netto alebo brutto alebo deklarovaný počet zŕn,</w:t>
      </w:r>
    </w:p>
    <w:p w:rsidR="00613C90" w:rsidRPr="00FB105F" w:rsidRDefault="002E3821">
      <w:pPr>
        <w:ind w:left="852" w:hanging="284"/>
        <w:rPr>
          <w:rFonts w:ascii="Times New Roman" w:hAnsi="Times New Roman" w:cs="Times New Roman"/>
        </w:rPr>
      </w:pPr>
      <w:bookmarkStart w:id="221" w:name="2796700"/>
      <w:bookmarkEnd w:id="221"/>
      <w:r w:rsidRPr="00FB105F">
        <w:rPr>
          <w:rFonts w:ascii="Times New Roman" w:hAnsi="Times New Roman" w:cs="Times New Roman"/>
          <w:b/>
        </w:rPr>
        <w:t>8.</w:t>
      </w:r>
      <w:r w:rsidRPr="00FB105F">
        <w:rPr>
          <w:rFonts w:ascii="Times New Roman" w:hAnsi="Times New Roman" w:cs="Times New Roman"/>
        </w:rPr>
        <w:t xml:space="preserve"> pôvod aditív a približný pomer hmotnosti čistých semien a celkovej hmotnosti, ak sú použité granulované pesticídy, pelety alebo iné pevné častice,</w:t>
      </w:r>
    </w:p>
    <w:p w:rsidR="00613C90" w:rsidRPr="00FB105F" w:rsidRDefault="002E3821">
      <w:pPr>
        <w:ind w:left="852" w:hanging="284"/>
        <w:rPr>
          <w:rFonts w:ascii="Times New Roman" w:hAnsi="Times New Roman" w:cs="Times New Roman"/>
        </w:rPr>
      </w:pPr>
      <w:bookmarkStart w:id="222" w:name="2796701"/>
      <w:bookmarkEnd w:id="222"/>
      <w:r w:rsidRPr="00FB105F">
        <w:rPr>
          <w:rFonts w:ascii="Times New Roman" w:hAnsi="Times New Roman" w:cs="Times New Roman"/>
          <w:b/>
        </w:rPr>
        <w:t>9.</w:t>
      </w:r>
      <w:r w:rsidRPr="00FB105F">
        <w:rPr>
          <w:rFonts w:ascii="Times New Roman" w:hAnsi="Times New Roman" w:cs="Times New Roman"/>
        </w:rPr>
        <w:t xml:space="preserve"> „opätovne preskúšané ... (mesiac a rok)“ spolu s označením orgánu zodpovedného za preskúšanie klíčivosti, ak sa opätovne skúšala klíčivosť všetkých komponentov; túto informáciu možno uviesť aj na nálepke pripojenej k náveske,</w:t>
      </w:r>
    </w:p>
    <w:p w:rsidR="00613C90" w:rsidRPr="00FB105F" w:rsidRDefault="002E3821">
      <w:pPr>
        <w:ind w:left="852" w:hanging="284"/>
        <w:rPr>
          <w:rFonts w:ascii="Times New Roman" w:hAnsi="Times New Roman" w:cs="Times New Roman"/>
        </w:rPr>
      </w:pPr>
      <w:bookmarkStart w:id="223" w:name="2796702"/>
      <w:bookmarkEnd w:id="223"/>
      <w:r w:rsidRPr="00FB105F">
        <w:rPr>
          <w:rFonts w:ascii="Times New Roman" w:hAnsi="Times New Roman" w:cs="Times New Roman"/>
          <w:b/>
        </w:rPr>
        <w:t>10.</w:t>
      </w:r>
      <w:r w:rsidRPr="00FB105F">
        <w:rPr>
          <w:rFonts w:ascii="Times New Roman" w:hAnsi="Times New Roman" w:cs="Times New Roman"/>
        </w:rPr>
        <w:t xml:space="preserve"> „obchodovanie povolené výhradne v ... (členský štát)“.</w:t>
      </w:r>
    </w:p>
    <w:p w:rsidR="00613C90" w:rsidRPr="00FB105F" w:rsidRDefault="002E3821">
      <w:pPr>
        <w:ind w:firstLine="142"/>
        <w:rPr>
          <w:rFonts w:ascii="Times New Roman" w:hAnsi="Times New Roman" w:cs="Times New Roman"/>
        </w:rPr>
      </w:pPr>
      <w:bookmarkStart w:id="224" w:name="2796703"/>
      <w:bookmarkEnd w:id="224"/>
      <w:r w:rsidRPr="00FB105F">
        <w:rPr>
          <w:rFonts w:ascii="Times New Roman" w:hAnsi="Times New Roman" w:cs="Times New Roman"/>
          <w:b/>
        </w:rPr>
        <w:t>(2)</w:t>
      </w:r>
      <w:r w:rsidRPr="00FB105F">
        <w:rPr>
          <w:rFonts w:ascii="Times New Roman" w:hAnsi="Times New Roman" w:cs="Times New Roman"/>
        </w:rPr>
        <w:t xml:space="preserve"> Návesku možno použiť len jedenkrát a údaje podľa odseku 1 musia byť na nej čitateľne a nezmazateľne vytlačené v jednom z úradných jazykov Európskej únie. Ak dodávateľ návesku k obalu pripevňuje motúzom, jej upevnenie musí zabezpečiť pečaťou alebo plombou. Dodávateľ namiesto visiacej návesky môže použiť aj nalepovaciu návesku.</w:t>
      </w:r>
    </w:p>
    <w:p w:rsidR="00613C90" w:rsidRPr="00FB105F" w:rsidRDefault="002E3821">
      <w:pPr>
        <w:ind w:firstLine="142"/>
        <w:rPr>
          <w:rFonts w:ascii="Times New Roman" w:hAnsi="Times New Roman" w:cs="Times New Roman"/>
        </w:rPr>
      </w:pPr>
      <w:bookmarkStart w:id="225" w:name="2796704"/>
      <w:bookmarkEnd w:id="225"/>
      <w:r w:rsidRPr="00FB105F">
        <w:rPr>
          <w:rFonts w:ascii="Times New Roman" w:hAnsi="Times New Roman" w:cs="Times New Roman"/>
          <w:b/>
        </w:rPr>
        <w:t>(3)</w:t>
      </w:r>
      <w:r w:rsidRPr="00FB105F">
        <w:rPr>
          <w:rFonts w:ascii="Times New Roman" w:hAnsi="Times New Roman" w:cs="Times New Roman"/>
        </w:rPr>
        <w:t xml:space="preserve"> Dodávatelia môžu namiesto visiacej návesky uvádzať údaje podľa odseku 1 aj na nalepovacej náveske alebo pod dohľadom kontrolného ústavu priamo na obale nezmazateľným spôsobom vytlačiť vo forme návesky.</w:t>
      </w:r>
    </w:p>
    <w:p w:rsidR="00613C90" w:rsidRPr="00FB105F" w:rsidRDefault="002E3821">
      <w:pPr>
        <w:ind w:firstLine="142"/>
        <w:rPr>
          <w:rFonts w:ascii="Times New Roman" w:hAnsi="Times New Roman" w:cs="Times New Roman"/>
        </w:rPr>
      </w:pPr>
      <w:bookmarkStart w:id="226" w:name="2796705"/>
      <w:bookmarkEnd w:id="226"/>
      <w:r w:rsidRPr="00FB105F">
        <w:rPr>
          <w:rFonts w:ascii="Times New Roman" w:hAnsi="Times New Roman" w:cs="Times New Roman"/>
          <w:b/>
        </w:rPr>
        <w:t>(4)</w:t>
      </w:r>
      <w:r w:rsidRPr="00FB105F">
        <w:rPr>
          <w:rFonts w:ascii="Times New Roman" w:hAnsi="Times New Roman" w:cs="Times New Roman"/>
        </w:rPr>
        <w:t xml:space="preserve"> Návesky na obaloch s osivom obilnín musia byť farebne odlíšené podľa kategórie osiva. Náveska musí byť</w:t>
      </w:r>
    </w:p>
    <w:p w:rsidR="00613C90" w:rsidRPr="00FB105F" w:rsidRDefault="002E3821">
      <w:pPr>
        <w:ind w:left="568" w:hanging="284"/>
        <w:rPr>
          <w:rFonts w:ascii="Times New Roman" w:hAnsi="Times New Roman" w:cs="Times New Roman"/>
        </w:rPr>
      </w:pPr>
      <w:bookmarkStart w:id="227" w:name="2796706"/>
      <w:bookmarkEnd w:id="227"/>
      <w:r w:rsidRPr="00FB105F">
        <w:rPr>
          <w:rFonts w:ascii="Times New Roman" w:hAnsi="Times New Roman" w:cs="Times New Roman"/>
          <w:b/>
        </w:rPr>
        <w:t>a)</w:t>
      </w:r>
      <w:r w:rsidRPr="00FB105F">
        <w:rPr>
          <w:rFonts w:ascii="Times New Roman" w:hAnsi="Times New Roman" w:cs="Times New Roman"/>
        </w:rPr>
        <w:t xml:space="preserve"> biela s uhlopriečnym fialovým pásom pre predzákladné osivo obilnín podľa </w:t>
      </w:r>
      <w:hyperlink w:anchor="2796641" w:history="1">
        <w:r w:rsidRPr="00FB105F">
          <w:rPr>
            <w:rStyle w:val="Hypertextovprepojenie"/>
            <w:rFonts w:ascii="Times New Roman" w:hAnsi="Times New Roman" w:cs="Times New Roman"/>
            <w:color w:val="auto"/>
            <w:u w:val="none"/>
          </w:rPr>
          <w:t>§ 10 ods. 6</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28" w:name="2796707"/>
      <w:bookmarkEnd w:id="228"/>
      <w:r w:rsidRPr="00FB105F">
        <w:rPr>
          <w:rFonts w:ascii="Times New Roman" w:hAnsi="Times New Roman" w:cs="Times New Roman"/>
          <w:b/>
        </w:rPr>
        <w:t>b)</w:t>
      </w:r>
      <w:r w:rsidRPr="00FB105F">
        <w:rPr>
          <w:rFonts w:ascii="Times New Roman" w:hAnsi="Times New Roman" w:cs="Times New Roman"/>
        </w:rPr>
        <w:t xml:space="preserve"> biela pre základné osivo podľa </w:t>
      </w:r>
      <w:hyperlink w:anchor="2796517" w:history="1">
        <w:r w:rsidRPr="00FB105F">
          <w:rPr>
            <w:rStyle w:val="Hypertextovprepojenie"/>
            <w:rFonts w:ascii="Times New Roman" w:hAnsi="Times New Roman" w:cs="Times New Roman"/>
            <w:color w:val="auto"/>
            <w:u w:val="none"/>
          </w:rPr>
          <w:t>§ 3 písm. i) až k)</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29" w:name="2796708"/>
      <w:bookmarkEnd w:id="229"/>
      <w:r w:rsidRPr="00FB105F">
        <w:rPr>
          <w:rFonts w:ascii="Times New Roman" w:hAnsi="Times New Roman" w:cs="Times New Roman"/>
          <w:b/>
        </w:rPr>
        <w:t>c)</w:t>
      </w:r>
      <w:r w:rsidRPr="00FB105F">
        <w:rPr>
          <w:rFonts w:ascii="Times New Roman" w:hAnsi="Times New Roman" w:cs="Times New Roman"/>
        </w:rPr>
        <w:t xml:space="preserve"> modrá pre certifikované osivo a pre certifikované osivo prvej generácie množenia podľa </w:t>
      </w:r>
      <w:hyperlink w:anchor="2796539" w:history="1">
        <w:r w:rsidRPr="00FB105F">
          <w:rPr>
            <w:rStyle w:val="Hypertextovprepojenie"/>
            <w:rFonts w:ascii="Times New Roman" w:hAnsi="Times New Roman" w:cs="Times New Roman"/>
            <w:color w:val="auto"/>
            <w:u w:val="none"/>
          </w:rPr>
          <w:t>§ 3 písm. l) a m)</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30" w:name="2796709"/>
      <w:bookmarkEnd w:id="230"/>
      <w:r w:rsidRPr="00FB105F">
        <w:rPr>
          <w:rFonts w:ascii="Times New Roman" w:hAnsi="Times New Roman" w:cs="Times New Roman"/>
          <w:b/>
        </w:rPr>
        <w:t>d)</w:t>
      </w:r>
      <w:r w:rsidRPr="00FB105F">
        <w:rPr>
          <w:rFonts w:ascii="Times New Roman" w:hAnsi="Times New Roman" w:cs="Times New Roman"/>
        </w:rPr>
        <w:t xml:space="preserve"> červená pre certifikované osivo druhej generácie množenia podľa </w:t>
      </w:r>
      <w:hyperlink w:anchor="2796549" w:history="1">
        <w:r w:rsidRPr="00FB105F">
          <w:rPr>
            <w:rStyle w:val="Hypertextovprepojenie"/>
            <w:rFonts w:ascii="Times New Roman" w:hAnsi="Times New Roman" w:cs="Times New Roman"/>
            <w:color w:val="auto"/>
            <w:u w:val="none"/>
          </w:rPr>
          <w:t>§ 3 písm. n)</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31" w:name="2796710"/>
      <w:bookmarkEnd w:id="231"/>
      <w:r w:rsidRPr="00FB105F">
        <w:rPr>
          <w:rFonts w:ascii="Times New Roman" w:hAnsi="Times New Roman" w:cs="Times New Roman"/>
          <w:b/>
        </w:rPr>
        <w:t>e)</w:t>
      </w:r>
      <w:r w:rsidRPr="00FB105F">
        <w:rPr>
          <w:rFonts w:ascii="Times New Roman" w:hAnsi="Times New Roman" w:cs="Times New Roman"/>
        </w:rPr>
        <w:t xml:space="preserve"> sivá pre nie konečne certifikované osivo podľa </w:t>
      </w:r>
      <w:hyperlink w:anchor="2796744" w:history="1">
        <w:r w:rsidRPr="00FB105F">
          <w:rPr>
            <w:rStyle w:val="Hypertextovprepojenie"/>
            <w:rFonts w:ascii="Times New Roman" w:hAnsi="Times New Roman" w:cs="Times New Roman"/>
            <w:color w:val="auto"/>
            <w:u w:val="none"/>
          </w:rPr>
          <w:t>§ 17 ods. 2</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32" w:name="2796711"/>
      <w:bookmarkEnd w:id="232"/>
      <w:r w:rsidRPr="00FB105F">
        <w:rPr>
          <w:rFonts w:ascii="Times New Roman" w:hAnsi="Times New Roman" w:cs="Times New Roman"/>
          <w:b/>
        </w:rPr>
        <w:t>f)</w:t>
      </w:r>
      <w:r w:rsidRPr="00FB105F">
        <w:rPr>
          <w:rFonts w:ascii="Times New Roman" w:hAnsi="Times New Roman" w:cs="Times New Roman"/>
        </w:rPr>
        <w:t xml:space="preserve"> zelená pre zmesi osív obilnín podľa </w:t>
      </w:r>
      <w:hyperlink w:anchor="2796652" w:history="1">
        <w:r w:rsidRPr="00FB105F">
          <w:rPr>
            <w:rStyle w:val="Hypertextovprepojenie"/>
            <w:rFonts w:ascii="Times New Roman" w:hAnsi="Times New Roman" w:cs="Times New Roman"/>
            <w:color w:val="auto"/>
            <w:u w:val="none"/>
          </w:rPr>
          <w:t>§ 10 ods. 7</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233" w:name="2796712"/>
      <w:bookmarkEnd w:id="233"/>
      <w:r w:rsidRPr="00FB105F">
        <w:rPr>
          <w:rFonts w:ascii="Times New Roman" w:hAnsi="Times New Roman" w:cs="Times New Roman"/>
          <w:b/>
        </w:rPr>
        <w:t>(5)</w:t>
      </w:r>
      <w:r w:rsidRPr="00FB105F">
        <w:rPr>
          <w:rFonts w:ascii="Times New Roman" w:hAnsi="Times New Roman" w:cs="Times New Roman"/>
        </w:rPr>
        <w:t xml:space="preserve"> Dodávateľ je povinný do každého obalu vložiť doklad vzťahujúci sa na tovar (ďalej len „sprievodný doklad“) v rovnakej farbe, ako je farba návesky, ktorý pri dodávke základného osiva alebo certifikovaného osiva musí obsahovať najmenej údaje uvedené v odseku 1 písm. a) štvrtom až šiestom bode. Sprievodný doklad musí byť vyhotovený takým spôsobom, aby ho nebolo možné zameniť s náveskou. Dodávateľ nemusí do obalov vkladať sprievodný doklad, ak sú údaje nezmazateľne vytlačené na obale alebo ak sa použila nalepovacia náveska alebo náveska z materiálu, ktorý nemožno roztrhnúť.</w:t>
      </w:r>
    </w:p>
    <w:p w:rsidR="00613C90" w:rsidRPr="00FB105F" w:rsidRDefault="002E3821">
      <w:pPr>
        <w:ind w:firstLine="142"/>
        <w:rPr>
          <w:rFonts w:ascii="Times New Roman" w:hAnsi="Times New Roman" w:cs="Times New Roman"/>
        </w:rPr>
      </w:pPr>
      <w:bookmarkStart w:id="234" w:name="2796713"/>
      <w:bookmarkEnd w:id="234"/>
      <w:r w:rsidRPr="00FB105F">
        <w:rPr>
          <w:rFonts w:ascii="Times New Roman" w:hAnsi="Times New Roman" w:cs="Times New Roman"/>
          <w:b/>
        </w:rPr>
        <w:t>(6)</w:t>
      </w:r>
      <w:r w:rsidRPr="00FB105F">
        <w:rPr>
          <w:rFonts w:ascii="Times New Roman" w:hAnsi="Times New Roman" w:cs="Times New Roman"/>
        </w:rPr>
        <w:t xml:space="preserve"> Označovanie osiva obilnín podľa odsekov 1 až 5 sa vzťahuje aj na malé balenia osiva obilnín.</w:t>
      </w:r>
    </w:p>
    <w:p w:rsidR="00613C90" w:rsidRPr="00FB105F" w:rsidRDefault="002E3821">
      <w:pPr>
        <w:ind w:firstLine="142"/>
        <w:rPr>
          <w:rFonts w:ascii="Times New Roman" w:hAnsi="Times New Roman" w:cs="Times New Roman"/>
        </w:rPr>
      </w:pPr>
      <w:bookmarkStart w:id="235" w:name="2796714"/>
      <w:bookmarkEnd w:id="235"/>
      <w:r w:rsidRPr="00FB105F">
        <w:rPr>
          <w:rFonts w:ascii="Times New Roman" w:hAnsi="Times New Roman" w:cs="Times New Roman"/>
          <w:b/>
        </w:rPr>
        <w:t>(7)</w:t>
      </w:r>
      <w:r w:rsidRPr="00FB105F">
        <w:rPr>
          <w:rFonts w:ascii="Times New Roman" w:hAnsi="Times New Roman" w:cs="Times New Roman"/>
        </w:rPr>
        <w:t xml:space="preserve"> Ak dodávateľ uvádza na trh osivo obilnín s nižšou klíčivosťou podľa </w:t>
      </w:r>
      <w:hyperlink w:anchor="2796619" w:history="1">
        <w:r w:rsidRPr="00FB105F">
          <w:rPr>
            <w:rStyle w:val="Hypertextovprepojenie"/>
            <w:rFonts w:ascii="Times New Roman" w:hAnsi="Times New Roman" w:cs="Times New Roman"/>
            <w:color w:val="auto"/>
            <w:u w:val="none"/>
          </w:rPr>
          <w:t>§ 8 ods. 1</w:t>
        </w:r>
      </w:hyperlink>
      <w:r w:rsidRPr="00FB105F">
        <w:rPr>
          <w:rFonts w:ascii="Times New Roman" w:hAnsi="Times New Roman" w:cs="Times New Roman"/>
        </w:rPr>
        <w:t xml:space="preserve">, s nepreskúšanou klíčivosťou podľa </w:t>
      </w:r>
      <w:hyperlink w:anchor="2796620" w:history="1">
        <w:r w:rsidRPr="00FB105F">
          <w:rPr>
            <w:rStyle w:val="Hypertextovprepojenie"/>
            <w:rFonts w:ascii="Times New Roman" w:hAnsi="Times New Roman" w:cs="Times New Roman"/>
            <w:color w:val="auto"/>
            <w:u w:val="none"/>
          </w:rPr>
          <w:t>§ 8 ods. 2</w:t>
        </w:r>
      </w:hyperlink>
      <w:r w:rsidRPr="00FB105F">
        <w:rPr>
          <w:rFonts w:ascii="Times New Roman" w:hAnsi="Times New Roman" w:cs="Times New Roman"/>
        </w:rPr>
        <w:t xml:space="preserve">, je povinný uviesť o tom údaj na náveske. Dodávateľ je povinný k takému osivu obilnín okrem návesky podľa odseku 1 pripojiť aj osobitnú návesku, na ktorej okrem skutočnej klíčivosti osiva obilnín uvedie aj jeho obchodné meno, sídlo u </w:t>
      </w:r>
      <w:proofErr w:type="gramStart"/>
      <w:r w:rsidRPr="00FB105F">
        <w:rPr>
          <w:rFonts w:ascii="Times New Roman" w:hAnsi="Times New Roman" w:cs="Times New Roman"/>
        </w:rPr>
        <w:t>právnickej</w:t>
      </w:r>
      <w:proofErr w:type="gramEnd"/>
      <w:r w:rsidRPr="00FB105F">
        <w:rPr>
          <w:rFonts w:ascii="Times New Roman" w:hAnsi="Times New Roman" w:cs="Times New Roman"/>
        </w:rPr>
        <w:t xml:space="preserve"> osoby alebo miesto podnikania u fyzickej osoby a číslo dávky, z ktorej dodávané osivo pochádza.</w:t>
      </w:r>
    </w:p>
    <w:p w:rsidR="00613C90" w:rsidRPr="00FB105F" w:rsidRDefault="002E3821">
      <w:pPr>
        <w:ind w:firstLine="142"/>
        <w:rPr>
          <w:rFonts w:ascii="Times New Roman" w:hAnsi="Times New Roman" w:cs="Times New Roman"/>
        </w:rPr>
      </w:pPr>
      <w:bookmarkStart w:id="236" w:name="2796715"/>
      <w:bookmarkEnd w:id="236"/>
      <w:r w:rsidRPr="00FB105F">
        <w:rPr>
          <w:rFonts w:ascii="Times New Roman" w:hAnsi="Times New Roman" w:cs="Times New Roman"/>
          <w:b/>
        </w:rPr>
        <w:t>(8)</w:t>
      </w:r>
      <w:r w:rsidRPr="00FB105F">
        <w:rPr>
          <w:rFonts w:ascii="Times New Roman" w:hAnsi="Times New Roman" w:cs="Times New Roman"/>
        </w:rPr>
        <w:t xml:space="preserve"> Dodávateľ pri uvádzaní osiva obilnín na trh podľa </w:t>
      </w:r>
      <w:hyperlink w:anchor="2796628" w:history="1">
        <w:r w:rsidRPr="00FB105F">
          <w:rPr>
            <w:rStyle w:val="Hypertextovprepojenie"/>
            <w:rFonts w:ascii="Times New Roman" w:hAnsi="Times New Roman" w:cs="Times New Roman"/>
            <w:color w:val="auto"/>
            <w:u w:val="none"/>
          </w:rPr>
          <w:t>§ 9</w:t>
        </w:r>
      </w:hyperlink>
      <w:r w:rsidRPr="00FB105F">
        <w:rPr>
          <w:rFonts w:ascii="Times New Roman" w:hAnsi="Times New Roman" w:cs="Times New Roman"/>
        </w:rPr>
        <w:t xml:space="preserve"> je povinný použiť návesku, ktorá zodpovedá príslušnej kategórii osiva. Pri osive obilnín neregistrovaných odrôd je dodávateľ povinný použiť návesku hnedej farby. Na náveske sa uvedie, že dodávané osivo obilnín je obchodované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rozhodnutia Komisie.</w:t>
      </w:r>
    </w:p>
    <w:p w:rsidR="00613C90" w:rsidRPr="00FB105F" w:rsidRDefault="002E3821">
      <w:pPr>
        <w:ind w:firstLine="142"/>
        <w:rPr>
          <w:rFonts w:ascii="Times New Roman" w:hAnsi="Times New Roman" w:cs="Times New Roman"/>
        </w:rPr>
      </w:pPr>
      <w:bookmarkStart w:id="237" w:name="2796716"/>
      <w:bookmarkEnd w:id="237"/>
      <w:r w:rsidRPr="00FB105F">
        <w:rPr>
          <w:rFonts w:ascii="Times New Roman" w:hAnsi="Times New Roman" w:cs="Times New Roman"/>
          <w:b/>
        </w:rPr>
        <w:t>(9)</w:t>
      </w:r>
      <w:r w:rsidRPr="00FB105F">
        <w:rPr>
          <w:rFonts w:ascii="Times New Roman" w:hAnsi="Times New Roman" w:cs="Times New Roman"/>
        </w:rPr>
        <w:t xml:space="preserve"> Na dodávku certifikovaného osiva obilnín vo veľkoobjemových obaloch konečnému spotrebiteľovi možno udeliť výnimku z požiadaviek ustanovených v odseku 1 a v </w:t>
      </w:r>
      <w:hyperlink w:anchor="2796669" w:history="1">
        <w:r w:rsidRPr="00FB105F">
          <w:rPr>
            <w:rStyle w:val="Hypertextovprepojenie"/>
            <w:rFonts w:ascii="Times New Roman" w:hAnsi="Times New Roman" w:cs="Times New Roman"/>
            <w:color w:val="auto"/>
            <w:u w:val="none"/>
          </w:rPr>
          <w:t>§ 12</w:t>
        </w:r>
      </w:hyperlink>
      <w:r w:rsidRPr="00FB105F">
        <w:rPr>
          <w:rFonts w:ascii="Times New Roman" w:hAnsi="Times New Roman" w:cs="Times New Roman"/>
        </w:rPr>
        <w:t>.</w:t>
      </w:r>
    </w:p>
    <w:p w:rsidR="00613C90" w:rsidRPr="00FB105F" w:rsidRDefault="002E3821">
      <w:pPr>
        <w:ind w:firstLine="142"/>
        <w:rPr>
          <w:rFonts w:ascii="Times New Roman" w:hAnsi="Times New Roman" w:cs="Times New Roman"/>
        </w:rPr>
      </w:pPr>
      <w:bookmarkStart w:id="238" w:name="2796717"/>
      <w:bookmarkEnd w:id="238"/>
      <w:r w:rsidRPr="00FB105F">
        <w:rPr>
          <w:rFonts w:ascii="Times New Roman" w:hAnsi="Times New Roman" w:cs="Times New Roman"/>
          <w:b/>
        </w:rPr>
        <w:lastRenderedPageBreak/>
        <w:t>(10)</w:t>
      </w:r>
      <w:r w:rsidRPr="00FB105F">
        <w:rPr>
          <w:rFonts w:ascii="Times New Roman" w:hAnsi="Times New Roman" w:cs="Times New Roman"/>
        </w:rPr>
        <w:t xml:space="preserve"> Ak sa na trh uvádza osivo geneticky modifikovanej odrody, dodávateľ je povinný na náveske, na obale a v sprievodnom doklade uviesť údaj o tom, že ide o osivo geneticky modifikovanej odrody obilnín.</w:t>
      </w:r>
      <w:hyperlink w:anchor="2797080" w:history="1">
        <w:r w:rsidRPr="00FB105F">
          <w:rPr>
            <w:rStyle w:val="Odkaznavysvetlivku"/>
            <w:rFonts w:ascii="Times New Roman" w:hAnsi="Times New Roman" w:cs="Times New Roman"/>
          </w:rPr>
          <w:t>9)</w:t>
        </w:r>
      </w:hyperlink>
    </w:p>
    <w:p w:rsidR="00613C90" w:rsidRPr="00FB105F" w:rsidRDefault="002E3821">
      <w:pPr>
        <w:ind w:firstLine="142"/>
        <w:rPr>
          <w:rFonts w:ascii="Times New Roman" w:hAnsi="Times New Roman" w:cs="Times New Roman"/>
        </w:rPr>
      </w:pPr>
      <w:bookmarkStart w:id="239" w:name="2796718"/>
      <w:bookmarkEnd w:id="239"/>
      <w:r w:rsidRPr="00FB105F">
        <w:rPr>
          <w:rFonts w:ascii="Times New Roman" w:hAnsi="Times New Roman" w:cs="Times New Roman"/>
          <w:b/>
        </w:rPr>
        <w:t>(11)</w:t>
      </w:r>
      <w:r w:rsidRPr="00FB105F">
        <w:rPr>
          <w:rFonts w:ascii="Times New Roman" w:hAnsi="Times New Roman" w:cs="Times New Roman"/>
        </w:rPr>
        <w:t xml:space="preserve"> Ak dodávané osivo obilnín bolo chemicky upravené, na náveske, na náveske dodávateľa, na obale alebo v jeho vnútri sa uvedie údaj o tom, že ide o chemicky morené osivo, a údaj o použitom chemickom prípravku a jeho účinnej látke.</w:t>
      </w:r>
    </w:p>
    <w:p w:rsidR="00613C90" w:rsidRPr="00FB105F" w:rsidRDefault="002E3821">
      <w:pPr>
        <w:ind w:firstLine="142"/>
        <w:rPr>
          <w:rFonts w:ascii="Times New Roman" w:hAnsi="Times New Roman" w:cs="Times New Roman"/>
        </w:rPr>
      </w:pPr>
      <w:bookmarkStart w:id="240" w:name="2796719"/>
      <w:bookmarkEnd w:id="240"/>
      <w:r w:rsidRPr="00FB105F">
        <w:rPr>
          <w:rFonts w:ascii="Times New Roman" w:hAnsi="Times New Roman" w:cs="Times New Roman"/>
          <w:b/>
        </w:rPr>
        <w:t>(12)</w:t>
      </w:r>
      <w:r w:rsidRPr="00FB105F">
        <w:rPr>
          <w:rFonts w:ascii="Times New Roman" w:hAnsi="Times New Roman" w:cs="Times New Roman"/>
        </w:rPr>
        <w:t xml:space="preserve"> Ak osivo obilnín vyhovuje požiadavkám podľa </w:t>
      </w:r>
      <w:hyperlink w:anchor="2796595" w:history="1">
        <w:r w:rsidRPr="00FB105F">
          <w:rPr>
            <w:rStyle w:val="Hypertextovprepojenie"/>
            <w:rFonts w:ascii="Times New Roman" w:hAnsi="Times New Roman" w:cs="Times New Roman"/>
            <w:color w:val="auto"/>
            <w:u w:val="none"/>
          </w:rPr>
          <w:t>§ 7 ods. 4</w:t>
        </w:r>
      </w:hyperlink>
      <w:r w:rsidRPr="00FB105F">
        <w:rPr>
          <w:rFonts w:ascii="Times New Roman" w:hAnsi="Times New Roman" w:cs="Times New Roman"/>
        </w:rPr>
        <w:t>, na náveske, na náveske dodávateľa, na obale alebo v jeho vnútri sa uvedie údaj o tom, že v osive obilnín nie je prítomný ovos hluchý (Avena fatua).</w:t>
      </w:r>
    </w:p>
    <w:p w:rsidR="00613C90" w:rsidRPr="00FB105F" w:rsidRDefault="002E3821">
      <w:pPr>
        <w:pStyle w:val="Paragraf"/>
        <w:outlineLvl w:val="1"/>
        <w:rPr>
          <w:rFonts w:ascii="Times New Roman" w:hAnsi="Times New Roman" w:cs="Times New Roman"/>
          <w:color w:val="auto"/>
          <w:sz w:val="22"/>
          <w:szCs w:val="22"/>
        </w:rPr>
      </w:pPr>
      <w:bookmarkStart w:id="241" w:name="2796720"/>
      <w:bookmarkEnd w:id="241"/>
      <w:r w:rsidRPr="00FB105F">
        <w:rPr>
          <w:rFonts w:ascii="Times New Roman" w:hAnsi="Times New Roman" w:cs="Times New Roman"/>
          <w:color w:val="auto"/>
          <w:sz w:val="22"/>
          <w:szCs w:val="22"/>
        </w:rPr>
        <w:t>§ 14</w:t>
      </w:r>
      <w:r w:rsidRPr="00FB105F">
        <w:rPr>
          <w:rFonts w:ascii="Times New Roman" w:hAnsi="Times New Roman" w:cs="Times New Roman"/>
          <w:color w:val="auto"/>
          <w:sz w:val="22"/>
          <w:szCs w:val="22"/>
        </w:rPr>
        <w:br/>
        <w:t>Dočasné pokusy</w:t>
      </w:r>
    </w:p>
    <w:p w:rsidR="00613C90" w:rsidRPr="00FB105F" w:rsidRDefault="002E3821">
      <w:pPr>
        <w:ind w:firstLine="142"/>
        <w:rPr>
          <w:rFonts w:ascii="Times New Roman" w:hAnsi="Times New Roman" w:cs="Times New Roman"/>
        </w:rPr>
      </w:pPr>
      <w:bookmarkStart w:id="242" w:name="2796722"/>
      <w:bookmarkEnd w:id="242"/>
      <w:r w:rsidRPr="00FB105F">
        <w:rPr>
          <w:rFonts w:ascii="Times New Roman" w:hAnsi="Times New Roman" w:cs="Times New Roman"/>
          <w:b/>
        </w:rPr>
        <w:t>(1)</w:t>
      </w:r>
      <w:r w:rsidRPr="00FB105F">
        <w:rPr>
          <w:rFonts w:ascii="Times New Roman" w:hAnsi="Times New Roman" w:cs="Times New Roman"/>
        </w:rPr>
        <w:t xml:space="preserve"> Na účely overovania vhodnejších podmienok a požiadaviek na uvádzanie osiva obilnín na trh sa vykonajú dočasné pokusy a prijmú sa opatrenia, ktorými sa určia výnimky a ich rozsah z dodržiavania požiadaviek ustanovených v tomto nariadení vlády.</w:t>
      </w:r>
    </w:p>
    <w:p w:rsidR="00613C90" w:rsidRPr="00FB105F" w:rsidRDefault="002E3821">
      <w:pPr>
        <w:ind w:firstLine="142"/>
        <w:rPr>
          <w:rFonts w:ascii="Times New Roman" w:hAnsi="Times New Roman" w:cs="Times New Roman"/>
        </w:rPr>
      </w:pPr>
      <w:bookmarkStart w:id="243" w:name="2796723"/>
      <w:bookmarkEnd w:id="243"/>
      <w:r w:rsidRPr="00FB105F">
        <w:rPr>
          <w:rFonts w:ascii="Times New Roman" w:hAnsi="Times New Roman" w:cs="Times New Roman"/>
          <w:b/>
        </w:rPr>
        <w:t>(2)</w:t>
      </w:r>
      <w:r w:rsidRPr="00FB105F">
        <w:rPr>
          <w:rFonts w:ascii="Times New Roman" w:hAnsi="Times New Roman" w:cs="Times New Roman"/>
        </w:rPr>
        <w:t xml:space="preserve"> Dočasné pokusy sa vykonávajú metódami schválenými medzinárodnými organizáciami.</w:t>
      </w:r>
    </w:p>
    <w:p w:rsidR="00613C90" w:rsidRPr="00FB105F" w:rsidRDefault="002E3821">
      <w:pPr>
        <w:ind w:firstLine="142"/>
        <w:rPr>
          <w:rFonts w:ascii="Times New Roman" w:hAnsi="Times New Roman" w:cs="Times New Roman"/>
        </w:rPr>
      </w:pPr>
      <w:bookmarkStart w:id="244" w:name="2796724"/>
      <w:bookmarkEnd w:id="244"/>
      <w:r w:rsidRPr="00FB105F">
        <w:rPr>
          <w:rFonts w:ascii="Times New Roman" w:hAnsi="Times New Roman" w:cs="Times New Roman"/>
          <w:b/>
        </w:rPr>
        <w:t>(3)</w:t>
      </w:r>
      <w:r w:rsidRPr="00FB105F">
        <w:rPr>
          <w:rFonts w:ascii="Times New Roman" w:hAnsi="Times New Roman" w:cs="Times New Roman"/>
        </w:rPr>
        <w:t xml:space="preserve"> Doba trvania dočasného pokusu nesmie byť dlhšia ako sedem rokov.</w:t>
      </w:r>
    </w:p>
    <w:p w:rsidR="00613C90" w:rsidRPr="00FB105F" w:rsidRDefault="002E3821">
      <w:pPr>
        <w:pStyle w:val="Paragraf"/>
        <w:outlineLvl w:val="1"/>
        <w:rPr>
          <w:rFonts w:ascii="Times New Roman" w:hAnsi="Times New Roman" w:cs="Times New Roman"/>
          <w:color w:val="auto"/>
          <w:sz w:val="22"/>
          <w:szCs w:val="22"/>
        </w:rPr>
      </w:pPr>
      <w:bookmarkStart w:id="245" w:name="2796725"/>
      <w:bookmarkEnd w:id="245"/>
      <w:r w:rsidRPr="00FB105F">
        <w:rPr>
          <w:rFonts w:ascii="Times New Roman" w:hAnsi="Times New Roman" w:cs="Times New Roman"/>
          <w:color w:val="auto"/>
          <w:sz w:val="22"/>
          <w:szCs w:val="22"/>
        </w:rPr>
        <w:t>§ 15</w:t>
      </w:r>
      <w:r w:rsidRPr="00FB105F">
        <w:rPr>
          <w:rFonts w:ascii="Times New Roman" w:hAnsi="Times New Roman" w:cs="Times New Roman"/>
          <w:color w:val="auto"/>
          <w:sz w:val="22"/>
          <w:szCs w:val="22"/>
        </w:rPr>
        <w:br/>
        <w:t>Porovnávacie skúšky a pokusy</w:t>
      </w:r>
    </w:p>
    <w:p w:rsidR="00613C90" w:rsidRPr="00FB105F" w:rsidRDefault="002E3821">
      <w:pPr>
        <w:ind w:firstLine="142"/>
        <w:rPr>
          <w:rFonts w:ascii="Times New Roman" w:hAnsi="Times New Roman" w:cs="Times New Roman"/>
        </w:rPr>
      </w:pPr>
      <w:bookmarkStart w:id="246" w:name="2796727"/>
      <w:bookmarkEnd w:id="246"/>
      <w:r w:rsidRPr="00FB105F">
        <w:rPr>
          <w:rFonts w:ascii="Times New Roman" w:hAnsi="Times New Roman" w:cs="Times New Roman"/>
          <w:b/>
        </w:rPr>
        <w:t>(1)</w:t>
      </w:r>
      <w:r w:rsidRPr="00FB105F">
        <w:rPr>
          <w:rFonts w:ascii="Times New Roman" w:hAnsi="Times New Roman" w:cs="Times New Roman"/>
        </w:rPr>
        <w:t xml:space="preserve"> Do porovnávacích skúšok alebo pokusov sú zaradené aj vzorky osiva obilnín</w:t>
      </w:r>
    </w:p>
    <w:p w:rsidR="00613C90" w:rsidRPr="00FB105F" w:rsidRDefault="002E3821">
      <w:pPr>
        <w:ind w:left="568" w:hanging="284"/>
        <w:rPr>
          <w:rFonts w:ascii="Times New Roman" w:hAnsi="Times New Roman" w:cs="Times New Roman"/>
        </w:rPr>
      </w:pPr>
      <w:bookmarkStart w:id="247" w:name="2796728"/>
      <w:bookmarkEnd w:id="247"/>
      <w:r w:rsidRPr="00FB105F">
        <w:rPr>
          <w:rFonts w:ascii="Times New Roman" w:hAnsi="Times New Roman" w:cs="Times New Roman"/>
          <w:b/>
        </w:rPr>
        <w:t>a)</w:t>
      </w:r>
      <w:r w:rsidRPr="00FB105F">
        <w:rPr>
          <w:rFonts w:ascii="Times New Roman" w:hAnsi="Times New Roman" w:cs="Times New Roman"/>
        </w:rPr>
        <w:t xml:space="preserve"> vyrobené v tretích krajinách,</w:t>
      </w:r>
    </w:p>
    <w:p w:rsidR="00613C90" w:rsidRPr="00FB105F" w:rsidRDefault="002E3821">
      <w:pPr>
        <w:ind w:left="568" w:hanging="284"/>
        <w:rPr>
          <w:rFonts w:ascii="Times New Roman" w:hAnsi="Times New Roman" w:cs="Times New Roman"/>
        </w:rPr>
      </w:pPr>
      <w:bookmarkStart w:id="248" w:name="2796729"/>
      <w:bookmarkEnd w:id="248"/>
      <w:r w:rsidRPr="00FB105F">
        <w:rPr>
          <w:rFonts w:ascii="Times New Roman" w:hAnsi="Times New Roman" w:cs="Times New Roman"/>
          <w:b/>
        </w:rPr>
        <w:t>b)</w:t>
      </w:r>
      <w:r w:rsidRPr="00FB105F">
        <w:rPr>
          <w:rFonts w:ascii="Times New Roman" w:hAnsi="Times New Roman" w:cs="Times New Roman"/>
        </w:rPr>
        <w:t xml:space="preserve"> určené pre ekologické poľnohospodárstvo,</w:t>
      </w:r>
    </w:p>
    <w:p w:rsidR="00613C90" w:rsidRPr="00FB105F" w:rsidRDefault="002E3821">
      <w:pPr>
        <w:ind w:left="568" w:hanging="284"/>
        <w:rPr>
          <w:rFonts w:ascii="Times New Roman" w:hAnsi="Times New Roman" w:cs="Times New Roman"/>
        </w:rPr>
      </w:pPr>
      <w:bookmarkStart w:id="249" w:name="2796730"/>
      <w:bookmarkEnd w:id="249"/>
      <w:r w:rsidRPr="00FB105F">
        <w:rPr>
          <w:rFonts w:ascii="Times New Roman" w:hAnsi="Times New Roman" w:cs="Times New Roman"/>
          <w:b/>
        </w:rPr>
        <w:t>c)</w:t>
      </w:r>
      <w:r w:rsidRPr="00FB105F">
        <w:rPr>
          <w:rFonts w:ascii="Times New Roman" w:hAnsi="Times New Roman" w:cs="Times New Roman"/>
        </w:rPr>
        <w:t xml:space="preserve"> uvádzané na trh na účely zachovania biologickej rôznorodosti rastlín.</w:t>
      </w:r>
    </w:p>
    <w:p w:rsidR="00613C90" w:rsidRPr="00FB105F" w:rsidRDefault="002E3821">
      <w:pPr>
        <w:ind w:firstLine="142"/>
        <w:rPr>
          <w:rFonts w:ascii="Times New Roman" w:hAnsi="Times New Roman" w:cs="Times New Roman"/>
        </w:rPr>
      </w:pPr>
      <w:bookmarkStart w:id="250" w:name="2796731"/>
      <w:bookmarkEnd w:id="250"/>
      <w:r w:rsidRPr="00FB105F">
        <w:rPr>
          <w:rFonts w:ascii="Times New Roman" w:hAnsi="Times New Roman" w:cs="Times New Roman"/>
          <w:b/>
        </w:rPr>
        <w:t>(2)</w:t>
      </w:r>
      <w:r w:rsidRPr="00FB105F">
        <w:rPr>
          <w:rFonts w:ascii="Times New Roman" w:hAnsi="Times New Roman" w:cs="Times New Roman"/>
        </w:rPr>
        <w:t xml:space="preserve"> Výsledky pokusov alebo porovnávacích skúšok vykonaných podľa odseku 1 sa použijú na zosúladenie technických metód skúšania osiva obilnín a na overenie, či osivo obilnín spĺňa požiadavky podľa tohto nariadenia vlády.</w:t>
      </w:r>
    </w:p>
    <w:p w:rsidR="00613C90" w:rsidRPr="00FB105F" w:rsidRDefault="002E3821">
      <w:pPr>
        <w:ind w:firstLine="142"/>
        <w:rPr>
          <w:rFonts w:ascii="Times New Roman" w:hAnsi="Times New Roman" w:cs="Times New Roman"/>
        </w:rPr>
      </w:pPr>
      <w:bookmarkStart w:id="251" w:name="2796732"/>
      <w:bookmarkEnd w:id="251"/>
      <w:r w:rsidRPr="00FB105F">
        <w:rPr>
          <w:rFonts w:ascii="Times New Roman" w:hAnsi="Times New Roman" w:cs="Times New Roman"/>
          <w:b/>
        </w:rPr>
        <w:t>(3)</w:t>
      </w:r>
      <w:r w:rsidRPr="00FB105F">
        <w:rPr>
          <w:rFonts w:ascii="Times New Roman" w:hAnsi="Times New Roman" w:cs="Times New Roman"/>
        </w:rPr>
        <w:t xml:space="preserve"> Porovnávacie pokusy sa vykonávajú metódami schválenými medzinárodnými organizáciami.</w:t>
      </w:r>
    </w:p>
    <w:p w:rsidR="00613C90" w:rsidRPr="00FB105F" w:rsidRDefault="002E3821">
      <w:pPr>
        <w:ind w:firstLine="142"/>
        <w:rPr>
          <w:rFonts w:ascii="Times New Roman" w:hAnsi="Times New Roman" w:cs="Times New Roman"/>
        </w:rPr>
      </w:pPr>
      <w:bookmarkStart w:id="252" w:name="2796733"/>
      <w:bookmarkEnd w:id="252"/>
      <w:r w:rsidRPr="00FB105F">
        <w:rPr>
          <w:rFonts w:ascii="Times New Roman" w:hAnsi="Times New Roman" w:cs="Times New Roman"/>
          <w:b/>
        </w:rPr>
        <w:t>(4)</w:t>
      </w:r>
      <w:r w:rsidRPr="00FB105F">
        <w:rPr>
          <w:rFonts w:ascii="Times New Roman" w:hAnsi="Times New Roman" w:cs="Times New Roman"/>
        </w:rPr>
        <w:t xml:space="preserve"> Vykonávanie porovnávacích skúšok alebo pokusov zabezpečuje kontrolný ústav, pričom je oprávnený odoberať vzorky osiva obilnín.</w:t>
      </w:r>
    </w:p>
    <w:p w:rsidR="00613C90" w:rsidRPr="00FB105F" w:rsidRDefault="002E3821">
      <w:pPr>
        <w:pStyle w:val="Paragraf"/>
        <w:outlineLvl w:val="1"/>
        <w:rPr>
          <w:rFonts w:ascii="Times New Roman" w:hAnsi="Times New Roman" w:cs="Times New Roman"/>
          <w:color w:val="auto"/>
          <w:sz w:val="22"/>
          <w:szCs w:val="22"/>
        </w:rPr>
      </w:pPr>
      <w:bookmarkStart w:id="253" w:name="2796734"/>
      <w:bookmarkEnd w:id="253"/>
      <w:r w:rsidRPr="00FB105F">
        <w:rPr>
          <w:rFonts w:ascii="Times New Roman" w:hAnsi="Times New Roman" w:cs="Times New Roman"/>
          <w:color w:val="auto"/>
          <w:sz w:val="22"/>
          <w:szCs w:val="22"/>
        </w:rPr>
        <w:t>§ 16</w:t>
      </w:r>
      <w:r w:rsidRPr="00FB105F">
        <w:rPr>
          <w:rFonts w:ascii="Times New Roman" w:hAnsi="Times New Roman" w:cs="Times New Roman"/>
          <w:color w:val="auto"/>
          <w:sz w:val="22"/>
          <w:szCs w:val="22"/>
        </w:rPr>
        <w:br/>
        <w:t>Spôsob a rozsah výkonu kontroly</w:t>
      </w:r>
    </w:p>
    <w:p w:rsidR="00613C90" w:rsidRPr="00FB105F" w:rsidRDefault="002E3821">
      <w:pPr>
        <w:ind w:firstLine="142"/>
        <w:rPr>
          <w:rFonts w:ascii="Times New Roman" w:hAnsi="Times New Roman" w:cs="Times New Roman"/>
        </w:rPr>
      </w:pPr>
      <w:bookmarkStart w:id="254" w:name="2796736"/>
      <w:bookmarkEnd w:id="254"/>
      <w:r w:rsidRPr="00FB105F">
        <w:rPr>
          <w:rFonts w:ascii="Times New Roman" w:hAnsi="Times New Roman" w:cs="Times New Roman"/>
          <w:b/>
        </w:rPr>
        <w:t>(1)</w:t>
      </w:r>
      <w:r w:rsidRPr="00FB105F">
        <w:rPr>
          <w:rFonts w:ascii="Times New Roman" w:hAnsi="Times New Roman" w:cs="Times New Roman"/>
        </w:rPr>
        <w:t xml:space="preserve"> Kontrolný ústav je oprávnený kedykoľvek počas výroby osiva obilnín a jeho uvádzania na trh náhodnými kontrolami overovať, či množiteľské porasty a osivá obilnín spĺňajú požiadavky ustanovené týmto nariadením vlády.</w:t>
      </w:r>
    </w:p>
    <w:p w:rsidR="00613C90" w:rsidRPr="00FB105F" w:rsidRDefault="002E3821">
      <w:pPr>
        <w:ind w:firstLine="142"/>
        <w:rPr>
          <w:rFonts w:ascii="Times New Roman" w:hAnsi="Times New Roman" w:cs="Times New Roman"/>
        </w:rPr>
      </w:pPr>
      <w:bookmarkStart w:id="255" w:name="2796737"/>
      <w:bookmarkEnd w:id="255"/>
      <w:r w:rsidRPr="00FB105F">
        <w:rPr>
          <w:rFonts w:ascii="Times New Roman" w:hAnsi="Times New Roman" w:cs="Times New Roman"/>
          <w:b/>
        </w:rPr>
        <w:t>(2)</w:t>
      </w:r>
      <w:r w:rsidRPr="00FB105F">
        <w:rPr>
          <w:rFonts w:ascii="Times New Roman" w:hAnsi="Times New Roman" w:cs="Times New Roman"/>
        </w:rPr>
        <w:t xml:space="preserve"> Pri kontrole uznaného osiva obilnín sa zisťuje, či spĺňa požiadavky na vlastnosti a kvalitu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alebo sa z odobraných vzoriek osiva obilnín vykonajú vegetačné skúšky na overenie jeho odrodovej pravosti a odrodovej čistoty.</w:t>
      </w:r>
    </w:p>
    <w:p w:rsidR="00613C90" w:rsidRPr="00FB105F" w:rsidRDefault="002E3821">
      <w:pPr>
        <w:ind w:firstLine="142"/>
        <w:rPr>
          <w:rFonts w:ascii="Times New Roman" w:hAnsi="Times New Roman" w:cs="Times New Roman"/>
        </w:rPr>
      </w:pPr>
      <w:bookmarkStart w:id="256" w:name="2796738"/>
      <w:bookmarkEnd w:id="256"/>
      <w:r w:rsidRPr="00FB105F">
        <w:rPr>
          <w:rFonts w:ascii="Times New Roman" w:hAnsi="Times New Roman" w:cs="Times New Roman"/>
          <w:b/>
        </w:rPr>
        <w:t>(3)</w:t>
      </w:r>
      <w:r w:rsidRPr="00FB105F">
        <w:rPr>
          <w:rFonts w:ascii="Times New Roman" w:hAnsi="Times New Roman" w:cs="Times New Roman"/>
        </w:rPr>
        <w:t xml:space="preserve"> Kontrolný ústav je oprávnený na účely výkonu kontroly odoberať potrebné množstvo vzoriek osiva obilnín.</w:t>
      </w:r>
    </w:p>
    <w:p w:rsidR="00613C90" w:rsidRPr="00FB105F" w:rsidRDefault="002E3821">
      <w:pPr>
        <w:pStyle w:val="Paragraf"/>
        <w:outlineLvl w:val="1"/>
        <w:rPr>
          <w:rFonts w:ascii="Times New Roman" w:hAnsi="Times New Roman" w:cs="Times New Roman"/>
          <w:color w:val="auto"/>
          <w:sz w:val="22"/>
          <w:szCs w:val="22"/>
        </w:rPr>
      </w:pPr>
      <w:bookmarkStart w:id="257" w:name="2796739"/>
      <w:bookmarkEnd w:id="257"/>
      <w:r w:rsidRPr="00FB105F">
        <w:rPr>
          <w:rFonts w:ascii="Times New Roman" w:hAnsi="Times New Roman" w:cs="Times New Roman"/>
          <w:color w:val="auto"/>
          <w:sz w:val="22"/>
          <w:szCs w:val="22"/>
        </w:rPr>
        <w:t>§ 17</w:t>
      </w:r>
      <w:r w:rsidRPr="00FB105F">
        <w:rPr>
          <w:rFonts w:ascii="Times New Roman" w:hAnsi="Times New Roman" w:cs="Times New Roman"/>
          <w:color w:val="auto"/>
          <w:sz w:val="22"/>
          <w:szCs w:val="22"/>
        </w:rPr>
        <w:br/>
        <w:t>Osobitné ustanovenia o uznávaní osiva obilnín</w:t>
      </w:r>
    </w:p>
    <w:p w:rsidR="00613C90" w:rsidRPr="00FB105F" w:rsidRDefault="002E3821">
      <w:pPr>
        <w:ind w:firstLine="142"/>
        <w:rPr>
          <w:rFonts w:ascii="Times New Roman" w:hAnsi="Times New Roman" w:cs="Times New Roman"/>
        </w:rPr>
      </w:pPr>
      <w:bookmarkStart w:id="258" w:name="2796741"/>
      <w:bookmarkEnd w:id="258"/>
      <w:r w:rsidRPr="00FB105F">
        <w:rPr>
          <w:rFonts w:ascii="Times New Roman" w:hAnsi="Times New Roman" w:cs="Times New Roman"/>
          <w:b/>
        </w:rPr>
        <w:t>(1)</w:t>
      </w:r>
      <w:r w:rsidRPr="00FB105F">
        <w:rPr>
          <w:rFonts w:ascii="Times New Roman" w:hAnsi="Times New Roman" w:cs="Times New Roman"/>
        </w:rPr>
        <w:t xml:space="preserve"> Osivo obilnín, ktoré sa</w:t>
      </w:r>
    </w:p>
    <w:p w:rsidR="00613C90" w:rsidRPr="00FB105F" w:rsidRDefault="002E3821">
      <w:pPr>
        <w:ind w:left="568" w:hanging="284"/>
        <w:rPr>
          <w:rFonts w:ascii="Times New Roman" w:hAnsi="Times New Roman" w:cs="Times New Roman"/>
        </w:rPr>
      </w:pPr>
      <w:bookmarkStart w:id="259" w:name="2796742"/>
      <w:bookmarkEnd w:id="259"/>
      <w:r w:rsidRPr="00FB105F">
        <w:rPr>
          <w:rFonts w:ascii="Times New Roman" w:hAnsi="Times New Roman" w:cs="Times New Roman"/>
          <w:b/>
        </w:rPr>
        <w:t>a)</w:t>
      </w:r>
      <w:r w:rsidRPr="00FB105F">
        <w:rPr>
          <w:rFonts w:ascii="Times New Roman" w:hAnsi="Times New Roman" w:cs="Times New Roman"/>
        </w:rPr>
        <w:t xml:space="preserve"> vyrobilo zo základného osiva alebo z certifikovaného osiva prvej generácie, ktoré bolo uznané aspoň v jednom členskom štáte alebo v tretej krajine, ktorej bola priznaná rovnocennosť podľa </w:t>
      </w:r>
      <w:hyperlink w:anchor="2796657" w:history="1">
        <w:r w:rsidRPr="00FB105F">
          <w:rPr>
            <w:rStyle w:val="Hypertextovprepojenie"/>
            <w:rFonts w:ascii="Times New Roman" w:hAnsi="Times New Roman" w:cs="Times New Roman"/>
            <w:color w:val="auto"/>
            <w:u w:val="none"/>
          </w:rPr>
          <w:t>§ 11 ods. 2</w:t>
        </w:r>
      </w:hyperlink>
      <w:r w:rsidRPr="00FB105F">
        <w:rPr>
          <w:rFonts w:ascii="Times New Roman" w:hAnsi="Times New Roman" w:cs="Times New Roman"/>
        </w:rPr>
        <w:t xml:space="preserve">, alebo ktoré bolo vyrobené priamo z kríženia základného osiva uznaného v niektorom </w:t>
      </w:r>
      <w:r w:rsidRPr="00FB105F">
        <w:rPr>
          <w:rFonts w:ascii="Times New Roman" w:hAnsi="Times New Roman" w:cs="Times New Roman"/>
        </w:rPr>
        <w:lastRenderedPageBreak/>
        <w:t xml:space="preserve">členskom štáte so základným osivom uznaným v tretej krajine a zberalo sa v inom členskom štáte, sa na žiadosť dodávateľa uznáva ako certifikované osivo v inom členskom štáte, ak množiteľské porasty tohto osiva boli prehliadnuté a spĺňali podmienky uvedené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 xml:space="preserve"> pre príslušnú kategóriu osiva a ak výsledky v skúškach preukázali, že osivo obilnín spĺňa podmienky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pre danú kategóriu osiva,</w:t>
      </w:r>
    </w:p>
    <w:p w:rsidR="00613C90" w:rsidRPr="00FB105F" w:rsidRDefault="002E3821">
      <w:pPr>
        <w:ind w:left="568" w:hanging="284"/>
        <w:rPr>
          <w:rFonts w:ascii="Times New Roman" w:hAnsi="Times New Roman" w:cs="Times New Roman"/>
        </w:rPr>
      </w:pPr>
      <w:bookmarkStart w:id="260" w:name="2796743"/>
      <w:bookmarkEnd w:id="260"/>
      <w:r w:rsidRPr="00FB105F">
        <w:rPr>
          <w:rFonts w:ascii="Times New Roman" w:hAnsi="Times New Roman" w:cs="Times New Roman"/>
          <w:b/>
        </w:rPr>
        <w:t>b)</w:t>
      </w:r>
      <w:r w:rsidRPr="00FB105F">
        <w:rPr>
          <w:rFonts w:ascii="Times New Roman" w:hAnsi="Times New Roman" w:cs="Times New Roman"/>
        </w:rPr>
        <w:t xml:space="preserve"> ako osivo podľa písmena a) vyrobilo priamo z uznaného predzákladného osiva, možno uznať v kategórii základné osivo, ak spĺňa požiadavky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pre kategóriu základné osivo.</w:t>
      </w:r>
    </w:p>
    <w:p w:rsidR="00613C90" w:rsidRPr="00FB105F" w:rsidRDefault="002E3821">
      <w:pPr>
        <w:ind w:firstLine="142"/>
        <w:rPr>
          <w:rFonts w:ascii="Times New Roman" w:hAnsi="Times New Roman" w:cs="Times New Roman"/>
        </w:rPr>
      </w:pPr>
      <w:bookmarkStart w:id="261" w:name="2796744"/>
      <w:bookmarkEnd w:id="261"/>
      <w:r w:rsidRPr="00FB105F">
        <w:rPr>
          <w:rFonts w:ascii="Times New Roman" w:hAnsi="Times New Roman" w:cs="Times New Roman"/>
          <w:b/>
        </w:rPr>
        <w:t>(2)</w:t>
      </w:r>
      <w:r w:rsidRPr="00FB105F">
        <w:rPr>
          <w:rFonts w:ascii="Times New Roman" w:hAnsi="Times New Roman" w:cs="Times New Roman"/>
        </w:rPr>
        <w:t xml:space="preserve"> Osivo obilnín, ktoré je určené na uznávanie podľa odseku 1,</w:t>
      </w:r>
    </w:p>
    <w:p w:rsidR="00613C90" w:rsidRPr="00FB105F" w:rsidRDefault="002E3821">
      <w:pPr>
        <w:ind w:left="568" w:hanging="284"/>
        <w:rPr>
          <w:rFonts w:ascii="Times New Roman" w:hAnsi="Times New Roman" w:cs="Times New Roman"/>
        </w:rPr>
      </w:pPr>
      <w:bookmarkStart w:id="262" w:name="2796745"/>
      <w:bookmarkEnd w:id="262"/>
      <w:r w:rsidRPr="00FB105F">
        <w:rPr>
          <w:rFonts w:ascii="Times New Roman" w:hAnsi="Times New Roman" w:cs="Times New Roman"/>
          <w:b/>
        </w:rPr>
        <w:t>a)</w:t>
      </w:r>
      <w:r w:rsidRPr="00FB105F">
        <w:rPr>
          <w:rFonts w:ascii="Times New Roman" w:hAnsi="Times New Roman" w:cs="Times New Roman"/>
        </w:rPr>
        <w:t xml:space="preserve"> musí byť balené podľa podmienok ustanovených v </w:t>
      </w:r>
      <w:hyperlink w:anchor="2796669" w:history="1">
        <w:r w:rsidRPr="00FB105F">
          <w:rPr>
            <w:rStyle w:val="Hypertextovprepojenie"/>
            <w:rFonts w:ascii="Times New Roman" w:hAnsi="Times New Roman" w:cs="Times New Roman"/>
            <w:color w:val="auto"/>
            <w:u w:val="none"/>
          </w:rPr>
          <w:t>§ 12</w:t>
        </w:r>
      </w:hyperlink>
      <w:r w:rsidRPr="00FB105F">
        <w:rPr>
          <w:rFonts w:ascii="Times New Roman" w:hAnsi="Times New Roman" w:cs="Times New Roman"/>
        </w:rPr>
        <w:t xml:space="preserve"> a označované náveskou sivej farby podľa </w:t>
      </w:r>
      <w:hyperlink w:anchor="2796710" w:history="1">
        <w:r w:rsidRPr="00FB105F">
          <w:rPr>
            <w:rStyle w:val="Hypertextovprepojenie"/>
            <w:rFonts w:ascii="Times New Roman" w:hAnsi="Times New Roman" w:cs="Times New Roman"/>
            <w:color w:val="auto"/>
            <w:u w:val="none"/>
          </w:rPr>
          <w:t>§ 13 ods. 4 písm. e)</w:t>
        </w:r>
      </w:hyperlink>
      <w:r w:rsidRPr="00FB105F">
        <w:rPr>
          <w:rFonts w:ascii="Times New Roman" w:hAnsi="Times New Roman" w:cs="Times New Roman"/>
        </w:rPr>
        <w:t>, ktorá obsahuje tieto údaje:</w:t>
      </w:r>
    </w:p>
    <w:p w:rsidR="00613C90" w:rsidRPr="00FB105F" w:rsidRDefault="002E3821">
      <w:pPr>
        <w:ind w:left="852" w:hanging="284"/>
        <w:rPr>
          <w:rFonts w:ascii="Times New Roman" w:hAnsi="Times New Roman" w:cs="Times New Roman"/>
        </w:rPr>
      </w:pPr>
      <w:bookmarkStart w:id="263" w:name="2796746"/>
      <w:bookmarkEnd w:id="263"/>
      <w:r w:rsidRPr="00FB105F">
        <w:rPr>
          <w:rFonts w:ascii="Times New Roman" w:hAnsi="Times New Roman" w:cs="Times New Roman"/>
          <w:b/>
        </w:rPr>
        <w:t>1.</w:t>
      </w:r>
      <w:r w:rsidRPr="00FB105F">
        <w:rPr>
          <w:rFonts w:ascii="Times New Roman" w:hAnsi="Times New Roman" w:cs="Times New Roman"/>
        </w:rPr>
        <w:t xml:space="preserve"> označenie členského štátu a orgánu zodpovedného za poľné prehliadky alebo ich rozlišovací kód,</w:t>
      </w:r>
    </w:p>
    <w:p w:rsidR="00613C90" w:rsidRPr="00FB105F" w:rsidRDefault="002E3821">
      <w:pPr>
        <w:ind w:left="852" w:hanging="284"/>
        <w:rPr>
          <w:rFonts w:ascii="Times New Roman" w:hAnsi="Times New Roman" w:cs="Times New Roman"/>
        </w:rPr>
      </w:pPr>
      <w:bookmarkStart w:id="264" w:name="6425481"/>
      <w:bookmarkEnd w:id="264"/>
      <w:r w:rsidRPr="00FB105F">
        <w:rPr>
          <w:rFonts w:ascii="Times New Roman" w:hAnsi="Times New Roman" w:cs="Times New Roman"/>
          <w:b/>
        </w:rPr>
        <w:t>2.</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65" w:name="2796747"/>
      <w:bookmarkEnd w:id="265"/>
      <w:r w:rsidRPr="00FB105F">
        <w:rPr>
          <w:rFonts w:ascii="Times New Roman" w:hAnsi="Times New Roman" w:cs="Times New Roman"/>
          <w:b/>
        </w:rPr>
        <w:t>3.</w:t>
      </w:r>
      <w:r w:rsidRPr="00FB105F">
        <w:rPr>
          <w:rFonts w:ascii="Times New Roman" w:hAnsi="Times New Roman" w:cs="Times New Roman"/>
        </w:rPr>
        <w:t xml:space="preserve"> botanický názov druhu obilniny, ktorý môže byť uvedený v skrátenej forme bez mien autorov, aspoň latinský názov,</w:t>
      </w:r>
    </w:p>
    <w:p w:rsidR="00613C90" w:rsidRPr="00FB105F" w:rsidRDefault="002E3821">
      <w:pPr>
        <w:ind w:left="852" w:hanging="284"/>
        <w:rPr>
          <w:rFonts w:ascii="Times New Roman" w:hAnsi="Times New Roman" w:cs="Times New Roman"/>
        </w:rPr>
      </w:pPr>
      <w:bookmarkStart w:id="266" w:name="2796748"/>
      <w:bookmarkEnd w:id="266"/>
      <w:r w:rsidRPr="00FB105F">
        <w:rPr>
          <w:rFonts w:ascii="Times New Roman" w:hAnsi="Times New Roman" w:cs="Times New Roman"/>
          <w:b/>
        </w:rPr>
        <w:t>4.</w:t>
      </w:r>
      <w:r w:rsidRPr="00FB105F">
        <w:rPr>
          <w:rFonts w:ascii="Times New Roman" w:hAnsi="Times New Roman" w:cs="Times New Roman"/>
        </w:rPr>
        <w:t xml:space="preserve"> názov odrody; ak ide o odrody inbredných línií a hybridov, ktoré sú určené výlučne ako komponenty hybridných odrôd, uvedie sa údaj „komponent“,</w:t>
      </w:r>
    </w:p>
    <w:p w:rsidR="00613C90" w:rsidRPr="00FB105F" w:rsidRDefault="002E3821">
      <w:pPr>
        <w:ind w:left="852" w:hanging="284"/>
        <w:rPr>
          <w:rFonts w:ascii="Times New Roman" w:hAnsi="Times New Roman" w:cs="Times New Roman"/>
        </w:rPr>
      </w:pPr>
      <w:bookmarkStart w:id="267" w:name="2796749"/>
      <w:bookmarkEnd w:id="267"/>
      <w:r w:rsidRPr="00FB105F">
        <w:rPr>
          <w:rFonts w:ascii="Times New Roman" w:hAnsi="Times New Roman" w:cs="Times New Roman"/>
          <w:b/>
        </w:rPr>
        <w:t>5.</w:t>
      </w:r>
      <w:r w:rsidRPr="00FB105F">
        <w:rPr>
          <w:rFonts w:ascii="Times New Roman" w:hAnsi="Times New Roman" w:cs="Times New Roman"/>
        </w:rPr>
        <w:t xml:space="preserve"> kategória osiva,</w:t>
      </w:r>
    </w:p>
    <w:p w:rsidR="00613C90" w:rsidRPr="00FB105F" w:rsidRDefault="002E3821">
      <w:pPr>
        <w:ind w:left="852" w:hanging="284"/>
        <w:rPr>
          <w:rFonts w:ascii="Times New Roman" w:hAnsi="Times New Roman" w:cs="Times New Roman"/>
        </w:rPr>
      </w:pPr>
      <w:bookmarkStart w:id="268" w:name="2796750"/>
      <w:bookmarkEnd w:id="268"/>
      <w:r w:rsidRPr="00FB105F">
        <w:rPr>
          <w:rFonts w:ascii="Times New Roman" w:hAnsi="Times New Roman" w:cs="Times New Roman"/>
          <w:b/>
        </w:rPr>
        <w:t>6.</w:t>
      </w:r>
      <w:r w:rsidRPr="00FB105F">
        <w:rPr>
          <w:rFonts w:ascii="Times New Roman" w:hAnsi="Times New Roman" w:cs="Times New Roman"/>
        </w:rPr>
        <w:t xml:space="preserve"> údaj „hybrid“, ak ide o hybridné odrody,</w:t>
      </w:r>
    </w:p>
    <w:p w:rsidR="00613C90" w:rsidRPr="00FB105F" w:rsidRDefault="002E3821">
      <w:pPr>
        <w:ind w:left="852" w:hanging="284"/>
        <w:rPr>
          <w:rFonts w:ascii="Times New Roman" w:hAnsi="Times New Roman" w:cs="Times New Roman"/>
        </w:rPr>
      </w:pPr>
      <w:bookmarkStart w:id="269" w:name="2796751"/>
      <w:bookmarkEnd w:id="269"/>
      <w:r w:rsidRPr="00FB105F">
        <w:rPr>
          <w:rFonts w:ascii="Times New Roman" w:hAnsi="Times New Roman" w:cs="Times New Roman"/>
          <w:b/>
        </w:rPr>
        <w:t>7.</w:t>
      </w:r>
      <w:r w:rsidRPr="00FB105F">
        <w:rPr>
          <w:rFonts w:ascii="Times New Roman" w:hAnsi="Times New Roman" w:cs="Times New Roman"/>
        </w:rPr>
        <w:t xml:space="preserve"> označenie poľa s množiteľským porastom alebo číslo dávky,</w:t>
      </w:r>
    </w:p>
    <w:p w:rsidR="00613C90" w:rsidRPr="00FB105F" w:rsidRDefault="002E3821">
      <w:pPr>
        <w:ind w:left="852" w:hanging="284"/>
        <w:rPr>
          <w:rFonts w:ascii="Times New Roman" w:hAnsi="Times New Roman" w:cs="Times New Roman"/>
        </w:rPr>
      </w:pPr>
      <w:bookmarkStart w:id="270" w:name="2796752"/>
      <w:bookmarkEnd w:id="270"/>
      <w:r w:rsidRPr="00FB105F">
        <w:rPr>
          <w:rFonts w:ascii="Times New Roman" w:hAnsi="Times New Roman" w:cs="Times New Roman"/>
          <w:b/>
        </w:rPr>
        <w:t>8.</w:t>
      </w:r>
      <w:r w:rsidRPr="00FB105F">
        <w:rPr>
          <w:rFonts w:ascii="Times New Roman" w:hAnsi="Times New Roman" w:cs="Times New Roman"/>
        </w:rPr>
        <w:t xml:space="preserve"> deklarovaná hmotnosť netto alebo brutto,</w:t>
      </w:r>
    </w:p>
    <w:p w:rsidR="00613C90" w:rsidRPr="00FB105F" w:rsidRDefault="002E3821">
      <w:pPr>
        <w:ind w:left="852" w:hanging="284"/>
        <w:rPr>
          <w:rFonts w:ascii="Times New Roman" w:hAnsi="Times New Roman" w:cs="Times New Roman"/>
        </w:rPr>
      </w:pPr>
      <w:bookmarkStart w:id="271" w:name="2796753"/>
      <w:bookmarkEnd w:id="271"/>
      <w:r w:rsidRPr="00FB105F">
        <w:rPr>
          <w:rFonts w:ascii="Times New Roman" w:hAnsi="Times New Roman" w:cs="Times New Roman"/>
          <w:b/>
        </w:rPr>
        <w:t>9.</w:t>
      </w:r>
      <w:r w:rsidRPr="00FB105F">
        <w:rPr>
          <w:rFonts w:ascii="Times New Roman" w:hAnsi="Times New Roman" w:cs="Times New Roman"/>
        </w:rPr>
        <w:t xml:space="preserve"> údaj „osivo nie konečne certifikované“,</w:t>
      </w:r>
    </w:p>
    <w:p w:rsidR="00613C90" w:rsidRPr="00FB105F" w:rsidRDefault="002E3821">
      <w:pPr>
        <w:ind w:left="568" w:hanging="284"/>
        <w:rPr>
          <w:rFonts w:ascii="Times New Roman" w:hAnsi="Times New Roman" w:cs="Times New Roman"/>
        </w:rPr>
      </w:pPr>
      <w:bookmarkStart w:id="272" w:name="2796754"/>
      <w:bookmarkEnd w:id="272"/>
      <w:r w:rsidRPr="00FB105F">
        <w:rPr>
          <w:rFonts w:ascii="Times New Roman" w:hAnsi="Times New Roman" w:cs="Times New Roman"/>
          <w:b/>
        </w:rPr>
        <w:t>b)</w:t>
      </w:r>
      <w:r w:rsidRPr="00FB105F">
        <w:rPr>
          <w:rFonts w:ascii="Times New Roman" w:hAnsi="Times New Roman" w:cs="Times New Roman"/>
        </w:rPr>
        <w:t xml:space="preserve"> musí sprevádzať doklad, ktorý spĺňa tieto požiadavky:</w:t>
      </w:r>
    </w:p>
    <w:p w:rsidR="00613C90" w:rsidRPr="00FB105F" w:rsidRDefault="002E3821">
      <w:pPr>
        <w:ind w:left="852" w:hanging="284"/>
        <w:rPr>
          <w:rFonts w:ascii="Times New Roman" w:hAnsi="Times New Roman" w:cs="Times New Roman"/>
        </w:rPr>
      </w:pPr>
      <w:bookmarkStart w:id="273" w:name="2796755"/>
      <w:bookmarkEnd w:id="273"/>
      <w:r w:rsidRPr="00FB105F">
        <w:rPr>
          <w:rFonts w:ascii="Times New Roman" w:hAnsi="Times New Roman" w:cs="Times New Roman"/>
          <w:b/>
        </w:rPr>
        <w:t>1.</w:t>
      </w:r>
      <w:r w:rsidRPr="00FB105F">
        <w:rPr>
          <w:rFonts w:ascii="Times New Roman" w:hAnsi="Times New Roman" w:cs="Times New Roman"/>
        </w:rPr>
        <w:t xml:space="preserve"> označenie zodpovedného orgánu, ktorý doklad vydal,</w:t>
      </w:r>
    </w:p>
    <w:p w:rsidR="00613C90" w:rsidRPr="00FB105F" w:rsidRDefault="002E3821">
      <w:pPr>
        <w:ind w:left="852" w:hanging="284"/>
        <w:rPr>
          <w:rFonts w:ascii="Times New Roman" w:hAnsi="Times New Roman" w:cs="Times New Roman"/>
        </w:rPr>
      </w:pPr>
      <w:bookmarkStart w:id="274" w:name="6425489"/>
      <w:bookmarkEnd w:id="274"/>
      <w:r w:rsidRPr="00FB105F">
        <w:rPr>
          <w:rFonts w:ascii="Times New Roman" w:hAnsi="Times New Roman" w:cs="Times New Roman"/>
          <w:b/>
        </w:rPr>
        <w:t>2.</w:t>
      </w:r>
      <w:r w:rsidRPr="00FB105F">
        <w:rPr>
          <w:rFonts w:ascii="Times New Roman" w:hAnsi="Times New Roman" w:cs="Times New Roman"/>
        </w:rPr>
        <w:t xml:space="preserve"> úradne pridelené sériové číslo,</w:t>
      </w:r>
    </w:p>
    <w:p w:rsidR="00613C90" w:rsidRPr="00FB105F" w:rsidRDefault="002E3821">
      <w:pPr>
        <w:ind w:left="852" w:hanging="284"/>
        <w:rPr>
          <w:rFonts w:ascii="Times New Roman" w:hAnsi="Times New Roman" w:cs="Times New Roman"/>
        </w:rPr>
      </w:pPr>
      <w:bookmarkStart w:id="275" w:name="2796756"/>
      <w:bookmarkEnd w:id="275"/>
      <w:r w:rsidRPr="00FB105F">
        <w:rPr>
          <w:rFonts w:ascii="Times New Roman" w:hAnsi="Times New Roman" w:cs="Times New Roman"/>
          <w:b/>
        </w:rPr>
        <w:t>3.</w:t>
      </w:r>
      <w:r w:rsidRPr="00FB105F">
        <w:rPr>
          <w:rFonts w:ascii="Times New Roman" w:hAnsi="Times New Roman" w:cs="Times New Roman"/>
        </w:rPr>
        <w:t xml:space="preserve"> botanický názov druhu obilniny, ktorý možno uviesť v skrátenej forme bez mien autorov, aspoň latinský názov,</w:t>
      </w:r>
    </w:p>
    <w:p w:rsidR="00613C90" w:rsidRPr="00FB105F" w:rsidRDefault="002E3821">
      <w:pPr>
        <w:ind w:left="852" w:hanging="284"/>
        <w:rPr>
          <w:rFonts w:ascii="Times New Roman" w:hAnsi="Times New Roman" w:cs="Times New Roman"/>
        </w:rPr>
      </w:pPr>
      <w:bookmarkStart w:id="276" w:name="2796757"/>
      <w:bookmarkEnd w:id="276"/>
      <w:r w:rsidRPr="00FB105F">
        <w:rPr>
          <w:rFonts w:ascii="Times New Roman" w:hAnsi="Times New Roman" w:cs="Times New Roman"/>
          <w:b/>
        </w:rPr>
        <w:t>4.</w:t>
      </w:r>
      <w:r w:rsidRPr="00FB105F">
        <w:rPr>
          <w:rFonts w:ascii="Times New Roman" w:hAnsi="Times New Roman" w:cs="Times New Roman"/>
        </w:rPr>
        <w:t xml:space="preserve"> názov odrody,</w:t>
      </w:r>
    </w:p>
    <w:p w:rsidR="00613C90" w:rsidRPr="00FB105F" w:rsidRDefault="002E3821">
      <w:pPr>
        <w:ind w:left="852" w:hanging="284"/>
        <w:rPr>
          <w:rFonts w:ascii="Times New Roman" w:hAnsi="Times New Roman" w:cs="Times New Roman"/>
        </w:rPr>
      </w:pPr>
      <w:bookmarkStart w:id="277" w:name="2796758"/>
      <w:bookmarkEnd w:id="277"/>
      <w:r w:rsidRPr="00FB105F">
        <w:rPr>
          <w:rFonts w:ascii="Times New Roman" w:hAnsi="Times New Roman" w:cs="Times New Roman"/>
          <w:b/>
        </w:rPr>
        <w:t>5.</w:t>
      </w:r>
      <w:r w:rsidRPr="00FB105F">
        <w:rPr>
          <w:rFonts w:ascii="Times New Roman" w:hAnsi="Times New Roman" w:cs="Times New Roman"/>
        </w:rPr>
        <w:t xml:space="preserve"> kategória osiva,</w:t>
      </w:r>
    </w:p>
    <w:p w:rsidR="00613C90" w:rsidRPr="00FB105F" w:rsidRDefault="002E3821">
      <w:pPr>
        <w:ind w:left="852" w:hanging="284"/>
        <w:rPr>
          <w:rFonts w:ascii="Times New Roman" w:hAnsi="Times New Roman" w:cs="Times New Roman"/>
        </w:rPr>
      </w:pPr>
      <w:bookmarkStart w:id="278" w:name="2796759"/>
      <w:bookmarkEnd w:id="278"/>
      <w:r w:rsidRPr="00FB105F">
        <w:rPr>
          <w:rFonts w:ascii="Times New Roman" w:hAnsi="Times New Roman" w:cs="Times New Roman"/>
          <w:b/>
        </w:rPr>
        <w:t>6.</w:t>
      </w:r>
      <w:r w:rsidRPr="00FB105F">
        <w:rPr>
          <w:rFonts w:ascii="Times New Roman" w:hAnsi="Times New Roman" w:cs="Times New Roman"/>
        </w:rPr>
        <w:t xml:space="preserve"> pôvod osiva, ktoré sa použilo na založenie množiteľského porastu, a názov krajiny alebo krajín, ktoré osivo uznali,</w:t>
      </w:r>
    </w:p>
    <w:p w:rsidR="00613C90" w:rsidRPr="00FB105F" w:rsidRDefault="002E3821">
      <w:pPr>
        <w:ind w:left="852" w:hanging="284"/>
        <w:rPr>
          <w:rFonts w:ascii="Times New Roman" w:hAnsi="Times New Roman" w:cs="Times New Roman"/>
        </w:rPr>
      </w:pPr>
      <w:bookmarkStart w:id="279" w:name="2796760"/>
      <w:bookmarkEnd w:id="279"/>
      <w:r w:rsidRPr="00FB105F">
        <w:rPr>
          <w:rFonts w:ascii="Times New Roman" w:hAnsi="Times New Roman" w:cs="Times New Roman"/>
          <w:b/>
        </w:rPr>
        <w:t>7.</w:t>
      </w:r>
      <w:r w:rsidRPr="00FB105F">
        <w:rPr>
          <w:rFonts w:ascii="Times New Roman" w:hAnsi="Times New Roman" w:cs="Times New Roman"/>
        </w:rPr>
        <w:t xml:space="preserve"> názov pozemku a číslo porastu, na ktoré sa doklad vzťahuje,</w:t>
      </w:r>
    </w:p>
    <w:p w:rsidR="00613C90" w:rsidRPr="00FB105F" w:rsidRDefault="002E3821">
      <w:pPr>
        <w:ind w:left="852" w:hanging="284"/>
        <w:rPr>
          <w:rFonts w:ascii="Times New Roman" w:hAnsi="Times New Roman" w:cs="Times New Roman"/>
        </w:rPr>
      </w:pPr>
      <w:bookmarkStart w:id="280" w:name="2796761"/>
      <w:bookmarkEnd w:id="280"/>
      <w:r w:rsidRPr="00FB105F">
        <w:rPr>
          <w:rFonts w:ascii="Times New Roman" w:hAnsi="Times New Roman" w:cs="Times New Roman"/>
          <w:b/>
        </w:rPr>
        <w:t>8.</w:t>
      </w:r>
      <w:r w:rsidRPr="00FB105F">
        <w:rPr>
          <w:rFonts w:ascii="Times New Roman" w:hAnsi="Times New Roman" w:cs="Times New Roman"/>
        </w:rPr>
        <w:t xml:space="preserve"> oblasť výroby dávky,</w:t>
      </w:r>
    </w:p>
    <w:p w:rsidR="00613C90" w:rsidRPr="00FB105F" w:rsidRDefault="002E3821">
      <w:pPr>
        <w:ind w:left="852" w:hanging="284"/>
        <w:rPr>
          <w:rFonts w:ascii="Times New Roman" w:hAnsi="Times New Roman" w:cs="Times New Roman"/>
        </w:rPr>
      </w:pPr>
      <w:bookmarkStart w:id="281" w:name="2796762"/>
      <w:bookmarkEnd w:id="281"/>
      <w:r w:rsidRPr="00FB105F">
        <w:rPr>
          <w:rFonts w:ascii="Times New Roman" w:hAnsi="Times New Roman" w:cs="Times New Roman"/>
          <w:b/>
        </w:rPr>
        <w:t>9.</w:t>
      </w:r>
      <w:r w:rsidRPr="00FB105F">
        <w:rPr>
          <w:rFonts w:ascii="Times New Roman" w:hAnsi="Times New Roman" w:cs="Times New Roman"/>
        </w:rPr>
        <w:t xml:space="preserve"> hmotnosť zberaného osiva a počet balení,</w:t>
      </w:r>
    </w:p>
    <w:p w:rsidR="00613C90" w:rsidRPr="00FB105F" w:rsidRDefault="002E3821">
      <w:pPr>
        <w:ind w:left="852" w:hanging="284"/>
        <w:rPr>
          <w:rFonts w:ascii="Times New Roman" w:hAnsi="Times New Roman" w:cs="Times New Roman"/>
        </w:rPr>
      </w:pPr>
      <w:bookmarkStart w:id="282" w:name="2796763"/>
      <w:bookmarkEnd w:id="282"/>
      <w:r w:rsidRPr="00FB105F">
        <w:rPr>
          <w:rFonts w:ascii="Times New Roman" w:hAnsi="Times New Roman" w:cs="Times New Roman"/>
          <w:b/>
        </w:rPr>
        <w:t>10.</w:t>
      </w:r>
      <w:r w:rsidRPr="00FB105F">
        <w:rPr>
          <w:rFonts w:ascii="Times New Roman" w:hAnsi="Times New Roman" w:cs="Times New Roman"/>
        </w:rPr>
        <w:t xml:space="preserve"> počet generácií množenia nasledujúcich po základnom osive, ak ide o certifikované osivo,</w:t>
      </w:r>
    </w:p>
    <w:p w:rsidR="00613C90" w:rsidRPr="00FB105F" w:rsidRDefault="002E3821">
      <w:pPr>
        <w:ind w:left="852" w:hanging="284"/>
        <w:rPr>
          <w:rFonts w:ascii="Times New Roman" w:hAnsi="Times New Roman" w:cs="Times New Roman"/>
        </w:rPr>
      </w:pPr>
      <w:bookmarkStart w:id="283" w:name="2796764"/>
      <w:bookmarkEnd w:id="283"/>
      <w:r w:rsidRPr="00FB105F">
        <w:rPr>
          <w:rFonts w:ascii="Times New Roman" w:hAnsi="Times New Roman" w:cs="Times New Roman"/>
          <w:b/>
        </w:rPr>
        <w:t>11.</w:t>
      </w:r>
      <w:r w:rsidRPr="00FB105F">
        <w:rPr>
          <w:rFonts w:ascii="Times New Roman" w:hAnsi="Times New Roman" w:cs="Times New Roman"/>
        </w:rPr>
        <w:t xml:space="preserve"> vyhlásenie, že sú splnené podmienky, ktoré sa vyžadujú na množiteľské porasty obilniny, z ktorých osivo pochádza,</w:t>
      </w:r>
    </w:p>
    <w:p w:rsidR="00613C90" w:rsidRPr="00FB105F" w:rsidRDefault="002E3821">
      <w:pPr>
        <w:ind w:left="852" w:hanging="284"/>
        <w:rPr>
          <w:rFonts w:ascii="Times New Roman" w:hAnsi="Times New Roman" w:cs="Times New Roman"/>
        </w:rPr>
      </w:pPr>
      <w:bookmarkStart w:id="284" w:name="2796765"/>
      <w:bookmarkEnd w:id="284"/>
      <w:r w:rsidRPr="00FB105F">
        <w:rPr>
          <w:rFonts w:ascii="Times New Roman" w:hAnsi="Times New Roman" w:cs="Times New Roman"/>
          <w:b/>
        </w:rPr>
        <w:t>12.</w:t>
      </w:r>
      <w:r w:rsidRPr="00FB105F">
        <w:rPr>
          <w:rFonts w:ascii="Times New Roman" w:hAnsi="Times New Roman" w:cs="Times New Roman"/>
        </w:rPr>
        <w:t xml:space="preserve"> výsledky predbežných rozborov osiva.</w:t>
      </w:r>
    </w:p>
    <w:p w:rsidR="00613C90" w:rsidRPr="00FB105F" w:rsidRDefault="002E3821">
      <w:pPr>
        <w:ind w:firstLine="142"/>
        <w:rPr>
          <w:rFonts w:ascii="Times New Roman" w:hAnsi="Times New Roman" w:cs="Times New Roman"/>
        </w:rPr>
      </w:pPr>
      <w:bookmarkStart w:id="285" w:name="2796766"/>
      <w:bookmarkEnd w:id="285"/>
      <w:r w:rsidRPr="00FB105F">
        <w:rPr>
          <w:rFonts w:ascii="Times New Roman" w:hAnsi="Times New Roman" w:cs="Times New Roman"/>
          <w:b/>
        </w:rPr>
        <w:t>(3)</w:t>
      </w:r>
      <w:r w:rsidRPr="00FB105F">
        <w:rPr>
          <w:rFonts w:ascii="Times New Roman" w:hAnsi="Times New Roman" w:cs="Times New Roman"/>
        </w:rPr>
        <w:t xml:space="preserve"> Požiadavky podľa odseku 1 písm. a) nemusia byť splnené, ak orgány zodpovedné za vykonanie prehliadok množiteľských porastov a tie osoby, ktoré vystavujú doklady o </w:t>
      </w:r>
      <w:proofErr w:type="gramStart"/>
      <w:r w:rsidRPr="00FB105F">
        <w:rPr>
          <w:rFonts w:ascii="Times New Roman" w:hAnsi="Times New Roman" w:cs="Times New Roman"/>
        </w:rPr>
        <w:t>uznaní</w:t>
      </w:r>
      <w:proofErr w:type="gramEnd"/>
      <w:r w:rsidRPr="00FB105F">
        <w:rPr>
          <w:rFonts w:ascii="Times New Roman" w:hAnsi="Times New Roman" w:cs="Times New Roman"/>
        </w:rPr>
        <w:t xml:space="preserve"> nie konečného certifikovaného osiva a uznaní osiva, sú totožné alebo ak sa dohodnú na výnimke.</w:t>
      </w:r>
    </w:p>
    <w:p w:rsidR="00613C90" w:rsidRPr="00FB105F" w:rsidRDefault="002E3821">
      <w:pPr>
        <w:ind w:firstLine="142"/>
        <w:rPr>
          <w:rFonts w:ascii="Times New Roman" w:hAnsi="Times New Roman" w:cs="Times New Roman"/>
        </w:rPr>
      </w:pPr>
      <w:bookmarkStart w:id="286" w:name="2796767"/>
      <w:bookmarkEnd w:id="286"/>
      <w:r w:rsidRPr="00FB105F">
        <w:rPr>
          <w:rFonts w:ascii="Times New Roman" w:hAnsi="Times New Roman" w:cs="Times New Roman"/>
          <w:b/>
        </w:rPr>
        <w:t>(4)</w:t>
      </w:r>
      <w:r w:rsidRPr="00FB105F">
        <w:rPr>
          <w:rFonts w:ascii="Times New Roman" w:hAnsi="Times New Roman" w:cs="Times New Roman"/>
        </w:rPr>
        <w:t xml:space="preserve"> Osivo obilnín, ktoré sa vyrobilo v tretej krajine, na žiadosť dodávateľa sa uznáva, ak</w:t>
      </w:r>
    </w:p>
    <w:p w:rsidR="00613C90" w:rsidRPr="00FB105F" w:rsidRDefault="002E3821">
      <w:pPr>
        <w:ind w:left="568" w:hanging="284"/>
        <w:rPr>
          <w:rFonts w:ascii="Times New Roman" w:hAnsi="Times New Roman" w:cs="Times New Roman"/>
        </w:rPr>
      </w:pPr>
      <w:bookmarkStart w:id="287" w:name="2796768"/>
      <w:bookmarkEnd w:id="287"/>
      <w:r w:rsidRPr="00FB105F">
        <w:rPr>
          <w:rFonts w:ascii="Times New Roman" w:hAnsi="Times New Roman" w:cs="Times New Roman"/>
          <w:b/>
        </w:rPr>
        <w:t>a)</w:t>
      </w:r>
      <w:r w:rsidRPr="00FB105F">
        <w:rPr>
          <w:rFonts w:ascii="Times New Roman" w:hAnsi="Times New Roman" w:cs="Times New Roman"/>
        </w:rPr>
        <w:t xml:space="preserve"> sa priamo vyrobilo</w:t>
      </w:r>
    </w:p>
    <w:p w:rsidR="00613C90" w:rsidRPr="00FB105F" w:rsidRDefault="002E3821">
      <w:pPr>
        <w:ind w:left="852" w:hanging="284"/>
        <w:rPr>
          <w:rFonts w:ascii="Times New Roman" w:hAnsi="Times New Roman" w:cs="Times New Roman"/>
        </w:rPr>
      </w:pPr>
      <w:bookmarkStart w:id="288" w:name="2796769"/>
      <w:bookmarkEnd w:id="288"/>
      <w:r w:rsidRPr="00FB105F">
        <w:rPr>
          <w:rFonts w:ascii="Times New Roman" w:hAnsi="Times New Roman" w:cs="Times New Roman"/>
          <w:b/>
        </w:rPr>
        <w:t>1.</w:t>
      </w:r>
      <w:r w:rsidRPr="00FB105F">
        <w:rPr>
          <w:rFonts w:ascii="Times New Roman" w:hAnsi="Times New Roman" w:cs="Times New Roman"/>
        </w:rPr>
        <w:t xml:space="preserve"> zo základného osiva alebo z certifikovaného osiva prvej generácie, ktoré bolo uznané aspoň v jednom členskom štáte alebo v tretej krajine, ktorej bola priznaná rovnocennosť podľa </w:t>
      </w:r>
      <w:hyperlink w:anchor="2796657" w:history="1">
        <w:r w:rsidRPr="00FB105F">
          <w:rPr>
            <w:rStyle w:val="Hypertextovprepojenie"/>
            <w:rFonts w:ascii="Times New Roman" w:hAnsi="Times New Roman" w:cs="Times New Roman"/>
            <w:color w:val="auto"/>
            <w:u w:val="none"/>
          </w:rPr>
          <w:t>§ 11 ods. 2</w:t>
        </w:r>
      </w:hyperlink>
      <w:r w:rsidRPr="00FB105F">
        <w:rPr>
          <w:rFonts w:ascii="Times New Roman" w:hAnsi="Times New Roman" w:cs="Times New Roman"/>
        </w:rPr>
        <w:t>, alebo</w:t>
      </w:r>
    </w:p>
    <w:p w:rsidR="00613C90" w:rsidRPr="00FB105F" w:rsidRDefault="002E3821">
      <w:pPr>
        <w:ind w:left="852" w:hanging="284"/>
        <w:rPr>
          <w:rFonts w:ascii="Times New Roman" w:hAnsi="Times New Roman" w:cs="Times New Roman"/>
        </w:rPr>
      </w:pPr>
      <w:bookmarkStart w:id="289" w:name="2796770"/>
      <w:bookmarkEnd w:id="289"/>
      <w:r w:rsidRPr="00FB105F">
        <w:rPr>
          <w:rFonts w:ascii="Times New Roman" w:hAnsi="Times New Roman" w:cs="Times New Roman"/>
          <w:b/>
        </w:rPr>
        <w:lastRenderedPageBreak/>
        <w:t>2.</w:t>
      </w:r>
      <w:r w:rsidRPr="00FB105F">
        <w:rPr>
          <w:rFonts w:ascii="Times New Roman" w:hAnsi="Times New Roman" w:cs="Times New Roman"/>
        </w:rPr>
        <w:t xml:space="preserve"> z kríženia základného osiva uznaného v niektorom členskom štáte so základným osivom uznaným v tretej krajine podľa prvého bodu,</w:t>
      </w:r>
    </w:p>
    <w:p w:rsidR="00613C90" w:rsidRPr="00FB105F" w:rsidRDefault="002E3821">
      <w:pPr>
        <w:ind w:left="568" w:hanging="284"/>
        <w:rPr>
          <w:rFonts w:ascii="Times New Roman" w:hAnsi="Times New Roman" w:cs="Times New Roman"/>
        </w:rPr>
      </w:pPr>
      <w:bookmarkStart w:id="290" w:name="2796771"/>
      <w:bookmarkEnd w:id="290"/>
      <w:r w:rsidRPr="00FB105F">
        <w:rPr>
          <w:rFonts w:ascii="Times New Roman" w:hAnsi="Times New Roman" w:cs="Times New Roman"/>
          <w:b/>
        </w:rPr>
        <w:t>b)</w:t>
      </w:r>
      <w:r w:rsidRPr="00FB105F">
        <w:rPr>
          <w:rFonts w:ascii="Times New Roman" w:hAnsi="Times New Roman" w:cs="Times New Roman"/>
        </w:rPr>
        <w:t xml:space="preserve"> množiteľské porasty tohto osiva boli prehliadnuté a spĺňajú podmienky ustanovené v rozhodnutí o rovnocennosti pre príslušnú kategóriu udelenom podľa </w:t>
      </w:r>
      <w:hyperlink w:anchor="2796657" w:history="1">
        <w:r w:rsidRPr="00FB105F">
          <w:rPr>
            <w:rStyle w:val="Hypertextovprepojenie"/>
            <w:rFonts w:ascii="Times New Roman" w:hAnsi="Times New Roman" w:cs="Times New Roman"/>
            <w:color w:val="auto"/>
            <w:u w:val="none"/>
          </w:rPr>
          <w:t>§ 11 ods. 2</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291" w:name="2796772"/>
      <w:bookmarkEnd w:id="291"/>
      <w:r w:rsidRPr="00FB105F">
        <w:rPr>
          <w:rFonts w:ascii="Times New Roman" w:hAnsi="Times New Roman" w:cs="Times New Roman"/>
          <w:b/>
        </w:rPr>
        <w:t>c)</w:t>
      </w:r>
      <w:r w:rsidRPr="00FB105F">
        <w:rPr>
          <w:rFonts w:ascii="Times New Roman" w:hAnsi="Times New Roman" w:cs="Times New Roman"/>
        </w:rPr>
        <w:t xml:space="preserve"> výsledky skúšok preukázali, že spĺňa podmienky uvedené v </w:t>
      </w:r>
      <w:hyperlink w:anchor="2796959" w:history="1">
        <w:r w:rsidRPr="00FB105F">
          <w:rPr>
            <w:rStyle w:val="Hypertextovprepojenie"/>
            <w:rFonts w:ascii="Times New Roman" w:hAnsi="Times New Roman" w:cs="Times New Roman"/>
            <w:color w:val="auto"/>
            <w:u w:val="none"/>
          </w:rPr>
          <w:t>prílohe č. 2</w:t>
        </w:r>
      </w:hyperlink>
      <w:r w:rsidRPr="00FB105F">
        <w:rPr>
          <w:rFonts w:ascii="Times New Roman" w:hAnsi="Times New Roman" w:cs="Times New Roman"/>
        </w:rPr>
        <w:t xml:space="preserve"> pre danú kategóriu osiva.</w:t>
      </w:r>
    </w:p>
    <w:p w:rsidR="00613C90" w:rsidRPr="00FB105F" w:rsidRDefault="002E3821">
      <w:pPr>
        <w:pStyle w:val="Podnadpis"/>
        <w:outlineLvl w:val="0"/>
        <w:rPr>
          <w:rFonts w:ascii="Times New Roman" w:hAnsi="Times New Roman" w:cs="Times New Roman"/>
          <w:color w:val="auto"/>
          <w:sz w:val="22"/>
          <w:szCs w:val="22"/>
        </w:rPr>
      </w:pPr>
      <w:bookmarkStart w:id="292" w:name="2796774"/>
      <w:bookmarkEnd w:id="292"/>
      <w:r w:rsidRPr="00FB105F">
        <w:rPr>
          <w:rFonts w:ascii="Times New Roman" w:hAnsi="Times New Roman" w:cs="Times New Roman"/>
          <w:color w:val="auto"/>
          <w:sz w:val="22"/>
          <w:szCs w:val="22"/>
        </w:rPr>
        <w:t>Záverečné ustanovenia</w:t>
      </w:r>
    </w:p>
    <w:p w:rsidR="00613C90" w:rsidRPr="00FB105F" w:rsidRDefault="002E3821">
      <w:pPr>
        <w:pStyle w:val="Paragraf"/>
        <w:outlineLvl w:val="1"/>
        <w:rPr>
          <w:rFonts w:ascii="Times New Roman" w:hAnsi="Times New Roman" w:cs="Times New Roman"/>
          <w:color w:val="auto"/>
          <w:sz w:val="22"/>
          <w:szCs w:val="22"/>
        </w:rPr>
      </w:pPr>
      <w:bookmarkStart w:id="293" w:name="2796775"/>
      <w:bookmarkEnd w:id="293"/>
      <w:r w:rsidRPr="00FB105F">
        <w:rPr>
          <w:rFonts w:ascii="Times New Roman" w:hAnsi="Times New Roman" w:cs="Times New Roman"/>
          <w:color w:val="auto"/>
          <w:sz w:val="22"/>
          <w:szCs w:val="22"/>
        </w:rPr>
        <w:t>§ 18</w:t>
      </w:r>
    </w:p>
    <w:p w:rsidR="00613C90" w:rsidRPr="00FB105F" w:rsidRDefault="002E3821">
      <w:pPr>
        <w:ind w:firstLine="142"/>
        <w:rPr>
          <w:rFonts w:ascii="Times New Roman" w:hAnsi="Times New Roman" w:cs="Times New Roman"/>
        </w:rPr>
      </w:pPr>
      <w:bookmarkStart w:id="294" w:name="2796778"/>
      <w:bookmarkEnd w:id="294"/>
      <w:r w:rsidRPr="00FB105F">
        <w:rPr>
          <w:rFonts w:ascii="Times New Roman" w:hAnsi="Times New Roman" w:cs="Times New Roman"/>
        </w:rPr>
        <w:t xml:space="preserve">Týmto nariadením vlády sa preberajú právne záväzné akty Európskej únie uvedené v </w:t>
      </w:r>
      <w:hyperlink w:anchor="2797033" w:history="1">
        <w:r w:rsidRPr="00FB105F">
          <w:rPr>
            <w:rStyle w:val="Hypertextovprepojenie"/>
            <w:rFonts w:ascii="Times New Roman" w:hAnsi="Times New Roman" w:cs="Times New Roman"/>
            <w:color w:val="auto"/>
            <w:u w:val="none"/>
          </w:rPr>
          <w:t>prílohe č. 4</w:t>
        </w:r>
      </w:hyperlink>
      <w:r w:rsidRPr="00FB105F">
        <w:rPr>
          <w:rFonts w:ascii="Times New Roman" w:hAnsi="Times New Roman" w:cs="Times New Roman"/>
        </w:rPr>
        <w:t>.</w:t>
      </w:r>
    </w:p>
    <w:p w:rsidR="00613C90" w:rsidRPr="00FB105F" w:rsidRDefault="002E3821">
      <w:pPr>
        <w:pStyle w:val="Paragraf"/>
        <w:outlineLvl w:val="1"/>
        <w:rPr>
          <w:rFonts w:ascii="Times New Roman" w:hAnsi="Times New Roman" w:cs="Times New Roman"/>
          <w:color w:val="auto"/>
          <w:sz w:val="22"/>
          <w:szCs w:val="22"/>
        </w:rPr>
      </w:pPr>
      <w:bookmarkStart w:id="295" w:name="2796781"/>
      <w:bookmarkEnd w:id="295"/>
      <w:r w:rsidRPr="00FB105F">
        <w:rPr>
          <w:rFonts w:ascii="Times New Roman" w:hAnsi="Times New Roman" w:cs="Times New Roman"/>
          <w:color w:val="auto"/>
          <w:sz w:val="22"/>
          <w:szCs w:val="22"/>
        </w:rPr>
        <w:t>§ 19</w:t>
      </w:r>
    </w:p>
    <w:p w:rsidR="00613C90" w:rsidRPr="00FB105F" w:rsidRDefault="002E3821">
      <w:pPr>
        <w:ind w:firstLine="142"/>
        <w:rPr>
          <w:rFonts w:ascii="Times New Roman" w:hAnsi="Times New Roman" w:cs="Times New Roman"/>
        </w:rPr>
      </w:pPr>
      <w:bookmarkStart w:id="296" w:name="2796783"/>
      <w:bookmarkEnd w:id="296"/>
      <w:r w:rsidRPr="00FB105F">
        <w:rPr>
          <w:rFonts w:ascii="Times New Roman" w:hAnsi="Times New Roman" w:cs="Times New Roman"/>
        </w:rPr>
        <w:t>Toto nariadenie vlády nadobúda účinnosť 1. februára 2007.</w:t>
      </w:r>
    </w:p>
    <w:p w:rsidR="00613C90" w:rsidRPr="00FB105F" w:rsidRDefault="002E3821">
      <w:pPr>
        <w:rPr>
          <w:rFonts w:ascii="Times New Roman" w:hAnsi="Times New Roman" w:cs="Times New Roman"/>
        </w:rPr>
      </w:pPr>
      <w:bookmarkStart w:id="297" w:name="2796785"/>
      <w:bookmarkEnd w:id="297"/>
      <w:r w:rsidRPr="00FB105F">
        <w:rPr>
          <w:rFonts w:ascii="Times New Roman" w:hAnsi="Times New Roman" w:cs="Times New Roman"/>
        </w:rPr>
        <w:t>Robert Fico v. r.</w:t>
      </w:r>
    </w:p>
    <w:p w:rsidR="00613C90" w:rsidRPr="00FB105F" w:rsidRDefault="002E3821">
      <w:pPr>
        <w:pStyle w:val="Priloha"/>
        <w:rPr>
          <w:rFonts w:ascii="Times New Roman" w:hAnsi="Times New Roman" w:cs="Times New Roman"/>
          <w:color w:val="auto"/>
          <w:sz w:val="22"/>
        </w:rPr>
      </w:pPr>
      <w:bookmarkStart w:id="298" w:name="2796787"/>
      <w:bookmarkEnd w:id="298"/>
      <w:r w:rsidRPr="00FB105F">
        <w:rPr>
          <w:rFonts w:ascii="Times New Roman" w:hAnsi="Times New Roman" w:cs="Times New Roman"/>
          <w:color w:val="auto"/>
          <w:sz w:val="22"/>
        </w:rPr>
        <w:t xml:space="preserve">Príloha č. 1 k nariadeniu vlády č. </w:t>
      </w:r>
      <w:proofErr w:type="gramStart"/>
      <w:r w:rsidRPr="00FB105F">
        <w:rPr>
          <w:rFonts w:ascii="Times New Roman" w:hAnsi="Times New Roman" w:cs="Times New Roman"/>
          <w:color w:val="auto"/>
          <w:sz w:val="22"/>
        </w:rPr>
        <w:t>57/2007 Z. z.</w:t>
      </w:r>
      <w:proofErr w:type="gramEnd"/>
    </w:p>
    <w:p w:rsidR="00613C90" w:rsidRPr="00FB105F" w:rsidRDefault="002E3821">
      <w:pPr>
        <w:pStyle w:val="Nadpis"/>
        <w:outlineLvl w:val="1"/>
        <w:rPr>
          <w:rFonts w:ascii="Times New Roman" w:hAnsi="Times New Roman" w:cs="Times New Roman"/>
          <w:color w:val="auto"/>
          <w:sz w:val="22"/>
          <w:szCs w:val="22"/>
        </w:rPr>
      </w:pPr>
      <w:bookmarkStart w:id="299" w:name="2796789"/>
      <w:bookmarkEnd w:id="299"/>
      <w:r w:rsidRPr="00FB105F">
        <w:rPr>
          <w:rFonts w:ascii="Times New Roman" w:hAnsi="Times New Roman" w:cs="Times New Roman"/>
          <w:color w:val="auto"/>
          <w:sz w:val="22"/>
          <w:szCs w:val="22"/>
        </w:rPr>
        <w:t>POŽIADAVKY NA UZNÁVANIE MNOŽITEĽSKÝCH PORASTOV OBILNÍN</w:t>
      </w:r>
    </w:p>
    <w:p w:rsidR="00613C90" w:rsidRPr="00FB105F" w:rsidRDefault="002E3821">
      <w:pPr>
        <w:ind w:firstLine="142"/>
        <w:rPr>
          <w:rFonts w:ascii="Times New Roman" w:hAnsi="Times New Roman" w:cs="Times New Roman"/>
        </w:rPr>
      </w:pPr>
      <w:bookmarkStart w:id="300" w:name="2796791"/>
      <w:bookmarkEnd w:id="300"/>
      <w:r w:rsidRPr="00FB105F">
        <w:rPr>
          <w:rFonts w:ascii="Times New Roman" w:hAnsi="Times New Roman" w:cs="Times New Roman"/>
          <w:b/>
        </w:rPr>
        <w:t>(1)</w:t>
      </w:r>
      <w:r w:rsidRPr="00FB105F">
        <w:rPr>
          <w:rFonts w:ascii="Times New Roman" w:hAnsi="Times New Roman" w:cs="Times New Roman"/>
        </w:rPr>
        <w:t xml:space="preserve"> Množiteľský porast obilnín sa nesmie zakladať po predplodine rovnakého druhu a odrody a pole musí byť dostatočne čisté od samovysiatych rastlín pestovanej predplodiny.</w:t>
      </w:r>
    </w:p>
    <w:p w:rsidR="00613C90" w:rsidRPr="00FB105F" w:rsidRDefault="002E3821">
      <w:pPr>
        <w:ind w:firstLine="142"/>
        <w:rPr>
          <w:rFonts w:ascii="Times New Roman" w:hAnsi="Times New Roman" w:cs="Times New Roman"/>
        </w:rPr>
      </w:pPr>
      <w:bookmarkStart w:id="301" w:name="2796793"/>
      <w:bookmarkEnd w:id="301"/>
      <w:r w:rsidRPr="00FB105F">
        <w:rPr>
          <w:rFonts w:ascii="Times New Roman" w:hAnsi="Times New Roman" w:cs="Times New Roman"/>
          <w:b/>
        </w:rPr>
        <w:t>(2)</w:t>
      </w:r>
      <w:r w:rsidRPr="00FB105F">
        <w:rPr>
          <w:rFonts w:ascii="Times New Roman" w:hAnsi="Times New Roman" w:cs="Times New Roman"/>
        </w:rPr>
        <w:t xml:space="preserve"> Množiteľský porast musí spĺňať tieto požiadavky na izolačné vzdialenosti od susedných zdrojov peľu, ktoré môžu spôsobiť nežiaduce cudzoopelenie:</w:t>
      </w:r>
    </w:p>
    <w:tbl>
      <w:tblPr>
        <w:tblW w:w="0" w:type="auto"/>
        <w:jc w:val="center"/>
        <w:tblLook w:val="04A0" w:firstRow="1" w:lastRow="0" w:firstColumn="1" w:lastColumn="0" w:noHBand="0" w:noVBand="1"/>
      </w:tblPr>
      <w:tblGrid>
        <w:gridCol w:w="5296"/>
        <w:gridCol w:w="3776"/>
      </w:tblGrid>
      <w:tr w:rsidR="00FB105F" w:rsidRPr="00FB105F">
        <w:trPr>
          <w:jc w:val="center"/>
        </w:trPr>
        <w:tc>
          <w:tcPr>
            <w:tcW w:w="0" w:type="auto"/>
          </w:tcPr>
          <w:p w:rsidR="00613C90" w:rsidRPr="00FB105F" w:rsidRDefault="002E3821">
            <w:pPr>
              <w:keepNext/>
              <w:jc w:val="left"/>
              <w:rPr>
                <w:rFonts w:ascii="Times New Roman" w:hAnsi="Times New Roman" w:cs="Times New Roman"/>
              </w:rPr>
            </w:pPr>
            <w:bookmarkStart w:id="302" w:name="2796795"/>
            <w:bookmarkEnd w:id="302"/>
            <w:r w:rsidRPr="00FB105F">
              <w:rPr>
                <w:rFonts w:ascii="Times New Roman" w:hAnsi="Times New Roman" w:cs="Times New Roman"/>
              </w:rPr>
              <w:lastRenderedPageBreak/>
              <w:t>Množiteľský porast</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Najmenšia izolačná vzdialenosť</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Lesknica kanárska (Phalaris canariensis), </w:t>
            </w:r>
            <w:r w:rsidRPr="00FB105F">
              <w:rPr>
                <w:rFonts w:ascii="Times New Roman" w:hAnsi="Times New Roman" w:cs="Times New Roman"/>
              </w:rPr>
              <w:br/>
              <w:t xml:space="preserve"> raž siata (Secale cereale) okrem hybridov</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300 m</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certifikovaného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250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Cirok (Sorghum spp.)</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základného osiva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400 m</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certifikovaného osiva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200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Tritikale (xTriticosecale), samoopelivé odrody</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50 m</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na výrobu certifikovaného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Kukurica siata (Zea mays)</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200 m</w:t>
            </w:r>
          </w:p>
        </w:tc>
      </w:tr>
      <w:tr w:rsidR="00FB105F" w:rsidRPr="00FB105F">
        <w:trPr>
          <w:jc w:val="center"/>
        </w:trPr>
        <w:tc>
          <w:tcPr>
            <w:tcW w:w="0" w:type="auto"/>
          </w:tcPr>
          <w:p w:rsidR="00613C90" w:rsidRPr="00FB105F" w:rsidRDefault="00613C90">
            <w:pPr>
              <w:keepNext/>
              <w:jc w:val="left"/>
              <w:rPr>
                <w:rFonts w:ascii="Times New Roman" w:hAnsi="Times New Roman" w:cs="Times New Roman"/>
              </w:rPr>
            </w:pP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gridSpan w:val="2"/>
          </w:tcPr>
          <w:p w:rsidR="00613C90" w:rsidRDefault="002E3821">
            <w:pPr>
              <w:keepNext/>
              <w:jc w:val="left"/>
              <w:rPr>
                <w:ins w:id="303" w:author="Nemec Roman" w:date="2021-08-04T07:30:00Z"/>
                <w:rFonts w:ascii="Times New Roman" w:hAnsi="Times New Roman" w:cs="Times New Roman"/>
              </w:rPr>
            </w:pPr>
            <w:del w:id="304" w:author="Nemec Roman" w:date="2021-08-04T07:30:00Z">
              <w:r w:rsidRPr="00FB105F" w:rsidDel="00F96165">
                <w:rPr>
                  <w:rFonts w:ascii="Times New Roman" w:hAnsi="Times New Roman" w:cs="Times New Roman"/>
                </w:rPr>
                <w:delText xml:space="preserve">(*) Pre oblasti, v ktorých prítomnosť ciroku alepského (Sorghum halepense) alebo ciroku sudánskeho (Sorghum sudanense) predstavuje osobitné riziko cudzoopelenia, platí, že pre množiteľské porasty na výrobu </w:delText>
              </w:r>
              <w:r w:rsidRPr="00FB105F" w:rsidDel="00F96165">
                <w:rPr>
                  <w:rFonts w:ascii="Times New Roman" w:hAnsi="Times New Roman" w:cs="Times New Roman"/>
                </w:rPr>
                <w:br/>
                <w:delText xml:space="preserve"> a) základného osiva ciroku dvojfarebného (Sorghum bicolor) alebo jeho hybridov je najmenšia izolačná vzdialenosť 800 m od zdroja kontaminujúceho peľu,</w:delText>
              </w:r>
              <w:r w:rsidRPr="00FB105F" w:rsidDel="00F96165">
                <w:rPr>
                  <w:rFonts w:ascii="Times New Roman" w:hAnsi="Times New Roman" w:cs="Times New Roman"/>
                </w:rPr>
                <w:br/>
                <w:delText xml:space="preserve"> b) certifikovaného osiva ciroku dvojfarebného (Sorghum bicolor) alebo jeho hybridov je najmenšia izolačná vzdialenosť 400 m od zdroja kontaminujúceho peľu.</w:delText>
              </w:r>
            </w:del>
          </w:p>
          <w:p w:rsidR="00F96165" w:rsidRDefault="00F96165">
            <w:pPr>
              <w:keepNext/>
              <w:jc w:val="left"/>
              <w:rPr>
                <w:ins w:id="305" w:author="Nemec Roman" w:date="2021-08-04T07:30:00Z"/>
                <w:rFonts w:ascii="Times New Roman" w:hAnsi="Times New Roman" w:cs="Times New Roman"/>
              </w:rPr>
            </w:pPr>
          </w:p>
          <w:p w:rsidR="00F96165" w:rsidRPr="002711BB" w:rsidRDefault="00F96165" w:rsidP="00F96165">
            <w:pPr>
              <w:spacing w:before="240" w:after="120"/>
              <w:rPr>
                <w:ins w:id="306" w:author="Nemec Roman" w:date="2021-08-04T07:30:00Z"/>
                <w:rFonts w:ascii="inherit" w:eastAsia="Times New Roman" w:hAnsi="inherit" w:cs="Times New Roman"/>
                <w:bCs/>
                <w:sz w:val="24"/>
                <w:szCs w:val="24"/>
                <w:lang w:eastAsia="sk-SK"/>
              </w:rPr>
            </w:pPr>
            <w:ins w:id="307" w:author="Nemec Roman" w:date="2021-08-04T07:30:00Z">
              <w:r w:rsidRPr="002711BB">
                <w:rPr>
                  <w:rFonts w:ascii="inherit" w:eastAsia="Times New Roman" w:hAnsi="inherit" w:cs="Times New Roman"/>
                  <w:bCs/>
                  <w:sz w:val="24"/>
                  <w:szCs w:val="24"/>
                  <w:lang w:eastAsia="sk-SK"/>
                </w:rPr>
                <w:t>(*) Pre oblasti, v ktor</w:t>
              </w:r>
              <w:r w:rsidRPr="002711BB">
                <w:rPr>
                  <w:rFonts w:ascii="inherit" w:eastAsia="Times New Roman" w:hAnsi="inherit" w:cs="Times New Roman" w:hint="eastAsia"/>
                  <w:bCs/>
                  <w:sz w:val="24"/>
                  <w:szCs w:val="24"/>
                  <w:lang w:eastAsia="sk-SK"/>
                </w:rPr>
                <w:t>ý</w:t>
              </w:r>
              <w:r w:rsidRPr="002711BB">
                <w:rPr>
                  <w:rFonts w:ascii="inherit" w:eastAsia="Times New Roman" w:hAnsi="inherit" w:cs="Times New Roman"/>
                  <w:bCs/>
                  <w:sz w:val="24"/>
                  <w:szCs w:val="24"/>
                  <w:lang w:eastAsia="sk-SK"/>
                </w:rPr>
                <w:t>ch pr</w:t>
              </w:r>
              <w:r w:rsidRPr="002711BB">
                <w:rPr>
                  <w:rFonts w:ascii="inherit" w:eastAsia="Times New Roman" w:hAnsi="inherit" w:cs="Times New Roman" w:hint="eastAsia"/>
                  <w:bCs/>
                  <w:sz w:val="24"/>
                  <w:szCs w:val="24"/>
                  <w:lang w:eastAsia="sk-SK"/>
                </w:rPr>
                <w:t>í</w:t>
              </w:r>
              <w:r w:rsidRPr="002711BB">
                <w:rPr>
                  <w:rFonts w:ascii="inherit" w:eastAsia="Times New Roman" w:hAnsi="inherit" w:cs="Times New Roman"/>
                  <w:bCs/>
                  <w:sz w:val="24"/>
                  <w:szCs w:val="24"/>
                  <w:lang w:eastAsia="sk-SK"/>
                </w:rPr>
                <w:t>tomnos</w:t>
              </w:r>
              <w:r w:rsidRPr="002711BB">
                <w:rPr>
                  <w:rFonts w:ascii="inherit" w:eastAsia="Times New Roman" w:hAnsi="inherit" w:cs="Times New Roman" w:hint="eastAsia"/>
                  <w:bCs/>
                  <w:sz w:val="24"/>
                  <w:szCs w:val="24"/>
                  <w:lang w:eastAsia="sk-SK"/>
                </w:rPr>
                <w:t>ť</w:t>
              </w:r>
              <w:r w:rsidRPr="002711BB">
                <w:rPr>
                  <w:rFonts w:ascii="inherit" w:eastAsia="Times New Roman" w:hAnsi="inherit" w:cs="Times New Roman"/>
                  <w:bCs/>
                  <w:sz w:val="24"/>
                  <w:szCs w:val="24"/>
                  <w:lang w:eastAsia="sk-SK"/>
                </w:rPr>
                <w:t xml:space="preserve"> ciroku alepsk</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w:t>
              </w:r>
              <w:r w:rsidRPr="002711BB">
                <w:rPr>
                  <w:rFonts w:ascii="inherit" w:eastAsia="Times New Roman" w:hAnsi="inherit" w:cs="Times New Roman"/>
                  <w:bCs/>
                  <w:i/>
                  <w:sz w:val="24"/>
                  <w:szCs w:val="24"/>
                  <w:lang w:eastAsia="sk-SK"/>
                </w:rPr>
                <w:t>S</w:t>
              </w:r>
              <w:r>
                <w:rPr>
                  <w:rFonts w:ascii="inherit" w:eastAsia="Times New Roman" w:hAnsi="inherit" w:cs="Times New Roman"/>
                  <w:bCs/>
                  <w:i/>
                  <w:sz w:val="24"/>
                  <w:szCs w:val="24"/>
                  <w:lang w:eastAsia="sk-SK"/>
                </w:rPr>
                <w:t>orgum</w:t>
              </w:r>
              <w:r w:rsidRPr="002711BB">
                <w:rPr>
                  <w:rFonts w:ascii="inherit" w:eastAsia="Times New Roman" w:hAnsi="inherit" w:cs="Times New Roman"/>
                  <w:bCs/>
                  <w:i/>
                  <w:sz w:val="24"/>
                  <w:szCs w:val="24"/>
                  <w:lang w:eastAsia="sk-SK"/>
                </w:rPr>
                <w:t xml:space="preserve"> halepense)</w:t>
              </w:r>
              <w:r w:rsidRPr="002711BB">
                <w:rPr>
                  <w:rFonts w:ascii="inherit" w:eastAsia="Times New Roman" w:hAnsi="inherit" w:cs="Times New Roman"/>
                  <w:bCs/>
                  <w:sz w:val="24"/>
                  <w:szCs w:val="24"/>
                  <w:lang w:eastAsia="sk-SK"/>
                </w:rPr>
                <w:t xml:space="preserve"> alebo ciroku sud</w:t>
              </w:r>
              <w:r w:rsidRPr="002711BB">
                <w:rPr>
                  <w:rFonts w:ascii="inherit" w:eastAsia="Times New Roman" w:hAnsi="inherit" w:cs="Times New Roman" w:hint="eastAsia"/>
                  <w:bCs/>
                  <w:sz w:val="24"/>
                  <w:szCs w:val="24"/>
                  <w:lang w:eastAsia="sk-SK"/>
                </w:rPr>
                <w:t>á</w:t>
              </w:r>
              <w:r w:rsidRPr="002711BB">
                <w:rPr>
                  <w:rFonts w:ascii="inherit" w:eastAsia="Times New Roman" w:hAnsi="inherit" w:cs="Times New Roman"/>
                  <w:bCs/>
                  <w:sz w:val="24"/>
                  <w:szCs w:val="24"/>
                  <w:lang w:eastAsia="sk-SK"/>
                </w:rPr>
                <w:t>nskej tr</w:t>
              </w:r>
              <w:r w:rsidRPr="002711BB">
                <w:rPr>
                  <w:rFonts w:ascii="inherit" w:eastAsia="Times New Roman" w:hAnsi="inherit" w:cs="Times New Roman" w:hint="eastAsia"/>
                  <w:bCs/>
                  <w:sz w:val="24"/>
                  <w:szCs w:val="24"/>
                  <w:lang w:eastAsia="sk-SK"/>
                </w:rPr>
                <w:t>á</w:t>
              </w:r>
              <w:r w:rsidRPr="002711BB">
                <w:rPr>
                  <w:rFonts w:ascii="inherit" w:eastAsia="Times New Roman" w:hAnsi="inherit" w:cs="Times New Roman"/>
                  <w:bCs/>
                  <w:sz w:val="24"/>
                  <w:szCs w:val="24"/>
                  <w:lang w:eastAsia="sk-SK"/>
                </w:rPr>
                <w:t>vy (</w:t>
              </w:r>
              <w:r w:rsidRPr="002711BB">
                <w:rPr>
                  <w:rFonts w:ascii="inherit" w:eastAsia="Times New Roman" w:hAnsi="inherit" w:cs="Times New Roman"/>
                  <w:bCs/>
                  <w:i/>
                  <w:sz w:val="24"/>
                  <w:szCs w:val="24"/>
                  <w:lang w:eastAsia="sk-SK"/>
                </w:rPr>
                <w:t>S</w:t>
              </w:r>
              <w:r>
                <w:rPr>
                  <w:rFonts w:ascii="inherit" w:eastAsia="Times New Roman" w:hAnsi="inherit" w:cs="Times New Roman"/>
                  <w:bCs/>
                  <w:i/>
                  <w:sz w:val="24"/>
                  <w:szCs w:val="24"/>
                  <w:lang w:eastAsia="sk-SK"/>
                </w:rPr>
                <w:t>orgum</w:t>
              </w:r>
              <w:r w:rsidRPr="002711BB">
                <w:rPr>
                  <w:rFonts w:ascii="inherit" w:eastAsia="Times New Roman" w:hAnsi="inherit" w:cs="Times New Roman"/>
                  <w:bCs/>
                  <w:i/>
                  <w:sz w:val="24"/>
                  <w:szCs w:val="24"/>
                  <w:lang w:eastAsia="sk-SK"/>
                </w:rPr>
                <w:t xml:space="preserve"> bicolor</w:t>
              </w:r>
              <w:r w:rsidRPr="002711BB">
                <w:rPr>
                  <w:rFonts w:ascii="inherit" w:eastAsia="Times New Roman" w:hAnsi="inherit" w:cs="Times New Roman"/>
                  <w:bCs/>
                  <w:sz w:val="24"/>
                  <w:szCs w:val="24"/>
                  <w:lang w:eastAsia="sk-SK"/>
                </w:rPr>
                <w:t xml:space="preserve"> subsp. </w:t>
              </w:r>
              <w:r>
                <w:rPr>
                  <w:rFonts w:ascii="inherit" w:eastAsia="Times New Roman" w:hAnsi="inherit" w:cs="Times New Roman"/>
                  <w:bCs/>
                  <w:sz w:val="24"/>
                  <w:szCs w:val="24"/>
                  <w:lang w:eastAsia="sk-SK"/>
                </w:rPr>
                <w:t>d</w:t>
              </w:r>
              <w:r w:rsidRPr="002711BB">
                <w:rPr>
                  <w:rFonts w:ascii="inherit" w:eastAsia="Times New Roman" w:hAnsi="inherit" w:cs="Times New Roman"/>
                  <w:bCs/>
                  <w:i/>
                  <w:sz w:val="24"/>
                  <w:szCs w:val="24"/>
                  <w:lang w:eastAsia="sk-SK"/>
                </w:rPr>
                <w:t>rummondii)</w:t>
              </w:r>
              <w:r w:rsidRPr="002711BB">
                <w:rPr>
                  <w:rFonts w:ascii="inherit" w:eastAsia="Times New Roman" w:hAnsi="inherit" w:cs="Times New Roman"/>
                  <w:bCs/>
                  <w:sz w:val="24"/>
                  <w:szCs w:val="24"/>
                  <w:lang w:eastAsia="sk-SK"/>
                </w:rPr>
                <w:t xml:space="preserve"> predstavuje osobitn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 xml:space="preserve"> riziko </w:t>
              </w:r>
              <w:r>
                <w:rPr>
                  <w:rFonts w:ascii="inherit" w:eastAsia="Times New Roman" w:hAnsi="inherit" w:cs="Times New Roman"/>
                  <w:bCs/>
                  <w:sz w:val="24"/>
                  <w:szCs w:val="24"/>
                  <w:lang w:eastAsia="sk-SK"/>
                </w:rPr>
                <w:t>cudzo</w:t>
              </w:r>
              <w:r w:rsidRPr="002711BB">
                <w:rPr>
                  <w:rFonts w:ascii="inherit" w:eastAsia="Times New Roman" w:hAnsi="inherit" w:cs="Times New Roman"/>
                  <w:bCs/>
                  <w:sz w:val="24"/>
                  <w:szCs w:val="24"/>
                  <w:lang w:eastAsia="sk-SK"/>
                </w:rPr>
                <w:t>opelenia, plat</w:t>
              </w:r>
              <w:r w:rsidRPr="002711BB">
                <w:rPr>
                  <w:rFonts w:ascii="inherit" w:eastAsia="Times New Roman" w:hAnsi="inherit" w:cs="Times New Roman" w:hint="eastAsia"/>
                  <w:bCs/>
                  <w:sz w:val="24"/>
                  <w:szCs w:val="24"/>
                  <w:lang w:eastAsia="sk-SK"/>
                </w:rPr>
                <w:t>í</w:t>
              </w:r>
              <w:r>
                <w:rPr>
                  <w:rFonts w:ascii="inherit" w:eastAsia="Times New Roman" w:hAnsi="inherit" w:cs="Times New Roman"/>
                  <w:bCs/>
                  <w:sz w:val="24"/>
                  <w:szCs w:val="24"/>
                  <w:lang w:eastAsia="sk-SK"/>
                </w:rPr>
                <w:t>, že pre množiteľské porasty na výrobu</w:t>
              </w:r>
              <w:r w:rsidRPr="002711BB">
                <w:rPr>
                  <w:rFonts w:ascii="inherit" w:eastAsia="Times New Roman" w:hAnsi="inherit" w:cs="Times New Roman"/>
                  <w:bCs/>
                  <w:sz w:val="24"/>
                  <w:szCs w:val="24"/>
                  <w:lang w:eastAsia="sk-SK"/>
                </w:rPr>
                <w:t xml:space="preserve"> </w:t>
              </w:r>
            </w:ins>
          </w:p>
          <w:p w:rsidR="00F96165" w:rsidRPr="002711BB" w:rsidRDefault="00F96165" w:rsidP="00F96165">
            <w:pPr>
              <w:spacing w:before="240" w:after="120"/>
              <w:rPr>
                <w:ins w:id="308" w:author="Nemec Roman" w:date="2021-08-04T07:30:00Z"/>
                <w:rFonts w:ascii="inherit" w:eastAsia="Times New Roman" w:hAnsi="inherit" w:cs="Times New Roman"/>
                <w:bCs/>
                <w:sz w:val="24"/>
                <w:szCs w:val="24"/>
                <w:lang w:eastAsia="sk-SK"/>
              </w:rPr>
            </w:pPr>
            <w:ins w:id="309" w:author="Nemec Roman" w:date="2021-08-04T07:30:00Z">
              <w:r w:rsidRPr="002711BB">
                <w:rPr>
                  <w:rFonts w:ascii="inherit" w:eastAsia="Times New Roman" w:hAnsi="inherit" w:cs="Times New Roman"/>
                  <w:bCs/>
                  <w:sz w:val="24"/>
                  <w:szCs w:val="24"/>
                  <w:lang w:eastAsia="sk-SK"/>
                </w:rPr>
                <w:t>a) z</w:t>
              </w:r>
              <w:r w:rsidRPr="002711BB">
                <w:rPr>
                  <w:rFonts w:ascii="inherit" w:eastAsia="Times New Roman" w:hAnsi="inherit" w:cs="Times New Roman" w:hint="eastAsia"/>
                  <w:bCs/>
                  <w:sz w:val="24"/>
                  <w:szCs w:val="24"/>
                  <w:lang w:eastAsia="sk-SK"/>
                </w:rPr>
                <w:t>á</w:t>
              </w:r>
              <w:r w:rsidRPr="002711BB">
                <w:rPr>
                  <w:rFonts w:ascii="inherit" w:eastAsia="Times New Roman" w:hAnsi="inherit" w:cs="Times New Roman"/>
                  <w:bCs/>
                  <w:sz w:val="24"/>
                  <w:szCs w:val="24"/>
                  <w:lang w:eastAsia="sk-SK"/>
                </w:rPr>
                <w:t>kladn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osiva ciroku dvojfarebn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w:t>
              </w:r>
              <w:r w:rsidRPr="002711BB">
                <w:rPr>
                  <w:rFonts w:ascii="inherit" w:eastAsia="Times New Roman" w:hAnsi="inherit" w:cs="Times New Roman"/>
                  <w:bCs/>
                  <w:i/>
                  <w:sz w:val="24"/>
                  <w:szCs w:val="24"/>
                  <w:lang w:eastAsia="sk-SK"/>
                </w:rPr>
                <w:t>Sorghum bicolor</w:t>
              </w:r>
              <w:r w:rsidRPr="002711BB">
                <w:rPr>
                  <w:rFonts w:ascii="inherit" w:eastAsia="Times New Roman" w:hAnsi="inherit" w:cs="Times New Roman"/>
                  <w:bCs/>
                  <w:sz w:val="24"/>
                  <w:szCs w:val="24"/>
                  <w:lang w:eastAsia="sk-SK"/>
                </w:rPr>
                <w:t xml:space="preserve"> subsp. </w:t>
              </w:r>
              <w:r w:rsidRPr="00AB6858">
                <w:rPr>
                  <w:rFonts w:ascii="inherit" w:eastAsia="Times New Roman" w:hAnsi="inherit" w:cs="Times New Roman"/>
                  <w:bCs/>
                  <w:i/>
                  <w:sz w:val="24"/>
                  <w:szCs w:val="24"/>
                  <w:lang w:eastAsia="sk-SK"/>
                </w:rPr>
                <w:t>b</w:t>
              </w:r>
              <w:r w:rsidRPr="002711BB">
                <w:rPr>
                  <w:rFonts w:ascii="inherit" w:eastAsia="Times New Roman" w:hAnsi="inherit" w:cs="Times New Roman"/>
                  <w:bCs/>
                  <w:i/>
                  <w:sz w:val="24"/>
                  <w:szCs w:val="24"/>
                  <w:lang w:eastAsia="sk-SK"/>
                </w:rPr>
                <w:t>icolor)</w:t>
              </w:r>
              <w:r w:rsidRPr="002711BB">
                <w:rPr>
                  <w:rFonts w:ascii="inherit" w:eastAsia="Times New Roman" w:hAnsi="inherit" w:cs="Times New Roman"/>
                  <w:bCs/>
                  <w:sz w:val="24"/>
                  <w:szCs w:val="24"/>
                  <w:lang w:eastAsia="sk-SK"/>
                </w:rPr>
                <w:t xml:space="preserve"> alebo jeho hybrid</w:t>
              </w:r>
              <w:r>
                <w:rPr>
                  <w:rFonts w:ascii="inherit" w:eastAsia="Times New Roman" w:hAnsi="inherit" w:cs="Times New Roman"/>
                  <w:bCs/>
                  <w:sz w:val="24"/>
                  <w:szCs w:val="24"/>
                  <w:lang w:eastAsia="sk-SK"/>
                </w:rPr>
                <w:t>ov</w:t>
              </w:r>
              <w:r w:rsidRPr="002711BB">
                <w:rPr>
                  <w:rFonts w:ascii="inherit" w:eastAsia="Times New Roman" w:hAnsi="inherit" w:cs="Times New Roman"/>
                  <w:bCs/>
                  <w:sz w:val="24"/>
                  <w:szCs w:val="24"/>
                  <w:lang w:eastAsia="sk-SK"/>
                </w:rPr>
                <w:t xml:space="preserve"> </w:t>
              </w:r>
              <w:r>
                <w:rPr>
                  <w:rFonts w:ascii="inherit" w:eastAsia="Times New Roman" w:hAnsi="inherit" w:cs="Times New Roman"/>
                  <w:bCs/>
                  <w:sz w:val="24"/>
                  <w:szCs w:val="24"/>
                  <w:lang w:eastAsia="sk-SK"/>
                </w:rPr>
                <w:t>je najmenšia izolačná vzdialenosť</w:t>
              </w:r>
              <w:r w:rsidRPr="002711BB">
                <w:rPr>
                  <w:rFonts w:ascii="inherit" w:eastAsia="Times New Roman" w:hAnsi="inherit" w:cs="Times New Roman"/>
                  <w:bCs/>
                  <w:sz w:val="24"/>
                  <w:szCs w:val="24"/>
                  <w:lang w:eastAsia="sk-SK"/>
                </w:rPr>
                <w:t xml:space="preserve"> 800 m od </w:t>
              </w:r>
              <w:r>
                <w:rPr>
                  <w:rFonts w:ascii="inherit" w:eastAsia="Times New Roman" w:hAnsi="inherit" w:cs="Times New Roman"/>
                  <w:bCs/>
                  <w:sz w:val="24"/>
                  <w:szCs w:val="24"/>
                  <w:lang w:eastAsia="sk-SK"/>
                </w:rPr>
                <w:t xml:space="preserve">zdroja </w:t>
              </w:r>
              <w:r w:rsidRPr="002711BB">
                <w:rPr>
                  <w:rFonts w:ascii="inherit" w:eastAsia="Times New Roman" w:hAnsi="inherit" w:cs="Times New Roman"/>
                  <w:bCs/>
                  <w:sz w:val="24"/>
                  <w:szCs w:val="24"/>
                  <w:lang w:eastAsia="sk-SK"/>
                </w:rPr>
                <w:t>kontaminuj</w:t>
              </w:r>
              <w:r w:rsidRPr="002711BB">
                <w:rPr>
                  <w:rFonts w:ascii="inherit" w:eastAsia="Times New Roman" w:hAnsi="inherit" w:cs="Times New Roman" w:hint="eastAsia"/>
                  <w:bCs/>
                  <w:sz w:val="24"/>
                  <w:szCs w:val="24"/>
                  <w:lang w:eastAsia="sk-SK"/>
                </w:rPr>
                <w:t>ú</w:t>
              </w:r>
              <w:r w:rsidRPr="002711BB">
                <w:rPr>
                  <w:rFonts w:ascii="inherit" w:eastAsia="Times New Roman" w:hAnsi="inherit" w:cs="Times New Roman"/>
                  <w:bCs/>
                  <w:sz w:val="24"/>
                  <w:szCs w:val="24"/>
                  <w:lang w:eastAsia="sk-SK"/>
                </w:rPr>
                <w:t>ceho pe</w:t>
              </w:r>
              <w:r w:rsidRPr="002711BB">
                <w:rPr>
                  <w:rFonts w:ascii="inherit" w:eastAsia="Times New Roman" w:hAnsi="inherit" w:cs="Times New Roman" w:hint="eastAsia"/>
                  <w:bCs/>
                  <w:sz w:val="24"/>
                  <w:szCs w:val="24"/>
                  <w:lang w:eastAsia="sk-SK"/>
                </w:rPr>
                <w:t>ľ</w:t>
              </w:r>
              <w:r w:rsidRPr="002711BB">
                <w:rPr>
                  <w:rFonts w:ascii="inherit" w:eastAsia="Times New Roman" w:hAnsi="inherit" w:cs="Times New Roman"/>
                  <w:bCs/>
                  <w:sz w:val="24"/>
                  <w:szCs w:val="24"/>
                  <w:lang w:eastAsia="sk-SK"/>
                </w:rPr>
                <w:t>u</w:t>
              </w:r>
              <w:r>
                <w:rPr>
                  <w:rFonts w:ascii="inherit" w:eastAsia="Times New Roman" w:hAnsi="inherit" w:cs="Times New Roman"/>
                  <w:bCs/>
                  <w:sz w:val="24"/>
                  <w:szCs w:val="24"/>
                  <w:lang w:eastAsia="sk-SK"/>
                </w:rPr>
                <w:t>,</w:t>
              </w:r>
              <w:r w:rsidRPr="002711BB">
                <w:rPr>
                  <w:rFonts w:ascii="inherit" w:eastAsia="Times New Roman" w:hAnsi="inherit" w:cs="Times New Roman"/>
                  <w:bCs/>
                  <w:sz w:val="24"/>
                  <w:szCs w:val="24"/>
                  <w:lang w:eastAsia="sk-SK"/>
                </w:rPr>
                <w:t xml:space="preserve"> </w:t>
              </w:r>
            </w:ins>
          </w:p>
          <w:p w:rsidR="00F96165" w:rsidRPr="00A71E3C" w:rsidRDefault="00F96165" w:rsidP="00F96165">
            <w:pPr>
              <w:shd w:val="clear" w:color="auto" w:fill="FFFFFF"/>
              <w:spacing w:before="240" w:after="120"/>
              <w:rPr>
                <w:ins w:id="310" w:author="Nemec Roman" w:date="2021-08-04T07:30:00Z"/>
                <w:rFonts w:ascii="Times New Roman" w:eastAsia="Times New Roman" w:hAnsi="Times New Roman" w:cs="Times New Roman"/>
                <w:bCs/>
                <w:color w:val="000000"/>
                <w:sz w:val="24"/>
                <w:szCs w:val="24"/>
                <w:lang w:eastAsia="sk-SK"/>
              </w:rPr>
            </w:pPr>
            <w:ins w:id="311" w:author="Nemec Roman" w:date="2021-08-04T07:30:00Z">
              <w:r w:rsidRPr="002711BB">
                <w:rPr>
                  <w:rFonts w:ascii="inherit" w:eastAsia="Times New Roman" w:hAnsi="inherit" w:cs="Times New Roman"/>
                  <w:bCs/>
                  <w:sz w:val="24"/>
                  <w:szCs w:val="24"/>
                  <w:lang w:eastAsia="sk-SK"/>
                </w:rPr>
                <w:t>b) certifikovan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osiva ciroku dvojfarebn</w:t>
              </w:r>
              <w:r w:rsidRPr="002711BB">
                <w:rPr>
                  <w:rFonts w:ascii="inherit" w:eastAsia="Times New Roman" w:hAnsi="inherit" w:cs="Times New Roman" w:hint="eastAsia"/>
                  <w:bCs/>
                  <w:sz w:val="24"/>
                  <w:szCs w:val="24"/>
                  <w:lang w:eastAsia="sk-SK"/>
                </w:rPr>
                <w:t>é</w:t>
              </w:r>
              <w:r w:rsidRPr="002711BB">
                <w:rPr>
                  <w:rFonts w:ascii="inherit" w:eastAsia="Times New Roman" w:hAnsi="inherit" w:cs="Times New Roman"/>
                  <w:bCs/>
                  <w:sz w:val="24"/>
                  <w:szCs w:val="24"/>
                  <w:lang w:eastAsia="sk-SK"/>
                </w:rPr>
                <w:t>ho (</w:t>
              </w:r>
              <w:r w:rsidRPr="002711BB">
                <w:rPr>
                  <w:rFonts w:ascii="inherit" w:eastAsia="Times New Roman" w:hAnsi="inherit" w:cs="Times New Roman"/>
                  <w:bCs/>
                  <w:i/>
                  <w:sz w:val="24"/>
                  <w:szCs w:val="24"/>
                  <w:lang w:eastAsia="sk-SK"/>
                </w:rPr>
                <w:t>Sorghum bicolor</w:t>
              </w:r>
              <w:r w:rsidRPr="002711BB">
                <w:rPr>
                  <w:rFonts w:ascii="inherit" w:eastAsia="Times New Roman" w:hAnsi="inherit" w:cs="Times New Roman"/>
                  <w:bCs/>
                  <w:sz w:val="24"/>
                  <w:szCs w:val="24"/>
                  <w:lang w:eastAsia="sk-SK"/>
                </w:rPr>
                <w:t xml:space="preserve"> subsp. </w:t>
              </w:r>
              <w:r w:rsidRPr="00AB6858">
                <w:rPr>
                  <w:rFonts w:ascii="inherit" w:eastAsia="Times New Roman" w:hAnsi="inherit" w:cs="Times New Roman"/>
                  <w:bCs/>
                  <w:i/>
                  <w:sz w:val="24"/>
                  <w:szCs w:val="24"/>
                  <w:lang w:eastAsia="sk-SK"/>
                </w:rPr>
                <w:t>b</w:t>
              </w:r>
              <w:r w:rsidRPr="002711BB">
                <w:rPr>
                  <w:rFonts w:ascii="inherit" w:eastAsia="Times New Roman" w:hAnsi="inherit" w:cs="Times New Roman"/>
                  <w:bCs/>
                  <w:i/>
                  <w:sz w:val="24"/>
                  <w:szCs w:val="24"/>
                  <w:lang w:eastAsia="sk-SK"/>
                </w:rPr>
                <w:t>icolor)</w:t>
              </w:r>
              <w:r w:rsidRPr="002711BB">
                <w:rPr>
                  <w:rFonts w:ascii="inherit" w:eastAsia="Times New Roman" w:hAnsi="inherit" w:cs="Times New Roman"/>
                  <w:bCs/>
                  <w:sz w:val="24"/>
                  <w:szCs w:val="24"/>
                  <w:lang w:eastAsia="sk-SK"/>
                </w:rPr>
                <w:t xml:space="preserve"> alebo jeho hybrid</w:t>
              </w:r>
              <w:r>
                <w:rPr>
                  <w:rFonts w:ascii="inherit" w:eastAsia="Times New Roman" w:hAnsi="inherit" w:cs="Times New Roman"/>
                  <w:bCs/>
                  <w:sz w:val="24"/>
                  <w:szCs w:val="24"/>
                  <w:lang w:eastAsia="sk-SK"/>
                </w:rPr>
                <w:t>ov</w:t>
              </w:r>
              <w:r w:rsidRPr="002711BB">
                <w:rPr>
                  <w:rFonts w:ascii="inherit" w:eastAsia="Times New Roman" w:hAnsi="inherit" w:cs="Times New Roman"/>
                  <w:bCs/>
                  <w:sz w:val="24"/>
                  <w:szCs w:val="24"/>
                  <w:lang w:eastAsia="sk-SK"/>
                </w:rPr>
                <w:t xml:space="preserve"> </w:t>
              </w:r>
              <w:r>
                <w:rPr>
                  <w:rFonts w:ascii="inherit" w:eastAsia="Times New Roman" w:hAnsi="inherit" w:cs="Times New Roman"/>
                  <w:bCs/>
                  <w:sz w:val="24"/>
                  <w:szCs w:val="24"/>
                  <w:lang w:eastAsia="sk-SK"/>
                </w:rPr>
                <w:t>je najmenšia izolačná vzdialenosť</w:t>
              </w:r>
              <w:r w:rsidRPr="002711BB">
                <w:rPr>
                  <w:rFonts w:ascii="inherit" w:eastAsia="Times New Roman" w:hAnsi="inherit" w:cs="Times New Roman"/>
                  <w:bCs/>
                  <w:sz w:val="24"/>
                  <w:szCs w:val="24"/>
                  <w:lang w:eastAsia="sk-SK"/>
                </w:rPr>
                <w:t xml:space="preserve"> 400 m od zdroja kontaminuj</w:t>
              </w:r>
              <w:r w:rsidRPr="002711BB">
                <w:rPr>
                  <w:rFonts w:ascii="inherit" w:eastAsia="Times New Roman" w:hAnsi="inherit" w:cs="Times New Roman" w:hint="eastAsia"/>
                  <w:bCs/>
                  <w:sz w:val="24"/>
                  <w:szCs w:val="24"/>
                  <w:lang w:eastAsia="sk-SK"/>
                </w:rPr>
                <w:t>ú</w:t>
              </w:r>
              <w:r w:rsidRPr="002711BB">
                <w:rPr>
                  <w:rFonts w:ascii="inherit" w:eastAsia="Times New Roman" w:hAnsi="inherit" w:cs="Times New Roman"/>
                  <w:bCs/>
                  <w:sz w:val="24"/>
                  <w:szCs w:val="24"/>
                  <w:lang w:eastAsia="sk-SK"/>
                </w:rPr>
                <w:t>ceho pe</w:t>
              </w:r>
              <w:r w:rsidRPr="002711BB">
                <w:rPr>
                  <w:rFonts w:ascii="inherit" w:eastAsia="Times New Roman" w:hAnsi="inherit" w:cs="Times New Roman" w:hint="eastAsia"/>
                  <w:bCs/>
                  <w:sz w:val="24"/>
                  <w:szCs w:val="24"/>
                  <w:lang w:eastAsia="sk-SK"/>
                </w:rPr>
                <w:t>ľ</w:t>
              </w:r>
              <w:r w:rsidRPr="002711BB">
                <w:rPr>
                  <w:rFonts w:ascii="inherit" w:eastAsia="Times New Roman" w:hAnsi="inherit" w:cs="Times New Roman"/>
                  <w:bCs/>
                  <w:sz w:val="24"/>
                  <w:szCs w:val="24"/>
                  <w:lang w:eastAsia="sk-SK"/>
                </w:rPr>
                <w:t>u.</w:t>
              </w:r>
            </w:ins>
          </w:p>
          <w:p w:rsidR="00F96165" w:rsidRPr="00FB105F" w:rsidRDefault="00F96165">
            <w:pPr>
              <w:keepNext/>
              <w:jc w:val="left"/>
              <w:rPr>
                <w:rFonts w:ascii="Times New Roman" w:hAnsi="Times New Roman" w:cs="Times New Roman"/>
              </w:rPr>
            </w:pPr>
          </w:p>
        </w:tc>
      </w:tr>
    </w:tbl>
    <w:p w:rsidR="00613C90" w:rsidRPr="00FB105F" w:rsidRDefault="002E3821">
      <w:pPr>
        <w:ind w:firstLine="142"/>
        <w:rPr>
          <w:rFonts w:ascii="Times New Roman" w:hAnsi="Times New Roman" w:cs="Times New Roman"/>
        </w:rPr>
      </w:pPr>
      <w:bookmarkStart w:id="312" w:name="2796797"/>
      <w:bookmarkEnd w:id="312"/>
      <w:r w:rsidRPr="00FB105F">
        <w:rPr>
          <w:rFonts w:ascii="Times New Roman" w:hAnsi="Times New Roman" w:cs="Times New Roman"/>
        </w:rPr>
        <w:t>Najmenšie izolačné vzdialenosti uvedené v tabuľke sa nemusia dodržať, ak je zabezpečená dostatočná ochrana pred nežiaducim cudzoopelením.</w:t>
      </w:r>
    </w:p>
    <w:p w:rsidR="00613C90" w:rsidRPr="00FB105F" w:rsidRDefault="002E3821">
      <w:pPr>
        <w:ind w:firstLine="142"/>
        <w:rPr>
          <w:rFonts w:ascii="Times New Roman" w:hAnsi="Times New Roman" w:cs="Times New Roman"/>
        </w:rPr>
      </w:pPr>
      <w:bookmarkStart w:id="313" w:name="2796799"/>
      <w:bookmarkEnd w:id="313"/>
      <w:r w:rsidRPr="00FB105F">
        <w:rPr>
          <w:rFonts w:ascii="Times New Roman" w:hAnsi="Times New Roman" w:cs="Times New Roman"/>
          <w:b/>
        </w:rPr>
        <w:t>(3)</w:t>
      </w:r>
      <w:r w:rsidRPr="00FB105F">
        <w:rPr>
          <w:rFonts w:ascii="Times New Roman" w:hAnsi="Times New Roman" w:cs="Times New Roman"/>
        </w:rPr>
        <w:t xml:space="preserve"> Množiteľský porast musí mať dostatočnú odrodovú pravosť a odrodovú čistotu a pri plodinách inbredných línií dostatočnú pravosť a čistotu, ak ide o </w:t>
      </w:r>
      <w:proofErr w:type="gramStart"/>
      <w:r w:rsidRPr="00FB105F">
        <w:rPr>
          <w:rFonts w:ascii="Times New Roman" w:hAnsi="Times New Roman" w:cs="Times New Roman"/>
        </w:rPr>
        <w:t>jej</w:t>
      </w:r>
      <w:proofErr w:type="gramEnd"/>
      <w:r w:rsidRPr="00FB105F">
        <w:rPr>
          <w:rFonts w:ascii="Times New Roman" w:hAnsi="Times New Roman" w:cs="Times New Roman"/>
        </w:rPr>
        <w:t xml:space="preserve"> charakteristiky. Pri výrobe osiva hybridných odrôd sa uvedené ustanovenia vzťahujú aj na charakteristiky komponentov vrátane samčej sterility alebo obnovenia fertility.</w:t>
      </w:r>
    </w:p>
    <w:p w:rsidR="00613C90" w:rsidRPr="00FB105F" w:rsidRDefault="002E3821">
      <w:pPr>
        <w:rPr>
          <w:rFonts w:ascii="Times New Roman" w:hAnsi="Times New Roman" w:cs="Times New Roman"/>
        </w:rPr>
      </w:pPr>
      <w:bookmarkStart w:id="314" w:name="2796801"/>
      <w:bookmarkEnd w:id="314"/>
      <w:r w:rsidRPr="00FB105F">
        <w:rPr>
          <w:rFonts w:ascii="Times New Roman" w:hAnsi="Times New Roman" w:cs="Times New Roman"/>
        </w:rPr>
        <w:t>Množiteľské porasty ryže siatej (Oryza sativa), lesknice kanárskej (Phalaris canariensis), raže siatej (Secale cereale) okrem hybridov, ciroku (Sorghum spp.) a kukurice siatej (Zea mays) musia spĺňať aj tieto požiadavky:</w:t>
      </w:r>
    </w:p>
    <w:p w:rsidR="00613C90" w:rsidRPr="00FB105F" w:rsidRDefault="002E3821">
      <w:pPr>
        <w:rPr>
          <w:rFonts w:ascii="Times New Roman" w:hAnsi="Times New Roman" w:cs="Times New Roman"/>
        </w:rPr>
      </w:pPr>
      <w:bookmarkStart w:id="315" w:name="2796803"/>
      <w:bookmarkEnd w:id="315"/>
      <w:r w:rsidRPr="00FB105F">
        <w:rPr>
          <w:rFonts w:ascii="Times New Roman" w:hAnsi="Times New Roman" w:cs="Times New Roman"/>
          <w:b/>
        </w:rPr>
        <w:lastRenderedPageBreak/>
        <w:t>A.</w:t>
      </w:r>
      <w:r w:rsidRPr="00FB105F">
        <w:rPr>
          <w:rFonts w:ascii="Times New Roman" w:hAnsi="Times New Roman" w:cs="Times New Roman"/>
        </w:rPr>
        <w:t xml:space="preserve"> Ryža siata (Oryza sativa):</w:t>
      </w:r>
    </w:p>
    <w:p w:rsidR="00613C90" w:rsidRPr="00FB105F" w:rsidRDefault="002E3821">
      <w:pPr>
        <w:ind w:firstLine="142"/>
        <w:rPr>
          <w:rFonts w:ascii="Times New Roman" w:hAnsi="Times New Roman" w:cs="Times New Roman"/>
        </w:rPr>
      </w:pPr>
      <w:bookmarkStart w:id="316" w:name="14680229"/>
      <w:bookmarkEnd w:id="316"/>
      <w:r w:rsidRPr="00FB105F">
        <w:rPr>
          <w:rFonts w:ascii="Times New Roman" w:hAnsi="Times New Roman" w:cs="Times New Roman"/>
        </w:rPr>
        <w:t>Počet rastlín, o ktorých je zrejmé, že ide o divorastúce rastliny alebo červenozrnné rastliny, nesmie prekročiť počet</w:t>
      </w:r>
    </w:p>
    <w:p w:rsidR="00613C90" w:rsidRPr="00FB105F" w:rsidRDefault="002E3821">
      <w:pPr>
        <w:ind w:left="852" w:hanging="284"/>
        <w:rPr>
          <w:rFonts w:ascii="Times New Roman" w:hAnsi="Times New Roman" w:cs="Times New Roman"/>
        </w:rPr>
      </w:pPr>
      <w:bookmarkStart w:id="317" w:name="14680230"/>
      <w:bookmarkEnd w:id="317"/>
      <w:r w:rsidRPr="00FB105F">
        <w:rPr>
          <w:rFonts w:ascii="Times New Roman" w:hAnsi="Times New Roman" w:cs="Times New Roman"/>
          <w:b/>
        </w:rPr>
        <w:t>a)</w:t>
      </w:r>
      <w:r w:rsidRPr="00FB105F">
        <w:rPr>
          <w:rFonts w:ascii="Times New Roman" w:hAnsi="Times New Roman" w:cs="Times New Roman"/>
        </w:rPr>
        <w:t xml:space="preserve"> 0 pri produkcii základného osiva,</w:t>
      </w:r>
    </w:p>
    <w:p w:rsidR="00613C90" w:rsidRPr="00FB105F" w:rsidRDefault="002E3821">
      <w:pPr>
        <w:ind w:left="852" w:hanging="284"/>
        <w:rPr>
          <w:rFonts w:ascii="Times New Roman" w:hAnsi="Times New Roman" w:cs="Times New Roman"/>
        </w:rPr>
      </w:pPr>
      <w:bookmarkStart w:id="318" w:name="14680231"/>
      <w:bookmarkEnd w:id="318"/>
      <w:r w:rsidRPr="00FB105F">
        <w:rPr>
          <w:rFonts w:ascii="Times New Roman" w:hAnsi="Times New Roman" w:cs="Times New Roman"/>
          <w:b/>
        </w:rPr>
        <w:t>b)</w:t>
      </w:r>
      <w:r w:rsidRPr="00FB105F">
        <w:rPr>
          <w:rFonts w:ascii="Times New Roman" w:hAnsi="Times New Roman" w:cs="Times New Roman"/>
        </w:rPr>
        <w:t xml:space="preserve"> 1 na 100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 prvej generácie a certifikovaného osiva druhej generácie.</w:t>
      </w:r>
    </w:p>
    <w:p w:rsidR="00613C90" w:rsidRPr="00FB105F" w:rsidRDefault="002E3821">
      <w:pPr>
        <w:rPr>
          <w:rFonts w:ascii="Times New Roman" w:hAnsi="Times New Roman" w:cs="Times New Roman"/>
        </w:rPr>
      </w:pPr>
      <w:bookmarkStart w:id="319" w:name="2796819"/>
      <w:bookmarkEnd w:id="319"/>
      <w:r w:rsidRPr="00FB105F">
        <w:rPr>
          <w:rFonts w:ascii="Times New Roman" w:hAnsi="Times New Roman" w:cs="Times New Roman"/>
          <w:b/>
        </w:rPr>
        <w:t>B.</w:t>
      </w:r>
      <w:r w:rsidRPr="00FB105F">
        <w:rPr>
          <w:rFonts w:ascii="Times New Roman" w:hAnsi="Times New Roman" w:cs="Times New Roman"/>
        </w:rPr>
        <w:t xml:space="preserve"> Lesknica kanárska (Phalaris canariensis), raž siata (Secale cereale) okrem hybridov</w:t>
      </w:r>
    </w:p>
    <w:p w:rsidR="00613C90" w:rsidRPr="00FB105F" w:rsidRDefault="002E3821">
      <w:pPr>
        <w:ind w:left="568" w:hanging="284"/>
        <w:rPr>
          <w:rFonts w:ascii="Times New Roman" w:hAnsi="Times New Roman" w:cs="Times New Roman"/>
        </w:rPr>
      </w:pPr>
      <w:bookmarkStart w:id="320" w:name="2796821"/>
      <w:bookmarkEnd w:id="320"/>
      <w:r w:rsidRPr="00FB105F">
        <w:rPr>
          <w:rFonts w:ascii="Times New Roman" w:hAnsi="Times New Roman" w:cs="Times New Roman"/>
        </w:rPr>
        <w:t>Počet rastlín, o ktorých je zrejmé, že nepatria k odrode, nesmie prekročiť množstvo</w:t>
      </w:r>
    </w:p>
    <w:p w:rsidR="00613C90" w:rsidRPr="00FB105F" w:rsidRDefault="002E3821">
      <w:pPr>
        <w:ind w:left="852" w:hanging="284"/>
        <w:rPr>
          <w:rFonts w:ascii="Times New Roman" w:hAnsi="Times New Roman" w:cs="Times New Roman"/>
        </w:rPr>
      </w:pPr>
      <w:bookmarkStart w:id="321" w:name="2796823"/>
      <w:bookmarkEnd w:id="321"/>
      <w:r w:rsidRPr="00FB105F">
        <w:rPr>
          <w:rFonts w:ascii="Times New Roman" w:hAnsi="Times New Roman" w:cs="Times New Roman"/>
        </w:rPr>
        <w:t>– jednej rastliny na 30 m</w:t>
      </w:r>
      <w:r w:rsidRPr="00FB105F">
        <w:rPr>
          <w:rFonts w:ascii="Times New Roman" w:hAnsi="Times New Roman" w:cs="Times New Roman"/>
          <w:vertAlign w:val="superscript"/>
        </w:rPr>
        <w:t>2</w:t>
      </w:r>
      <w:r w:rsidRPr="00FB105F">
        <w:rPr>
          <w:rFonts w:ascii="Times New Roman" w:hAnsi="Times New Roman" w:cs="Times New Roman"/>
        </w:rPr>
        <w:t xml:space="preserve"> pri výrobe základného osiva,</w:t>
      </w:r>
    </w:p>
    <w:p w:rsidR="00613C90" w:rsidRPr="00FB105F" w:rsidRDefault="002E3821">
      <w:pPr>
        <w:ind w:left="852" w:hanging="284"/>
        <w:rPr>
          <w:rFonts w:ascii="Times New Roman" w:hAnsi="Times New Roman" w:cs="Times New Roman"/>
        </w:rPr>
      </w:pPr>
      <w:bookmarkStart w:id="322" w:name="2796828"/>
      <w:bookmarkEnd w:id="322"/>
      <w:r w:rsidRPr="00FB105F">
        <w:rPr>
          <w:rFonts w:ascii="Times New Roman" w:hAnsi="Times New Roman" w:cs="Times New Roman"/>
        </w:rPr>
        <w:t>– jednej rastliny na 10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w:t>
      </w:r>
    </w:p>
    <w:p w:rsidR="00613C90" w:rsidRPr="00FB105F" w:rsidRDefault="002E3821">
      <w:pPr>
        <w:rPr>
          <w:rFonts w:ascii="Times New Roman" w:hAnsi="Times New Roman" w:cs="Times New Roman"/>
        </w:rPr>
      </w:pPr>
      <w:bookmarkStart w:id="323" w:name="2796842"/>
      <w:bookmarkEnd w:id="323"/>
      <w:r w:rsidRPr="00FB105F">
        <w:rPr>
          <w:rFonts w:ascii="Times New Roman" w:hAnsi="Times New Roman" w:cs="Times New Roman"/>
          <w:b/>
        </w:rPr>
        <w:t>C.</w:t>
      </w:r>
      <w:r w:rsidRPr="00FB105F">
        <w:rPr>
          <w:rFonts w:ascii="Times New Roman" w:hAnsi="Times New Roman" w:cs="Times New Roman"/>
        </w:rPr>
        <w:t xml:space="preserve"> Cirok (Sorghum spp.)</w:t>
      </w:r>
    </w:p>
    <w:p w:rsidR="00613C90" w:rsidRPr="00FB105F" w:rsidRDefault="002E3821">
      <w:pPr>
        <w:ind w:left="568" w:hanging="284"/>
        <w:rPr>
          <w:rFonts w:ascii="Times New Roman" w:hAnsi="Times New Roman" w:cs="Times New Roman"/>
        </w:rPr>
      </w:pPr>
      <w:bookmarkStart w:id="324" w:name="2796844"/>
      <w:bookmarkEnd w:id="324"/>
      <w:r w:rsidRPr="00FB105F">
        <w:rPr>
          <w:rFonts w:ascii="Times New Roman" w:hAnsi="Times New Roman" w:cs="Times New Roman"/>
          <w:b/>
        </w:rPr>
        <w:t>a)</w:t>
      </w:r>
      <w:r w:rsidRPr="00FB105F">
        <w:rPr>
          <w:rFonts w:ascii="Times New Roman" w:hAnsi="Times New Roman" w:cs="Times New Roman"/>
        </w:rPr>
        <w:t xml:space="preserve"> Percentuálne množstvo rastlín druhu cirok (Sorghum spp.) okrem množiteľského porastu alebo rastlín, o ktorých je zrejmé, že nepatria k inbrednej línii alebo </w:t>
      </w:r>
      <w:proofErr w:type="gramStart"/>
      <w:r w:rsidRPr="00FB105F">
        <w:rPr>
          <w:rFonts w:ascii="Times New Roman" w:hAnsi="Times New Roman" w:cs="Times New Roman"/>
        </w:rPr>
        <w:t>ku</w:t>
      </w:r>
      <w:proofErr w:type="gramEnd"/>
      <w:r w:rsidRPr="00FB105F">
        <w:rPr>
          <w:rFonts w:ascii="Times New Roman" w:hAnsi="Times New Roman" w:cs="Times New Roman"/>
        </w:rPr>
        <w:t xml:space="preserve"> komponentu, nesmie prekročiť pri výrobe</w:t>
      </w:r>
    </w:p>
    <w:p w:rsidR="00613C90" w:rsidRPr="00FB105F" w:rsidRDefault="002E3821">
      <w:pPr>
        <w:ind w:left="852" w:hanging="284"/>
        <w:rPr>
          <w:rFonts w:ascii="Times New Roman" w:hAnsi="Times New Roman" w:cs="Times New Roman"/>
        </w:rPr>
      </w:pPr>
      <w:bookmarkStart w:id="325" w:name="2796846"/>
      <w:bookmarkEnd w:id="325"/>
      <w:r w:rsidRPr="00FB105F">
        <w:rPr>
          <w:rFonts w:ascii="Times New Roman" w:hAnsi="Times New Roman" w:cs="Times New Roman"/>
          <w:b/>
        </w:rPr>
        <w:t>aa)</w:t>
      </w:r>
      <w:r w:rsidRPr="00FB105F">
        <w:rPr>
          <w:rFonts w:ascii="Times New Roman" w:hAnsi="Times New Roman" w:cs="Times New Roman"/>
        </w:rPr>
        <w:t xml:space="preserve"> základného osiva v čase</w:t>
      </w:r>
    </w:p>
    <w:p w:rsidR="00613C90" w:rsidRPr="00FB105F" w:rsidRDefault="002E3821">
      <w:pPr>
        <w:ind w:left="1136" w:hanging="284"/>
        <w:rPr>
          <w:rFonts w:ascii="Times New Roman" w:hAnsi="Times New Roman" w:cs="Times New Roman"/>
        </w:rPr>
      </w:pPr>
      <w:bookmarkStart w:id="326" w:name="2796848"/>
      <w:bookmarkEnd w:id="326"/>
      <w:r w:rsidRPr="00FB105F">
        <w:rPr>
          <w:rFonts w:ascii="Times New Roman" w:hAnsi="Times New Roman" w:cs="Times New Roman"/>
          <w:b/>
        </w:rPr>
        <w:t>1.</w:t>
      </w:r>
      <w:r w:rsidRPr="00FB105F">
        <w:rPr>
          <w:rFonts w:ascii="Times New Roman" w:hAnsi="Times New Roman" w:cs="Times New Roman"/>
        </w:rPr>
        <w:t xml:space="preserve"> kvitnutia 0,1 %,</w:t>
      </w:r>
    </w:p>
    <w:p w:rsidR="00613C90" w:rsidRPr="00FB105F" w:rsidRDefault="002E3821">
      <w:pPr>
        <w:ind w:left="1136" w:hanging="284"/>
        <w:rPr>
          <w:rFonts w:ascii="Times New Roman" w:hAnsi="Times New Roman" w:cs="Times New Roman"/>
        </w:rPr>
      </w:pPr>
      <w:bookmarkStart w:id="327" w:name="2796850"/>
      <w:bookmarkEnd w:id="327"/>
      <w:r w:rsidRPr="00FB105F">
        <w:rPr>
          <w:rFonts w:ascii="Times New Roman" w:hAnsi="Times New Roman" w:cs="Times New Roman"/>
          <w:b/>
        </w:rPr>
        <w:t>2.</w:t>
      </w:r>
      <w:r w:rsidRPr="00FB105F">
        <w:rPr>
          <w:rFonts w:ascii="Times New Roman" w:hAnsi="Times New Roman" w:cs="Times New Roman"/>
        </w:rPr>
        <w:t xml:space="preserve"> zrelosti 0,1 %,</w:t>
      </w:r>
    </w:p>
    <w:p w:rsidR="00613C90" w:rsidRPr="00FB105F" w:rsidRDefault="002E3821">
      <w:pPr>
        <w:ind w:left="852" w:hanging="284"/>
        <w:rPr>
          <w:rFonts w:ascii="Times New Roman" w:hAnsi="Times New Roman" w:cs="Times New Roman"/>
        </w:rPr>
      </w:pPr>
      <w:bookmarkStart w:id="328" w:name="2796852"/>
      <w:bookmarkEnd w:id="328"/>
      <w:r w:rsidRPr="00FB105F">
        <w:rPr>
          <w:rFonts w:ascii="Times New Roman" w:hAnsi="Times New Roman" w:cs="Times New Roman"/>
          <w:b/>
        </w:rPr>
        <w:t>bb)</w:t>
      </w:r>
      <w:r w:rsidRPr="00FB105F">
        <w:rPr>
          <w:rFonts w:ascii="Times New Roman" w:hAnsi="Times New Roman" w:cs="Times New Roman"/>
        </w:rPr>
        <w:t xml:space="preserve"> certifikovaného osiva</w:t>
      </w:r>
    </w:p>
    <w:p w:rsidR="00613C90" w:rsidRPr="00FB105F" w:rsidRDefault="002E3821">
      <w:pPr>
        <w:ind w:left="1136" w:hanging="284"/>
        <w:rPr>
          <w:rFonts w:ascii="Times New Roman" w:hAnsi="Times New Roman" w:cs="Times New Roman"/>
        </w:rPr>
      </w:pPr>
      <w:bookmarkStart w:id="329" w:name="2796854"/>
      <w:bookmarkEnd w:id="329"/>
      <w:r w:rsidRPr="00FB105F">
        <w:rPr>
          <w:rFonts w:ascii="Times New Roman" w:hAnsi="Times New Roman" w:cs="Times New Roman"/>
          <w:b/>
        </w:rPr>
        <w:t>1.</w:t>
      </w:r>
      <w:r w:rsidRPr="00FB105F">
        <w:rPr>
          <w:rFonts w:ascii="Times New Roman" w:hAnsi="Times New Roman" w:cs="Times New Roman"/>
        </w:rPr>
        <w:t xml:space="preserve"> zložka hybridných odrôd</w:t>
      </w:r>
    </w:p>
    <w:p w:rsidR="00613C90" w:rsidRPr="00FB105F" w:rsidRDefault="002E3821">
      <w:pPr>
        <w:ind w:left="1136" w:hanging="284"/>
        <w:rPr>
          <w:rFonts w:ascii="Times New Roman" w:hAnsi="Times New Roman" w:cs="Times New Roman"/>
        </w:rPr>
      </w:pPr>
      <w:bookmarkStart w:id="330" w:name="2796856"/>
      <w:bookmarkEnd w:id="330"/>
      <w:r w:rsidRPr="00FB105F">
        <w:rPr>
          <w:rFonts w:ascii="Times New Roman" w:hAnsi="Times New Roman" w:cs="Times New Roman"/>
          <w:b/>
        </w:rPr>
        <w:t>2.</w:t>
      </w:r>
      <w:r w:rsidRPr="00FB105F">
        <w:rPr>
          <w:rFonts w:ascii="Times New Roman" w:hAnsi="Times New Roman" w:cs="Times New Roman"/>
        </w:rPr>
        <w:t xml:space="preserve"> pri rastlinách materského komponentu</w:t>
      </w:r>
    </w:p>
    <w:p w:rsidR="00613C90" w:rsidRPr="00FB105F" w:rsidRDefault="002E3821">
      <w:pPr>
        <w:ind w:left="1420" w:hanging="284"/>
        <w:rPr>
          <w:rFonts w:ascii="Times New Roman" w:hAnsi="Times New Roman" w:cs="Times New Roman"/>
        </w:rPr>
      </w:pPr>
      <w:bookmarkStart w:id="331" w:name="2796858"/>
      <w:bookmarkEnd w:id="331"/>
      <w:r w:rsidRPr="00FB105F">
        <w:rPr>
          <w:rFonts w:ascii="Times New Roman" w:hAnsi="Times New Roman" w:cs="Times New Roman"/>
        </w:rPr>
        <w:t>– v čase kvitnutia 0,3 %,</w:t>
      </w:r>
    </w:p>
    <w:p w:rsidR="00613C90" w:rsidRPr="00FB105F" w:rsidRDefault="002E3821">
      <w:pPr>
        <w:ind w:left="1420" w:hanging="284"/>
        <w:rPr>
          <w:rFonts w:ascii="Times New Roman" w:hAnsi="Times New Roman" w:cs="Times New Roman"/>
        </w:rPr>
      </w:pPr>
      <w:bookmarkStart w:id="332" w:name="2796860"/>
      <w:bookmarkEnd w:id="332"/>
      <w:r w:rsidRPr="00FB105F">
        <w:rPr>
          <w:rFonts w:ascii="Times New Roman" w:hAnsi="Times New Roman" w:cs="Times New Roman"/>
        </w:rPr>
        <w:t>– v čase zrelosti 0,1 %.</w:t>
      </w:r>
    </w:p>
    <w:p w:rsidR="00613C90" w:rsidRPr="00FB105F" w:rsidRDefault="002E3821">
      <w:pPr>
        <w:ind w:left="568" w:hanging="284"/>
        <w:rPr>
          <w:rFonts w:ascii="Times New Roman" w:hAnsi="Times New Roman" w:cs="Times New Roman"/>
        </w:rPr>
      </w:pPr>
      <w:bookmarkStart w:id="333" w:name="2796862"/>
      <w:bookmarkEnd w:id="333"/>
      <w:r w:rsidRPr="00FB105F">
        <w:rPr>
          <w:rFonts w:ascii="Times New Roman" w:hAnsi="Times New Roman" w:cs="Times New Roman"/>
          <w:b/>
        </w:rPr>
        <w:t>b)</w:t>
      </w:r>
      <w:r w:rsidRPr="00FB105F">
        <w:rPr>
          <w:rFonts w:ascii="Times New Roman" w:hAnsi="Times New Roman" w:cs="Times New Roman"/>
        </w:rPr>
        <w:t xml:space="preserve"> Pri výrobe certifikovaného osiva hybridných odrôd musia byť splnené tieto požiadavky:</w:t>
      </w:r>
    </w:p>
    <w:p w:rsidR="00613C90" w:rsidRPr="00FB105F" w:rsidRDefault="002E3821">
      <w:pPr>
        <w:ind w:left="852" w:hanging="284"/>
        <w:rPr>
          <w:rFonts w:ascii="Times New Roman" w:hAnsi="Times New Roman" w:cs="Times New Roman"/>
        </w:rPr>
      </w:pPr>
      <w:bookmarkStart w:id="334" w:name="2796864"/>
      <w:bookmarkEnd w:id="334"/>
      <w:r w:rsidRPr="00FB105F">
        <w:rPr>
          <w:rFonts w:ascii="Times New Roman" w:hAnsi="Times New Roman" w:cs="Times New Roman"/>
          <w:b/>
        </w:rPr>
        <w:t>aa)</w:t>
      </w:r>
      <w:r w:rsidRPr="00FB105F">
        <w:rPr>
          <w:rFonts w:ascii="Times New Roman" w:hAnsi="Times New Roman" w:cs="Times New Roman"/>
        </w:rPr>
        <w:t xml:space="preserve"> rastliny otcovského komponentu musia dostatočne prášiť peľ v čase, keď majú rastliny materského komponentu blizny receptívne na peľ,</w:t>
      </w:r>
    </w:p>
    <w:p w:rsidR="00613C90" w:rsidRPr="00FB105F" w:rsidRDefault="002E3821">
      <w:pPr>
        <w:ind w:left="852" w:hanging="284"/>
        <w:rPr>
          <w:rFonts w:ascii="Times New Roman" w:hAnsi="Times New Roman" w:cs="Times New Roman"/>
        </w:rPr>
      </w:pPr>
      <w:bookmarkStart w:id="335" w:name="2796866"/>
      <w:bookmarkEnd w:id="335"/>
      <w:r w:rsidRPr="00FB105F">
        <w:rPr>
          <w:rFonts w:ascii="Times New Roman" w:hAnsi="Times New Roman" w:cs="Times New Roman"/>
          <w:b/>
        </w:rPr>
        <w:t>bb)</w:t>
      </w:r>
      <w:r w:rsidRPr="00FB105F">
        <w:rPr>
          <w:rFonts w:ascii="Times New Roman" w:hAnsi="Times New Roman" w:cs="Times New Roman"/>
        </w:rPr>
        <w:t xml:space="preserve"> v čase, keď majú rastliny materského komponentu blizny receptívne na peľ, percentuálne množstvo rastlín tej zložky rastlín, ktoré prášili peľ alebo prášia peľ, nesmie prekročiť 0,1 %.</w:t>
      </w:r>
    </w:p>
    <w:p w:rsidR="00613C90" w:rsidRPr="00FB105F" w:rsidRDefault="002E3821">
      <w:pPr>
        <w:ind w:left="568" w:hanging="284"/>
        <w:rPr>
          <w:rFonts w:ascii="Times New Roman" w:hAnsi="Times New Roman" w:cs="Times New Roman"/>
        </w:rPr>
      </w:pPr>
      <w:bookmarkStart w:id="336" w:name="2796868"/>
      <w:bookmarkEnd w:id="336"/>
      <w:r w:rsidRPr="00FB105F">
        <w:rPr>
          <w:rFonts w:ascii="Times New Roman" w:hAnsi="Times New Roman" w:cs="Times New Roman"/>
          <w:b/>
        </w:rPr>
        <w:t>c)</w:t>
      </w:r>
      <w:r w:rsidRPr="00FB105F">
        <w:rPr>
          <w:rFonts w:ascii="Times New Roman" w:hAnsi="Times New Roman" w:cs="Times New Roman"/>
        </w:rPr>
        <w:t xml:space="preserve"> Množiteľské porasty voľne opeľujúcich sa odrôd alebo syntetických odrôd druhu cirok (Sorghum spp.) musia spĺňať požiadavku, aby počet rastlín, o ktorých je zrejmé, že nepatria k odrode, neprekročil jednu rastlinu</w:t>
      </w:r>
    </w:p>
    <w:p w:rsidR="00613C90" w:rsidRPr="00FB105F" w:rsidRDefault="002E3821">
      <w:pPr>
        <w:ind w:left="852" w:hanging="284"/>
        <w:rPr>
          <w:rFonts w:ascii="Times New Roman" w:hAnsi="Times New Roman" w:cs="Times New Roman"/>
        </w:rPr>
      </w:pPr>
      <w:bookmarkStart w:id="337" w:name="2796871"/>
      <w:bookmarkEnd w:id="337"/>
      <w:r w:rsidRPr="00FB105F">
        <w:rPr>
          <w:rFonts w:ascii="Times New Roman" w:hAnsi="Times New Roman" w:cs="Times New Roman"/>
        </w:rPr>
        <w:t>– na 30 m</w:t>
      </w:r>
      <w:r w:rsidRPr="00FB105F">
        <w:rPr>
          <w:rFonts w:ascii="Times New Roman" w:hAnsi="Times New Roman" w:cs="Times New Roman"/>
          <w:vertAlign w:val="superscript"/>
        </w:rPr>
        <w:t>2</w:t>
      </w:r>
      <w:r w:rsidRPr="00FB105F">
        <w:rPr>
          <w:rFonts w:ascii="Times New Roman" w:hAnsi="Times New Roman" w:cs="Times New Roman"/>
        </w:rPr>
        <w:t xml:space="preserve"> pri výrobe základného osiva,</w:t>
      </w:r>
    </w:p>
    <w:p w:rsidR="00613C90" w:rsidRPr="00FB105F" w:rsidRDefault="002E3821">
      <w:pPr>
        <w:ind w:left="852" w:hanging="284"/>
        <w:rPr>
          <w:rFonts w:ascii="Times New Roman" w:hAnsi="Times New Roman" w:cs="Times New Roman"/>
        </w:rPr>
      </w:pPr>
      <w:bookmarkStart w:id="338" w:name="2796873"/>
      <w:bookmarkEnd w:id="338"/>
      <w:r w:rsidRPr="00FB105F">
        <w:rPr>
          <w:rFonts w:ascii="Times New Roman" w:hAnsi="Times New Roman" w:cs="Times New Roman"/>
        </w:rPr>
        <w:t>– na 10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w:t>
      </w:r>
    </w:p>
    <w:p w:rsidR="00613C90" w:rsidRPr="00FB105F" w:rsidRDefault="002E3821">
      <w:pPr>
        <w:rPr>
          <w:rFonts w:ascii="Times New Roman" w:hAnsi="Times New Roman" w:cs="Times New Roman"/>
        </w:rPr>
      </w:pPr>
      <w:bookmarkStart w:id="339" w:name="2796875"/>
      <w:bookmarkEnd w:id="339"/>
      <w:r w:rsidRPr="00FB105F">
        <w:rPr>
          <w:rFonts w:ascii="Times New Roman" w:hAnsi="Times New Roman" w:cs="Times New Roman"/>
          <w:b/>
        </w:rPr>
        <w:t>D.</w:t>
      </w:r>
      <w:r w:rsidRPr="00FB105F">
        <w:rPr>
          <w:rFonts w:ascii="Times New Roman" w:hAnsi="Times New Roman" w:cs="Times New Roman"/>
        </w:rPr>
        <w:t xml:space="preserve"> Kukurica siata (Zea mays)</w:t>
      </w:r>
    </w:p>
    <w:p w:rsidR="00613C90" w:rsidRPr="00FB105F" w:rsidRDefault="002E3821">
      <w:pPr>
        <w:ind w:left="568" w:hanging="284"/>
        <w:rPr>
          <w:rFonts w:ascii="Times New Roman" w:hAnsi="Times New Roman" w:cs="Times New Roman"/>
        </w:rPr>
      </w:pPr>
      <w:bookmarkStart w:id="340" w:name="2796877"/>
      <w:bookmarkEnd w:id="340"/>
      <w:r w:rsidRPr="00FB105F">
        <w:rPr>
          <w:rFonts w:ascii="Times New Roman" w:hAnsi="Times New Roman" w:cs="Times New Roman"/>
          <w:b/>
        </w:rPr>
        <w:t>a)</w:t>
      </w:r>
      <w:r w:rsidRPr="00FB105F">
        <w:rPr>
          <w:rFonts w:ascii="Times New Roman" w:hAnsi="Times New Roman" w:cs="Times New Roman"/>
        </w:rPr>
        <w:t xml:space="preserve"> Percentuálne množstvo rastlín, o ktorých je zrejmé, že nepatria k odrode, inbrednej línii alebo komponentu, nesmie prekročiť</w:t>
      </w:r>
    </w:p>
    <w:p w:rsidR="00613C90" w:rsidRPr="00FB105F" w:rsidRDefault="002E3821">
      <w:pPr>
        <w:ind w:left="852" w:hanging="284"/>
        <w:rPr>
          <w:rFonts w:ascii="Times New Roman" w:hAnsi="Times New Roman" w:cs="Times New Roman"/>
        </w:rPr>
      </w:pPr>
      <w:bookmarkStart w:id="341" w:name="2796879"/>
      <w:bookmarkEnd w:id="341"/>
      <w:r w:rsidRPr="00FB105F">
        <w:rPr>
          <w:rFonts w:ascii="Times New Roman" w:hAnsi="Times New Roman" w:cs="Times New Roman"/>
          <w:b/>
        </w:rPr>
        <w:t>aa)</w:t>
      </w:r>
      <w:r w:rsidRPr="00FB105F">
        <w:rPr>
          <w:rFonts w:ascii="Times New Roman" w:hAnsi="Times New Roman" w:cs="Times New Roman"/>
        </w:rPr>
        <w:t xml:space="preserve"> pri výrobe základného osiva</w:t>
      </w:r>
    </w:p>
    <w:p w:rsidR="00613C90" w:rsidRPr="00FB105F" w:rsidRDefault="002E3821">
      <w:pPr>
        <w:ind w:left="1136" w:hanging="284"/>
        <w:rPr>
          <w:rFonts w:ascii="Times New Roman" w:hAnsi="Times New Roman" w:cs="Times New Roman"/>
        </w:rPr>
      </w:pPr>
      <w:bookmarkStart w:id="342" w:name="2796881"/>
      <w:bookmarkEnd w:id="342"/>
      <w:r w:rsidRPr="00FB105F">
        <w:rPr>
          <w:rFonts w:ascii="Times New Roman" w:hAnsi="Times New Roman" w:cs="Times New Roman"/>
          <w:b/>
        </w:rPr>
        <w:t>1.</w:t>
      </w:r>
      <w:r w:rsidRPr="00FB105F">
        <w:rPr>
          <w:rFonts w:ascii="Times New Roman" w:hAnsi="Times New Roman" w:cs="Times New Roman"/>
        </w:rPr>
        <w:t xml:space="preserve"> inbredné línie 0,1 %,</w:t>
      </w:r>
    </w:p>
    <w:p w:rsidR="00613C90" w:rsidRPr="00FB105F" w:rsidRDefault="002E3821">
      <w:pPr>
        <w:ind w:left="1136" w:hanging="284"/>
        <w:rPr>
          <w:rFonts w:ascii="Times New Roman" w:hAnsi="Times New Roman" w:cs="Times New Roman"/>
        </w:rPr>
      </w:pPr>
      <w:bookmarkStart w:id="343" w:name="2796882"/>
      <w:bookmarkEnd w:id="343"/>
      <w:r w:rsidRPr="00FB105F">
        <w:rPr>
          <w:rFonts w:ascii="Times New Roman" w:hAnsi="Times New Roman" w:cs="Times New Roman"/>
          <w:b/>
        </w:rPr>
        <w:t>2.</w:t>
      </w:r>
      <w:r w:rsidRPr="00FB105F">
        <w:rPr>
          <w:rFonts w:ascii="Times New Roman" w:hAnsi="Times New Roman" w:cs="Times New Roman"/>
        </w:rPr>
        <w:t xml:space="preserve"> jednoduchý hybrid, každá zložka 0,1 %,</w:t>
      </w:r>
    </w:p>
    <w:p w:rsidR="00613C90" w:rsidRPr="00FB105F" w:rsidRDefault="002E3821">
      <w:pPr>
        <w:ind w:left="1136" w:hanging="284"/>
        <w:rPr>
          <w:rFonts w:ascii="Times New Roman" w:hAnsi="Times New Roman" w:cs="Times New Roman"/>
        </w:rPr>
      </w:pPr>
      <w:bookmarkStart w:id="344" w:name="2796883"/>
      <w:bookmarkEnd w:id="344"/>
      <w:r w:rsidRPr="00FB105F">
        <w:rPr>
          <w:rFonts w:ascii="Times New Roman" w:hAnsi="Times New Roman" w:cs="Times New Roman"/>
          <w:b/>
        </w:rPr>
        <w:t>3.</w:t>
      </w:r>
      <w:r w:rsidRPr="00FB105F">
        <w:rPr>
          <w:rFonts w:ascii="Times New Roman" w:hAnsi="Times New Roman" w:cs="Times New Roman"/>
        </w:rPr>
        <w:t xml:space="preserve"> voľne opeľujúce sa odrody 0,5 %,</w:t>
      </w:r>
    </w:p>
    <w:p w:rsidR="00613C90" w:rsidRPr="00FB105F" w:rsidRDefault="002E3821">
      <w:pPr>
        <w:ind w:left="852" w:hanging="284"/>
        <w:rPr>
          <w:rFonts w:ascii="Times New Roman" w:hAnsi="Times New Roman" w:cs="Times New Roman"/>
        </w:rPr>
      </w:pPr>
      <w:bookmarkStart w:id="345" w:name="2796884"/>
      <w:bookmarkEnd w:id="345"/>
      <w:r w:rsidRPr="00FB105F">
        <w:rPr>
          <w:rFonts w:ascii="Times New Roman" w:hAnsi="Times New Roman" w:cs="Times New Roman"/>
          <w:b/>
        </w:rPr>
        <w:t>bb)</w:t>
      </w:r>
      <w:r w:rsidRPr="00FB105F">
        <w:rPr>
          <w:rFonts w:ascii="Times New Roman" w:hAnsi="Times New Roman" w:cs="Times New Roman"/>
        </w:rPr>
        <w:t xml:space="preserve"> pri výrobe certifikovaného osiva</w:t>
      </w:r>
    </w:p>
    <w:p w:rsidR="00613C90" w:rsidRPr="00FB105F" w:rsidRDefault="002E3821">
      <w:pPr>
        <w:ind w:left="1136" w:hanging="284"/>
        <w:rPr>
          <w:rFonts w:ascii="Times New Roman" w:hAnsi="Times New Roman" w:cs="Times New Roman"/>
        </w:rPr>
      </w:pPr>
      <w:bookmarkStart w:id="346" w:name="2796886"/>
      <w:bookmarkEnd w:id="346"/>
      <w:r w:rsidRPr="00FB105F">
        <w:rPr>
          <w:rFonts w:ascii="Times New Roman" w:hAnsi="Times New Roman" w:cs="Times New Roman"/>
          <w:b/>
        </w:rPr>
        <w:t>1.</w:t>
      </w:r>
      <w:r w:rsidRPr="00FB105F">
        <w:rPr>
          <w:rFonts w:ascii="Times New Roman" w:hAnsi="Times New Roman" w:cs="Times New Roman"/>
        </w:rPr>
        <w:t xml:space="preserve"> zložka hybridných odrôd</w:t>
      </w:r>
    </w:p>
    <w:p w:rsidR="00613C90" w:rsidRPr="00FB105F" w:rsidRDefault="002E3821">
      <w:pPr>
        <w:ind w:left="1420" w:hanging="284"/>
        <w:rPr>
          <w:rFonts w:ascii="Times New Roman" w:hAnsi="Times New Roman" w:cs="Times New Roman"/>
        </w:rPr>
      </w:pPr>
      <w:bookmarkStart w:id="347" w:name="2796887"/>
      <w:bookmarkEnd w:id="347"/>
      <w:r w:rsidRPr="00FB105F">
        <w:rPr>
          <w:rFonts w:ascii="Times New Roman" w:hAnsi="Times New Roman" w:cs="Times New Roman"/>
        </w:rPr>
        <w:t>– inbredné línie 0,2 %,</w:t>
      </w:r>
    </w:p>
    <w:p w:rsidR="00613C90" w:rsidRPr="00FB105F" w:rsidRDefault="002E3821">
      <w:pPr>
        <w:ind w:left="1420" w:hanging="284"/>
        <w:rPr>
          <w:rFonts w:ascii="Times New Roman" w:hAnsi="Times New Roman" w:cs="Times New Roman"/>
        </w:rPr>
      </w:pPr>
      <w:bookmarkStart w:id="348" w:name="2796888"/>
      <w:bookmarkEnd w:id="348"/>
      <w:r w:rsidRPr="00FB105F">
        <w:rPr>
          <w:rFonts w:ascii="Times New Roman" w:hAnsi="Times New Roman" w:cs="Times New Roman"/>
        </w:rPr>
        <w:t>– jednoduchý hybrid 0,2 %,</w:t>
      </w:r>
    </w:p>
    <w:p w:rsidR="00613C90" w:rsidRPr="00FB105F" w:rsidRDefault="002E3821">
      <w:pPr>
        <w:ind w:left="1420" w:hanging="284"/>
        <w:rPr>
          <w:rFonts w:ascii="Times New Roman" w:hAnsi="Times New Roman" w:cs="Times New Roman"/>
        </w:rPr>
      </w:pPr>
      <w:bookmarkStart w:id="349" w:name="2796889"/>
      <w:bookmarkEnd w:id="349"/>
      <w:r w:rsidRPr="00FB105F">
        <w:rPr>
          <w:rFonts w:ascii="Times New Roman" w:hAnsi="Times New Roman" w:cs="Times New Roman"/>
        </w:rPr>
        <w:t>– voľne opeľujúca sa odroda 1,0 %,</w:t>
      </w:r>
    </w:p>
    <w:p w:rsidR="00613C90" w:rsidRPr="00FB105F" w:rsidRDefault="002E3821">
      <w:pPr>
        <w:ind w:left="1136" w:hanging="284"/>
        <w:rPr>
          <w:rFonts w:ascii="Times New Roman" w:hAnsi="Times New Roman" w:cs="Times New Roman"/>
        </w:rPr>
      </w:pPr>
      <w:bookmarkStart w:id="350" w:name="2796890"/>
      <w:bookmarkEnd w:id="350"/>
      <w:r w:rsidRPr="00FB105F">
        <w:rPr>
          <w:rFonts w:ascii="Times New Roman" w:hAnsi="Times New Roman" w:cs="Times New Roman"/>
          <w:b/>
        </w:rPr>
        <w:t>2.</w:t>
      </w:r>
      <w:r w:rsidRPr="00FB105F">
        <w:rPr>
          <w:rFonts w:ascii="Times New Roman" w:hAnsi="Times New Roman" w:cs="Times New Roman"/>
        </w:rPr>
        <w:t xml:space="preserve"> voľne opeľujúce sa odrody 1,0 %.</w:t>
      </w:r>
    </w:p>
    <w:p w:rsidR="00613C90" w:rsidRPr="00FB105F" w:rsidRDefault="002E3821">
      <w:pPr>
        <w:ind w:left="568" w:hanging="284"/>
        <w:rPr>
          <w:rFonts w:ascii="Times New Roman" w:hAnsi="Times New Roman" w:cs="Times New Roman"/>
        </w:rPr>
      </w:pPr>
      <w:bookmarkStart w:id="351" w:name="2796891"/>
      <w:bookmarkEnd w:id="351"/>
      <w:r w:rsidRPr="00FB105F">
        <w:rPr>
          <w:rFonts w:ascii="Times New Roman" w:hAnsi="Times New Roman" w:cs="Times New Roman"/>
          <w:b/>
        </w:rPr>
        <w:t>b)</w:t>
      </w:r>
      <w:r w:rsidRPr="00FB105F">
        <w:rPr>
          <w:rFonts w:ascii="Times New Roman" w:hAnsi="Times New Roman" w:cs="Times New Roman"/>
        </w:rPr>
        <w:t xml:space="preserve"> Pri výrobe osiva hybridných odrôd musia byť splnené aj tieto požiadavky:</w:t>
      </w:r>
    </w:p>
    <w:p w:rsidR="00613C90" w:rsidRPr="00FB105F" w:rsidRDefault="002E3821">
      <w:pPr>
        <w:ind w:left="852" w:hanging="284"/>
        <w:rPr>
          <w:rFonts w:ascii="Times New Roman" w:hAnsi="Times New Roman" w:cs="Times New Roman"/>
        </w:rPr>
      </w:pPr>
      <w:bookmarkStart w:id="352" w:name="2796892"/>
      <w:bookmarkEnd w:id="352"/>
      <w:r w:rsidRPr="00FB105F">
        <w:rPr>
          <w:rFonts w:ascii="Times New Roman" w:hAnsi="Times New Roman" w:cs="Times New Roman"/>
          <w:b/>
        </w:rPr>
        <w:lastRenderedPageBreak/>
        <w:t>aa)</w:t>
      </w:r>
      <w:r w:rsidRPr="00FB105F">
        <w:rPr>
          <w:rFonts w:ascii="Times New Roman" w:hAnsi="Times New Roman" w:cs="Times New Roman"/>
        </w:rPr>
        <w:t xml:space="preserve"> rastliny otcovského komponentu prášia dostatok peľu v čase kvitnutia rastlín materského komponentu,</w:t>
      </w:r>
    </w:p>
    <w:p w:rsidR="00613C90" w:rsidRPr="00FB105F" w:rsidRDefault="002E3821">
      <w:pPr>
        <w:ind w:left="852" w:hanging="284"/>
        <w:rPr>
          <w:rFonts w:ascii="Times New Roman" w:hAnsi="Times New Roman" w:cs="Times New Roman"/>
        </w:rPr>
      </w:pPr>
      <w:bookmarkStart w:id="353" w:name="2796893"/>
      <w:bookmarkEnd w:id="353"/>
      <w:r w:rsidRPr="00FB105F">
        <w:rPr>
          <w:rFonts w:ascii="Times New Roman" w:hAnsi="Times New Roman" w:cs="Times New Roman"/>
          <w:b/>
        </w:rPr>
        <w:t>bb)</w:t>
      </w:r>
      <w:r w:rsidRPr="00FB105F">
        <w:rPr>
          <w:rFonts w:ascii="Times New Roman" w:hAnsi="Times New Roman" w:cs="Times New Roman"/>
        </w:rPr>
        <w:t xml:space="preserve"> ak je to vhodné, uskutoční sa kastrácia,</w:t>
      </w:r>
    </w:p>
    <w:p w:rsidR="00613C90" w:rsidRPr="00FB105F" w:rsidRDefault="002E3821">
      <w:pPr>
        <w:ind w:left="852" w:hanging="284"/>
        <w:rPr>
          <w:rFonts w:ascii="Times New Roman" w:hAnsi="Times New Roman" w:cs="Times New Roman"/>
        </w:rPr>
      </w:pPr>
      <w:bookmarkStart w:id="354" w:name="2796894"/>
      <w:bookmarkEnd w:id="354"/>
      <w:r w:rsidRPr="00FB105F">
        <w:rPr>
          <w:rFonts w:ascii="Times New Roman" w:hAnsi="Times New Roman" w:cs="Times New Roman"/>
          <w:b/>
        </w:rPr>
        <w:t>cc)</w:t>
      </w:r>
      <w:r w:rsidRPr="00FB105F">
        <w:rPr>
          <w:rFonts w:ascii="Times New Roman" w:hAnsi="Times New Roman" w:cs="Times New Roman"/>
        </w:rPr>
        <w:t xml:space="preserve"> vtedy, ak má najmenej 5 % rastlín materského komponentu blizny receptívne na peľ, percentuálny podiel rastlín materského komponentu, ktoré prášili peľ alebo prášia peľ, nesmie prekročiť</w:t>
      </w:r>
    </w:p>
    <w:p w:rsidR="00613C90" w:rsidRPr="00FB105F" w:rsidRDefault="002E3821">
      <w:pPr>
        <w:ind w:left="852" w:hanging="284"/>
        <w:rPr>
          <w:rFonts w:ascii="Times New Roman" w:hAnsi="Times New Roman" w:cs="Times New Roman"/>
        </w:rPr>
      </w:pPr>
      <w:bookmarkStart w:id="355" w:name="2796895"/>
      <w:bookmarkEnd w:id="355"/>
      <w:r w:rsidRPr="00FB105F">
        <w:rPr>
          <w:rFonts w:ascii="Times New Roman" w:hAnsi="Times New Roman" w:cs="Times New Roman"/>
        </w:rPr>
        <w:t>– 1 % pri úradnej poľnej prehliadke a</w:t>
      </w:r>
    </w:p>
    <w:p w:rsidR="00613C90" w:rsidRPr="00FB105F" w:rsidRDefault="002E3821">
      <w:pPr>
        <w:ind w:left="852" w:hanging="284"/>
        <w:rPr>
          <w:rFonts w:ascii="Times New Roman" w:hAnsi="Times New Roman" w:cs="Times New Roman"/>
        </w:rPr>
      </w:pPr>
      <w:bookmarkStart w:id="356" w:name="2796896"/>
      <w:bookmarkEnd w:id="356"/>
      <w:r w:rsidRPr="00FB105F">
        <w:rPr>
          <w:rFonts w:ascii="Times New Roman" w:hAnsi="Times New Roman" w:cs="Times New Roman"/>
        </w:rPr>
        <w:t>– 2 % celkovo pri úradných poľných prehliadkach.</w:t>
      </w:r>
    </w:p>
    <w:p w:rsidR="00613C90" w:rsidRPr="00FB105F" w:rsidRDefault="002E3821">
      <w:pPr>
        <w:ind w:left="1136" w:hanging="284"/>
        <w:rPr>
          <w:rFonts w:ascii="Times New Roman" w:hAnsi="Times New Roman" w:cs="Times New Roman"/>
        </w:rPr>
      </w:pPr>
      <w:bookmarkStart w:id="357" w:name="2796897"/>
      <w:bookmarkEnd w:id="357"/>
      <w:r w:rsidRPr="00FB105F">
        <w:rPr>
          <w:rFonts w:ascii="Times New Roman" w:hAnsi="Times New Roman" w:cs="Times New Roman"/>
        </w:rPr>
        <w:t>Za rastliny, ktoré prášili alebo prášia peľ, sa považujú také rastliny, ktorých najmenej 50 mm dlhá vetvička metliny stebla práši alebo prášila peľ.</w:t>
      </w:r>
    </w:p>
    <w:p w:rsidR="00613C90" w:rsidRPr="00FB105F" w:rsidRDefault="002E3821">
      <w:pPr>
        <w:ind w:firstLine="142"/>
        <w:rPr>
          <w:rFonts w:ascii="Times New Roman" w:hAnsi="Times New Roman" w:cs="Times New Roman"/>
        </w:rPr>
      </w:pPr>
      <w:bookmarkStart w:id="358" w:name="2796898"/>
      <w:bookmarkEnd w:id="358"/>
      <w:r w:rsidRPr="00FB105F">
        <w:rPr>
          <w:rFonts w:ascii="Times New Roman" w:hAnsi="Times New Roman" w:cs="Times New Roman"/>
          <w:b/>
        </w:rPr>
        <w:t>(4)</w:t>
      </w:r>
      <w:r w:rsidRPr="00FB105F">
        <w:rPr>
          <w:rFonts w:ascii="Times New Roman" w:hAnsi="Times New Roman" w:cs="Times New Roman"/>
        </w:rPr>
        <w:t xml:space="preserve"> Hybridy raže siatej (Secale cereale)</w:t>
      </w:r>
    </w:p>
    <w:p w:rsidR="00613C90" w:rsidRPr="00FB105F" w:rsidRDefault="002E3821">
      <w:pPr>
        <w:ind w:left="568" w:hanging="284"/>
        <w:rPr>
          <w:rFonts w:ascii="Times New Roman" w:hAnsi="Times New Roman" w:cs="Times New Roman"/>
        </w:rPr>
      </w:pPr>
      <w:bookmarkStart w:id="359" w:name="2796900"/>
      <w:bookmarkEnd w:id="359"/>
      <w:r w:rsidRPr="00FB105F">
        <w:rPr>
          <w:rFonts w:ascii="Times New Roman" w:hAnsi="Times New Roman" w:cs="Times New Roman"/>
          <w:b/>
        </w:rPr>
        <w:t>a)</w:t>
      </w:r>
      <w:r w:rsidRPr="00FB105F">
        <w:rPr>
          <w:rFonts w:ascii="Times New Roman" w:hAnsi="Times New Roman" w:cs="Times New Roman"/>
        </w:rPr>
        <w:t xml:space="preserve"> Množiteľský porast musí spĺňať tieto požiadavky na vzdialenosť od susedných zdrojov opelenia, ktoré môžu mať za následok nežiaduce cudzoopelenie:</w:t>
      </w:r>
    </w:p>
    <w:tbl>
      <w:tblPr>
        <w:tblW w:w="0" w:type="auto"/>
        <w:jc w:val="center"/>
        <w:tblCellSpacing w:w="0" w:type="dxa"/>
        <w:tblLook w:val="04A0" w:firstRow="1" w:lastRow="0" w:firstColumn="1" w:lastColumn="0" w:noHBand="0" w:noVBand="1"/>
      </w:tblPr>
      <w:tblGrid>
        <w:gridCol w:w="3247"/>
        <w:gridCol w:w="2366"/>
      </w:tblGrid>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rPr>
            </w:pPr>
            <w:bookmarkStart w:id="360" w:name="2796902"/>
            <w:bookmarkEnd w:id="360"/>
            <w:r w:rsidRPr="00FB105F">
              <w:rPr>
                <w:rFonts w:ascii="Times New Roman" w:hAnsi="Times New Roman" w:cs="Times New Roman"/>
                <w:b/>
              </w:rPr>
              <w:t>Množiteľský porast</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Najmenšia vzdialenosť</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výrobe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xml:space="preserve">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využití samčej sterility</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1 000 m</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nevyužití samčej sterility</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600 m</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pri výrobe certifikovaného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500 m</w:t>
            </w:r>
          </w:p>
        </w:tc>
      </w:tr>
    </w:tbl>
    <w:p w:rsidR="00613C90" w:rsidRPr="00FB105F" w:rsidRDefault="002E3821">
      <w:pPr>
        <w:ind w:left="568" w:hanging="284"/>
        <w:rPr>
          <w:rFonts w:ascii="Times New Roman" w:hAnsi="Times New Roman" w:cs="Times New Roman"/>
        </w:rPr>
      </w:pPr>
      <w:bookmarkStart w:id="361" w:name="2796904"/>
      <w:bookmarkEnd w:id="361"/>
      <w:r w:rsidRPr="00FB105F">
        <w:rPr>
          <w:rFonts w:ascii="Times New Roman" w:hAnsi="Times New Roman" w:cs="Times New Roman"/>
          <w:b/>
        </w:rPr>
        <w:t>b)</w:t>
      </w:r>
      <w:r w:rsidRPr="00FB105F">
        <w:rPr>
          <w:rFonts w:ascii="Times New Roman" w:hAnsi="Times New Roman" w:cs="Times New Roman"/>
        </w:rPr>
        <w:t xml:space="preserve"> Množiteľský porast </w:t>
      </w:r>
      <w:proofErr w:type="gramStart"/>
      <w:r w:rsidRPr="00FB105F">
        <w:rPr>
          <w:rFonts w:ascii="Times New Roman" w:hAnsi="Times New Roman" w:cs="Times New Roman"/>
        </w:rPr>
        <w:t>musí mať</w:t>
      </w:r>
      <w:proofErr w:type="gramEnd"/>
      <w:r w:rsidRPr="00FB105F">
        <w:rPr>
          <w:rFonts w:ascii="Times New Roman" w:hAnsi="Times New Roman" w:cs="Times New Roman"/>
        </w:rPr>
        <w:t xml:space="preserve"> dostatočnú pravosť a čistotu vzhľadom na charakteristiky komponentov vrátane samčej sterility.</w:t>
      </w:r>
    </w:p>
    <w:p w:rsidR="00613C90" w:rsidRPr="00FB105F" w:rsidRDefault="002E3821">
      <w:pPr>
        <w:ind w:left="852" w:hanging="284"/>
        <w:rPr>
          <w:rFonts w:ascii="Times New Roman" w:hAnsi="Times New Roman" w:cs="Times New Roman"/>
        </w:rPr>
      </w:pPr>
      <w:bookmarkStart w:id="362" w:name="2796906"/>
      <w:bookmarkEnd w:id="362"/>
      <w:r w:rsidRPr="00FB105F">
        <w:rPr>
          <w:rFonts w:ascii="Times New Roman" w:hAnsi="Times New Roman" w:cs="Times New Roman"/>
        </w:rPr>
        <w:t>Množiteľský porast musí spĺňať aj tieto požiadavky:</w:t>
      </w:r>
    </w:p>
    <w:p w:rsidR="00613C90" w:rsidRPr="00FB105F" w:rsidRDefault="002E3821">
      <w:pPr>
        <w:ind w:left="852" w:hanging="284"/>
        <w:rPr>
          <w:rFonts w:ascii="Times New Roman" w:hAnsi="Times New Roman" w:cs="Times New Roman"/>
        </w:rPr>
      </w:pPr>
      <w:bookmarkStart w:id="363" w:name="2796908"/>
      <w:bookmarkEnd w:id="363"/>
      <w:r w:rsidRPr="00FB105F">
        <w:rPr>
          <w:rFonts w:ascii="Times New Roman" w:hAnsi="Times New Roman" w:cs="Times New Roman"/>
          <w:b/>
        </w:rPr>
        <w:t>1.</w:t>
      </w:r>
      <w:r w:rsidRPr="00FB105F">
        <w:rPr>
          <w:rFonts w:ascii="Times New Roman" w:hAnsi="Times New Roman" w:cs="Times New Roman"/>
        </w:rPr>
        <w:t xml:space="preserve"> počet rastlín, o ktorých je zrejmé, že nepatria </w:t>
      </w:r>
      <w:proofErr w:type="gramStart"/>
      <w:r w:rsidRPr="00FB105F">
        <w:rPr>
          <w:rFonts w:ascii="Times New Roman" w:hAnsi="Times New Roman" w:cs="Times New Roman"/>
        </w:rPr>
        <w:t>ku</w:t>
      </w:r>
      <w:proofErr w:type="gramEnd"/>
      <w:r w:rsidRPr="00FB105F">
        <w:rPr>
          <w:rFonts w:ascii="Times New Roman" w:hAnsi="Times New Roman" w:cs="Times New Roman"/>
        </w:rPr>
        <w:t xml:space="preserve"> komponentu, nesmie prekročiť množstvo</w:t>
      </w:r>
    </w:p>
    <w:p w:rsidR="00613C90" w:rsidRPr="00FB105F" w:rsidRDefault="002E3821">
      <w:pPr>
        <w:ind w:left="1136" w:hanging="284"/>
        <w:rPr>
          <w:rFonts w:ascii="Times New Roman" w:hAnsi="Times New Roman" w:cs="Times New Roman"/>
        </w:rPr>
      </w:pPr>
      <w:bookmarkStart w:id="364" w:name="2796910"/>
      <w:bookmarkEnd w:id="364"/>
      <w:r w:rsidRPr="00FB105F">
        <w:rPr>
          <w:rFonts w:ascii="Times New Roman" w:hAnsi="Times New Roman" w:cs="Times New Roman"/>
        </w:rPr>
        <w:t>– jednej rastliny na 30 m</w:t>
      </w:r>
      <w:r w:rsidRPr="00FB105F">
        <w:rPr>
          <w:rFonts w:ascii="Times New Roman" w:hAnsi="Times New Roman" w:cs="Times New Roman"/>
          <w:vertAlign w:val="superscript"/>
        </w:rPr>
        <w:t>2</w:t>
      </w:r>
      <w:r w:rsidRPr="00FB105F">
        <w:rPr>
          <w:rFonts w:ascii="Times New Roman" w:hAnsi="Times New Roman" w:cs="Times New Roman"/>
        </w:rPr>
        <w:t xml:space="preserve"> pri výrobe základného osiva,</w:t>
      </w:r>
    </w:p>
    <w:p w:rsidR="00613C90" w:rsidRPr="00FB105F" w:rsidRDefault="002E3821">
      <w:pPr>
        <w:ind w:left="1136" w:hanging="284"/>
        <w:rPr>
          <w:rFonts w:ascii="Times New Roman" w:hAnsi="Times New Roman" w:cs="Times New Roman"/>
        </w:rPr>
      </w:pPr>
      <w:bookmarkStart w:id="365" w:name="2796912"/>
      <w:bookmarkEnd w:id="365"/>
      <w:r w:rsidRPr="00FB105F">
        <w:rPr>
          <w:rFonts w:ascii="Times New Roman" w:hAnsi="Times New Roman" w:cs="Times New Roman"/>
        </w:rPr>
        <w:t>– jednej rastliny na 10 m</w:t>
      </w:r>
      <w:r w:rsidRPr="00FB105F">
        <w:rPr>
          <w:rFonts w:ascii="Times New Roman" w:hAnsi="Times New Roman" w:cs="Times New Roman"/>
          <w:vertAlign w:val="superscript"/>
        </w:rPr>
        <w:t>2</w:t>
      </w:r>
      <w:r w:rsidRPr="00FB105F">
        <w:rPr>
          <w:rFonts w:ascii="Times New Roman" w:hAnsi="Times New Roman" w:cs="Times New Roman"/>
        </w:rPr>
        <w:t xml:space="preserve"> pri výrobe certifikovaného osiva; táto požiadavka sa uplatňuje pri úradných poľných prehliadkach iba na materský komponent,</w:t>
      </w:r>
    </w:p>
    <w:p w:rsidR="00613C90" w:rsidRPr="00FB105F" w:rsidRDefault="002E3821">
      <w:pPr>
        <w:ind w:left="852" w:hanging="284"/>
        <w:rPr>
          <w:rFonts w:ascii="Times New Roman" w:hAnsi="Times New Roman" w:cs="Times New Roman"/>
        </w:rPr>
      </w:pPr>
      <w:bookmarkStart w:id="366" w:name="2796914"/>
      <w:bookmarkEnd w:id="366"/>
      <w:r w:rsidRPr="00FB105F">
        <w:rPr>
          <w:rFonts w:ascii="Times New Roman" w:hAnsi="Times New Roman" w:cs="Times New Roman"/>
          <w:b/>
        </w:rPr>
        <w:t>2.</w:t>
      </w:r>
      <w:r w:rsidRPr="00FB105F">
        <w:rPr>
          <w:rFonts w:ascii="Times New Roman" w:hAnsi="Times New Roman" w:cs="Times New Roman"/>
        </w:rPr>
        <w:t xml:space="preserve"> základné osivo pri využití samčej sterility </w:t>
      </w:r>
      <w:proofErr w:type="gramStart"/>
      <w:r w:rsidRPr="00FB105F">
        <w:rPr>
          <w:rFonts w:ascii="Times New Roman" w:hAnsi="Times New Roman" w:cs="Times New Roman"/>
        </w:rPr>
        <w:t>musí mať</w:t>
      </w:r>
      <w:proofErr w:type="gramEnd"/>
      <w:r w:rsidRPr="00FB105F">
        <w:rPr>
          <w:rFonts w:ascii="Times New Roman" w:hAnsi="Times New Roman" w:cs="Times New Roman"/>
        </w:rPr>
        <w:t xml:space="preserve"> úroveň sterility komponentu samčej sterility najmenej 98 %.</w:t>
      </w:r>
    </w:p>
    <w:p w:rsidR="00613C90" w:rsidRPr="00FB105F" w:rsidRDefault="002E3821">
      <w:pPr>
        <w:ind w:left="568" w:hanging="284"/>
        <w:rPr>
          <w:rFonts w:ascii="Times New Roman" w:hAnsi="Times New Roman" w:cs="Times New Roman"/>
        </w:rPr>
      </w:pPr>
      <w:bookmarkStart w:id="367" w:name="2796916"/>
      <w:bookmarkEnd w:id="367"/>
      <w:r w:rsidRPr="00FB105F">
        <w:rPr>
          <w:rFonts w:ascii="Times New Roman" w:hAnsi="Times New Roman" w:cs="Times New Roman"/>
          <w:b/>
        </w:rPr>
        <w:t>c)</w:t>
      </w:r>
      <w:r w:rsidRPr="00FB105F">
        <w:rPr>
          <w:rFonts w:ascii="Times New Roman" w:hAnsi="Times New Roman" w:cs="Times New Roman"/>
        </w:rPr>
        <w:t xml:space="preserve"> Ak je to potrebné, certifikované osivo musí byť vyrábané v zmiešanom pestovaní materského komponentu samčej sterility s otcovským komponentom, ktorý obnovuje samčiu fertilitu.</w:t>
      </w:r>
    </w:p>
    <w:p w:rsidR="00613C90" w:rsidRPr="00FB105F" w:rsidDel="00F96165" w:rsidRDefault="002E3821" w:rsidP="00F96165">
      <w:pPr>
        <w:ind w:firstLine="142"/>
        <w:rPr>
          <w:del w:id="368" w:author="Nemec Roman" w:date="2021-08-04T07:31:00Z"/>
          <w:rFonts w:ascii="Times New Roman" w:hAnsi="Times New Roman" w:cs="Times New Roman"/>
        </w:rPr>
      </w:pPr>
      <w:bookmarkStart w:id="369" w:name="2796918"/>
      <w:bookmarkEnd w:id="369"/>
      <w:r w:rsidRPr="00FB105F">
        <w:rPr>
          <w:rFonts w:ascii="Times New Roman" w:hAnsi="Times New Roman" w:cs="Times New Roman"/>
          <w:b/>
        </w:rPr>
        <w:t>(5)</w:t>
      </w:r>
      <w:r w:rsidRPr="00FB105F">
        <w:rPr>
          <w:rFonts w:ascii="Times New Roman" w:hAnsi="Times New Roman" w:cs="Times New Roman"/>
        </w:rPr>
        <w:t xml:space="preserve"> </w:t>
      </w:r>
      <w:del w:id="370" w:author="Nemec Roman" w:date="2021-08-04T07:31:00Z">
        <w:r w:rsidRPr="00FB105F" w:rsidDel="00F96165">
          <w:rPr>
            <w:rFonts w:ascii="Times New Roman" w:hAnsi="Times New Roman" w:cs="Times New Roman"/>
          </w:rPr>
          <w:delText>Množiteľský porast na výrobu certifikovaného osiva hybridov ovsa nahého (Avena nuda), ovsa siateho (Avena sativa), ovsa hrebienkatého (Avena strigosa), ryže siatej (Oryza sativa), pšenice letnej (Triticum aestivum), pšenice tvrdej (Triticum durum), pšenice špaldovej (Triticum spelta) a samoopelivého tritikale (xTriticosecale) a množiteľský porast na výrobu certifikovaného osiva hybridov jačmeňa siateho (Hordeum vulgare) pomocou inej techniky ako cytoplazmatickej samčej sterility musí spĺňať tieto požiadavky:</w:delText>
        </w:r>
      </w:del>
    </w:p>
    <w:p w:rsidR="00613C90" w:rsidRPr="00FB105F" w:rsidDel="00F96165" w:rsidRDefault="002E3821" w:rsidP="00BB127C">
      <w:pPr>
        <w:ind w:firstLine="142"/>
        <w:rPr>
          <w:del w:id="371" w:author="Nemec Roman" w:date="2021-08-04T07:31:00Z"/>
          <w:rFonts w:ascii="Times New Roman" w:hAnsi="Times New Roman" w:cs="Times New Roman"/>
        </w:rPr>
      </w:pPr>
      <w:bookmarkStart w:id="372" w:name="2796920"/>
      <w:bookmarkEnd w:id="372"/>
      <w:del w:id="373" w:author="Nemec Roman" w:date="2021-08-04T07:31:00Z">
        <w:r w:rsidRPr="00FB105F" w:rsidDel="00F96165">
          <w:rPr>
            <w:rFonts w:ascii="Times New Roman" w:hAnsi="Times New Roman" w:cs="Times New Roman"/>
            <w:b/>
          </w:rPr>
          <w:delText>a)</w:delText>
        </w:r>
        <w:r w:rsidRPr="00FB105F" w:rsidDel="00F96165">
          <w:rPr>
            <w:rFonts w:ascii="Times New Roman" w:hAnsi="Times New Roman" w:cs="Times New Roman"/>
          </w:rPr>
          <w:delText xml:space="preserve"> Množiteľský porast musí spĺňať požiadavku na vzdialenosť od susedných zdrojov peľu, ktoré môžu mať za následok nežiaduce cudzoopelenie, aby najmenšia vzdialenosť materského komponentu od rastliny inej odrody toho istého druhu bola 25 m okrem množiteľského porastu otcovského komponentu; táto vzdialenosť sa nemusí dodržať, ak existuje dostatočná ochrana pred nežiaducim cudzoopelením.</w:delText>
        </w:r>
      </w:del>
    </w:p>
    <w:p w:rsidR="00613C90" w:rsidRPr="00FB105F" w:rsidDel="00F96165" w:rsidRDefault="002E3821" w:rsidP="00BB127C">
      <w:pPr>
        <w:ind w:firstLine="142"/>
        <w:rPr>
          <w:del w:id="374" w:author="Nemec Roman" w:date="2021-08-04T07:31:00Z"/>
          <w:rFonts w:ascii="Times New Roman" w:hAnsi="Times New Roman" w:cs="Times New Roman"/>
        </w:rPr>
      </w:pPr>
      <w:bookmarkStart w:id="375" w:name="2796922"/>
      <w:bookmarkEnd w:id="375"/>
      <w:del w:id="376" w:author="Nemec Roman" w:date="2021-08-04T07:31:00Z">
        <w:r w:rsidRPr="00FB105F" w:rsidDel="00F96165">
          <w:rPr>
            <w:rFonts w:ascii="Times New Roman" w:hAnsi="Times New Roman" w:cs="Times New Roman"/>
            <w:b/>
          </w:rPr>
          <w:delText>b)</w:delText>
        </w:r>
        <w:r w:rsidRPr="00FB105F" w:rsidDel="00F96165">
          <w:rPr>
            <w:rFonts w:ascii="Times New Roman" w:hAnsi="Times New Roman" w:cs="Times New Roman"/>
          </w:rPr>
          <w:delText xml:space="preserve"> Množiteľský porast musí mať dostatočnú pravosť a čistotu, ak ide o charakteristiky komponentov.</w:delText>
        </w:r>
      </w:del>
    </w:p>
    <w:p w:rsidR="00613C90" w:rsidRPr="00FB105F" w:rsidDel="00F96165" w:rsidRDefault="002E3821" w:rsidP="00BB127C">
      <w:pPr>
        <w:ind w:firstLine="142"/>
        <w:rPr>
          <w:del w:id="377" w:author="Nemec Roman" w:date="2021-08-04T07:31:00Z"/>
          <w:rFonts w:ascii="Times New Roman" w:hAnsi="Times New Roman" w:cs="Times New Roman"/>
        </w:rPr>
      </w:pPr>
      <w:bookmarkStart w:id="378" w:name="2796924"/>
      <w:bookmarkEnd w:id="378"/>
      <w:del w:id="379" w:author="Nemec Roman" w:date="2021-08-04T07:31:00Z">
        <w:r w:rsidRPr="00FB105F" w:rsidDel="00F96165">
          <w:rPr>
            <w:rFonts w:ascii="Times New Roman" w:hAnsi="Times New Roman" w:cs="Times New Roman"/>
          </w:rPr>
          <w:delText>Ak sa osivo vyrába pomocou chemickej hybridizačnej látky, množiteľský porast musí spĺňať aj tieto požiadavky:</w:delText>
        </w:r>
      </w:del>
    </w:p>
    <w:p w:rsidR="00613C90" w:rsidRPr="00FB105F" w:rsidDel="00F96165" w:rsidRDefault="002E3821" w:rsidP="00BB127C">
      <w:pPr>
        <w:ind w:firstLine="142"/>
        <w:rPr>
          <w:del w:id="380" w:author="Nemec Roman" w:date="2021-08-04T07:31:00Z"/>
          <w:rFonts w:ascii="Times New Roman" w:hAnsi="Times New Roman" w:cs="Times New Roman"/>
        </w:rPr>
      </w:pPr>
      <w:bookmarkStart w:id="381" w:name="2796926"/>
      <w:bookmarkEnd w:id="381"/>
      <w:del w:id="382" w:author="Nemec Roman" w:date="2021-08-04T07:31:00Z">
        <w:r w:rsidRPr="00FB105F" w:rsidDel="00F96165">
          <w:rPr>
            <w:rFonts w:ascii="Times New Roman" w:hAnsi="Times New Roman" w:cs="Times New Roman"/>
            <w:b/>
          </w:rPr>
          <w:delText>1.</w:delText>
        </w:r>
        <w:r w:rsidRPr="00FB105F" w:rsidDel="00F96165">
          <w:rPr>
            <w:rFonts w:ascii="Times New Roman" w:hAnsi="Times New Roman" w:cs="Times New Roman"/>
          </w:rPr>
          <w:delText xml:space="preserve"> najnižšia odrodová čistota každého komponentu musí byť</w:delText>
        </w:r>
      </w:del>
    </w:p>
    <w:p w:rsidR="00613C90" w:rsidRPr="00FB105F" w:rsidDel="00F96165" w:rsidRDefault="002E3821" w:rsidP="00BB127C">
      <w:pPr>
        <w:ind w:firstLine="142"/>
        <w:rPr>
          <w:del w:id="383" w:author="Nemec Roman" w:date="2021-08-04T07:31:00Z"/>
          <w:rFonts w:ascii="Times New Roman" w:hAnsi="Times New Roman" w:cs="Times New Roman"/>
        </w:rPr>
      </w:pPr>
      <w:bookmarkStart w:id="384" w:name="2796928"/>
      <w:bookmarkEnd w:id="384"/>
      <w:del w:id="385" w:author="Nemec Roman" w:date="2021-08-04T07:31:00Z">
        <w:r w:rsidRPr="00FB105F" w:rsidDel="00F96165">
          <w:rPr>
            <w:rFonts w:ascii="Times New Roman" w:hAnsi="Times New Roman" w:cs="Times New Roman"/>
          </w:rPr>
          <w:delText>– ovos nahý (Avena nuda), ovos siaty (Avena sativa), ovos hrebienkatý (Avena strigosa), jačmeň siaty (Hordeum vulgare), ryža siata (Oryza sativa), pšenica letná (Triticum aestivum), pšenica tvrdá (Triticum durum) a pšenica špaldová (Triticum spelta) 99,7 %,</w:delText>
        </w:r>
      </w:del>
    </w:p>
    <w:p w:rsidR="00613C90" w:rsidRPr="00FB105F" w:rsidDel="00F96165" w:rsidRDefault="002E3821" w:rsidP="00BB127C">
      <w:pPr>
        <w:ind w:firstLine="142"/>
        <w:rPr>
          <w:del w:id="386" w:author="Nemec Roman" w:date="2021-08-04T07:31:00Z"/>
          <w:rFonts w:ascii="Times New Roman" w:hAnsi="Times New Roman" w:cs="Times New Roman"/>
        </w:rPr>
      </w:pPr>
      <w:bookmarkStart w:id="387" w:name="2796930"/>
      <w:bookmarkEnd w:id="387"/>
      <w:del w:id="388" w:author="Nemec Roman" w:date="2021-08-04T07:31:00Z">
        <w:r w:rsidRPr="00FB105F" w:rsidDel="00F96165">
          <w:rPr>
            <w:rFonts w:ascii="Times New Roman" w:hAnsi="Times New Roman" w:cs="Times New Roman"/>
          </w:rPr>
          <w:delText>– samoopelivé tritikale (xTriticosecale) 99 %,</w:delText>
        </w:r>
      </w:del>
    </w:p>
    <w:p w:rsidR="00613C90" w:rsidRPr="00FB105F" w:rsidDel="00F96165" w:rsidRDefault="002E3821" w:rsidP="00BB127C">
      <w:pPr>
        <w:ind w:firstLine="142"/>
        <w:rPr>
          <w:del w:id="389" w:author="Nemec Roman" w:date="2021-08-04T07:31:00Z"/>
          <w:rFonts w:ascii="Times New Roman" w:hAnsi="Times New Roman" w:cs="Times New Roman"/>
        </w:rPr>
      </w:pPr>
      <w:bookmarkStart w:id="390" w:name="2796932"/>
      <w:bookmarkEnd w:id="390"/>
      <w:del w:id="391" w:author="Nemec Roman" w:date="2021-08-04T07:31:00Z">
        <w:r w:rsidRPr="00FB105F" w:rsidDel="00F96165">
          <w:rPr>
            <w:rFonts w:ascii="Times New Roman" w:hAnsi="Times New Roman" w:cs="Times New Roman"/>
          </w:rPr>
          <w:lastRenderedPageBreak/>
          <w:delText>– samoopelivé tritikale: 99,0 %,</w:delText>
        </w:r>
      </w:del>
    </w:p>
    <w:p w:rsidR="00613C90" w:rsidRPr="00FB105F" w:rsidDel="00F96165" w:rsidRDefault="002E3821" w:rsidP="00BB127C">
      <w:pPr>
        <w:ind w:firstLine="142"/>
        <w:rPr>
          <w:del w:id="392" w:author="Nemec Roman" w:date="2021-08-04T07:31:00Z"/>
          <w:rFonts w:ascii="Times New Roman" w:hAnsi="Times New Roman" w:cs="Times New Roman"/>
        </w:rPr>
      </w:pPr>
      <w:bookmarkStart w:id="393" w:name="2796933"/>
      <w:bookmarkEnd w:id="393"/>
      <w:del w:id="394" w:author="Nemec Roman" w:date="2021-08-04T07:31:00Z">
        <w:r w:rsidRPr="00FB105F" w:rsidDel="00F96165">
          <w:rPr>
            <w:rFonts w:ascii="Times New Roman" w:hAnsi="Times New Roman" w:cs="Times New Roman"/>
            <w:b/>
          </w:rPr>
          <w:delText>2.</w:delText>
        </w:r>
        <w:r w:rsidRPr="00FB105F" w:rsidDel="00F96165">
          <w:rPr>
            <w:rFonts w:ascii="Times New Roman" w:hAnsi="Times New Roman" w:cs="Times New Roman"/>
          </w:rPr>
          <w:delText xml:space="preserve"> najnižšia hybridnosť musí byť 95 %.</w:delText>
        </w:r>
      </w:del>
    </w:p>
    <w:p w:rsidR="00613C90" w:rsidRDefault="002E3821" w:rsidP="00BB127C">
      <w:pPr>
        <w:ind w:firstLine="142"/>
        <w:rPr>
          <w:ins w:id="395" w:author="Nemec Roman" w:date="2021-08-04T07:31:00Z"/>
          <w:rFonts w:ascii="Times New Roman" w:hAnsi="Times New Roman" w:cs="Times New Roman"/>
        </w:rPr>
      </w:pPr>
      <w:bookmarkStart w:id="396" w:name="2796935"/>
      <w:bookmarkEnd w:id="396"/>
      <w:del w:id="397" w:author="Nemec Roman" w:date="2021-08-04T07:31:00Z">
        <w:r w:rsidRPr="00FB105F" w:rsidDel="00F96165">
          <w:rPr>
            <w:rFonts w:ascii="Times New Roman" w:hAnsi="Times New Roman" w:cs="Times New Roman"/>
          </w:rPr>
          <w:delText>Percentuálny podiel hybridnosti podľa druhého bodu sa hodnotí podľa súčasných medzinárodných metód, ak také metódy existujú. Ak sa hybridnosť určuje počas skúšok osiva vykonávaných pred certifikáciou, nie je potrebné zopakovať ju počas úradnej poľnej prehliadky.</w:delText>
        </w:r>
      </w:del>
    </w:p>
    <w:p w:rsidR="00F96165" w:rsidRPr="00C653B7" w:rsidRDefault="00F96165" w:rsidP="00F96165">
      <w:pPr>
        <w:shd w:val="clear" w:color="auto" w:fill="FFFFFF"/>
        <w:spacing w:after="100"/>
        <w:rPr>
          <w:ins w:id="398" w:author="Nemec Roman" w:date="2021-08-04T07:31:00Z"/>
          <w:rFonts w:ascii="Times New Roman" w:eastAsia="Times New Roman" w:hAnsi="Times New Roman" w:cs="Times New Roman"/>
          <w:bCs/>
          <w:color w:val="000000"/>
          <w:sz w:val="24"/>
          <w:szCs w:val="24"/>
          <w:lang w:eastAsia="sk-SK"/>
        </w:rPr>
      </w:pPr>
      <w:ins w:id="399" w:author="Nemec Roman" w:date="2021-08-04T07:31:00Z">
        <w:r>
          <w:rPr>
            <w:rFonts w:ascii="Times New Roman" w:eastAsia="Times New Roman" w:hAnsi="Times New Roman" w:cs="Times New Roman"/>
            <w:bCs/>
            <w:color w:val="000000"/>
            <w:sz w:val="24"/>
            <w:szCs w:val="24"/>
            <w:lang w:eastAsia="sk-SK"/>
          </w:rPr>
          <w:t>(5)</w:t>
        </w:r>
        <w:r w:rsidRPr="00200AFE">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Množiteľský porast na výrobu</w:t>
        </w:r>
        <w:r w:rsidRPr="002711BB">
          <w:rPr>
            <w:rFonts w:ascii="Times New Roman" w:eastAsia="Times New Roman" w:hAnsi="Times New Roman" w:cs="Times New Roman"/>
            <w:bCs/>
            <w:color w:val="000000"/>
            <w:sz w:val="24"/>
            <w:szCs w:val="24"/>
            <w:lang w:eastAsia="sk-SK"/>
          </w:rPr>
          <w:t xml:space="preserve"> certifikovaného osiva hybridov ovsa nahého (</w:t>
        </w:r>
        <w:r w:rsidRPr="002711BB">
          <w:rPr>
            <w:rFonts w:ascii="Times New Roman" w:eastAsia="Times New Roman" w:hAnsi="Times New Roman" w:cs="Times New Roman"/>
            <w:bCs/>
            <w:i/>
            <w:color w:val="000000"/>
            <w:sz w:val="24"/>
            <w:szCs w:val="24"/>
            <w:lang w:eastAsia="sk-SK"/>
          </w:rPr>
          <w:t>Avena nuda)</w:t>
        </w:r>
        <w:r w:rsidRPr="002711BB">
          <w:rPr>
            <w:rFonts w:ascii="Times New Roman" w:eastAsia="Times New Roman" w:hAnsi="Times New Roman" w:cs="Times New Roman"/>
            <w:bCs/>
            <w:color w:val="000000"/>
            <w:sz w:val="24"/>
            <w:szCs w:val="24"/>
            <w:lang w:eastAsia="sk-SK"/>
          </w:rPr>
          <w:t>, ovsa siateho (</w:t>
        </w:r>
        <w:r w:rsidRPr="002711BB">
          <w:rPr>
            <w:rFonts w:ascii="Times New Roman" w:eastAsia="Times New Roman" w:hAnsi="Times New Roman" w:cs="Times New Roman"/>
            <w:bCs/>
            <w:i/>
            <w:color w:val="000000"/>
            <w:sz w:val="24"/>
            <w:szCs w:val="24"/>
            <w:lang w:eastAsia="sk-SK"/>
          </w:rPr>
          <w:t>Avena sativa)</w:t>
        </w:r>
        <w:r w:rsidRPr="002711BB">
          <w:rPr>
            <w:rFonts w:ascii="Times New Roman" w:eastAsia="Times New Roman" w:hAnsi="Times New Roman" w:cs="Times New Roman"/>
            <w:bCs/>
            <w:color w:val="000000"/>
            <w:sz w:val="24"/>
            <w:szCs w:val="24"/>
            <w:lang w:eastAsia="sk-SK"/>
          </w:rPr>
          <w:t xml:space="preserve">, </w:t>
        </w:r>
        <w:r w:rsidRPr="00200AFE">
          <w:rPr>
            <w:rFonts w:ascii="Times New Roman" w:eastAsia="Times New Roman" w:hAnsi="Times New Roman" w:cs="Times New Roman"/>
            <w:bCs/>
            <w:color w:val="000000"/>
            <w:sz w:val="24"/>
            <w:szCs w:val="24"/>
            <w:lang w:eastAsia="sk-SK"/>
          </w:rPr>
          <w:t>ovsa hrebienkatého</w:t>
        </w:r>
        <w:r w:rsidRPr="002711BB">
          <w:rPr>
            <w:rFonts w:ascii="Times New Roman" w:eastAsia="Times New Roman" w:hAnsi="Times New Roman" w:cs="Times New Roman"/>
            <w:bCs/>
            <w:color w:val="000000"/>
            <w:sz w:val="24"/>
            <w:szCs w:val="24"/>
            <w:lang w:eastAsia="sk-SK"/>
          </w:rPr>
          <w:t xml:space="preserve"> (</w:t>
        </w:r>
        <w:r w:rsidRPr="002711BB">
          <w:rPr>
            <w:rFonts w:ascii="Times New Roman" w:eastAsia="Times New Roman" w:hAnsi="Times New Roman" w:cs="Times New Roman"/>
            <w:bCs/>
            <w:i/>
            <w:color w:val="000000"/>
            <w:sz w:val="24"/>
            <w:szCs w:val="24"/>
            <w:lang w:eastAsia="sk-SK"/>
          </w:rPr>
          <w:t>Avena strigosa)</w:t>
        </w:r>
        <w:r w:rsidRPr="002711BB">
          <w:rPr>
            <w:rFonts w:ascii="Times New Roman" w:eastAsia="Times New Roman" w:hAnsi="Times New Roman" w:cs="Times New Roman"/>
            <w:bCs/>
            <w:color w:val="000000"/>
            <w:sz w:val="24"/>
            <w:szCs w:val="24"/>
            <w:lang w:eastAsia="sk-SK"/>
          </w:rPr>
          <w:t xml:space="preserve">, </w:t>
        </w:r>
        <w:r w:rsidRPr="00200AFE">
          <w:rPr>
            <w:rFonts w:ascii="Times New Roman" w:eastAsia="Times New Roman" w:hAnsi="Times New Roman" w:cs="Times New Roman"/>
            <w:bCs/>
            <w:color w:val="000000"/>
            <w:sz w:val="24"/>
            <w:szCs w:val="24"/>
            <w:lang w:eastAsia="sk-SK"/>
          </w:rPr>
          <w:t>ryže siatej (</w:t>
        </w:r>
        <w:r w:rsidRPr="002711BB">
          <w:rPr>
            <w:rFonts w:ascii="Times New Roman" w:eastAsia="Times New Roman" w:hAnsi="Times New Roman" w:cs="Times New Roman"/>
            <w:bCs/>
            <w:i/>
            <w:color w:val="000000"/>
            <w:sz w:val="24"/>
            <w:szCs w:val="24"/>
            <w:lang w:eastAsia="sk-SK"/>
          </w:rPr>
          <w:t>Oryza sativa)</w:t>
        </w:r>
        <w:r w:rsidRPr="002711BB">
          <w:rPr>
            <w:rFonts w:ascii="Times New Roman" w:eastAsia="Times New Roman" w:hAnsi="Times New Roman" w:cs="Times New Roman"/>
            <w:bCs/>
            <w:color w:val="000000"/>
            <w:sz w:val="24"/>
            <w:szCs w:val="24"/>
            <w:lang w:eastAsia="sk-SK"/>
          </w:rPr>
          <w:t xml:space="preserve">, </w:t>
        </w:r>
        <w:r w:rsidRPr="00200AFE">
          <w:rPr>
            <w:rFonts w:ascii="Times New Roman" w:eastAsia="Times New Roman" w:hAnsi="Times New Roman" w:cs="Times New Roman"/>
            <w:bCs/>
            <w:color w:val="000000"/>
            <w:sz w:val="24"/>
            <w:szCs w:val="24"/>
            <w:lang w:eastAsia="sk-SK"/>
          </w:rPr>
          <w:t xml:space="preserve">pšenice letnej </w:t>
        </w:r>
        <w:r w:rsidRPr="0063655D">
          <w:rPr>
            <w:rFonts w:ascii="Times New Roman" w:eastAsia="Times New Roman" w:hAnsi="Times New Roman" w:cs="Times New Roman"/>
            <w:bCs/>
            <w:color w:val="000000"/>
            <w:sz w:val="24"/>
            <w:szCs w:val="24"/>
            <w:lang w:eastAsia="sk-SK"/>
          </w:rPr>
          <w:t>(</w:t>
        </w:r>
        <w:r w:rsidRPr="0063655D">
          <w:rPr>
            <w:rFonts w:ascii="Times New Roman" w:eastAsia="Times New Roman" w:hAnsi="Times New Roman" w:cs="Times New Roman"/>
            <w:bCs/>
            <w:i/>
            <w:color w:val="000000"/>
            <w:sz w:val="24"/>
            <w:szCs w:val="24"/>
            <w:lang w:eastAsia="sk-SK"/>
          </w:rPr>
          <w:t>Triticum aestivum</w:t>
        </w:r>
        <w:r w:rsidRPr="0063655D">
          <w:rPr>
            <w:rFonts w:ascii="Times New Roman" w:eastAsia="Times New Roman" w:hAnsi="Times New Roman" w:cs="Times New Roman"/>
            <w:bCs/>
            <w:color w:val="000000"/>
            <w:sz w:val="24"/>
            <w:szCs w:val="24"/>
            <w:lang w:eastAsia="sk-SK"/>
          </w:rPr>
          <w:t xml:space="preserve"> subsp. </w:t>
        </w:r>
        <w:r>
          <w:rPr>
            <w:rFonts w:ascii="Times New Roman" w:eastAsia="Times New Roman" w:hAnsi="Times New Roman" w:cs="Times New Roman"/>
            <w:bCs/>
            <w:color w:val="000000"/>
            <w:sz w:val="24"/>
            <w:szCs w:val="24"/>
            <w:lang w:eastAsia="sk-SK"/>
          </w:rPr>
          <w:t>a</w:t>
        </w:r>
        <w:r w:rsidRPr="0063655D">
          <w:rPr>
            <w:rFonts w:ascii="Times New Roman" w:eastAsia="Times New Roman" w:hAnsi="Times New Roman" w:cs="Times New Roman"/>
            <w:bCs/>
            <w:i/>
            <w:color w:val="000000"/>
            <w:sz w:val="24"/>
            <w:szCs w:val="24"/>
            <w:lang w:eastAsia="sk-SK"/>
          </w:rPr>
          <w:t>estivum)</w:t>
        </w:r>
        <w:r w:rsidRPr="0063655D">
          <w:rPr>
            <w:rFonts w:ascii="Times New Roman" w:eastAsia="Times New Roman" w:hAnsi="Times New Roman" w:cs="Times New Roman"/>
            <w:bCs/>
            <w:color w:val="000000"/>
            <w:sz w:val="24"/>
            <w:szCs w:val="24"/>
            <w:lang w:eastAsia="sk-SK"/>
          </w:rPr>
          <w:t>,</w:t>
        </w:r>
        <w:r w:rsidRPr="002711BB">
          <w:rPr>
            <w:rFonts w:ascii="Times New Roman" w:eastAsia="Times New Roman" w:hAnsi="Times New Roman" w:cs="Times New Roman"/>
            <w:bCs/>
            <w:color w:val="000000"/>
            <w:sz w:val="24"/>
            <w:szCs w:val="24"/>
            <w:lang w:eastAsia="sk-SK"/>
          </w:rPr>
          <w:t xml:space="preserve"> </w:t>
        </w:r>
        <w:r w:rsidRPr="00200AFE">
          <w:rPr>
            <w:rFonts w:ascii="Times New Roman" w:eastAsia="Times New Roman" w:hAnsi="Times New Roman" w:cs="Times New Roman"/>
            <w:bCs/>
            <w:color w:val="000000"/>
            <w:sz w:val="24"/>
            <w:szCs w:val="24"/>
            <w:lang w:eastAsia="sk-SK"/>
          </w:rPr>
          <w:t xml:space="preserve">pšenice tvrdej </w:t>
        </w:r>
        <w:r w:rsidRPr="0063655D">
          <w:rPr>
            <w:rFonts w:ascii="Times New Roman" w:eastAsia="Times New Roman" w:hAnsi="Times New Roman" w:cs="Times New Roman"/>
            <w:bCs/>
            <w:color w:val="000000"/>
            <w:sz w:val="24"/>
            <w:szCs w:val="24"/>
            <w:lang w:eastAsia="sk-SK"/>
          </w:rPr>
          <w:t>(</w:t>
        </w:r>
        <w:r w:rsidRPr="0063655D">
          <w:rPr>
            <w:rFonts w:ascii="Times New Roman" w:eastAsia="Times New Roman" w:hAnsi="Times New Roman" w:cs="Times New Roman"/>
            <w:bCs/>
            <w:i/>
            <w:color w:val="000000"/>
            <w:sz w:val="24"/>
            <w:szCs w:val="24"/>
            <w:lang w:eastAsia="sk-SK"/>
          </w:rPr>
          <w:t>Triticum turgidum</w:t>
        </w:r>
        <w:r w:rsidRPr="0063655D">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d</w:t>
        </w:r>
        <w:r w:rsidRPr="0063655D">
          <w:rPr>
            <w:rFonts w:ascii="Times New Roman" w:eastAsia="Times New Roman" w:hAnsi="Times New Roman" w:cs="Times New Roman"/>
            <w:bCs/>
            <w:i/>
            <w:color w:val="000000"/>
            <w:sz w:val="24"/>
            <w:szCs w:val="24"/>
            <w:lang w:eastAsia="sk-SK"/>
          </w:rPr>
          <w:t>urum)</w:t>
        </w:r>
        <w:r w:rsidRPr="0063655D">
          <w:rPr>
            <w:rFonts w:ascii="Times New Roman" w:eastAsia="Times New Roman" w:hAnsi="Times New Roman" w:cs="Times New Roman"/>
            <w:bCs/>
            <w:color w:val="000000"/>
            <w:sz w:val="24"/>
            <w:szCs w:val="24"/>
            <w:lang w:eastAsia="sk-SK"/>
          </w:rPr>
          <w:t>,</w:t>
        </w:r>
        <w:r w:rsidRPr="002711BB">
          <w:rPr>
            <w:rFonts w:ascii="Times New Roman" w:eastAsia="Times New Roman" w:hAnsi="Times New Roman" w:cs="Times New Roman"/>
            <w:bCs/>
            <w:color w:val="000000"/>
            <w:sz w:val="24"/>
            <w:szCs w:val="24"/>
            <w:lang w:eastAsia="sk-SK"/>
          </w:rPr>
          <w:t xml:space="preserve"> </w:t>
        </w:r>
        <w:r w:rsidRPr="00200AFE">
          <w:rPr>
            <w:rFonts w:ascii="Times New Roman" w:eastAsia="Times New Roman" w:hAnsi="Times New Roman" w:cs="Times New Roman"/>
            <w:bCs/>
            <w:color w:val="000000"/>
            <w:sz w:val="24"/>
            <w:szCs w:val="24"/>
            <w:lang w:eastAsia="sk-SK"/>
          </w:rPr>
          <w:t>pšenice špaldovej (</w:t>
        </w:r>
        <w:r w:rsidRPr="002711BB">
          <w:rPr>
            <w:rFonts w:ascii="Times New Roman" w:eastAsia="Times New Roman" w:hAnsi="Times New Roman" w:cs="Times New Roman"/>
            <w:bCs/>
            <w:i/>
            <w:color w:val="000000"/>
            <w:sz w:val="24"/>
            <w:szCs w:val="24"/>
            <w:lang w:eastAsia="sk-SK"/>
          </w:rPr>
          <w:t>Triticum aestivum</w:t>
        </w:r>
        <w:r w:rsidRPr="002711BB">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s</w:t>
        </w:r>
        <w:r w:rsidRPr="002711BB">
          <w:rPr>
            <w:rFonts w:ascii="Times New Roman" w:eastAsia="Times New Roman" w:hAnsi="Times New Roman" w:cs="Times New Roman"/>
            <w:bCs/>
            <w:i/>
            <w:color w:val="000000"/>
            <w:sz w:val="24"/>
            <w:szCs w:val="24"/>
            <w:lang w:eastAsia="sk-SK"/>
          </w:rPr>
          <w:t>pelta)</w:t>
        </w:r>
        <w:r w:rsidRPr="002711BB">
          <w:rPr>
            <w:rFonts w:ascii="Times New Roman" w:eastAsia="Times New Roman" w:hAnsi="Times New Roman" w:cs="Times New Roman"/>
            <w:bCs/>
            <w:color w:val="000000"/>
            <w:sz w:val="24"/>
            <w:szCs w:val="24"/>
            <w:lang w:eastAsia="sk-SK"/>
          </w:rPr>
          <w:t xml:space="preserve"> a samoopelivého </w:t>
        </w:r>
        <w:r w:rsidRPr="00200AFE">
          <w:rPr>
            <w:rFonts w:ascii="Times New Roman" w:eastAsia="Times New Roman" w:hAnsi="Times New Roman" w:cs="Times New Roman"/>
            <w:bCs/>
            <w:color w:val="000000"/>
            <w:sz w:val="24"/>
            <w:szCs w:val="24"/>
            <w:lang w:eastAsia="sk-SK"/>
          </w:rPr>
          <w:t>tritikale</w:t>
        </w:r>
        <w:r w:rsidRPr="002711BB">
          <w:rPr>
            <w:rFonts w:ascii="Times New Roman" w:eastAsia="Times New Roman" w:hAnsi="Times New Roman" w:cs="Times New Roman"/>
            <w:bCs/>
            <w:color w:val="000000"/>
            <w:sz w:val="24"/>
            <w:szCs w:val="24"/>
            <w:lang w:eastAsia="sk-SK"/>
          </w:rPr>
          <w:t xml:space="preserve"> (x</w:t>
        </w:r>
        <w:r w:rsidRPr="002711BB">
          <w:rPr>
            <w:rFonts w:ascii="Times New Roman" w:eastAsia="Times New Roman" w:hAnsi="Times New Roman" w:cs="Times New Roman"/>
            <w:bCs/>
            <w:i/>
            <w:color w:val="000000"/>
            <w:sz w:val="24"/>
            <w:szCs w:val="24"/>
            <w:lang w:eastAsia="sk-SK"/>
          </w:rPr>
          <w:t>Triticosecale)</w:t>
        </w:r>
        <w:r w:rsidRPr="002711BB">
          <w:rPr>
            <w:rFonts w:ascii="Times New Roman" w:eastAsia="Times New Roman" w:hAnsi="Times New Roman" w:cs="Times New Roman"/>
            <w:bCs/>
            <w:color w:val="000000"/>
            <w:sz w:val="24"/>
            <w:szCs w:val="24"/>
            <w:lang w:eastAsia="sk-SK"/>
          </w:rPr>
          <w:t xml:space="preserve"> a </w:t>
        </w:r>
        <w:r w:rsidRPr="00343062">
          <w:rPr>
            <w:rFonts w:ascii="Times New Roman" w:eastAsia="Times New Roman" w:hAnsi="Times New Roman" w:cs="Times New Roman"/>
            <w:bCs/>
            <w:color w:val="000000"/>
            <w:sz w:val="24"/>
            <w:szCs w:val="24"/>
            <w:lang w:eastAsia="sk-SK"/>
          </w:rPr>
          <w:t>množiteľský porast na výrobu</w:t>
        </w:r>
        <w:r w:rsidRPr="00343062" w:rsidDel="00343062">
          <w:rPr>
            <w:rFonts w:ascii="Times New Roman" w:eastAsia="Times New Roman" w:hAnsi="Times New Roman" w:cs="Times New Roman"/>
            <w:bCs/>
            <w:color w:val="000000"/>
            <w:sz w:val="24"/>
            <w:szCs w:val="24"/>
            <w:lang w:eastAsia="sk-SK"/>
          </w:rPr>
          <w:t xml:space="preserve"> </w:t>
        </w:r>
        <w:r w:rsidRPr="002711BB">
          <w:rPr>
            <w:rFonts w:ascii="Times New Roman" w:eastAsia="Times New Roman" w:hAnsi="Times New Roman" w:cs="Times New Roman"/>
            <w:bCs/>
            <w:color w:val="000000"/>
            <w:sz w:val="24"/>
            <w:szCs w:val="24"/>
            <w:lang w:eastAsia="sk-SK"/>
          </w:rPr>
          <w:t xml:space="preserve">certifikovaného osiva hybridov </w:t>
        </w:r>
        <w:r w:rsidRPr="00200AFE">
          <w:rPr>
            <w:rFonts w:ascii="Times New Roman" w:eastAsia="Times New Roman" w:hAnsi="Times New Roman" w:cs="Times New Roman"/>
            <w:bCs/>
            <w:color w:val="000000"/>
            <w:sz w:val="24"/>
            <w:szCs w:val="24"/>
            <w:lang w:eastAsia="sk-SK"/>
          </w:rPr>
          <w:t>jačmeňa siateho (</w:t>
        </w:r>
        <w:r w:rsidRPr="002711BB">
          <w:rPr>
            <w:rFonts w:ascii="Times New Roman" w:eastAsia="Times New Roman" w:hAnsi="Times New Roman" w:cs="Times New Roman"/>
            <w:bCs/>
            <w:i/>
            <w:color w:val="000000"/>
            <w:sz w:val="24"/>
            <w:szCs w:val="24"/>
            <w:lang w:eastAsia="sk-SK"/>
          </w:rPr>
          <w:t>Hordeum vulgare)</w:t>
        </w:r>
        <w:r w:rsidRPr="002711BB">
          <w:rPr>
            <w:rFonts w:ascii="Times New Roman" w:eastAsia="Times New Roman" w:hAnsi="Times New Roman" w:cs="Times New Roman"/>
            <w:bCs/>
            <w:color w:val="000000"/>
            <w:sz w:val="24"/>
            <w:szCs w:val="24"/>
            <w:lang w:eastAsia="sk-SK"/>
          </w:rPr>
          <w:t xml:space="preserve"> pomocou inej techniky</w:t>
        </w:r>
        <w:r>
          <w:rPr>
            <w:rFonts w:ascii="Times New Roman" w:eastAsia="Times New Roman" w:hAnsi="Times New Roman" w:cs="Times New Roman"/>
            <w:bCs/>
            <w:color w:val="000000"/>
            <w:sz w:val="24"/>
            <w:szCs w:val="24"/>
            <w:lang w:eastAsia="sk-SK"/>
          </w:rPr>
          <w:t xml:space="preserve"> ako cy</w:t>
        </w:r>
        <w:r w:rsidRPr="002711BB">
          <w:rPr>
            <w:rFonts w:ascii="Times New Roman" w:eastAsia="Times New Roman" w:hAnsi="Times New Roman" w:cs="Times New Roman"/>
            <w:bCs/>
            <w:color w:val="000000"/>
            <w:sz w:val="24"/>
            <w:szCs w:val="24"/>
            <w:lang w:eastAsia="sk-SK"/>
          </w:rPr>
          <w:t>toplazmatick</w:t>
        </w:r>
        <w:r>
          <w:rPr>
            <w:rFonts w:ascii="Times New Roman" w:eastAsia="Times New Roman" w:hAnsi="Times New Roman" w:cs="Times New Roman"/>
            <w:bCs/>
            <w:color w:val="000000"/>
            <w:sz w:val="24"/>
            <w:szCs w:val="24"/>
            <w:lang w:eastAsia="sk-SK"/>
          </w:rPr>
          <w:t xml:space="preserve">ej </w:t>
        </w:r>
        <w:r w:rsidRPr="002711BB">
          <w:rPr>
            <w:rFonts w:ascii="Times New Roman" w:eastAsia="Times New Roman" w:hAnsi="Times New Roman" w:cs="Times New Roman"/>
            <w:bCs/>
            <w:color w:val="000000"/>
            <w:sz w:val="24"/>
            <w:szCs w:val="24"/>
            <w:lang w:eastAsia="sk-SK"/>
          </w:rPr>
          <w:t>samč</w:t>
        </w:r>
        <w:r>
          <w:rPr>
            <w:rFonts w:ascii="Times New Roman" w:eastAsia="Times New Roman" w:hAnsi="Times New Roman" w:cs="Times New Roman"/>
            <w:bCs/>
            <w:color w:val="000000"/>
            <w:sz w:val="24"/>
            <w:szCs w:val="24"/>
            <w:lang w:eastAsia="sk-SK"/>
          </w:rPr>
          <w:t xml:space="preserve">ej </w:t>
        </w:r>
        <w:r w:rsidRPr="002711BB">
          <w:rPr>
            <w:rFonts w:ascii="Times New Roman" w:eastAsia="Times New Roman" w:hAnsi="Times New Roman" w:cs="Times New Roman"/>
            <w:bCs/>
            <w:color w:val="000000"/>
            <w:sz w:val="24"/>
            <w:szCs w:val="24"/>
            <w:lang w:eastAsia="sk-SK"/>
          </w:rPr>
          <w:t>sterilit</w:t>
        </w:r>
        <w:r>
          <w:rPr>
            <w:rFonts w:ascii="Times New Roman" w:eastAsia="Times New Roman" w:hAnsi="Times New Roman" w:cs="Times New Roman"/>
            <w:bCs/>
            <w:color w:val="000000"/>
            <w:sz w:val="24"/>
            <w:szCs w:val="24"/>
            <w:lang w:eastAsia="sk-SK"/>
          </w:rPr>
          <w:t xml:space="preserve">y </w:t>
        </w:r>
        <w:r w:rsidRPr="002711B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musí spĺňať tieto požiadavky:</w:t>
        </w:r>
      </w:ins>
    </w:p>
    <w:p w:rsidR="00F96165" w:rsidRPr="00E20ADF" w:rsidRDefault="00F96165" w:rsidP="00F96165">
      <w:pPr>
        <w:shd w:val="clear" w:color="auto" w:fill="FFFFFF"/>
        <w:spacing w:after="120"/>
        <w:rPr>
          <w:ins w:id="400" w:author="Nemec Roman" w:date="2021-08-04T07:31:00Z"/>
          <w:rFonts w:ascii="Times New Roman" w:eastAsia="Times New Roman" w:hAnsi="Times New Roman" w:cs="Times New Roman"/>
          <w:bCs/>
          <w:color w:val="000000"/>
          <w:sz w:val="24"/>
          <w:szCs w:val="24"/>
          <w:lang w:eastAsia="sk-SK"/>
        </w:rPr>
      </w:pPr>
      <w:ins w:id="401" w:author="Nemec Roman" w:date="2021-08-04T07:31:00Z">
        <w:r w:rsidRPr="00E20ADF">
          <w:rPr>
            <w:rFonts w:ascii="Times New Roman" w:eastAsia="Times New Roman" w:hAnsi="Times New Roman" w:cs="Times New Roman"/>
            <w:bCs/>
            <w:color w:val="000000"/>
            <w:sz w:val="24"/>
            <w:szCs w:val="24"/>
            <w:lang w:eastAsia="sk-SK"/>
          </w:rPr>
          <w:t xml:space="preserve">a) </w:t>
        </w:r>
        <w:r>
          <w:rPr>
            <w:rFonts w:ascii="Times New Roman" w:eastAsia="Times New Roman" w:hAnsi="Times New Roman" w:cs="Times New Roman"/>
            <w:bCs/>
            <w:color w:val="000000"/>
            <w:sz w:val="24"/>
            <w:szCs w:val="24"/>
            <w:lang w:eastAsia="sk-SK"/>
          </w:rPr>
          <w:t>m</w:t>
        </w:r>
        <w:r w:rsidRPr="00E20ADF">
          <w:rPr>
            <w:rFonts w:ascii="Times New Roman" w:eastAsia="Times New Roman" w:hAnsi="Times New Roman" w:cs="Times New Roman"/>
            <w:bCs/>
            <w:color w:val="000000"/>
            <w:sz w:val="24"/>
            <w:szCs w:val="24"/>
            <w:lang w:eastAsia="sk-SK"/>
          </w:rPr>
          <w:t xml:space="preserve">nožiteľský porast </w:t>
        </w:r>
        <w:proofErr w:type="gramStart"/>
        <w:r w:rsidRPr="00E20ADF">
          <w:rPr>
            <w:rFonts w:ascii="Times New Roman" w:eastAsia="Times New Roman" w:hAnsi="Times New Roman" w:cs="Times New Roman"/>
            <w:bCs/>
            <w:color w:val="000000"/>
            <w:sz w:val="24"/>
            <w:szCs w:val="24"/>
            <w:lang w:eastAsia="sk-SK"/>
          </w:rPr>
          <w:t xml:space="preserve">musí </w:t>
        </w:r>
        <w:r>
          <w:rPr>
            <w:rFonts w:ascii="Times New Roman" w:eastAsia="Times New Roman" w:hAnsi="Times New Roman" w:cs="Times New Roman"/>
            <w:bCs/>
            <w:color w:val="000000"/>
            <w:sz w:val="24"/>
            <w:szCs w:val="24"/>
            <w:lang w:eastAsia="sk-SK"/>
          </w:rPr>
          <w:t>mať</w:t>
        </w:r>
        <w:proofErr w:type="gramEnd"/>
        <w:r>
          <w:rPr>
            <w:rFonts w:ascii="Times New Roman" w:eastAsia="Times New Roman" w:hAnsi="Times New Roman" w:cs="Times New Roman"/>
            <w:bCs/>
            <w:color w:val="000000"/>
            <w:sz w:val="24"/>
            <w:szCs w:val="24"/>
            <w:lang w:eastAsia="sk-SK"/>
          </w:rPr>
          <w:t xml:space="preserve"> takú</w:t>
        </w:r>
        <w:r w:rsidRPr="00E20ADF">
          <w:rPr>
            <w:rFonts w:ascii="Times New Roman" w:eastAsia="Times New Roman" w:hAnsi="Times New Roman" w:cs="Times New Roman"/>
            <w:bCs/>
            <w:color w:val="000000"/>
            <w:sz w:val="24"/>
            <w:szCs w:val="24"/>
            <w:lang w:eastAsia="sk-SK"/>
          </w:rPr>
          <w:t xml:space="preserve"> vzdialenosť od susedných zdrojov peľu, ktoré</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môžu mať za následok nežiaduce cudzoopelenie, aby najmenšia vzdialenosť materského</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 xml:space="preserve">komponentu </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od rastliny inej odrody toho istého druhu bola 25 m</w:t>
        </w:r>
        <w:r>
          <w:rPr>
            <w:rFonts w:ascii="Times New Roman" w:eastAsia="Times New Roman" w:hAnsi="Times New Roman" w:cs="Times New Roman"/>
            <w:bCs/>
            <w:color w:val="000000"/>
            <w:sz w:val="24"/>
            <w:szCs w:val="24"/>
            <w:lang w:eastAsia="sk-SK"/>
          </w:rPr>
          <w:t>,</w:t>
        </w:r>
        <w:r w:rsidRPr="00E20ADF">
          <w:rPr>
            <w:rFonts w:ascii="Times New Roman" w:eastAsia="Times New Roman" w:hAnsi="Times New Roman" w:cs="Times New Roman"/>
            <w:bCs/>
            <w:color w:val="000000"/>
            <w:sz w:val="24"/>
            <w:szCs w:val="24"/>
            <w:lang w:eastAsia="sk-SK"/>
          </w:rPr>
          <w:t xml:space="preserve"> okrem množiteľského</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porastu otcovského komponentu; táto vzdialenosť sa nemusí dodržať, ak existuje dostatočná</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ochrana pred nežiaducim cudzoopelením</w:t>
        </w:r>
        <w:r>
          <w:rPr>
            <w:rFonts w:ascii="Times New Roman" w:eastAsia="Times New Roman" w:hAnsi="Times New Roman" w:cs="Times New Roman"/>
            <w:bCs/>
            <w:color w:val="000000"/>
            <w:sz w:val="24"/>
            <w:szCs w:val="24"/>
            <w:lang w:eastAsia="sk-SK"/>
          </w:rPr>
          <w:t>,</w:t>
        </w:r>
      </w:ins>
    </w:p>
    <w:p w:rsidR="00F96165" w:rsidRPr="00E20ADF" w:rsidRDefault="00F96165" w:rsidP="00F96165">
      <w:pPr>
        <w:shd w:val="clear" w:color="auto" w:fill="FFFFFF"/>
        <w:spacing w:after="120"/>
        <w:rPr>
          <w:ins w:id="402" w:author="Nemec Roman" w:date="2021-08-04T07:31:00Z"/>
          <w:rFonts w:ascii="Times New Roman" w:eastAsia="Times New Roman" w:hAnsi="Times New Roman" w:cs="Times New Roman"/>
          <w:bCs/>
          <w:color w:val="000000"/>
          <w:sz w:val="24"/>
          <w:szCs w:val="24"/>
          <w:lang w:eastAsia="sk-SK"/>
        </w:rPr>
      </w:pPr>
      <w:ins w:id="403" w:author="Nemec Roman" w:date="2021-08-04T07:31:00Z">
        <w:r w:rsidRPr="00E20ADF">
          <w:rPr>
            <w:rFonts w:ascii="Times New Roman" w:eastAsia="Times New Roman" w:hAnsi="Times New Roman" w:cs="Times New Roman"/>
            <w:bCs/>
            <w:color w:val="000000"/>
            <w:sz w:val="24"/>
            <w:szCs w:val="24"/>
            <w:lang w:eastAsia="sk-SK"/>
          </w:rPr>
          <w:t xml:space="preserve">b) </w:t>
        </w:r>
        <w:r>
          <w:rPr>
            <w:rFonts w:ascii="Times New Roman" w:eastAsia="Times New Roman" w:hAnsi="Times New Roman" w:cs="Times New Roman"/>
            <w:bCs/>
            <w:color w:val="000000"/>
            <w:sz w:val="24"/>
            <w:szCs w:val="24"/>
            <w:lang w:eastAsia="sk-SK"/>
          </w:rPr>
          <w:t>m</w:t>
        </w:r>
        <w:r w:rsidRPr="00E20ADF">
          <w:rPr>
            <w:rFonts w:ascii="Times New Roman" w:eastAsia="Times New Roman" w:hAnsi="Times New Roman" w:cs="Times New Roman"/>
            <w:bCs/>
            <w:color w:val="000000"/>
            <w:sz w:val="24"/>
            <w:szCs w:val="24"/>
            <w:lang w:eastAsia="sk-SK"/>
          </w:rPr>
          <w:t xml:space="preserve">nožiteľský porast </w:t>
        </w:r>
        <w:proofErr w:type="gramStart"/>
        <w:r w:rsidRPr="00E20ADF">
          <w:rPr>
            <w:rFonts w:ascii="Times New Roman" w:eastAsia="Times New Roman" w:hAnsi="Times New Roman" w:cs="Times New Roman"/>
            <w:bCs/>
            <w:color w:val="000000"/>
            <w:sz w:val="24"/>
            <w:szCs w:val="24"/>
            <w:lang w:eastAsia="sk-SK"/>
          </w:rPr>
          <w:t>musí mať</w:t>
        </w:r>
        <w:proofErr w:type="gramEnd"/>
        <w:r w:rsidRPr="00E20ADF">
          <w:rPr>
            <w:rFonts w:ascii="Times New Roman" w:eastAsia="Times New Roman" w:hAnsi="Times New Roman" w:cs="Times New Roman"/>
            <w:bCs/>
            <w:color w:val="000000"/>
            <w:sz w:val="24"/>
            <w:szCs w:val="24"/>
            <w:lang w:eastAsia="sk-SK"/>
          </w:rPr>
          <w:t xml:space="preserve"> dostatočnú pravosť a čistotu, ak ide o</w:t>
        </w:r>
        <w:r>
          <w:rPr>
            <w:rFonts w:ascii="Times New Roman" w:eastAsia="Times New Roman" w:hAnsi="Times New Roman" w:cs="Times New Roman"/>
            <w:bCs/>
            <w:color w:val="000000"/>
            <w:sz w:val="24"/>
            <w:szCs w:val="24"/>
            <w:lang w:eastAsia="sk-SK"/>
          </w:rPr>
          <w:t> </w:t>
        </w:r>
        <w:r w:rsidRPr="00E20ADF">
          <w:rPr>
            <w:rFonts w:ascii="Times New Roman" w:eastAsia="Times New Roman" w:hAnsi="Times New Roman" w:cs="Times New Roman"/>
            <w:bCs/>
            <w:color w:val="000000"/>
            <w:sz w:val="24"/>
            <w:szCs w:val="24"/>
            <w:lang w:eastAsia="sk-SK"/>
          </w:rPr>
          <w:t>charakteristiky</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komponentov.</w:t>
        </w:r>
      </w:ins>
    </w:p>
    <w:p w:rsidR="00F96165" w:rsidRPr="00E20ADF" w:rsidRDefault="00F96165" w:rsidP="00F96165">
      <w:pPr>
        <w:shd w:val="clear" w:color="auto" w:fill="FFFFFF"/>
        <w:spacing w:after="120"/>
        <w:rPr>
          <w:ins w:id="404" w:author="Nemec Roman" w:date="2021-08-04T07:31:00Z"/>
          <w:rFonts w:ascii="Times New Roman" w:eastAsia="Times New Roman" w:hAnsi="Times New Roman" w:cs="Times New Roman"/>
          <w:bCs/>
          <w:color w:val="000000"/>
          <w:sz w:val="24"/>
          <w:szCs w:val="24"/>
          <w:lang w:eastAsia="sk-SK"/>
        </w:rPr>
      </w:pPr>
      <w:ins w:id="405" w:author="Nemec Roman" w:date="2021-08-04T07:31:00Z">
        <w:r w:rsidRPr="00E20ADF">
          <w:rPr>
            <w:rFonts w:ascii="Times New Roman" w:eastAsia="Times New Roman" w:hAnsi="Times New Roman" w:cs="Times New Roman"/>
            <w:bCs/>
            <w:color w:val="000000"/>
            <w:sz w:val="24"/>
            <w:szCs w:val="24"/>
            <w:lang w:eastAsia="sk-SK"/>
          </w:rPr>
          <w:t>Ak sa osivo vyrába pomocou chemickej hybridizačnej látky, množiteľský porast musí spĺňať aj</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tieto požiadavky:</w:t>
        </w:r>
      </w:ins>
    </w:p>
    <w:p w:rsidR="00F96165" w:rsidRPr="00E20ADF" w:rsidRDefault="00F96165" w:rsidP="00F96165">
      <w:pPr>
        <w:shd w:val="clear" w:color="auto" w:fill="FFFFFF"/>
        <w:spacing w:after="120"/>
        <w:rPr>
          <w:ins w:id="406" w:author="Nemec Roman" w:date="2021-08-04T07:31:00Z"/>
          <w:rFonts w:ascii="Times New Roman" w:eastAsia="Times New Roman" w:hAnsi="Times New Roman" w:cs="Times New Roman"/>
          <w:bCs/>
          <w:color w:val="000000"/>
          <w:sz w:val="24"/>
          <w:szCs w:val="24"/>
          <w:lang w:eastAsia="sk-SK"/>
        </w:rPr>
      </w:pPr>
      <w:ins w:id="407" w:author="Nemec Roman" w:date="2021-08-04T07:31:00Z">
        <w:r w:rsidRPr="00E20ADF">
          <w:rPr>
            <w:rFonts w:ascii="Times New Roman" w:eastAsia="Times New Roman" w:hAnsi="Times New Roman" w:cs="Times New Roman"/>
            <w:bCs/>
            <w:color w:val="000000"/>
            <w:sz w:val="24"/>
            <w:szCs w:val="24"/>
            <w:lang w:eastAsia="sk-SK"/>
          </w:rPr>
          <w:t>1. najnižšia odrodová čistota každého komponentu musí byť</w:t>
        </w:r>
        <w:r>
          <w:rPr>
            <w:rFonts w:ascii="Times New Roman" w:eastAsia="Times New Roman" w:hAnsi="Times New Roman" w:cs="Times New Roman"/>
            <w:bCs/>
            <w:color w:val="000000"/>
            <w:sz w:val="24"/>
            <w:szCs w:val="24"/>
            <w:lang w:eastAsia="sk-SK"/>
          </w:rPr>
          <w:t xml:space="preserve"> pri druhu</w:t>
        </w:r>
      </w:ins>
    </w:p>
    <w:p w:rsidR="00F96165" w:rsidRPr="00E20ADF" w:rsidRDefault="00F96165" w:rsidP="00F96165">
      <w:pPr>
        <w:shd w:val="clear" w:color="auto" w:fill="FFFFFF"/>
        <w:spacing w:after="120"/>
        <w:rPr>
          <w:ins w:id="408" w:author="Nemec Roman" w:date="2021-08-04T07:31:00Z"/>
          <w:rFonts w:ascii="Times New Roman" w:eastAsia="Times New Roman" w:hAnsi="Times New Roman" w:cs="Times New Roman"/>
          <w:bCs/>
          <w:color w:val="000000"/>
          <w:sz w:val="24"/>
          <w:szCs w:val="24"/>
          <w:lang w:eastAsia="sk-SK"/>
        </w:rPr>
      </w:pPr>
      <w:ins w:id="409" w:author="Nemec Roman" w:date="2021-08-04T07:31:00Z">
        <w:r w:rsidRPr="00E20ADF">
          <w:rPr>
            <w:rFonts w:ascii="Times New Roman" w:eastAsia="Times New Roman" w:hAnsi="Times New Roman" w:cs="Times New Roman"/>
            <w:bCs/>
            <w:color w:val="000000"/>
            <w:sz w:val="24"/>
            <w:szCs w:val="24"/>
            <w:lang w:eastAsia="sk-SK"/>
          </w:rPr>
          <w:t>– ovos nahý (</w:t>
        </w:r>
        <w:r w:rsidRPr="00E07CDF">
          <w:rPr>
            <w:rFonts w:ascii="Times New Roman" w:eastAsia="Times New Roman" w:hAnsi="Times New Roman" w:cs="Times New Roman"/>
            <w:bCs/>
            <w:i/>
            <w:color w:val="000000"/>
            <w:sz w:val="24"/>
            <w:szCs w:val="24"/>
            <w:lang w:eastAsia="sk-SK"/>
          </w:rPr>
          <w:t>Avena nuda</w:t>
        </w:r>
        <w:r w:rsidRPr="00E20ADF">
          <w:rPr>
            <w:rFonts w:ascii="Times New Roman" w:eastAsia="Times New Roman" w:hAnsi="Times New Roman" w:cs="Times New Roman"/>
            <w:bCs/>
            <w:color w:val="000000"/>
            <w:sz w:val="24"/>
            <w:szCs w:val="24"/>
            <w:lang w:eastAsia="sk-SK"/>
          </w:rPr>
          <w:t>), ovos siaty (</w:t>
        </w:r>
        <w:r w:rsidRPr="00E07CDF">
          <w:rPr>
            <w:rFonts w:ascii="Times New Roman" w:eastAsia="Times New Roman" w:hAnsi="Times New Roman" w:cs="Times New Roman"/>
            <w:bCs/>
            <w:i/>
            <w:color w:val="000000"/>
            <w:sz w:val="24"/>
            <w:szCs w:val="24"/>
            <w:lang w:eastAsia="sk-SK"/>
          </w:rPr>
          <w:t>Avena sativa</w:t>
        </w:r>
        <w:r w:rsidRPr="00E20ADF">
          <w:rPr>
            <w:rFonts w:ascii="Times New Roman" w:eastAsia="Times New Roman" w:hAnsi="Times New Roman" w:cs="Times New Roman"/>
            <w:bCs/>
            <w:color w:val="000000"/>
            <w:sz w:val="24"/>
            <w:szCs w:val="24"/>
            <w:lang w:eastAsia="sk-SK"/>
          </w:rPr>
          <w:t>), ovos hrebienkatý (</w:t>
        </w:r>
        <w:r w:rsidRPr="00E07CDF">
          <w:rPr>
            <w:rFonts w:ascii="Times New Roman" w:eastAsia="Times New Roman" w:hAnsi="Times New Roman" w:cs="Times New Roman"/>
            <w:bCs/>
            <w:i/>
            <w:color w:val="000000"/>
            <w:sz w:val="24"/>
            <w:szCs w:val="24"/>
            <w:lang w:eastAsia="sk-SK"/>
          </w:rPr>
          <w:t>Avena strigosa</w:t>
        </w:r>
        <w:r w:rsidRPr="00E20ADF">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jačmeň siaty (</w:t>
        </w:r>
        <w:r w:rsidRPr="00E07CDF">
          <w:rPr>
            <w:rFonts w:ascii="Times New Roman" w:eastAsia="Times New Roman" w:hAnsi="Times New Roman" w:cs="Times New Roman"/>
            <w:bCs/>
            <w:i/>
            <w:color w:val="000000"/>
            <w:sz w:val="24"/>
            <w:szCs w:val="24"/>
            <w:lang w:eastAsia="sk-SK"/>
          </w:rPr>
          <w:t>Hordeum vulgare</w:t>
        </w:r>
        <w:r w:rsidRPr="00E20ADF">
          <w:rPr>
            <w:rFonts w:ascii="Times New Roman" w:eastAsia="Times New Roman" w:hAnsi="Times New Roman" w:cs="Times New Roman"/>
            <w:bCs/>
            <w:color w:val="000000"/>
            <w:sz w:val="24"/>
            <w:szCs w:val="24"/>
            <w:lang w:eastAsia="sk-SK"/>
          </w:rPr>
          <w:t>), ryža siata (</w:t>
        </w:r>
        <w:r w:rsidRPr="00E07CDF">
          <w:rPr>
            <w:rFonts w:ascii="Times New Roman" w:eastAsia="Times New Roman" w:hAnsi="Times New Roman" w:cs="Times New Roman"/>
            <w:bCs/>
            <w:i/>
            <w:color w:val="000000"/>
            <w:sz w:val="24"/>
            <w:szCs w:val="24"/>
            <w:lang w:eastAsia="sk-SK"/>
          </w:rPr>
          <w:t>Oryza sativa</w:t>
        </w:r>
        <w:r w:rsidRPr="00E20ADF">
          <w:rPr>
            <w:rFonts w:ascii="Times New Roman" w:eastAsia="Times New Roman" w:hAnsi="Times New Roman" w:cs="Times New Roman"/>
            <w:bCs/>
            <w:color w:val="000000"/>
            <w:sz w:val="24"/>
            <w:szCs w:val="24"/>
            <w:lang w:eastAsia="sk-SK"/>
          </w:rPr>
          <w:t xml:space="preserve">), pšenica letná </w:t>
        </w:r>
        <w:r w:rsidRPr="00200AFE">
          <w:rPr>
            <w:rFonts w:ascii="Times New Roman" w:eastAsia="Times New Roman" w:hAnsi="Times New Roman" w:cs="Times New Roman"/>
            <w:bCs/>
            <w:color w:val="000000"/>
            <w:sz w:val="24"/>
            <w:szCs w:val="24"/>
            <w:lang w:eastAsia="sk-SK"/>
          </w:rPr>
          <w:t>(</w:t>
        </w:r>
        <w:r w:rsidRPr="00D130A2">
          <w:rPr>
            <w:rFonts w:ascii="Times New Roman" w:eastAsia="Times New Roman" w:hAnsi="Times New Roman" w:cs="Times New Roman"/>
            <w:bCs/>
            <w:i/>
            <w:color w:val="000000"/>
            <w:sz w:val="24"/>
            <w:szCs w:val="24"/>
            <w:lang w:eastAsia="sk-SK"/>
          </w:rPr>
          <w:t>Triticum aestivum</w:t>
        </w:r>
        <w:r w:rsidRPr="00D130A2">
          <w:rPr>
            <w:rFonts w:ascii="Times New Roman" w:eastAsia="Times New Roman" w:hAnsi="Times New Roman" w:cs="Times New Roman"/>
            <w:bCs/>
            <w:color w:val="000000"/>
            <w:sz w:val="24"/>
            <w:szCs w:val="24"/>
            <w:lang w:eastAsia="sk-SK"/>
          </w:rPr>
          <w:t xml:space="preserve"> subsp. </w:t>
        </w:r>
        <w:proofErr w:type="gramStart"/>
        <w:r w:rsidRPr="00AB6858">
          <w:rPr>
            <w:rFonts w:ascii="Times New Roman" w:eastAsia="Times New Roman" w:hAnsi="Times New Roman" w:cs="Times New Roman"/>
            <w:bCs/>
            <w:i/>
            <w:color w:val="000000"/>
            <w:sz w:val="24"/>
            <w:szCs w:val="24"/>
            <w:lang w:eastAsia="sk-SK"/>
          </w:rPr>
          <w:t>a</w:t>
        </w:r>
        <w:r w:rsidRPr="00D130A2">
          <w:rPr>
            <w:rFonts w:ascii="Times New Roman" w:eastAsia="Times New Roman" w:hAnsi="Times New Roman" w:cs="Times New Roman"/>
            <w:bCs/>
            <w:i/>
            <w:color w:val="000000"/>
            <w:sz w:val="24"/>
            <w:szCs w:val="24"/>
            <w:lang w:eastAsia="sk-SK"/>
          </w:rPr>
          <w:t>estivum)</w:t>
        </w:r>
        <w:r w:rsidRPr="00E20ADF">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pšenica</w:t>
        </w:r>
        <w:proofErr w:type="gramEnd"/>
        <w:r w:rsidRPr="00E20ADF">
          <w:rPr>
            <w:rFonts w:ascii="Times New Roman" w:eastAsia="Times New Roman" w:hAnsi="Times New Roman" w:cs="Times New Roman"/>
            <w:bCs/>
            <w:color w:val="000000"/>
            <w:sz w:val="24"/>
            <w:szCs w:val="24"/>
            <w:lang w:eastAsia="sk-SK"/>
          </w:rPr>
          <w:t xml:space="preserve"> tvrdá </w:t>
        </w:r>
        <w:r>
          <w:rPr>
            <w:rFonts w:ascii="Times New Roman" w:eastAsia="Times New Roman" w:hAnsi="Times New Roman" w:cs="Times New Roman"/>
            <w:bCs/>
            <w:color w:val="000000"/>
            <w:sz w:val="24"/>
            <w:szCs w:val="24"/>
            <w:lang w:eastAsia="sk-SK"/>
          </w:rPr>
          <w:t>(</w:t>
        </w:r>
        <w:r w:rsidRPr="00D130A2">
          <w:rPr>
            <w:rFonts w:ascii="Times New Roman" w:eastAsia="Times New Roman" w:hAnsi="Times New Roman" w:cs="Times New Roman"/>
            <w:bCs/>
            <w:i/>
            <w:color w:val="000000"/>
            <w:sz w:val="24"/>
            <w:szCs w:val="24"/>
            <w:lang w:eastAsia="sk-SK"/>
          </w:rPr>
          <w:t>Triticum turgidum</w:t>
        </w:r>
        <w:r w:rsidRPr="00D130A2">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d</w:t>
        </w:r>
        <w:r w:rsidRPr="00D130A2">
          <w:rPr>
            <w:rFonts w:ascii="Times New Roman" w:eastAsia="Times New Roman" w:hAnsi="Times New Roman" w:cs="Times New Roman"/>
            <w:bCs/>
            <w:i/>
            <w:color w:val="000000"/>
            <w:sz w:val="24"/>
            <w:szCs w:val="24"/>
            <w:lang w:eastAsia="sk-SK"/>
          </w:rPr>
          <w:t>urum</w:t>
        </w:r>
        <w:r>
          <w:rPr>
            <w:rFonts w:ascii="Times New Roman" w:eastAsia="Times New Roman" w:hAnsi="Times New Roman" w:cs="Times New Roman"/>
            <w:bCs/>
            <w:i/>
            <w:color w:val="000000"/>
            <w:sz w:val="24"/>
            <w:szCs w:val="24"/>
            <w:lang w:eastAsia="sk-SK"/>
          </w:rPr>
          <w:t>)</w:t>
        </w:r>
        <w:r w:rsidRPr="00E20ADF">
          <w:rPr>
            <w:rFonts w:ascii="Times New Roman" w:eastAsia="Times New Roman" w:hAnsi="Times New Roman" w:cs="Times New Roman"/>
            <w:bCs/>
            <w:color w:val="000000"/>
            <w:sz w:val="24"/>
            <w:szCs w:val="24"/>
            <w:lang w:eastAsia="sk-SK"/>
          </w:rPr>
          <w:t xml:space="preserve"> a pšenica špaldová </w:t>
        </w:r>
        <w:r>
          <w:rPr>
            <w:rFonts w:ascii="Times New Roman" w:eastAsia="Times New Roman" w:hAnsi="Times New Roman" w:cs="Times New Roman"/>
            <w:bCs/>
            <w:color w:val="000000"/>
            <w:sz w:val="24"/>
            <w:szCs w:val="24"/>
            <w:lang w:eastAsia="sk-SK"/>
          </w:rPr>
          <w:t>(</w:t>
        </w:r>
        <w:r w:rsidRPr="00D130A2">
          <w:rPr>
            <w:rFonts w:ascii="Times New Roman" w:eastAsia="Times New Roman" w:hAnsi="Times New Roman" w:cs="Times New Roman"/>
            <w:bCs/>
            <w:i/>
            <w:color w:val="000000"/>
            <w:sz w:val="24"/>
            <w:szCs w:val="24"/>
            <w:lang w:eastAsia="sk-SK"/>
          </w:rPr>
          <w:t>Triticum aestivum</w:t>
        </w:r>
        <w:r w:rsidRPr="00D130A2">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s</w:t>
        </w:r>
        <w:r w:rsidRPr="00D130A2">
          <w:rPr>
            <w:rFonts w:ascii="Times New Roman" w:eastAsia="Times New Roman" w:hAnsi="Times New Roman" w:cs="Times New Roman"/>
            <w:bCs/>
            <w:i/>
            <w:color w:val="000000"/>
            <w:sz w:val="24"/>
            <w:szCs w:val="24"/>
            <w:lang w:eastAsia="sk-SK"/>
          </w:rPr>
          <w:t>pelta</w:t>
        </w:r>
        <w:r>
          <w:rPr>
            <w:rFonts w:ascii="Times New Roman" w:eastAsia="Times New Roman" w:hAnsi="Times New Roman" w:cs="Times New Roman"/>
            <w:bCs/>
            <w:i/>
            <w:color w:val="000000"/>
            <w:sz w:val="24"/>
            <w:szCs w:val="24"/>
            <w:lang w:eastAsia="sk-SK"/>
          </w:rPr>
          <w:t>)</w:t>
        </w:r>
        <w:r>
          <w:rPr>
            <w:rFonts w:ascii="Times New Roman" w:eastAsia="Times New Roman" w:hAnsi="Times New Roman" w:cs="Times New Roman"/>
            <w:bCs/>
            <w:color w:val="000000"/>
            <w:sz w:val="24"/>
            <w:szCs w:val="24"/>
            <w:lang w:eastAsia="sk-SK"/>
          </w:rPr>
          <w:t xml:space="preserve"> 99,7 %</w:t>
        </w:r>
      </w:ins>
    </w:p>
    <w:p w:rsidR="00F96165" w:rsidRPr="00E20ADF" w:rsidRDefault="00F96165" w:rsidP="00F96165">
      <w:pPr>
        <w:shd w:val="clear" w:color="auto" w:fill="FFFFFF"/>
        <w:spacing w:after="120"/>
        <w:rPr>
          <w:ins w:id="410" w:author="Nemec Roman" w:date="2021-08-04T07:31:00Z"/>
          <w:rFonts w:ascii="Times New Roman" w:eastAsia="Times New Roman" w:hAnsi="Times New Roman" w:cs="Times New Roman"/>
          <w:bCs/>
          <w:color w:val="000000"/>
          <w:sz w:val="24"/>
          <w:szCs w:val="24"/>
          <w:lang w:eastAsia="sk-SK"/>
        </w:rPr>
      </w:pPr>
      <w:ins w:id="411" w:author="Nemec Roman" w:date="2021-08-04T07:31:00Z">
        <w:r w:rsidRPr="00E20ADF">
          <w:rPr>
            <w:rFonts w:ascii="Times New Roman" w:eastAsia="Times New Roman" w:hAnsi="Times New Roman" w:cs="Times New Roman"/>
            <w:bCs/>
            <w:color w:val="000000"/>
            <w:sz w:val="24"/>
            <w:szCs w:val="24"/>
            <w:lang w:eastAsia="sk-SK"/>
          </w:rPr>
          <w:t>– samoopelivé tritikale (x</w:t>
        </w:r>
        <w:r w:rsidRPr="00634395">
          <w:rPr>
            <w:rFonts w:ascii="Times New Roman" w:eastAsia="Times New Roman" w:hAnsi="Times New Roman" w:cs="Times New Roman"/>
            <w:bCs/>
            <w:i/>
            <w:color w:val="000000"/>
            <w:sz w:val="24"/>
            <w:szCs w:val="24"/>
            <w:lang w:eastAsia="sk-SK"/>
          </w:rPr>
          <w:t>Triticosecale</w:t>
        </w:r>
        <w:r>
          <w:rPr>
            <w:rFonts w:ascii="Times New Roman" w:eastAsia="Times New Roman" w:hAnsi="Times New Roman" w:cs="Times New Roman"/>
            <w:bCs/>
            <w:color w:val="000000"/>
            <w:sz w:val="24"/>
            <w:szCs w:val="24"/>
            <w:lang w:eastAsia="sk-SK"/>
          </w:rPr>
          <w:t>) 99 %</w:t>
        </w:r>
      </w:ins>
    </w:p>
    <w:p w:rsidR="00F96165" w:rsidRDefault="00F96165" w:rsidP="00F96165">
      <w:pPr>
        <w:shd w:val="clear" w:color="auto" w:fill="FFFFFF"/>
        <w:spacing w:after="120"/>
        <w:rPr>
          <w:ins w:id="412" w:author="Nemec Roman" w:date="2021-08-04T07:31:00Z"/>
          <w:rFonts w:ascii="Times New Roman" w:eastAsia="Times New Roman" w:hAnsi="Times New Roman" w:cs="Times New Roman"/>
          <w:bCs/>
          <w:color w:val="000000"/>
          <w:sz w:val="24"/>
          <w:szCs w:val="24"/>
          <w:lang w:eastAsia="sk-SK"/>
        </w:rPr>
      </w:pPr>
      <w:ins w:id="413" w:author="Nemec Roman" w:date="2021-08-04T07:31:00Z">
        <w:r w:rsidRPr="00E20ADF">
          <w:rPr>
            <w:rFonts w:ascii="Times New Roman" w:eastAsia="Times New Roman" w:hAnsi="Times New Roman" w:cs="Times New Roman"/>
            <w:bCs/>
            <w:color w:val="000000"/>
            <w:sz w:val="24"/>
            <w:szCs w:val="24"/>
            <w:lang w:eastAsia="sk-SK"/>
          </w:rPr>
          <w:t>2. najnižšia hybridnosť musí byť 95 %.</w:t>
        </w:r>
      </w:ins>
    </w:p>
    <w:p w:rsidR="00F96165" w:rsidRDefault="00F96165" w:rsidP="00F96165">
      <w:pPr>
        <w:shd w:val="clear" w:color="auto" w:fill="FFFFFF"/>
        <w:spacing w:after="120"/>
        <w:rPr>
          <w:ins w:id="414" w:author="Nemec Roman" w:date="2021-08-04T07:31:00Z"/>
          <w:rFonts w:ascii="Times New Roman" w:eastAsia="Times New Roman" w:hAnsi="Times New Roman" w:cs="Times New Roman"/>
          <w:bCs/>
          <w:color w:val="000000"/>
          <w:sz w:val="24"/>
          <w:szCs w:val="24"/>
          <w:lang w:eastAsia="sk-SK"/>
        </w:rPr>
      </w:pPr>
      <w:ins w:id="415" w:author="Nemec Roman" w:date="2021-08-04T07:31:00Z">
        <w:r w:rsidRPr="00E20ADF">
          <w:rPr>
            <w:rFonts w:ascii="Times New Roman" w:eastAsia="Times New Roman" w:hAnsi="Times New Roman" w:cs="Times New Roman"/>
            <w:bCs/>
            <w:color w:val="000000"/>
            <w:sz w:val="24"/>
            <w:szCs w:val="24"/>
            <w:lang w:eastAsia="sk-SK"/>
          </w:rPr>
          <w:t>Percentuálny podiel hybridnosti podľa druhého bodu sa hodnotí podľa súčasných</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medzinárodných metód, ak také metódy existujú. Ak sa hybridnosť určuje počas skúšok osiva</w:t>
        </w:r>
        <w:r>
          <w:rPr>
            <w:rFonts w:ascii="Times New Roman" w:eastAsia="Times New Roman" w:hAnsi="Times New Roman" w:cs="Times New Roman"/>
            <w:bCs/>
            <w:color w:val="000000"/>
            <w:sz w:val="24"/>
            <w:szCs w:val="24"/>
            <w:lang w:eastAsia="sk-SK"/>
          </w:rPr>
          <w:t xml:space="preserve"> </w:t>
        </w:r>
        <w:r w:rsidRPr="00E20ADF">
          <w:rPr>
            <w:rFonts w:ascii="Times New Roman" w:eastAsia="Times New Roman" w:hAnsi="Times New Roman" w:cs="Times New Roman"/>
            <w:bCs/>
            <w:color w:val="000000"/>
            <w:sz w:val="24"/>
            <w:szCs w:val="24"/>
            <w:lang w:eastAsia="sk-SK"/>
          </w:rPr>
          <w:t xml:space="preserve">vykonávaných pred certifikáciou, nie je potrebné zopakovať ju počas úradnej poľnej </w:t>
        </w:r>
        <w:r>
          <w:rPr>
            <w:rFonts w:ascii="Times New Roman" w:eastAsia="Times New Roman" w:hAnsi="Times New Roman" w:cs="Times New Roman"/>
            <w:bCs/>
            <w:color w:val="000000"/>
            <w:sz w:val="24"/>
            <w:szCs w:val="24"/>
            <w:lang w:eastAsia="sk-SK"/>
          </w:rPr>
          <w:t>prehliadky.</w:t>
        </w:r>
      </w:ins>
    </w:p>
    <w:p w:rsidR="00F96165" w:rsidRPr="00FB105F" w:rsidRDefault="00F96165" w:rsidP="00BB127C">
      <w:pPr>
        <w:ind w:firstLine="142"/>
        <w:rPr>
          <w:rFonts w:ascii="Times New Roman" w:hAnsi="Times New Roman" w:cs="Times New Roman"/>
        </w:rPr>
      </w:pPr>
    </w:p>
    <w:p w:rsidR="00613C90" w:rsidRPr="00FB105F" w:rsidRDefault="002E3821">
      <w:pPr>
        <w:ind w:firstLine="142"/>
        <w:rPr>
          <w:rFonts w:ascii="Times New Roman" w:hAnsi="Times New Roman" w:cs="Times New Roman"/>
        </w:rPr>
      </w:pPr>
      <w:bookmarkStart w:id="416" w:name="6070987"/>
      <w:bookmarkEnd w:id="416"/>
      <w:r w:rsidRPr="00FB105F">
        <w:rPr>
          <w:rFonts w:ascii="Times New Roman" w:hAnsi="Times New Roman" w:cs="Times New Roman"/>
          <w:b/>
        </w:rPr>
        <w:t>(6)</w:t>
      </w:r>
      <w:r w:rsidRPr="00FB105F">
        <w:rPr>
          <w:rFonts w:ascii="Times New Roman" w:hAnsi="Times New Roman" w:cs="Times New Roman"/>
        </w:rPr>
        <w:t xml:space="preserve"> Množiteľský porast na výrobu základného a certifikovaného osiva hybridov jačmeňa siateho (Hordeum vulgare) pomocou techniky cytoplazmatickej samčej sterility musí</w:t>
      </w:r>
    </w:p>
    <w:p w:rsidR="00613C90" w:rsidRPr="00FB105F" w:rsidRDefault="002E3821">
      <w:pPr>
        <w:ind w:left="568" w:hanging="284"/>
        <w:rPr>
          <w:rFonts w:ascii="Times New Roman" w:hAnsi="Times New Roman" w:cs="Times New Roman"/>
        </w:rPr>
      </w:pPr>
      <w:bookmarkStart w:id="417" w:name="6070988"/>
      <w:bookmarkEnd w:id="417"/>
      <w:r w:rsidRPr="00FB105F">
        <w:rPr>
          <w:rFonts w:ascii="Times New Roman" w:hAnsi="Times New Roman" w:cs="Times New Roman"/>
          <w:b/>
        </w:rPr>
        <w:t>a)</w:t>
      </w:r>
      <w:r w:rsidRPr="00FB105F">
        <w:rPr>
          <w:rFonts w:ascii="Times New Roman" w:hAnsi="Times New Roman" w:cs="Times New Roman"/>
        </w:rPr>
        <w:t xml:space="preserve"> spĺňať požiadavku na vzdialenosť od susedných zdrojov peľu, ktoré môžu mať za následok nežiaduce cudzoopelenie tak, aby minimálna vzdialenosť na výrobu základného osiva bola 100 m a na výrobu certifikovaného osiva bola 50 m,</w:t>
      </w:r>
    </w:p>
    <w:p w:rsidR="00613C90" w:rsidRPr="00FB105F" w:rsidRDefault="002E3821">
      <w:pPr>
        <w:ind w:left="568" w:hanging="284"/>
        <w:rPr>
          <w:rFonts w:ascii="Times New Roman" w:hAnsi="Times New Roman" w:cs="Times New Roman"/>
        </w:rPr>
      </w:pPr>
      <w:bookmarkStart w:id="418" w:name="6070989"/>
      <w:bookmarkEnd w:id="418"/>
      <w:r w:rsidRPr="00FB105F">
        <w:rPr>
          <w:rFonts w:ascii="Times New Roman" w:hAnsi="Times New Roman" w:cs="Times New Roman"/>
          <w:b/>
        </w:rPr>
        <w:t>b)</w:t>
      </w:r>
      <w:r w:rsidRPr="00FB105F">
        <w:rPr>
          <w:rFonts w:ascii="Times New Roman" w:hAnsi="Times New Roman" w:cs="Times New Roman"/>
        </w:rPr>
        <w:t xml:space="preserve"> mať dostatočnú odrodovú pravosť a čistotu, pokiaľ ide o charakteristiky komponentov:</w:t>
      </w:r>
    </w:p>
    <w:p w:rsidR="00613C90" w:rsidRPr="00FB105F" w:rsidRDefault="002E3821">
      <w:pPr>
        <w:ind w:left="852" w:hanging="284"/>
        <w:rPr>
          <w:rFonts w:ascii="Times New Roman" w:hAnsi="Times New Roman" w:cs="Times New Roman"/>
        </w:rPr>
      </w:pPr>
      <w:bookmarkStart w:id="419" w:name="6070990"/>
      <w:bookmarkEnd w:id="419"/>
      <w:r w:rsidRPr="00FB105F">
        <w:rPr>
          <w:rFonts w:ascii="Times New Roman" w:hAnsi="Times New Roman" w:cs="Times New Roman"/>
          <w:b/>
        </w:rPr>
        <w:t>1.</w:t>
      </w:r>
      <w:r w:rsidRPr="00FB105F">
        <w:rPr>
          <w:rFonts w:ascii="Times New Roman" w:hAnsi="Times New Roman" w:cs="Times New Roman"/>
        </w:rPr>
        <w:t xml:space="preserve"> percentuálny podiel rastlín, pri ktorých je zrejmé, že nepatria k typu, nesmie prekročiť:</w:t>
      </w:r>
    </w:p>
    <w:p w:rsidR="00613C90" w:rsidRPr="00FB105F" w:rsidRDefault="002E3821">
      <w:pPr>
        <w:ind w:left="1136" w:hanging="284"/>
        <w:rPr>
          <w:rFonts w:ascii="Times New Roman" w:hAnsi="Times New Roman" w:cs="Times New Roman"/>
        </w:rPr>
      </w:pPr>
      <w:bookmarkStart w:id="420" w:name="6070991"/>
      <w:bookmarkEnd w:id="420"/>
      <w:r w:rsidRPr="00FB105F">
        <w:rPr>
          <w:rFonts w:ascii="Times New Roman" w:hAnsi="Times New Roman" w:cs="Times New Roman"/>
          <w:b/>
        </w:rPr>
        <w:t>1.1</w:t>
      </w:r>
      <w:r w:rsidRPr="00FB105F">
        <w:rPr>
          <w:rFonts w:ascii="Times New Roman" w:hAnsi="Times New Roman" w:cs="Times New Roman"/>
        </w:rPr>
        <w:t xml:space="preserve"> ak ide o množiteľský porast na výrobu základného osiva, 0,1 % pri udržujúcej a obnovujúcej línii a 0,2 % pri cytoplazmatickej samčej sterilite materského komponentu,</w:t>
      </w:r>
    </w:p>
    <w:p w:rsidR="00613C90" w:rsidRPr="00FB105F" w:rsidRDefault="002E3821">
      <w:pPr>
        <w:ind w:left="1136" w:hanging="284"/>
        <w:rPr>
          <w:rFonts w:ascii="Times New Roman" w:hAnsi="Times New Roman" w:cs="Times New Roman"/>
        </w:rPr>
      </w:pPr>
      <w:bookmarkStart w:id="421" w:name="6070992"/>
      <w:bookmarkEnd w:id="421"/>
      <w:r w:rsidRPr="00FB105F">
        <w:rPr>
          <w:rFonts w:ascii="Times New Roman" w:hAnsi="Times New Roman" w:cs="Times New Roman"/>
          <w:b/>
        </w:rPr>
        <w:t>1.2</w:t>
      </w:r>
      <w:r w:rsidRPr="00FB105F">
        <w:rPr>
          <w:rFonts w:ascii="Times New Roman" w:hAnsi="Times New Roman" w:cs="Times New Roman"/>
        </w:rPr>
        <w:t xml:space="preserve"> ak ide o množiteľský porast na výrobu certifikovaného osiva, 0,3 % pri obnovovači a cytoplazmatickej samčej sterilite materského komponentu a 0,5 % vtedy, ak jediným hybridom cytoplazmatickej samčej sterility je materský komponent,</w:t>
      </w:r>
    </w:p>
    <w:p w:rsidR="00613C90" w:rsidRPr="00FB105F" w:rsidRDefault="002E3821">
      <w:pPr>
        <w:ind w:left="852" w:hanging="284"/>
        <w:rPr>
          <w:rFonts w:ascii="Times New Roman" w:hAnsi="Times New Roman" w:cs="Times New Roman"/>
        </w:rPr>
      </w:pPr>
      <w:bookmarkStart w:id="422" w:name="6070993"/>
      <w:bookmarkEnd w:id="422"/>
      <w:r w:rsidRPr="00FB105F">
        <w:rPr>
          <w:rFonts w:ascii="Times New Roman" w:hAnsi="Times New Roman" w:cs="Times New Roman"/>
          <w:b/>
        </w:rPr>
        <w:t>2.</w:t>
      </w:r>
      <w:r w:rsidRPr="00FB105F">
        <w:rPr>
          <w:rFonts w:ascii="Times New Roman" w:hAnsi="Times New Roman" w:cs="Times New Roman"/>
        </w:rPr>
        <w:t xml:space="preserve"> úroveň samčej sterility materského komponentu musí byť</w:t>
      </w:r>
    </w:p>
    <w:p w:rsidR="00613C90" w:rsidRPr="00FB105F" w:rsidRDefault="002E3821">
      <w:pPr>
        <w:ind w:left="1136" w:hanging="284"/>
        <w:rPr>
          <w:rFonts w:ascii="Times New Roman" w:hAnsi="Times New Roman" w:cs="Times New Roman"/>
        </w:rPr>
      </w:pPr>
      <w:bookmarkStart w:id="423" w:name="6070994"/>
      <w:bookmarkEnd w:id="423"/>
      <w:r w:rsidRPr="00FB105F">
        <w:rPr>
          <w:rFonts w:ascii="Times New Roman" w:hAnsi="Times New Roman" w:cs="Times New Roman"/>
          <w:b/>
        </w:rPr>
        <w:lastRenderedPageBreak/>
        <w:t>2.1</w:t>
      </w:r>
      <w:r w:rsidRPr="00FB105F">
        <w:rPr>
          <w:rFonts w:ascii="Times New Roman" w:hAnsi="Times New Roman" w:cs="Times New Roman"/>
        </w:rPr>
        <w:t xml:space="preserve"> v prípade množiteľského porastu na výrobu základného osiva najmenej 99,7 %,</w:t>
      </w:r>
    </w:p>
    <w:p w:rsidR="00613C90" w:rsidRPr="00FB105F" w:rsidRDefault="002E3821">
      <w:pPr>
        <w:ind w:left="1136" w:hanging="284"/>
        <w:rPr>
          <w:rFonts w:ascii="Times New Roman" w:hAnsi="Times New Roman" w:cs="Times New Roman"/>
        </w:rPr>
      </w:pPr>
      <w:bookmarkStart w:id="424" w:name="6070995"/>
      <w:bookmarkEnd w:id="424"/>
      <w:r w:rsidRPr="00FB105F">
        <w:rPr>
          <w:rFonts w:ascii="Times New Roman" w:hAnsi="Times New Roman" w:cs="Times New Roman"/>
          <w:b/>
        </w:rPr>
        <w:t>2.2</w:t>
      </w:r>
      <w:r w:rsidRPr="00FB105F">
        <w:rPr>
          <w:rFonts w:ascii="Times New Roman" w:hAnsi="Times New Roman" w:cs="Times New Roman"/>
        </w:rPr>
        <w:t xml:space="preserve"> v prípade množiteľského porastu na výrobu certifikovaného osiva najmenej 99,5 %,</w:t>
      </w:r>
    </w:p>
    <w:p w:rsidR="00613C90" w:rsidRPr="00FB105F" w:rsidRDefault="002E3821">
      <w:pPr>
        <w:ind w:left="852" w:hanging="284"/>
        <w:rPr>
          <w:rFonts w:ascii="Times New Roman" w:hAnsi="Times New Roman" w:cs="Times New Roman"/>
        </w:rPr>
      </w:pPr>
      <w:bookmarkStart w:id="425" w:name="6070996"/>
      <w:bookmarkEnd w:id="425"/>
      <w:r w:rsidRPr="00FB105F">
        <w:rPr>
          <w:rFonts w:ascii="Times New Roman" w:hAnsi="Times New Roman" w:cs="Times New Roman"/>
          <w:b/>
        </w:rPr>
        <w:t>3.</w:t>
      </w:r>
      <w:r w:rsidRPr="00FB105F">
        <w:rPr>
          <w:rFonts w:ascii="Times New Roman" w:hAnsi="Times New Roman" w:cs="Times New Roman"/>
        </w:rPr>
        <w:t xml:space="preserve"> splnenie požiadaviek v prvom a druhom bode sa preskúma vegetačnou skúškou pri následnej úradnej kontrole.</w:t>
      </w:r>
    </w:p>
    <w:p w:rsidR="00613C90" w:rsidRPr="00FB105F" w:rsidRDefault="002E3821">
      <w:pPr>
        <w:ind w:firstLine="142"/>
        <w:rPr>
          <w:rFonts w:ascii="Times New Roman" w:hAnsi="Times New Roman" w:cs="Times New Roman"/>
        </w:rPr>
      </w:pPr>
      <w:bookmarkStart w:id="426" w:name="6070997"/>
      <w:bookmarkEnd w:id="426"/>
      <w:r w:rsidRPr="00FB105F">
        <w:rPr>
          <w:rFonts w:ascii="Times New Roman" w:hAnsi="Times New Roman" w:cs="Times New Roman"/>
          <w:b/>
        </w:rPr>
        <w:t>(7)</w:t>
      </w:r>
      <w:r w:rsidRPr="00FB105F">
        <w:rPr>
          <w:rFonts w:ascii="Times New Roman" w:hAnsi="Times New Roman" w:cs="Times New Roman"/>
        </w:rPr>
        <w:t xml:space="preserve"> Certifikované osivo hybridov jačmeňa siateho (Hordeum vulgare), ktoré spĺňa požiadavky podľa odseku 6, sa môže vyrábať v zmiešanom pestovaní materského komponentu so samčou sterilitou a otcovského komponentu, ktorý obnovuje fertilitu.</w:t>
      </w:r>
    </w:p>
    <w:p w:rsidR="00613C90" w:rsidRPr="00FB105F" w:rsidRDefault="002E3821">
      <w:pPr>
        <w:ind w:firstLine="142"/>
        <w:rPr>
          <w:rFonts w:ascii="Times New Roman" w:hAnsi="Times New Roman" w:cs="Times New Roman"/>
        </w:rPr>
      </w:pPr>
      <w:bookmarkStart w:id="427" w:name="2796937"/>
      <w:bookmarkEnd w:id="427"/>
      <w:r w:rsidRPr="00FB105F">
        <w:rPr>
          <w:rFonts w:ascii="Times New Roman" w:hAnsi="Times New Roman" w:cs="Times New Roman"/>
          <w:b/>
        </w:rPr>
        <w:t>(8)</w:t>
      </w:r>
      <w:r w:rsidRPr="00FB105F">
        <w:rPr>
          <w:rFonts w:ascii="Times New Roman" w:hAnsi="Times New Roman" w:cs="Times New Roman"/>
        </w:rPr>
        <w:t xml:space="preserve"> Množiteľský porast musí byť bez škodcov, ktoré znižujú úžitkovosť a kvalitu osiva. Množiteľský porast musí spĺňať požiadavky, ktoré sa týkajú karanténnych škodcov v Európskej únii, regulovaných nekaranténnych škodcov v Európskej únii (ďalej len „regulovaný nekaranténny škodca“) a karanténnych škodcov chránenej zóny podľa osobitného predpisu.</w:t>
      </w:r>
      <w:hyperlink w:anchor="14680279" w:history="1">
        <w:r w:rsidRPr="00FB105F">
          <w:rPr>
            <w:rStyle w:val="Odkaznavysvetlivku"/>
            <w:rFonts w:ascii="Times New Roman" w:hAnsi="Times New Roman" w:cs="Times New Roman"/>
          </w:rPr>
          <w:t>10)</w:t>
        </w:r>
      </w:hyperlink>
    </w:p>
    <w:p w:rsidR="00613C90" w:rsidRPr="00FB105F" w:rsidRDefault="002E3821">
      <w:pPr>
        <w:ind w:firstLine="142"/>
        <w:rPr>
          <w:rFonts w:ascii="Times New Roman" w:hAnsi="Times New Roman" w:cs="Times New Roman"/>
        </w:rPr>
      </w:pPr>
      <w:bookmarkStart w:id="428" w:name="14680233"/>
      <w:bookmarkEnd w:id="428"/>
      <w:r w:rsidRPr="00FB105F">
        <w:rPr>
          <w:rFonts w:ascii="Times New Roman" w:hAnsi="Times New Roman" w:cs="Times New Roman"/>
        </w:rPr>
        <w:t>Výskyt regulovaných nekaranténnych škodcov alebo symptómov spôsobených regulovanými nekaranténnymi škodcami na množiteľskom poraste nesmie prekročiť tieto najvyššie prípustné hodnoty:</w:t>
      </w:r>
    </w:p>
    <w:tbl>
      <w:tblPr>
        <w:tblW w:w="0" w:type="auto"/>
        <w:jc w:val="center"/>
        <w:tblLook w:val="04A0" w:firstRow="1" w:lastRow="0" w:firstColumn="1" w:lastColumn="0" w:noHBand="0" w:noVBand="1"/>
      </w:tblPr>
      <w:tblGrid>
        <w:gridCol w:w="1893"/>
        <w:gridCol w:w="1059"/>
        <w:gridCol w:w="2022"/>
        <w:gridCol w:w="2022"/>
        <w:gridCol w:w="2076"/>
      </w:tblGrid>
      <w:tr w:rsidR="00FB105F" w:rsidRPr="00FB105F">
        <w:trPr>
          <w:jc w:val="center"/>
        </w:trPr>
        <w:tc>
          <w:tcPr>
            <w:tcW w:w="0" w:type="auto"/>
            <w:gridSpan w:val="5"/>
            <w:vAlign w:val="center"/>
          </w:tcPr>
          <w:p w:rsidR="00613C90" w:rsidRPr="00FB105F" w:rsidRDefault="002E3821">
            <w:pPr>
              <w:keepNext/>
              <w:jc w:val="center"/>
              <w:rPr>
                <w:rFonts w:ascii="Times New Roman" w:hAnsi="Times New Roman" w:cs="Times New Roman"/>
              </w:rPr>
            </w:pPr>
            <w:bookmarkStart w:id="429" w:name="14680234"/>
            <w:bookmarkEnd w:id="429"/>
            <w:r w:rsidRPr="00FB105F">
              <w:rPr>
                <w:rFonts w:ascii="Times New Roman" w:hAnsi="Times New Roman" w:cs="Times New Roman"/>
                <w:b/>
              </w:rPr>
              <w:lastRenderedPageBreak/>
              <w:t>Huby a riasovky</w:t>
            </w:r>
          </w:p>
        </w:tc>
      </w:tr>
      <w:tr w:rsidR="00FB105F" w:rsidRPr="00FB105F">
        <w:trPr>
          <w:jc w:val="center"/>
        </w:trPr>
        <w:tc>
          <w:tcPr>
            <w:tcW w:w="0" w:type="auto"/>
            <w:vAlign w:val="center"/>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Regulovaný nekaranténny škodca alebo symptómy spôsobené regulovaným nekaranténnym škodcom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Rod alebo druh rastliny na výsadbu</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predzákladného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w:t>
            </w:r>
            <w:r w:rsidRPr="00FB105F">
              <w:rPr>
                <w:rFonts w:ascii="Times New Roman" w:hAnsi="Times New Roman" w:cs="Times New Roman"/>
                <w:b/>
              </w:rPr>
              <w:br/>
              <w:t xml:space="preserve"> prípustná hodnota výskytu regulovaného nekaranténneho škodcu pre výrobu certifikovaného osiva</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Gibberella fujikuroi Sawada [GIBBFU]</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najviac dve symptomatické rastliny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pozorované počas poľných prehliadok reprezentatívnej vzorky rastlín vo vhodnom čase na každom poraste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najviac dve symptomatické rastliny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pozorované počas poľných prehliadok reprezentatívnej vzorky rastlín vo vhodnom čase na každom poraste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a) certifikované osivo prvej generácie (C1):</w:t>
            </w:r>
            <w:r w:rsidRPr="00FB105F">
              <w:rPr>
                <w:rFonts w:ascii="Times New Roman" w:hAnsi="Times New Roman" w:cs="Times New Roman"/>
              </w:rPr>
              <w:br/>
              <w:t xml:space="preserve"> najviac štyri symptomatické rastliny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pozorované počas poľných prehliadok reprezentatívnej vzorky rastlín vo vhodnom čase na každom poraste plodín,</w:t>
            </w:r>
            <w:r w:rsidRPr="00FB105F">
              <w:rPr>
                <w:rFonts w:ascii="Times New Roman" w:hAnsi="Times New Roman" w:cs="Times New Roman"/>
              </w:rPr>
              <w:br/>
              <w:t xml:space="preserve"> b) certifikované osivo druhej generácie (C2):</w:t>
            </w:r>
            <w:r w:rsidRPr="00FB105F">
              <w:rPr>
                <w:rFonts w:ascii="Times New Roman" w:hAnsi="Times New Roman" w:cs="Times New Roman"/>
              </w:rPr>
              <w:br/>
              <w:t xml:space="preserve"> najviac osem symptomatických rastlín na 200 m</w:t>
            </w:r>
            <w:r w:rsidRPr="00FB105F">
              <w:rPr>
                <w:rFonts w:ascii="Times New Roman" w:hAnsi="Times New Roman" w:cs="Times New Roman"/>
                <w:vertAlign w:val="superscript"/>
              </w:rPr>
              <w:t>2</w:t>
            </w:r>
            <w:r w:rsidRPr="00FB105F">
              <w:rPr>
                <w:rFonts w:ascii="Times New Roman" w:hAnsi="Times New Roman" w:cs="Times New Roman"/>
              </w:rPr>
              <w:t xml:space="preserve"> pozorovaných počas poľných prehliadok reprezentatívnej vzorky rastlín vo vhodnom čase na každom poraste</w:t>
            </w:r>
          </w:p>
        </w:tc>
      </w:tr>
      <w:tr w:rsidR="00FB105F" w:rsidRPr="00FB105F">
        <w:trPr>
          <w:jc w:val="center"/>
        </w:trPr>
        <w:tc>
          <w:tcPr>
            <w:tcW w:w="0" w:type="auto"/>
            <w:gridSpan w:val="5"/>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Háďatká</w:t>
            </w:r>
          </w:p>
        </w:tc>
      </w:tr>
      <w:tr w:rsidR="00FB105F" w:rsidRPr="00FB105F">
        <w:trPr>
          <w:jc w:val="center"/>
        </w:trPr>
        <w:tc>
          <w:tcPr>
            <w:tcW w:w="0" w:type="auto"/>
            <w:vAlign w:val="center"/>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Regulovaný nekaranténny škodca alebo symptómy spôsobené regulovaným nekaranténnym škodcom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Rod alebo druh rastliny na výsadbu</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predzákladného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základného osiva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výrobu certifikovaného osiva</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Aphelenchoides besseyi Christie [APLOBE]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r>
    </w:tbl>
    <w:p w:rsidR="00613C90" w:rsidRPr="00FB105F" w:rsidRDefault="002E3821">
      <w:pPr>
        <w:ind w:firstLine="142"/>
        <w:rPr>
          <w:rFonts w:ascii="Times New Roman" w:hAnsi="Times New Roman" w:cs="Times New Roman"/>
        </w:rPr>
      </w:pPr>
      <w:bookmarkStart w:id="430" w:name="2796939"/>
      <w:bookmarkEnd w:id="430"/>
      <w:r w:rsidRPr="00FB105F">
        <w:rPr>
          <w:rFonts w:ascii="Times New Roman" w:hAnsi="Times New Roman" w:cs="Times New Roman"/>
          <w:b/>
        </w:rPr>
        <w:t>(9)</w:t>
      </w:r>
      <w:r w:rsidRPr="00FB105F">
        <w:rPr>
          <w:rFonts w:ascii="Times New Roman" w:hAnsi="Times New Roman" w:cs="Times New Roman"/>
        </w:rPr>
        <w:t xml:space="preserve"> Dodržanie požiadaviek podľa tejto prílohy sa v prípade základného osiva preveruje pri úradných poľných prehliadkach a v prípade certifikovaného osiva pri úradných poľných prehliadkach alebo pri prehliadkach vykonávaných pod úradným dozorom.</w:t>
      </w:r>
    </w:p>
    <w:p w:rsidR="00613C90" w:rsidRPr="00FB105F" w:rsidRDefault="002E3821">
      <w:pPr>
        <w:ind w:left="568" w:hanging="284"/>
        <w:rPr>
          <w:rFonts w:ascii="Times New Roman" w:hAnsi="Times New Roman" w:cs="Times New Roman"/>
        </w:rPr>
      </w:pPr>
      <w:bookmarkStart w:id="431" w:name="2796941"/>
      <w:bookmarkEnd w:id="431"/>
      <w:r w:rsidRPr="00FB105F">
        <w:rPr>
          <w:rFonts w:ascii="Times New Roman" w:hAnsi="Times New Roman" w:cs="Times New Roman"/>
        </w:rPr>
        <w:t>Úradné poľné prehliadky sa vykonávajú podľa týchto požiadaviek:</w:t>
      </w:r>
    </w:p>
    <w:p w:rsidR="00613C90" w:rsidRPr="00FB105F" w:rsidRDefault="002E3821">
      <w:pPr>
        <w:ind w:left="568" w:hanging="284"/>
        <w:rPr>
          <w:rFonts w:ascii="Times New Roman" w:hAnsi="Times New Roman" w:cs="Times New Roman"/>
        </w:rPr>
      </w:pPr>
      <w:bookmarkStart w:id="432" w:name="2796943"/>
      <w:bookmarkEnd w:id="432"/>
      <w:r w:rsidRPr="00FB105F">
        <w:rPr>
          <w:rFonts w:ascii="Times New Roman" w:hAnsi="Times New Roman" w:cs="Times New Roman"/>
          <w:b/>
        </w:rPr>
        <w:t>A.</w:t>
      </w:r>
      <w:r w:rsidRPr="00FB105F">
        <w:rPr>
          <w:rFonts w:ascii="Times New Roman" w:hAnsi="Times New Roman" w:cs="Times New Roman"/>
        </w:rPr>
        <w:t xml:space="preserve"> Podmienky a štádium vývinu množiteľského porastu musí umožňovať primerané preverenie.</w:t>
      </w:r>
    </w:p>
    <w:p w:rsidR="00613C90" w:rsidRPr="00FB105F" w:rsidRDefault="002E3821">
      <w:pPr>
        <w:ind w:left="568" w:hanging="284"/>
        <w:rPr>
          <w:rFonts w:ascii="Times New Roman" w:hAnsi="Times New Roman" w:cs="Times New Roman"/>
        </w:rPr>
      </w:pPr>
      <w:bookmarkStart w:id="433" w:name="2796945"/>
      <w:bookmarkEnd w:id="433"/>
      <w:r w:rsidRPr="00FB105F">
        <w:rPr>
          <w:rFonts w:ascii="Times New Roman" w:hAnsi="Times New Roman" w:cs="Times New Roman"/>
          <w:b/>
        </w:rPr>
        <w:lastRenderedPageBreak/>
        <w:t>B.</w:t>
      </w:r>
      <w:r w:rsidRPr="00FB105F">
        <w:rPr>
          <w:rFonts w:ascii="Times New Roman" w:hAnsi="Times New Roman" w:cs="Times New Roman"/>
        </w:rPr>
        <w:t xml:space="preserve"> Počet úradných poľných prehliadok musí byť najmenej</w:t>
      </w:r>
    </w:p>
    <w:p w:rsidR="00613C90" w:rsidRPr="00FB105F" w:rsidRDefault="002E3821">
      <w:pPr>
        <w:ind w:left="852" w:hanging="284"/>
        <w:rPr>
          <w:rFonts w:ascii="Times New Roman" w:hAnsi="Times New Roman" w:cs="Times New Roman"/>
        </w:rPr>
      </w:pPr>
      <w:bookmarkStart w:id="434" w:name="2796947"/>
      <w:bookmarkEnd w:id="434"/>
      <w:r w:rsidRPr="00FB105F">
        <w:rPr>
          <w:rFonts w:ascii="Times New Roman" w:hAnsi="Times New Roman" w:cs="Times New Roman"/>
          <w:b/>
        </w:rPr>
        <w:t>a)</w:t>
      </w:r>
      <w:r w:rsidRPr="00FB105F">
        <w:rPr>
          <w:rFonts w:ascii="Times New Roman" w:hAnsi="Times New Roman" w:cs="Times New Roman"/>
        </w:rPr>
        <w:t xml:space="preserve"> </w:t>
      </w:r>
      <w:del w:id="435" w:author="Nemec Roman" w:date="2021-08-04T07:31:00Z">
        <w:r w:rsidRPr="00FB105F" w:rsidDel="00737382">
          <w:rPr>
            <w:rFonts w:ascii="Times New Roman" w:hAnsi="Times New Roman" w:cs="Times New Roman"/>
          </w:rPr>
          <w:delText>v prípade ovsa nahého (Avena nuda), ovsa siateho (Avena sativa), ovsa hrebienkatého (Avena strigosa), jačmeňa siateho (Hordeum vulgare), ryže siatej (Oryza sativa), lesknice kanárskej (Phalaris canariensis), tritikale (xTriticosecale), pšenice letnej (Triticum aestivum), pšenice tvrdej (Triticum durum), pšenice špaldovej (Triticum spelta), raže siatej (Secale cereale) jedna,</w:delText>
        </w:r>
      </w:del>
      <w:ins w:id="436" w:author="Nemec Roman" w:date="2021-08-04T07:32:00Z">
        <w:r w:rsidR="00737382" w:rsidRPr="00737382">
          <w:rPr>
            <w:rFonts w:ascii="Times New Roman" w:eastAsia="Times New Roman" w:hAnsi="Times New Roman" w:cs="Times New Roman"/>
            <w:bCs/>
            <w:color w:val="000000"/>
            <w:sz w:val="24"/>
            <w:szCs w:val="24"/>
            <w:lang w:eastAsia="sk-SK"/>
          </w:rPr>
          <w:t xml:space="preserve"> </w:t>
        </w:r>
        <w:r w:rsidR="00737382" w:rsidRPr="002711BB">
          <w:rPr>
            <w:rFonts w:ascii="Times New Roman" w:eastAsia="Times New Roman" w:hAnsi="Times New Roman" w:cs="Times New Roman"/>
            <w:bCs/>
            <w:color w:val="000000"/>
            <w:sz w:val="24"/>
            <w:szCs w:val="24"/>
            <w:lang w:eastAsia="sk-SK"/>
          </w:rPr>
          <w:t xml:space="preserve"> v prípade </w:t>
        </w:r>
        <w:r w:rsidR="00737382">
          <w:rPr>
            <w:rFonts w:ascii="Times New Roman" w:eastAsia="Times New Roman" w:hAnsi="Times New Roman" w:cs="Times New Roman"/>
            <w:bCs/>
            <w:color w:val="000000"/>
            <w:sz w:val="24"/>
            <w:szCs w:val="24"/>
            <w:lang w:eastAsia="sk-SK"/>
          </w:rPr>
          <w:t>ovsa nahého (</w:t>
        </w:r>
        <w:r w:rsidR="00737382" w:rsidRPr="002711BB">
          <w:rPr>
            <w:rFonts w:ascii="Times New Roman" w:eastAsia="Times New Roman" w:hAnsi="Times New Roman" w:cs="Times New Roman"/>
            <w:bCs/>
            <w:i/>
            <w:color w:val="000000"/>
            <w:sz w:val="24"/>
            <w:szCs w:val="24"/>
            <w:lang w:eastAsia="sk-SK"/>
          </w:rPr>
          <w:t>Avena nuda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ovsa siateho (</w:t>
        </w:r>
        <w:r w:rsidR="00737382" w:rsidRPr="002711BB">
          <w:rPr>
            <w:rFonts w:ascii="Times New Roman" w:eastAsia="Times New Roman" w:hAnsi="Times New Roman" w:cs="Times New Roman"/>
            <w:bCs/>
            <w:i/>
            <w:color w:val="000000"/>
            <w:sz w:val="24"/>
            <w:szCs w:val="24"/>
            <w:lang w:eastAsia="sk-SK"/>
          </w:rPr>
          <w:t>Avena sativa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ovsa hrebienkatého (</w:t>
        </w:r>
        <w:r w:rsidR="00737382" w:rsidRPr="002711BB">
          <w:rPr>
            <w:rFonts w:ascii="Times New Roman" w:eastAsia="Times New Roman" w:hAnsi="Times New Roman" w:cs="Times New Roman"/>
            <w:bCs/>
            <w:i/>
            <w:color w:val="000000"/>
            <w:sz w:val="24"/>
            <w:szCs w:val="24"/>
            <w:lang w:eastAsia="sk-SK"/>
          </w:rPr>
          <w:t>Avena strigosa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w:t>
        </w:r>
        <w:r w:rsidR="00737382">
          <w:rPr>
            <w:rFonts w:ascii="Times New Roman" w:eastAsia="Times New Roman" w:hAnsi="Times New Roman" w:cs="Times New Roman"/>
            <w:bCs/>
            <w:color w:val="000000"/>
            <w:sz w:val="24"/>
            <w:szCs w:val="24"/>
            <w:lang w:eastAsia="sk-SK"/>
          </w:rPr>
          <w:t xml:space="preserve"> jačmeňa siateho</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i/>
            <w:color w:val="000000"/>
            <w:sz w:val="24"/>
            <w:szCs w:val="24"/>
            <w:lang w:eastAsia="sk-SK"/>
          </w:rPr>
          <w:t>Hordeum vulgare</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ryže siatej (</w:t>
        </w:r>
        <w:r w:rsidR="00737382" w:rsidRPr="002711BB">
          <w:rPr>
            <w:rFonts w:ascii="Times New Roman" w:eastAsia="Times New Roman" w:hAnsi="Times New Roman" w:cs="Times New Roman"/>
            <w:bCs/>
            <w:i/>
            <w:color w:val="000000"/>
            <w:sz w:val="24"/>
            <w:szCs w:val="24"/>
            <w:lang w:eastAsia="sk-SK"/>
          </w:rPr>
          <w:t>Oryza sativa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lesknice kanárskej (</w:t>
        </w:r>
        <w:r w:rsidR="00737382" w:rsidRPr="002711BB">
          <w:rPr>
            <w:rFonts w:ascii="Times New Roman" w:eastAsia="Times New Roman" w:hAnsi="Times New Roman" w:cs="Times New Roman"/>
            <w:bCs/>
            <w:i/>
            <w:color w:val="000000"/>
            <w:sz w:val="24"/>
            <w:szCs w:val="24"/>
            <w:lang w:eastAsia="sk-SK"/>
          </w:rPr>
          <w:t>Phalaris canariensis</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tritikale (</w:t>
        </w:r>
        <w:r w:rsidR="00737382" w:rsidRPr="002711BB">
          <w:rPr>
            <w:rFonts w:ascii="Times New Roman" w:eastAsia="Times New Roman" w:hAnsi="Times New Roman" w:cs="Times New Roman"/>
            <w:bCs/>
            <w:color w:val="000000"/>
            <w:sz w:val="24"/>
            <w:szCs w:val="24"/>
            <w:lang w:eastAsia="sk-SK"/>
          </w:rPr>
          <w:t>x</w:t>
        </w:r>
        <w:r w:rsidR="00737382" w:rsidRPr="002711BB">
          <w:rPr>
            <w:rFonts w:ascii="Times New Roman" w:eastAsia="Times New Roman" w:hAnsi="Times New Roman" w:cs="Times New Roman"/>
            <w:bCs/>
            <w:i/>
            <w:color w:val="000000"/>
            <w:sz w:val="24"/>
            <w:szCs w:val="24"/>
            <w:lang w:eastAsia="sk-SK"/>
          </w:rPr>
          <w:t>Triticosecale</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pšenice letnej (</w:t>
        </w:r>
        <w:r w:rsidR="00737382" w:rsidRPr="002711BB">
          <w:rPr>
            <w:rFonts w:ascii="Times New Roman" w:eastAsia="Times New Roman" w:hAnsi="Times New Roman" w:cs="Times New Roman"/>
            <w:bCs/>
            <w:i/>
            <w:color w:val="000000"/>
            <w:sz w:val="24"/>
            <w:szCs w:val="24"/>
            <w:lang w:eastAsia="sk-SK"/>
          </w:rPr>
          <w:t>Triticum aestivum</w:t>
        </w:r>
        <w:r w:rsidR="00737382" w:rsidRPr="002711BB">
          <w:rPr>
            <w:rFonts w:ascii="Times New Roman" w:eastAsia="Times New Roman" w:hAnsi="Times New Roman" w:cs="Times New Roman"/>
            <w:bCs/>
            <w:color w:val="000000"/>
            <w:sz w:val="24"/>
            <w:szCs w:val="24"/>
            <w:lang w:eastAsia="sk-SK"/>
          </w:rPr>
          <w:t xml:space="preserve"> subsp. </w:t>
        </w:r>
        <w:r w:rsidR="00737382" w:rsidRPr="00AB6858">
          <w:rPr>
            <w:rFonts w:ascii="Times New Roman" w:eastAsia="Times New Roman" w:hAnsi="Times New Roman" w:cs="Times New Roman"/>
            <w:bCs/>
            <w:i/>
            <w:color w:val="000000"/>
            <w:sz w:val="24"/>
            <w:szCs w:val="24"/>
            <w:lang w:eastAsia="sk-SK"/>
          </w:rPr>
          <w:t>a</w:t>
        </w:r>
        <w:r w:rsidR="00737382" w:rsidRPr="002711BB">
          <w:rPr>
            <w:rFonts w:ascii="Times New Roman" w:eastAsia="Times New Roman" w:hAnsi="Times New Roman" w:cs="Times New Roman"/>
            <w:bCs/>
            <w:i/>
            <w:color w:val="000000"/>
            <w:sz w:val="24"/>
            <w:szCs w:val="24"/>
            <w:lang w:eastAsia="sk-SK"/>
          </w:rPr>
          <w:t>estivum</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pšenice tvrdej (</w:t>
        </w:r>
        <w:r w:rsidR="00737382" w:rsidRPr="002711BB">
          <w:rPr>
            <w:rFonts w:ascii="Times New Roman" w:eastAsia="Times New Roman" w:hAnsi="Times New Roman" w:cs="Times New Roman"/>
            <w:bCs/>
            <w:i/>
            <w:color w:val="000000"/>
            <w:sz w:val="24"/>
            <w:szCs w:val="24"/>
            <w:lang w:eastAsia="sk-SK"/>
          </w:rPr>
          <w:t>Triticum turgidum</w:t>
        </w:r>
        <w:r w:rsidR="00737382" w:rsidRPr="002711BB">
          <w:rPr>
            <w:rFonts w:ascii="Times New Roman" w:eastAsia="Times New Roman" w:hAnsi="Times New Roman" w:cs="Times New Roman"/>
            <w:bCs/>
            <w:color w:val="000000"/>
            <w:sz w:val="24"/>
            <w:szCs w:val="24"/>
            <w:lang w:eastAsia="sk-SK"/>
          </w:rPr>
          <w:t xml:space="preserve"> subsp. </w:t>
        </w:r>
        <w:r w:rsidR="00737382">
          <w:rPr>
            <w:rFonts w:ascii="Times New Roman" w:eastAsia="Times New Roman" w:hAnsi="Times New Roman" w:cs="Times New Roman"/>
            <w:bCs/>
            <w:color w:val="000000"/>
            <w:sz w:val="24"/>
            <w:szCs w:val="24"/>
            <w:lang w:eastAsia="sk-SK"/>
          </w:rPr>
          <w:t>d</w:t>
        </w:r>
        <w:r w:rsidR="00737382" w:rsidRPr="002711BB">
          <w:rPr>
            <w:rFonts w:ascii="Times New Roman" w:eastAsia="Times New Roman" w:hAnsi="Times New Roman" w:cs="Times New Roman"/>
            <w:bCs/>
            <w:i/>
            <w:color w:val="000000"/>
            <w:sz w:val="24"/>
            <w:szCs w:val="24"/>
            <w:lang w:eastAsia="sk-SK"/>
          </w:rPr>
          <w:t>urum</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pšenice špaldovej (</w:t>
        </w:r>
        <w:r w:rsidR="00737382" w:rsidRPr="002711BB">
          <w:rPr>
            <w:rFonts w:ascii="Times New Roman" w:eastAsia="Times New Roman" w:hAnsi="Times New Roman" w:cs="Times New Roman"/>
            <w:bCs/>
            <w:i/>
            <w:color w:val="000000"/>
            <w:sz w:val="24"/>
            <w:szCs w:val="24"/>
            <w:lang w:eastAsia="sk-SK"/>
          </w:rPr>
          <w:t>Triticum aestivum</w:t>
        </w:r>
        <w:r w:rsidR="00737382" w:rsidRPr="002711BB">
          <w:rPr>
            <w:rFonts w:ascii="Times New Roman" w:eastAsia="Times New Roman" w:hAnsi="Times New Roman" w:cs="Times New Roman"/>
            <w:bCs/>
            <w:color w:val="000000"/>
            <w:sz w:val="24"/>
            <w:szCs w:val="24"/>
            <w:lang w:eastAsia="sk-SK"/>
          </w:rPr>
          <w:t xml:space="preserve"> subsp. </w:t>
        </w:r>
        <w:r w:rsidR="00737382">
          <w:rPr>
            <w:rFonts w:ascii="Times New Roman" w:eastAsia="Times New Roman" w:hAnsi="Times New Roman" w:cs="Times New Roman"/>
            <w:bCs/>
            <w:color w:val="000000"/>
            <w:sz w:val="24"/>
            <w:szCs w:val="24"/>
            <w:lang w:eastAsia="sk-SK"/>
          </w:rPr>
          <w:t>s</w:t>
        </w:r>
        <w:r w:rsidR="00737382" w:rsidRPr="002711BB">
          <w:rPr>
            <w:rFonts w:ascii="Times New Roman" w:eastAsia="Times New Roman" w:hAnsi="Times New Roman" w:cs="Times New Roman"/>
            <w:bCs/>
            <w:i/>
            <w:color w:val="000000"/>
            <w:sz w:val="24"/>
            <w:szCs w:val="24"/>
            <w:lang w:eastAsia="sk-SK"/>
          </w:rPr>
          <w:t>pelta</w:t>
        </w:r>
        <w:r w:rsidR="00737382">
          <w:rPr>
            <w:rFonts w:ascii="Times New Roman" w:eastAsia="Times New Roman" w:hAnsi="Times New Roman" w:cs="Times New Roman"/>
            <w:bCs/>
            <w:color w:val="000000"/>
            <w:sz w:val="24"/>
            <w:szCs w:val="24"/>
            <w:lang w:eastAsia="sk-SK"/>
          </w:rPr>
          <w:t>)</w:t>
        </w:r>
        <w:r w:rsidR="00737382" w:rsidRPr="002711BB">
          <w:rPr>
            <w:rFonts w:ascii="Times New Roman" w:eastAsia="Times New Roman" w:hAnsi="Times New Roman" w:cs="Times New Roman"/>
            <w:bCs/>
            <w:color w:val="000000"/>
            <w:sz w:val="24"/>
            <w:szCs w:val="24"/>
            <w:lang w:eastAsia="sk-SK"/>
          </w:rPr>
          <w:t xml:space="preserve">, </w:t>
        </w:r>
        <w:r w:rsidR="00737382">
          <w:rPr>
            <w:rFonts w:ascii="Times New Roman" w:eastAsia="Times New Roman" w:hAnsi="Times New Roman" w:cs="Times New Roman"/>
            <w:bCs/>
            <w:color w:val="000000"/>
            <w:sz w:val="24"/>
            <w:szCs w:val="24"/>
            <w:lang w:eastAsia="sk-SK"/>
          </w:rPr>
          <w:t>raže siatej (</w:t>
        </w:r>
        <w:r w:rsidR="00737382" w:rsidRPr="002711BB">
          <w:rPr>
            <w:rFonts w:ascii="Times New Roman" w:eastAsia="Times New Roman" w:hAnsi="Times New Roman" w:cs="Times New Roman"/>
            <w:bCs/>
            <w:i/>
            <w:color w:val="000000"/>
            <w:sz w:val="24"/>
            <w:szCs w:val="24"/>
            <w:lang w:eastAsia="sk-SK"/>
          </w:rPr>
          <w:t>Secale cereale</w:t>
        </w:r>
        <w:r w:rsidR="00737382">
          <w:rPr>
            <w:rFonts w:ascii="Times New Roman" w:eastAsia="Times New Roman" w:hAnsi="Times New Roman" w:cs="Times New Roman"/>
            <w:bCs/>
            <w:color w:val="000000"/>
            <w:sz w:val="24"/>
            <w:szCs w:val="24"/>
            <w:lang w:eastAsia="sk-SK"/>
          </w:rPr>
          <w:t>) jedna,</w:t>
        </w:r>
      </w:ins>
    </w:p>
    <w:p w:rsidR="00613C90" w:rsidRPr="00FB105F" w:rsidRDefault="002E3821">
      <w:pPr>
        <w:ind w:left="852" w:hanging="284"/>
        <w:rPr>
          <w:rFonts w:ascii="Times New Roman" w:hAnsi="Times New Roman" w:cs="Times New Roman"/>
        </w:rPr>
      </w:pPr>
      <w:bookmarkStart w:id="437" w:name="2796949"/>
      <w:bookmarkEnd w:id="437"/>
      <w:r w:rsidRPr="00FB105F">
        <w:rPr>
          <w:rFonts w:ascii="Times New Roman" w:hAnsi="Times New Roman" w:cs="Times New Roman"/>
          <w:b/>
        </w:rPr>
        <w:t>b)</w:t>
      </w:r>
      <w:r w:rsidRPr="00FB105F">
        <w:rPr>
          <w:rFonts w:ascii="Times New Roman" w:hAnsi="Times New Roman" w:cs="Times New Roman"/>
        </w:rPr>
        <w:t xml:space="preserve"> v prípade ciroku (Sorghum spp.) a kukurice siatej (Zea mays) počas obdobia kvitnutia</w:t>
      </w:r>
    </w:p>
    <w:p w:rsidR="00613C90" w:rsidRPr="00FB105F" w:rsidRDefault="002E3821">
      <w:pPr>
        <w:ind w:left="1136" w:hanging="284"/>
        <w:rPr>
          <w:rFonts w:ascii="Times New Roman" w:hAnsi="Times New Roman" w:cs="Times New Roman"/>
        </w:rPr>
      </w:pPr>
      <w:bookmarkStart w:id="438" w:name="2796951"/>
      <w:bookmarkEnd w:id="438"/>
      <w:r w:rsidRPr="00FB105F">
        <w:rPr>
          <w:rFonts w:ascii="Times New Roman" w:hAnsi="Times New Roman" w:cs="Times New Roman"/>
          <w:b/>
        </w:rPr>
        <w:t>aa)</w:t>
      </w:r>
      <w:r w:rsidRPr="00FB105F">
        <w:rPr>
          <w:rFonts w:ascii="Times New Roman" w:hAnsi="Times New Roman" w:cs="Times New Roman"/>
        </w:rPr>
        <w:t xml:space="preserve"> voľne opeľujúce sa odrody jedna,</w:t>
      </w:r>
    </w:p>
    <w:p w:rsidR="00613C90" w:rsidRPr="00FB105F" w:rsidRDefault="002E3821">
      <w:pPr>
        <w:ind w:left="1136" w:hanging="284"/>
        <w:rPr>
          <w:rFonts w:ascii="Times New Roman" w:hAnsi="Times New Roman" w:cs="Times New Roman"/>
        </w:rPr>
      </w:pPr>
      <w:bookmarkStart w:id="439" w:name="2796953"/>
      <w:bookmarkEnd w:id="439"/>
      <w:r w:rsidRPr="00FB105F">
        <w:rPr>
          <w:rFonts w:ascii="Times New Roman" w:hAnsi="Times New Roman" w:cs="Times New Roman"/>
          <w:b/>
        </w:rPr>
        <w:t>bb)</w:t>
      </w:r>
      <w:r w:rsidRPr="00FB105F">
        <w:rPr>
          <w:rFonts w:ascii="Times New Roman" w:hAnsi="Times New Roman" w:cs="Times New Roman"/>
        </w:rPr>
        <w:t xml:space="preserve"> inbredné línie alebo hybridy tri.</w:t>
      </w:r>
    </w:p>
    <w:p w:rsidR="00613C90" w:rsidRPr="00FB105F" w:rsidRDefault="002E3821">
      <w:pPr>
        <w:ind w:left="1136" w:hanging="284"/>
        <w:rPr>
          <w:rFonts w:ascii="Times New Roman" w:hAnsi="Times New Roman" w:cs="Times New Roman"/>
        </w:rPr>
      </w:pPr>
      <w:bookmarkStart w:id="440" w:name="2796955"/>
      <w:bookmarkEnd w:id="440"/>
      <w:r w:rsidRPr="00FB105F">
        <w:rPr>
          <w:rFonts w:ascii="Times New Roman" w:hAnsi="Times New Roman" w:cs="Times New Roman"/>
        </w:rPr>
        <w:t>Ak ide o množiteľský porast, ktorý je pestovaný po poraste, v ktorom sa pestovali plodiny druhov cirok (Sorghum spp.) a kukurica siata (Zea mays) v predošlom roku alebo v tom istom roku, uskutoční sa najmenej jedna osobitná úradná poľná prehliadka s cieľom skontrolovať splnenie požiadavky podľa odseku 1.</w:t>
      </w:r>
    </w:p>
    <w:p w:rsidR="00613C90" w:rsidRPr="00FB105F" w:rsidRDefault="002E3821">
      <w:pPr>
        <w:ind w:left="568" w:hanging="284"/>
        <w:rPr>
          <w:rFonts w:ascii="Times New Roman" w:hAnsi="Times New Roman" w:cs="Times New Roman"/>
        </w:rPr>
      </w:pPr>
      <w:bookmarkStart w:id="441" w:name="2796957"/>
      <w:bookmarkEnd w:id="441"/>
      <w:r w:rsidRPr="00FB105F">
        <w:rPr>
          <w:rFonts w:ascii="Times New Roman" w:hAnsi="Times New Roman" w:cs="Times New Roman"/>
          <w:b/>
        </w:rPr>
        <w:t>C.</w:t>
      </w:r>
      <w:r w:rsidRPr="00FB105F">
        <w:rPr>
          <w:rFonts w:ascii="Times New Roman" w:hAnsi="Times New Roman" w:cs="Times New Roman"/>
        </w:rPr>
        <w:t xml:space="preserve"> Veľkosť, počet a rozdelenie častí pestovateľskej plochy, ktoré podliehajú úradným poľným prehliadkam s cieľom preskúmať splnenie ustanovení tejto prílohy, sa vykonáva podľa príslušných metód.</w:t>
      </w:r>
    </w:p>
    <w:p w:rsidR="00613C90" w:rsidRPr="00FB105F" w:rsidRDefault="002E3821">
      <w:pPr>
        <w:pStyle w:val="Priloha"/>
        <w:rPr>
          <w:rFonts w:ascii="Times New Roman" w:hAnsi="Times New Roman" w:cs="Times New Roman"/>
          <w:color w:val="auto"/>
          <w:sz w:val="22"/>
        </w:rPr>
      </w:pPr>
      <w:bookmarkStart w:id="442" w:name="2796959"/>
      <w:bookmarkEnd w:id="442"/>
      <w:r w:rsidRPr="00FB105F">
        <w:rPr>
          <w:rFonts w:ascii="Times New Roman" w:hAnsi="Times New Roman" w:cs="Times New Roman"/>
          <w:color w:val="auto"/>
          <w:sz w:val="22"/>
        </w:rPr>
        <w:t xml:space="preserve">Príloha č. 2 k nariadeniu vlády č. </w:t>
      </w:r>
      <w:proofErr w:type="gramStart"/>
      <w:r w:rsidRPr="00FB105F">
        <w:rPr>
          <w:rFonts w:ascii="Times New Roman" w:hAnsi="Times New Roman" w:cs="Times New Roman"/>
          <w:color w:val="auto"/>
          <w:sz w:val="22"/>
        </w:rPr>
        <w:t>57/2007 Z. z.</w:t>
      </w:r>
      <w:proofErr w:type="gramEnd"/>
    </w:p>
    <w:p w:rsidR="00613C90" w:rsidRPr="00FB105F" w:rsidRDefault="002E3821">
      <w:pPr>
        <w:pStyle w:val="Nadpis"/>
        <w:outlineLvl w:val="1"/>
        <w:rPr>
          <w:rFonts w:ascii="Times New Roman" w:hAnsi="Times New Roman" w:cs="Times New Roman"/>
          <w:color w:val="auto"/>
          <w:sz w:val="22"/>
          <w:szCs w:val="22"/>
        </w:rPr>
      </w:pPr>
      <w:bookmarkStart w:id="443" w:name="2796961"/>
      <w:bookmarkEnd w:id="443"/>
      <w:r w:rsidRPr="00FB105F">
        <w:rPr>
          <w:rFonts w:ascii="Times New Roman" w:hAnsi="Times New Roman" w:cs="Times New Roman"/>
          <w:color w:val="auto"/>
          <w:sz w:val="22"/>
          <w:szCs w:val="22"/>
        </w:rPr>
        <w:t>POŽIADAVKY NA UZNÁVANIE OSIVA OBILNÍN</w:t>
      </w:r>
    </w:p>
    <w:p w:rsidR="00613C90" w:rsidRPr="00FB105F" w:rsidRDefault="002E3821">
      <w:pPr>
        <w:ind w:firstLine="142"/>
        <w:rPr>
          <w:rFonts w:ascii="Times New Roman" w:hAnsi="Times New Roman" w:cs="Times New Roman"/>
        </w:rPr>
      </w:pPr>
      <w:bookmarkStart w:id="444" w:name="2796963"/>
      <w:bookmarkEnd w:id="444"/>
      <w:r w:rsidRPr="00FB105F">
        <w:rPr>
          <w:rFonts w:ascii="Times New Roman" w:hAnsi="Times New Roman" w:cs="Times New Roman"/>
          <w:b/>
        </w:rPr>
        <w:t>(1)</w:t>
      </w:r>
      <w:r w:rsidRPr="00FB105F">
        <w:rPr>
          <w:rFonts w:ascii="Times New Roman" w:hAnsi="Times New Roman" w:cs="Times New Roman"/>
        </w:rPr>
        <w:t xml:space="preserve"> Osivo </w:t>
      </w:r>
      <w:proofErr w:type="gramStart"/>
      <w:r w:rsidRPr="00FB105F">
        <w:rPr>
          <w:rFonts w:ascii="Times New Roman" w:hAnsi="Times New Roman" w:cs="Times New Roman"/>
        </w:rPr>
        <w:t>musí mať</w:t>
      </w:r>
      <w:proofErr w:type="gramEnd"/>
      <w:r w:rsidRPr="00FB105F">
        <w:rPr>
          <w:rFonts w:ascii="Times New Roman" w:hAnsi="Times New Roman" w:cs="Times New Roman"/>
        </w:rPr>
        <w:t xml:space="preserve"> dostatočnú odrodovú pravosť a odrodovú čistotu a ak ide o osivo inbrednej línie, dostatočnú pravosť a čistotu, ak ide o jeho charakteristiky. Ak ide o osivo hybridných odrôd, uvedené ustanovenia sa vzťahujú aj na charakteristiky komponentov.</w:t>
      </w:r>
    </w:p>
    <w:p w:rsidR="00613C90" w:rsidRPr="00FB105F" w:rsidRDefault="002E3821">
      <w:pPr>
        <w:ind w:left="568" w:hanging="284"/>
        <w:rPr>
          <w:rFonts w:ascii="Times New Roman" w:hAnsi="Times New Roman" w:cs="Times New Roman"/>
        </w:rPr>
      </w:pPr>
      <w:bookmarkStart w:id="445" w:name="2796966"/>
      <w:bookmarkEnd w:id="445"/>
      <w:r w:rsidRPr="00FB105F">
        <w:rPr>
          <w:rFonts w:ascii="Times New Roman" w:hAnsi="Times New Roman" w:cs="Times New Roman"/>
        </w:rPr>
        <w:t>Osivo druhov uvedených v tomto odseku musí spĺňať aj tieto požiadavky:</w:t>
      </w:r>
    </w:p>
    <w:p w:rsidR="00613C90" w:rsidRPr="00FB105F" w:rsidDel="00737382" w:rsidRDefault="002E3821">
      <w:pPr>
        <w:ind w:left="568" w:hanging="284"/>
        <w:rPr>
          <w:del w:id="446" w:author="Nemec Roman" w:date="2021-08-04T07:32:00Z"/>
          <w:rFonts w:ascii="Times New Roman" w:hAnsi="Times New Roman" w:cs="Times New Roman"/>
        </w:rPr>
      </w:pPr>
      <w:bookmarkStart w:id="447" w:name="2796968"/>
      <w:bookmarkEnd w:id="447"/>
      <w:del w:id="448" w:author="Nemec Roman" w:date="2021-08-04T07:32:00Z">
        <w:r w:rsidRPr="00FB105F" w:rsidDel="00737382">
          <w:rPr>
            <w:rFonts w:ascii="Times New Roman" w:hAnsi="Times New Roman" w:cs="Times New Roman"/>
            <w:b/>
          </w:rPr>
          <w:delText>A.</w:delText>
        </w:r>
        <w:r w:rsidRPr="00FB105F" w:rsidDel="00737382">
          <w:rPr>
            <w:rFonts w:ascii="Times New Roman" w:hAnsi="Times New Roman" w:cs="Times New Roman"/>
          </w:rPr>
          <w:delText xml:space="preserve"> Ovos nahý (Avena nuda), ovos siaty (Avena sativa), ovos hrebienkatý (Avena strigosa), jačmeň siaty (Hordeum vulgare), ryža siata (Oryza sativa), pšenica letná (Triticum aestivum), pšenica tvrdá (Triticum durum) a pšenica špaldová (Triticum spelta) okrem hybridov</w:delText>
        </w:r>
      </w:del>
    </w:p>
    <w:tbl>
      <w:tblPr>
        <w:tblW w:w="0" w:type="auto"/>
        <w:jc w:val="center"/>
        <w:tblCellSpacing w:w="0" w:type="dxa"/>
        <w:tblLook w:val="04A0" w:firstRow="1" w:lastRow="0" w:firstColumn="1" w:lastColumn="0" w:noHBand="0" w:noVBand="1"/>
      </w:tblPr>
      <w:tblGrid>
        <w:gridCol w:w="3472"/>
        <w:gridCol w:w="2710"/>
      </w:tblGrid>
      <w:tr w:rsidR="00FB105F" w:rsidRPr="00FB105F" w:rsidDel="00737382">
        <w:trPr>
          <w:tblCellSpacing w:w="0" w:type="dxa"/>
          <w:jc w:val="center"/>
          <w:del w:id="449" w:author="Nemec Roman" w:date="2021-08-04T07:32:00Z"/>
        </w:trPr>
        <w:tc>
          <w:tcPr>
            <w:tcW w:w="0" w:type="auto"/>
          </w:tcPr>
          <w:p w:rsidR="00613C90" w:rsidRPr="00FB105F" w:rsidDel="00737382" w:rsidRDefault="002E3821">
            <w:pPr>
              <w:keepNext/>
              <w:jc w:val="center"/>
              <w:rPr>
                <w:del w:id="450" w:author="Nemec Roman" w:date="2021-08-04T07:32:00Z"/>
                <w:rFonts w:ascii="Times New Roman" w:hAnsi="Times New Roman" w:cs="Times New Roman"/>
              </w:rPr>
            </w:pPr>
            <w:bookmarkStart w:id="451" w:name="2796970"/>
            <w:bookmarkEnd w:id="451"/>
            <w:del w:id="452" w:author="Nemec Roman" w:date="2021-08-04T07:32:00Z">
              <w:r w:rsidRPr="00FB105F" w:rsidDel="00737382">
                <w:rPr>
                  <w:rFonts w:ascii="Times New Roman" w:hAnsi="Times New Roman" w:cs="Times New Roman"/>
                  <w:b/>
                </w:rPr>
                <w:delText>Kategória</w:delText>
              </w:r>
            </w:del>
          </w:p>
        </w:tc>
        <w:tc>
          <w:tcPr>
            <w:tcW w:w="0" w:type="auto"/>
          </w:tcPr>
          <w:p w:rsidR="00613C90" w:rsidRPr="00FB105F" w:rsidDel="00737382" w:rsidRDefault="002E3821">
            <w:pPr>
              <w:keepNext/>
              <w:jc w:val="center"/>
              <w:rPr>
                <w:del w:id="453" w:author="Nemec Roman" w:date="2021-08-04T07:32:00Z"/>
                <w:rFonts w:ascii="Times New Roman" w:hAnsi="Times New Roman" w:cs="Times New Roman"/>
              </w:rPr>
            </w:pPr>
            <w:del w:id="454" w:author="Nemec Roman" w:date="2021-08-04T07:32:00Z">
              <w:r w:rsidRPr="00FB105F" w:rsidDel="00737382">
                <w:rPr>
                  <w:rFonts w:ascii="Times New Roman" w:hAnsi="Times New Roman" w:cs="Times New Roman"/>
                  <w:b/>
                </w:rPr>
                <w:delText>Najnižšia odrodová čistota</w:delText>
              </w:r>
              <w:r w:rsidRPr="00FB105F" w:rsidDel="00737382">
                <w:rPr>
                  <w:rFonts w:ascii="Times New Roman" w:hAnsi="Times New Roman" w:cs="Times New Roman"/>
                  <w:b/>
                </w:rPr>
                <w:br/>
                <w:delText xml:space="preserve"> (%)</w:delText>
              </w:r>
            </w:del>
          </w:p>
        </w:tc>
      </w:tr>
      <w:tr w:rsidR="00FB105F" w:rsidRPr="00FB105F" w:rsidDel="00737382">
        <w:trPr>
          <w:tblCellSpacing w:w="0" w:type="dxa"/>
          <w:jc w:val="center"/>
          <w:del w:id="455" w:author="Nemec Roman" w:date="2021-08-04T07:32:00Z"/>
        </w:trPr>
        <w:tc>
          <w:tcPr>
            <w:tcW w:w="0" w:type="auto"/>
          </w:tcPr>
          <w:p w:rsidR="00613C90" w:rsidRPr="00FB105F" w:rsidDel="00737382" w:rsidRDefault="002E3821">
            <w:pPr>
              <w:keepNext/>
              <w:jc w:val="left"/>
              <w:rPr>
                <w:del w:id="456" w:author="Nemec Roman" w:date="2021-08-04T07:32:00Z"/>
                <w:rFonts w:ascii="Times New Roman" w:hAnsi="Times New Roman" w:cs="Times New Roman"/>
              </w:rPr>
            </w:pPr>
            <w:del w:id="457" w:author="Nemec Roman" w:date="2021-08-04T07:32:00Z">
              <w:r w:rsidRPr="00FB105F" w:rsidDel="00737382">
                <w:rPr>
                  <w:rFonts w:ascii="Times New Roman" w:hAnsi="Times New Roman" w:cs="Times New Roman"/>
                </w:rPr>
                <w:delText>Základné osivo</w:delText>
              </w:r>
            </w:del>
          </w:p>
        </w:tc>
        <w:tc>
          <w:tcPr>
            <w:tcW w:w="0" w:type="auto"/>
          </w:tcPr>
          <w:p w:rsidR="00613C90" w:rsidRPr="00FB105F" w:rsidDel="00737382" w:rsidRDefault="002E3821">
            <w:pPr>
              <w:keepNext/>
              <w:jc w:val="center"/>
              <w:rPr>
                <w:del w:id="458" w:author="Nemec Roman" w:date="2021-08-04T07:32:00Z"/>
                <w:rFonts w:ascii="Times New Roman" w:hAnsi="Times New Roman" w:cs="Times New Roman"/>
              </w:rPr>
            </w:pPr>
            <w:del w:id="459" w:author="Nemec Roman" w:date="2021-08-04T07:32:00Z">
              <w:r w:rsidRPr="00FB105F" w:rsidDel="00737382">
                <w:rPr>
                  <w:rFonts w:ascii="Times New Roman" w:hAnsi="Times New Roman" w:cs="Times New Roman"/>
                </w:rPr>
                <w:delText>99,9</w:delText>
              </w:r>
            </w:del>
          </w:p>
        </w:tc>
      </w:tr>
      <w:tr w:rsidR="00FB105F" w:rsidRPr="00FB105F" w:rsidDel="00737382">
        <w:trPr>
          <w:tblCellSpacing w:w="0" w:type="dxa"/>
          <w:jc w:val="center"/>
          <w:del w:id="460" w:author="Nemec Roman" w:date="2021-08-04T07:32:00Z"/>
        </w:trPr>
        <w:tc>
          <w:tcPr>
            <w:tcW w:w="0" w:type="auto"/>
          </w:tcPr>
          <w:p w:rsidR="00613C90" w:rsidRPr="00FB105F" w:rsidDel="00737382" w:rsidRDefault="002E3821">
            <w:pPr>
              <w:keepNext/>
              <w:jc w:val="left"/>
              <w:rPr>
                <w:del w:id="461" w:author="Nemec Roman" w:date="2021-08-04T07:32:00Z"/>
                <w:rFonts w:ascii="Times New Roman" w:hAnsi="Times New Roman" w:cs="Times New Roman"/>
              </w:rPr>
            </w:pPr>
            <w:del w:id="462" w:author="Nemec Roman" w:date="2021-08-04T07:32:00Z">
              <w:r w:rsidRPr="00FB105F" w:rsidDel="00737382">
                <w:rPr>
                  <w:rFonts w:ascii="Times New Roman" w:hAnsi="Times New Roman" w:cs="Times New Roman"/>
                </w:rPr>
                <w:delText>Certifikované osivo prvej generácie</w:delText>
              </w:r>
            </w:del>
          </w:p>
        </w:tc>
        <w:tc>
          <w:tcPr>
            <w:tcW w:w="0" w:type="auto"/>
          </w:tcPr>
          <w:p w:rsidR="00613C90" w:rsidRPr="00FB105F" w:rsidDel="00737382" w:rsidRDefault="002E3821">
            <w:pPr>
              <w:keepNext/>
              <w:jc w:val="center"/>
              <w:rPr>
                <w:del w:id="463" w:author="Nemec Roman" w:date="2021-08-04T07:32:00Z"/>
                <w:rFonts w:ascii="Times New Roman" w:hAnsi="Times New Roman" w:cs="Times New Roman"/>
              </w:rPr>
            </w:pPr>
            <w:del w:id="464" w:author="Nemec Roman" w:date="2021-08-04T07:32:00Z">
              <w:r w:rsidRPr="00FB105F" w:rsidDel="00737382">
                <w:rPr>
                  <w:rFonts w:ascii="Times New Roman" w:hAnsi="Times New Roman" w:cs="Times New Roman"/>
                </w:rPr>
                <w:delText>99,7</w:delText>
              </w:r>
            </w:del>
          </w:p>
        </w:tc>
      </w:tr>
      <w:tr w:rsidR="00FB105F" w:rsidRPr="00FB105F" w:rsidDel="00737382">
        <w:trPr>
          <w:tblCellSpacing w:w="0" w:type="dxa"/>
          <w:jc w:val="center"/>
          <w:del w:id="465" w:author="Nemec Roman" w:date="2021-08-04T07:32:00Z"/>
        </w:trPr>
        <w:tc>
          <w:tcPr>
            <w:tcW w:w="0" w:type="auto"/>
          </w:tcPr>
          <w:p w:rsidR="00613C90" w:rsidRPr="00FB105F" w:rsidDel="00737382" w:rsidRDefault="002E3821">
            <w:pPr>
              <w:keepNext/>
              <w:jc w:val="left"/>
              <w:rPr>
                <w:del w:id="466" w:author="Nemec Roman" w:date="2021-08-04T07:32:00Z"/>
                <w:rFonts w:ascii="Times New Roman" w:hAnsi="Times New Roman" w:cs="Times New Roman"/>
              </w:rPr>
            </w:pPr>
            <w:del w:id="467" w:author="Nemec Roman" w:date="2021-08-04T07:32:00Z">
              <w:r w:rsidRPr="00FB105F" w:rsidDel="00737382">
                <w:rPr>
                  <w:rFonts w:ascii="Times New Roman" w:hAnsi="Times New Roman" w:cs="Times New Roman"/>
                </w:rPr>
                <w:delText>Certifikované osivo druhej generácie</w:delText>
              </w:r>
            </w:del>
          </w:p>
        </w:tc>
        <w:tc>
          <w:tcPr>
            <w:tcW w:w="0" w:type="auto"/>
          </w:tcPr>
          <w:p w:rsidR="00613C90" w:rsidRPr="00FB105F" w:rsidDel="00737382" w:rsidRDefault="002E3821">
            <w:pPr>
              <w:keepNext/>
              <w:jc w:val="center"/>
              <w:rPr>
                <w:del w:id="468" w:author="Nemec Roman" w:date="2021-08-04T07:32:00Z"/>
                <w:rFonts w:ascii="Times New Roman" w:hAnsi="Times New Roman" w:cs="Times New Roman"/>
              </w:rPr>
            </w:pPr>
            <w:del w:id="469" w:author="Nemec Roman" w:date="2021-08-04T07:32:00Z">
              <w:r w:rsidRPr="00FB105F" w:rsidDel="00737382">
                <w:rPr>
                  <w:rFonts w:ascii="Times New Roman" w:hAnsi="Times New Roman" w:cs="Times New Roman"/>
                </w:rPr>
                <w:delText>99</w:delText>
              </w:r>
            </w:del>
          </w:p>
        </w:tc>
      </w:tr>
    </w:tbl>
    <w:p w:rsidR="00613C90" w:rsidDel="00737382" w:rsidRDefault="002E3821">
      <w:pPr>
        <w:ind w:left="852" w:hanging="284"/>
        <w:rPr>
          <w:del w:id="470" w:author="Nemec Roman" w:date="2021-08-04T07:32:00Z"/>
          <w:rFonts w:ascii="Times New Roman" w:hAnsi="Times New Roman" w:cs="Times New Roman"/>
        </w:rPr>
      </w:pPr>
      <w:bookmarkStart w:id="471" w:name="2796972"/>
      <w:bookmarkEnd w:id="471"/>
      <w:del w:id="472" w:author="Nemec Roman" w:date="2021-08-04T07:32:00Z">
        <w:r w:rsidRPr="00FB105F" w:rsidDel="00737382">
          <w:rPr>
            <w:rFonts w:ascii="Times New Roman" w:hAnsi="Times New Roman" w:cs="Times New Roman"/>
          </w:rPr>
          <w:delText xml:space="preserve">Najnižšia odrodová čistota sa zisťuje predovšetkým pri úradných poľných prehliadkach uskutočňovaných podľa požiadaviek ustanovených v </w:delText>
        </w:r>
        <w:r w:rsidR="00A31BE2" w:rsidDel="00737382">
          <w:fldChar w:fldCharType="begin"/>
        </w:r>
        <w:r w:rsidR="00A31BE2" w:rsidDel="00737382">
          <w:delInstrText xml:space="preserve"> HYPERLINK \l "2796787" </w:delInstrText>
        </w:r>
        <w:r w:rsidR="00A31BE2" w:rsidDel="00737382">
          <w:fldChar w:fldCharType="separate"/>
        </w:r>
        <w:r w:rsidRPr="00FB105F" w:rsidDel="00737382">
          <w:rPr>
            <w:rStyle w:val="Hypertextovprepojenie"/>
            <w:rFonts w:ascii="Times New Roman" w:hAnsi="Times New Roman" w:cs="Times New Roman"/>
            <w:color w:val="auto"/>
            <w:u w:val="none"/>
          </w:rPr>
          <w:delText>prílohe č. 1</w:delText>
        </w:r>
        <w:r w:rsidR="00A31BE2" w:rsidDel="00737382">
          <w:rPr>
            <w:rStyle w:val="Hypertextovprepojenie"/>
            <w:rFonts w:ascii="Times New Roman" w:hAnsi="Times New Roman" w:cs="Times New Roman"/>
            <w:color w:val="auto"/>
            <w:u w:val="none"/>
          </w:rPr>
          <w:fldChar w:fldCharType="end"/>
        </w:r>
        <w:r w:rsidRPr="00FB105F" w:rsidDel="00737382">
          <w:rPr>
            <w:rFonts w:ascii="Times New Roman" w:hAnsi="Times New Roman" w:cs="Times New Roman"/>
          </w:rPr>
          <w:delText>.</w:delText>
        </w:r>
      </w:del>
    </w:p>
    <w:p w:rsidR="00737382" w:rsidRDefault="00737382">
      <w:pPr>
        <w:ind w:left="852" w:hanging="284"/>
        <w:rPr>
          <w:ins w:id="473" w:author="Nemec Roman" w:date="2021-08-04T07:32:00Z"/>
          <w:rFonts w:ascii="Times New Roman" w:hAnsi="Times New Roman" w:cs="Times New Roman"/>
        </w:rPr>
      </w:pPr>
    </w:p>
    <w:p w:rsidR="00737382" w:rsidRDefault="00737382">
      <w:pPr>
        <w:ind w:left="852" w:hanging="284"/>
        <w:rPr>
          <w:ins w:id="474" w:author="Nemec Roman" w:date="2021-08-04T07:32:00Z"/>
          <w:rFonts w:ascii="Times New Roman" w:hAnsi="Times New Roman" w:cs="Times New Roman"/>
        </w:rPr>
      </w:pPr>
    </w:p>
    <w:p w:rsidR="00737382" w:rsidRDefault="00737382" w:rsidP="00737382">
      <w:pPr>
        <w:shd w:val="clear" w:color="auto" w:fill="FFFFFF"/>
        <w:spacing w:before="240" w:after="120"/>
        <w:rPr>
          <w:ins w:id="475" w:author="Nemec Roman" w:date="2021-08-04T07:32:00Z"/>
          <w:rFonts w:ascii="Times New Roman" w:eastAsia="Times New Roman" w:hAnsi="Times New Roman" w:cs="Times New Roman"/>
          <w:bCs/>
          <w:color w:val="000000"/>
          <w:sz w:val="24"/>
          <w:szCs w:val="24"/>
          <w:lang w:eastAsia="sk-SK"/>
        </w:rPr>
      </w:pPr>
      <w:ins w:id="476" w:author="Nemec Roman" w:date="2021-08-04T07:32:00Z">
        <w:r w:rsidRPr="00AA2D14">
          <w:rPr>
            <w:rFonts w:ascii="Times New Roman" w:eastAsia="Times New Roman" w:hAnsi="Times New Roman" w:cs="Times New Roman"/>
            <w:bCs/>
            <w:color w:val="000000"/>
            <w:sz w:val="24"/>
            <w:szCs w:val="24"/>
            <w:lang w:eastAsia="sk-SK"/>
          </w:rPr>
          <w:t xml:space="preserve">A. </w:t>
        </w:r>
        <w:r>
          <w:rPr>
            <w:rFonts w:ascii="Times New Roman" w:eastAsia="Times New Roman" w:hAnsi="Times New Roman" w:cs="Times New Roman"/>
            <w:bCs/>
            <w:color w:val="000000"/>
            <w:sz w:val="24"/>
            <w:szCs w:val="24"/>
            <w:lang w:eastAsia="sk-SK"/>
          </w:rPr>
          <w:t>Ovos nahý (</w:t>
        </w:r>
        <w:r w:rsidRPr="00AA2D14">
          <w:rPr>
            <w:rFonts w:ascii="Times New Roman" w:eastAsia="Times New Roman" w:hAnsi="Times New Roman" w:cs="Times New Roman"/>
            <w:bCs/>
            <w:i/>
            <w:color w:val="000000"/>
            <w:sz w:val="24"/>
            <w:szCs w:val="24"/>
            <w:lang w:eastAsia="sk-SK"/>
          </w:rPr>
          <w:t>Avena nuda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ovos siaty (</w:t>
        </w:r>
        <w:r w:rsidRPr="00AA2D14">
          <w:rPr>
            <w:rFonts w:ascii="Times New Roman" w:eastAsia="Times New Roman" w:hAnsi="Times New Roman" w:cs="Times New Roman"/>
            <w:bCs/>
            <w:i/>
            <w:color w:val="000000"/>
            <w:sz w:val="24"/>
            <w:szCs w:val="24"/>
            <w:lang w:eastAsia="sk-SK"/>
          </w:rPr>
          <w:t>Avena sativa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ovos hrebienkatý (</w:t>
        </w:r>
        <w:r w:rsidRPr="00AA2D14">
          <w:rPr>
            <w:rFonts w:ascii="Times New Roman" w:eastAsia="Times New Roman" w:hAnsi="Times New Roman" w:cs="Times New Roman"/>
            <w:bCs/>
            <w:i/>
            <w:color w:val="000000"/>
            <w:sz w:val="24"/>
            <w:szCs w:val="24"/>
            <w:lang w:eastAsia="sk-SK"/>
          </w:rPr>
          <w:t>Avena strigosa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jačmeň siaty (</w:t>
        </w:r>
        <w:r w:rsidRPr="00AA2D14">
          <w:rPr>
            <w:rFonts w:ascii="Times New Roman" w:eastAsia="Times New Roman" w:hAnsi="Times New Roman" w:cs="Times New Roman"/>
            <w:bCs/>
            <w:i/>
            <w:color w:val="000000"/>
            <w:sz w:val="24"/>
            <w:szCs w:val="24"/>
            <w:lang w:eastAsia="sk-SK"/>
          </w:rPr>
          <w:t>Hordeum vulgare</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ryža siata</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i/>
            <w:color w:val="000000"/>
            <w:sz w:val="24"/>
            <w:szCs w:val="24"/>
            <w:lang w:eastAsia="sk-SK"/>
          </w:rPr>
          <w:t>Oryza sativa</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pšenica letná (</w:t>
        </w:r>
        <w:r w:rsidRPr="00AA2D14">
          <w:rPr>
            <w:rFonts w:ascii="Times New Roman" w:eastAsia="Times New Roman" w:hAnsi="Times New Roman" w:cs="Times New Roman"/>
            <w:bCs/>
            <w:i/>
            <w:color w:val="000000"/>
            <w:sz w:val="24"/>
            <w:szCs w:val="24"/>
            <w:lang w:eastAsia="sk-SK"/>
          </w:rPr>
          <w:t>Triticum aestivum</w:t>
        </w:r>
        <w:r w:rsidRPr="00AA2D14">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a</w:t>
        </w:r>
        <w:r w:rsidRPr="00AA2D14">
          <w:rPr>
            <w:rFonts w:ascii="Times New Roman" w:eastAsia="Times New Roman" w:hAnsi="Times New Roman" w:cs="Times New Roman"/>
            <w:bCs/>
            <w:i/>
            <w:color w:val="000000"/>
            <w:sz w:val="24"/>
            <w:szCs w:val="24"/>
            <w:lang w:eastAsia="sk-SK"/>
          </w:rPr>
          <w:t>estivum</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pšenica tvrdá (</w:t>
        </w:r>
        <w:r w:rsidRPr="00AA2D14">
          <w:rPr>
            <w:rFonts w:ascii="Times New Roman" w:eastAsia="Times New Roman" w:hAnsi="Times New Roman" w:cs="Times New Roman"/>
            <w:bCs/>
            <w:i/>
            <w:color w:val="000000"/>
            <w:sz w:val="24"/>
            <w:szCs w:val="24"/>
            <w:lang w:eastAsia="sk-SK"/>
          </w:rPr>
          <w:t>Triticum turgidum</w:t>
        </w:r>
        <w:r w:rsidRPr="00AA2D14">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d</w:t>
        </w:r>
        <w:r w:rsidRPr="00AA2D14">
          <w:rPr>
            <w:rFonts w:ascii="Times New Roman" w:eastAsia="Times New Roman" w:hAnsi="Times New Roman" w:cs="Times New Roman"/>
            <w:bCs/>
            <w:i/>
            <w:color w:val="000000"/>
            <w:sz w:val="24"/>
            <w:szCs w:val="24"/>
            <w:lang w:eastAsia="sk-SK"/>
          </w:rPr>
          <w:t>urum</w:t>
        </w:r>
        <w:r>
          <w:rPr>
            <w:rFonts w:ascii="Times New Roman" w:eastAsia="Times New Roman" w:hAnsi="Times New Roman" w:cs="Times New Roman"/>
            <w:bCs/>
            <w:color w:val="000000"/>
            <w:sz w:val="24"/>
            <w:szCs w:val="24"/>
            <w:lang w:eastAsia="sk-SK"/>
          </w:rPr>
          <w:t>)</w:t>
        </w:r>
        <w:r w:rsidRPr="00AA2D14">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pšenica špaldová (</w:t>
        </w:r>
        <w:r w:rsidRPr="00AA2D14">
          <w:rPr>
            <w:rFonts w:ascii="Times New Roman" w:eastAsia="Times New Roman" w:hAnsi="Times New Roman" w:cs="Times New Roman"/>
            <w:bCs/>
            <w:i/>
            <w:color w:val="000000"/>
            <w:sz w:val="24"/>
            <w:szCs w:val="24"/>
            <w:lang w:eastAsia="sk-SK"/>
          </w:rPr>
          <w:t>Triticum</w:t>
        </w:r>
        <w:r w:rsidRPr="00AA2D14">
          <w:rPr>
            <w:rFonts w:ascii="Times New Roman" w:eastAsia="Times New Roman" w:hAnsi="Times New Roman" w:cs="Times New Roman"/>
            <w:bCs/>
            <w:color w:val="000000"/>
            <w:sz w:val="24"/>
            <w:szCs w:val="24"/>
            <w:lang w:eastAsia="sk-SK"/>
          </w:rPr>
          <w:t xml:space="preserve"> </w:t>
        </w:r>
        <w:r w:rsidRPr="00AA2D14">
          <w:rPr>
            <w:rFonts w:ascii="Times New Roman" w:eastAsia="Times New Roman" w:hAnsi="Times New Roman" w:cs="Times New Roman"/>
            <w:bCs/>
            <w:i/>
            <w:color w:val="000000"/>
            <w:sz w:val="24"/>
            <w:szCs w:val="24"/>
            <w:lang w:eastAsia="sk-SK"/>
          </w:rPr>
          <w:t>aestivum</w:t>
        </w:r>
        <w:r w:rsidRPr="00AA2D14">
          <w:rPr>
            <w:rFonts w:ascii="Times New Roman" w:eastAsia="Times New Roman" w:hAnsi="Times New Roman" w:cs="Times New Roman"/>
            <w:bCs/>
            <w:color w:val="000000"/>
            <w:sz w:val="24"/>
            <w:szCs w:val="24"/>
            <w:lang w:eastAsia="sk-SK"/>
          </w:rPr>
          <w:t xml:space="preserve"> subsp. </w:t>
        </w:r>
        <w:r w:rsidRPr="00AB6858">
          <w:rPr>
            <w:rFonts w:ascii="Times New Roman" w:eastAsia="Times New Roman" w:hAnsi="Times New Roman" w:cs="Times New Roman"/>
            <w:bCs/>
            <w:i/>
            <w:color w:val="000000"/>
            <w:sz w:val="24"/>
            <w:szCs w:val="24"/>
            <w:lang w:eastAsia="sk-SK"/>
          </w:rPr>
          <w:t>s</w:t>
        </w:r>
        <w:r w:rsidRPr="00AA2D14">
          <w:rPr>
            <w:rFonts w:ascii="Times New Roman" w:eastAsia="Times New Roman" w:hAnsi="Times New Roman" w:cs="Times New Roman"/>
            <w:bCs/>
            <w:i/>
            <w:color w:val="000000"/>
            <w:sz w:val="24"/>
            <w:szCs w:val="24"/>
            <w:lang w:eastAsia="sk-SK"/>
          </w:rPr>
          <w:t>pelta</w:t>
        </w:r>
        <w:r>
          <w:rPr>
            <w:rFonts w:ascii="Times New Roman" w:eastAsia="Times New Roman" w:hAnsi="Times New Roman" w:cs="Times New Roman"/>
            <w:bCs/>
            <w:color w:val="000000"/>
            <w:sz w:val="24"/>
            <w:szCs w:val="24"/>
            <w:lang w:eastAsia="sk-SK"/>
          </w:rPr>
          <w:t>) okrem hybridov</w:t>
        </w:r>
        <w:r w:rsidRPr="00AA2D14">
          <w:rPr>
            <w:rFonts w:ascii="Times New Roman" w:eastAsia="Times New Roman" w:hAnsi="Times New Roman" w:cs="Times New Roman"/>
            <w:bCs/>
            <w:color w:val="000000"/>
            <w:sz w:val="24"/>
            <w:szCs w:val="24"/>
            <w:lang w:eastAsia="sk-SK"/>
          </w:rPr>
          <w:t xml:space="preserve">: </w:t>
        </w:r>
      </w:ins>
    </w:p>
    <w:p w:rsidR="00737382" w:rsidRPr="00AA2D14" w:rsidRDefault="00737382" w:rsidP="00737382">
      <w:pPr>
        <w:shd w:val="clear" w:color="auto" w:fill="FFFFFF"/>
        <w:spacing w:before="240" w:after="120"/>
        <w:rPr>
          <w:ins w:id="477" w:author="Nemec Roman" w:date="2021-08-04T07:32:00Z"/>
          <w:rFonts w:ascii="Times New Roman" w:eastAsia="Times New Roman" w:hAnsi="Times New Roman" w:cs="Times New Roman"/>
          <w:bCs/>
          <w:color w:val="000000"/>
          <w:sz w:val="24"/>
          <w:szCs w:val="24"/>
          <w:lang w:eastAsia="sk-SK"/>
        </w:rPr>
      </w:pPr>
    </w:p>
    <w:tbl>
      <w:tblPr>
        <w:tblW w:w="9072" w:type="dxa"/>
        <w:tblInd w:w="-3" w:type="dxa"/>
        <w:tblLayout w:type="fixed"/>
        <w:tblLook w:val="0000" w:firstRow="0" w:lastRow="0" w:firstColumn="0" w:lastColumn="0" w:noHBand="0" w:noVBand="0"/>
      </w:tblPr>
      <w:tblGrid>
        <w:gridCol w:w="4709"/>
        <w:gridCol w:w="4363"/>
      </w:tblGrid>
      <w:tr w:rsidR="00737382" w:rsidRPr="003D5A70" w:rsidTr="00AD361D">
        <w:trPr>
          <w:ins w:id="478" w:author="Nemec Roman" w:date="2021-08-04T07:32:00Z"/>
        </w:trPr>
        <w:tc>
          <w:tcPr>
            <w:tcW w:w="4709" w:type="dxa"/>
            <w:tcBorders>
              <w:top w:val="single" w:sz="2" w:space="0" w:color="auto"/>
              <w:left w:val="single" w:sz="2" w:space="0" w:color="auto"/>
              <w:bottom w:val="single" w:sz="2" w:space="0" w:color="auto"/>
              <w:right w:val="single" w:sz="2" w:space="0" w:color="auto"/>
            </w:tcBorders>
            <w:vAlign w:val="center"/>
          </w:tcPr>
          <w:p w:rsidR="00737382" w:rsidRPr="00AA2D14" w:rsidRDefault="00737382" w:rsidP="00AD361D">
            <w:pPr>
              <w:pStyle w:val="NormalCentered"/>
              <w:spacing w:before="0"/>
              <w:rPr>
                <w:ins w:id="479" w:author="Nemec Roman" w:date="2021-08-04T07:32:00Z"/>
              </w:rPr>
            </w:pPr>
            <w:ins w:id="480" w:author="Nemec Roman" w:date="2021-08-04T07:32:00Z">
              <w:r w:rsidRPr="00AA2D14">
                <w:lastRenderedPageBreak/>
                <w:t>Kategória</w:t>
              </w:r>
            </w:ins>
          </w:p>
        </w:tc>
        <w:tc>
          <w:tcPr>
            <w:tcW w:w="4363" w:type="dxa"/>
            <w:tcBorders>
              <w:top w:val="single" w:sz="2" w:space="0" w:color="auto"/>
              <w:left w:val="single" w:sz="2" w:space="0" w:color="auto"/>
              <w:bottom w:val="single" w:sz="2" w:space="0" w:color="auto"/>
              <w:right w:val="single" w:sz="2" w:space="0" w:color="auto"/>
            </w:tcBorders>
            <w:vAlign w:val="center"/>
          </w:tcPr>
          <w:p w:rsidR="00737382" w:rsidRPr="00AA2D14" w:rsidRDefault="00737382" w:rsidP="00AD361D">
            <w:pPr>
              <w:pStyle w:val="NormalCentered"/>
              <w:spacing w:before="0"/>
              <w:rPr>
                <w:ins w:id="481" w:author="Nemec Roman" w:date="2021-08-04T07:32:00Z"/>
              </w:rPr>
            </w:pPr>
            <w:ins w:id="482" w:author="Nemec Roman" w:date="2021-08-04T07:32:00Z">
              <w:r>
                <w:t xml:space="preserve">Najnižšia </w:t>
              </w:r>
              <w:r w:rsidRPr="00AA2D14">
                <w:t xml:space="preserve"> odrodová čistota</w:t>
              </w:r>
              <w:r w:rsidRPr="00AA2D14">
                <w:br/>
                <w:t>(%)</w:t>
              </w:r>
            </w:ins>
          </w:p>
        </w:tc>
      </w:tr>
      <w:tr w:rsidR="00737382" w:rsidRPr="003D5A70" w:rsidTr="00AD361D">
        <w:trPr>
          <w:ins w:id="483" w:author="Nemec Roman" w:date="2021-08-04T07:32:00Z"/>
        </w:trPr>
        <w:tc>
          <w:tcPr>
            <w:tcW w:w="4709"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rPr>
                <w:ins w:id="484" w:author="Nemec Roman" w:date="2021-08-04T07:32:00Z"/>
              </w:rPr>
            </w:pPr>
            <w:ins w:id="485" w:author="Nemec Roman" w:date="2021-08-04T07:32:00Z">
              <w:r>
                <w:t>Z</w:t>
              </w:r>
              <w:r w:rsidRPr="00C653B7">
                <w:t>ákladné osivo</w:t>
              </w:r>
            </w:ins>
          </w:p>
        </w:tc>
        <w:tc>
          <w:tcPr>
            <w:tcW w:w="4363"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jc w:val="center"/>
              <w:rPr>
                <w:ins w:id="486" w:author="Nemec Roman" w:date="2021-08-04T07:32:00Z"/>
              </w:rPr>
            </w:pPr>
            <w:ins w:id="487" w:author="Nemec Roman" w:date="2021-08-04T07:32:00Z">
              <w:r w:rsidRPr="00C653B7">
                <w:t>99,9</w:t>
              </w:r>
            </w:ins>
          </w:p>
        </w:tc>
      </w:tr>
      <w:tr w:rsidR="00737382" w:rsidRPr="003D5A70" w:rsidTr="00AD361D">
        <w:trPr>
          <w:ins w:id="488" w:author="Nemec Roman" w:date="2021-08-04T07:32:00Z"/>
        </w:trPr>
        <w:tc>
          <w:tcPr>
            <w:tcW w:w="4709"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rPr>
                <w:ins w:id="489" w:author="Nemec Roman" w:date="2021-08-04T07:32:00Z"/>
              </w:rPr>
            </w:pPr>
            <w:ins w:id="490" w:author="Nemec Roman" w:date="2021-08-04T07:32:00Z">
              <w:r>
                <w:t>C</w:t>
              </w:r>
              <w:r w:rsidRPr="00C653B7">
                <w:t>ertifikované osivo  prvej generácie</w:t>
              </w:r>
            </w:ins>
          </w:p>
        </w:tc>
        <w:tc>
          <w:tcPr>
            <w:tcW w:w="4363"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jc w:val="center"/>
              <w:rPr>
                <w:ins w:id="491" w:author="Nemec Roman" w:date="2021-08-04T07:32:00Z"/>
              </w:rPr>
            </w:pPr>
            <w:ins w:id="492" w:author="Nemec Roman" w:date="2021-08-04T07:32:00Z">
              <w:r w:rsidRPr="00C653B7">
                <w:t>99,7</w:t>
              </w:r>
            </w:ins>
          </w:p>
        </w:tc>
      </w:tr>
      <w:tr w:rsidR="00737382" w:rsidRPr="003D5A70" w:rsidTr="00AD361D">
        <w:trPr>
          <w:ins w:id="493" w:author="Nemec Roman" w:date="2021-08-04T07:32:00Z"/>
        </w:trPr>
        <w:tc>
          <w:tcPr>
            <w:tcW w:w="4709"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rPr>
                <w:ins w:id="494" w:author="Nemec Roman" w:date="2021-08-04T07:32:00Z"/>
              </w:rPr>
            </w:pPr>
            <w:ins w:id="495" w:author="Nemec Roman" w:date="2021-08-04T07:32:00Z">
              <w:r>
                <w:t>C</w:t>
              </w:r>
              <w:r w:rsidRPr="00C653B7">
                <w:t>ertifikované osivo druhej generácie</w:t>
              </w:r>
            </w:ins>
          </w:p>
        </w:tc>
        <w:tc>
          <w:tcPr>
            <w:tcW w:w="4363" w:type="dxa"/>
            <w:tcBorders>
              <w:top w:val="single" w:sz="2" w:space="0" w:color="auto"/>
              <w:left w:val="single" w:sz="2" w:space="0" w:color="auto"/>
              <w:bottom w:val="single" w:sz="2" w:space="0" w:color="auto"/>
              <w:right w:val="single" w:sz="2" w:space="0" w:color="auto"/>
            </w:tcBorders>
          </w:tcPr>
          <w:p w:rsidR="00737382" w:rsidRPr="00C653B7" w:rsidRDefault="00737382" w:rsidP="00AD361D">
            <w:pPr>
              <w:pStyle w:val="NormalLeft"/>
              <w:spacing w:before="0"/>
              <w:jc w:val="center"/>
              <w:rPr>
                <w:ins w:id="496" w:author="Nemec Roman" w:date="2021-08-04T07:32:00Z"/>
              </w:rPr>
            </w:pPr>
            <w:ins w:id="497" w:author="Nemec Roman" w:date="2021-08-04T07:32:00Z">
              <w:r w:rsidRPr="00C653B7">
                <w:t>99,0</w:t>
              </w:r>
            </w:ins>
          </w:p>
        </w:tc>
      </w:tr>
    </w:tbl>
    <w:p w:rsidR="00737382" w:rsidRDefault="00737382" w:rsidP="00737382">
      <w:pPr>
        <w:shd w:val="clear" w:color="auto" w:fill="FFFFFF"/>
        <w:spacing w:before="240" w:after="120"/>
        <w:rPr>
          <w:ins w:id="498" w:author="Nemec Roman" w:date="2021-08-04T07:32:00Z"/>
          <w:rFonts w:ascii="Times New Roman" w:eastAsia="Times New Roman" w:hAnsi="Times New Roman" w:cs="Times New Roman"/>
          <w:bCs/>
          <w:color w:val="000000"/>
          <w:sz w:val="24"/>
          <w:szCs w:val="24"/>
          <w:lang w:eastAsia="sk-SK"/>
        </w:rPr>
      </w:pPr>
      <w:ins w:id="499" w:author="Nemec Roman" w:date="2021-08-04T07:32:00Z">
        <w:r>
          <w:rPr>
            <w:rFonts w:ascii="Times New Roman" w:eastAsia="Times New Roman" w:hAnsi="Times New Roman" w:cs="Times New Roman"/>
            <w:bCs/>
            <w:color w:val="000000"/>
            <w:sz w:val="24"/>
            <w:szCs w:val="24"/>
            <w:lang w:eastAsia="sk-SK"/>
          </w:rPr>
          <w:t>Najnižšia</w:t>
        </w:r>
        <w:r w:rsidRPr="00AA2D14">
          <w:rPr>
            <w:rFonts w:ascii="Times New Roman" w:eastAsia="Times New Roman" w:hAnsi="Times New Roman" w:cs="Times New Roman"/>
            <w:bCs/>
            <w:color w:val="000000"/>
            <w:sz w:val="24"/>
            <w:szCs w:val="24"/>
            <w:lang w:eastAsia="sk-SK"/>
          </w:rPr>
          <w:t xml:space="preserve"> odrodová čistota sa zisťuje </w:t>
        </w:r>
        <w:r>
          <w:rPr>
            <w:rFonts w:ascii="Times New Roman" w:eastAsia="Times New Roman" w:hAnsi="Times New Roman" w:cs="Times New Roman"/>
            <w:bCs/>
            <w:color w:val="000000"/>
            <w:sz w:val="24"/>
            <w:szCs w:val="24"/>
            <w:lang w:eastAsia="sk-SK"/>
          </w:rPr>
          <w:t>predovšetkým</w:t>
        </w:r>
        <w:r w:rsidRPr="00AA2D14">
          <w:rPr>
            <w:rFonts w:ascii="Times New Roman" w:eastAsia="Times New Roman" w:hAnsi="Times New Roman" w:cs="Times New Roman"/>
            <w:bCs/>
            <w:color w:val="000000"/>
            <w:sz w:val="24"/>
            <w:szCs w:val="24"/>
            <w:lang w:eastAsia="sk-SK"/>
          </w:rPr>
          <w:t xml:space="preserve"> pri </w:t>
        </w:r>
        <w:r>
          <w:rPr>
            <w:rFonts w:ascii="Times New Roman" w:eastAsia="Times New Roman" w:hAnsi="Times New Roman" w:cs="Times New Roman"/>
            <w:bCs/>
            <w:color w:val="000000"/>
            <w:sz w:val="24"/>
            <w:szCs w:val="24"/>
            <w:lang w:eastAsia="sk-SK"/>
          </w:rPr>
          <w:t xml:space="preserve">úradných </w:t>
        </w:r>
        <w:r w:rsidRPr="00AA2D14">
          <w:rPr>
            <w:rFonts w:ascii="Times New Roman" w:eastAsia="Times New Roman" w:hAnsi="Times New Roman" w:cs="Times New Roman"/>
            <w:bCs/>
            <w:color w:val="000000"/>
            <w:sz w:val="24"/>
            <w:szCs w:val="24"/>
            <w:lang w:eastAsia="sk-SK"/>
          </w:rPr>
          <w:t xml:space="preserve">poľných prehliadkach uskutočňovaných </w:t>
        </w:r>
        <w:r>
          <w:rPr>
            <w:rFonts w:ascii="Times New Roman" w:eastAsia="Times New Roman" w:hAnsi="Times New Roman" w:cs="Times New Roman"/>
            <w:bCs/>
            <w:color w:val="000000"/>
            <w:sz w:val="24"/>
            <w:szCs w:val="24"/>
            <w:lang w:eastAsia="sk-SK"/>
          </w:rPr>
          <w:t xml:space="preserve"> podľa požiadaviek ustanovených </w:t>
        </w:r>
        <w:r w:rsidRPr="00AA2D14">
          <w:rPr>
            <w:rFonts w:ascii="Times New Roman" w:eastAsia="Times New Roman" w:hAnsi="Times New Roman" w:cs="Times New Roman"/>
            <w:bCs/>
            <w:color w:val="000000"/>
            <w:sz w:val="24"/>
            <w:szCs w:val="24"/>
            <w:lang w:eastAsia="sk-SK"/>
          </w:rPr>
          <w:t xml:space="preserve"> v prílohe </w:t>
        </w:r>
        <w:r>
          <w:rPr>
            <w:rFonts w:ascii="Times New Roman" w:eastAsia="Times New Roman" w:hAnsi="Times New Roman" w:cs="Times New Roman"/>
            <w:bCs/>
            <w:color w:val="000000"/>
            <w:sz w:val="24"/>
            <w:szCs w:val="24"/>
            <w:lang w:eastAsia="sk-SK"/>
          </w:rPr>
          <w:t>č. 1.</w:t>
        </w:r>
      </w:ins>
    </w:p>
    <w:p w:rsidR="00737382" w:rsidRPr="00FB105F" w:rsidRDefault="00737382">
      <w:pPr>
        <w:ind w:left="852" w:hanging="284"/>
        <w:rPr>
          <w:ins w:id="500" w:author="Nemec Roman" w:date="2021-08-04T07:32:00Z"/>
          <w:rFonts w:ascii="Times New Roman" w:hAnsi="Times New Roman" w:cs="Times New Roman"/>
        </w:rPr>
      </w:pPr>
    </w:p>
    <w:p w:rsidR="00613C90" w:rsidRPr="00FB105F" w:rsidRDefault="002E3821">
      <w:pPr>
        <w:ind w:left="568" w:hanging="284"/>
        <w:rPr>
          <w:rFonts w:ascii="Times New Roman" w:hAnsi="Times New Roman" w:cs="Times New Roman"/>
        </w:rPr>
      </w:pPr>
      <w:bookmarkStart w:id="501" w:name="2796974"/>
      <w:bookmarkEnd w:id="501"/>
      <w:r w:rsidRPr="00FB105F">
        <w:rPr>
          <w:rFonts w:ascii="Times New Roman" w:hAnsi="Times New Roman" w:cs="Times New Roman"/>
          <w:b/>
        </w:rPr>
        <w:t>B.</w:t>
      </w:r>
      <w:r w:rsidRPr="00FB105F">
        <w:rPr>
          <w:rFonts w:ascii="Times New Roman" w:hAnsi="Times New Roman" w:cs="Times New Roman"/>
        </w:rPr>
        <w:t xml:space="preserve"> Samoopelivé odrody tritikale (xTriticosecale) okrem hybridov</w:t>
      </w:r>
    </w:p>
    <w:tbl>
      <w:tblPr>
        <w:tblW w:w="0" w:type="auto"/>
        <w:jc w:val="center"/>
        <w:tblCellSpacing w:w="0" w:type="dxa"/>
        <w:tblLook w:val="04A0" w:firstRow="1" w:lastRow="0" w:firstColumn="1" w:lastColumn="0" w:noHBand="0" w:noVBand="1"/>
      </w:tblPr>
      <w:tblGrid>
        <w:gridCol w:w="3472"/>
        <w:gridCol w:w="2710"/>
      </w:tblGrid>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rPr>
            </w:pPr>
            <w:bookmarkStart w:id="502" w:name="2796976"/>
            <w:bookmarkEnd w:id="502"/>
            <w:r w:rsidRPr="00FB105F">
              <w:rPr>
                <w:rFonts w:ascii="Times New Roman" w:hAnsi="Times New Roman" w:cs="Times New Roman"/>
                <w:b/>
              </w:rPr>
              <w:t>Kategória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Najnižšia odrodová čistota</w:t>
            </w:r>
            <w:r w:rsidRPr="00FB105F">
              <w:rPr>
                <w:rFonts w:ascii="Times New Roman" w:hAnsi="Times New Roman" w:cs="Times New Roman"/>
                <w:b/>
              </w:rPr>
              <w:br/>
              <w:t xml:space="preserve">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99,7</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 prvej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r>
    </w:tbl>
    <w:p w:rsidR="00613C90" w:rsidRPr="00FB105F" w:rsidRDefault="002E3821">
      <w:pPr>
        <w:ind w:left="852" w:hanging="284"/>
        <w:rPr>
          <w:rFonts w:ascii="Times New Roman" w:hAnsi="Times New Roman" w:cs="Times New Roman"/>
        </w:rPr>
      </w:pPr>
      <w:bookmarkStart w:id="503" w:name="2796978"/>
      <w:bookmarkEnd w:id="503"/>
      <w:r w:rsidRPr="00FB105F">
        <w:rPr>
          <w:rFonts w:ascii="Times New Roman" w:hAnsi="Times New Roman" w:cs="Times New Roman"/>
        </w:rPr>
        <w:t xml:space="preserve">Najnižšia odrodová čistota sa zisťuje predovšetkým pri úradných poľných prehliadkach uskutočňovaných podľa požiadaviek ustanovených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Del="00737382" w:rsidRDefault="002E3821" w:rsidP="00737382">
      <w:pPr>
        <w:ind w:left="568" w:hanging="284"/>
        <w:rPr>
          <w:del w:id="504" w:author="Nemec Roman" w:date="2021-08-04T07:33:00Z"/>
          <w:rFonts w:ascii="Times New Roman" w:hAnsi="Times New Roman" w:cs="Times New Roman"/>
        </w:rPr>
      </w:pPr>
      <w:bookmarkStart w:id="505" w:name="2796980"/>
      <w:bookmarkEnd w:id="505"/>
      <w:r w:rsidRPr="00FB105F">
        <w:rPr>
          <w:rFonts w:ascii="Times New Roman" w:hAnsi="Times New Roman" w:cs="Times New Roman"/>
          <w:b/>
        </w:rPr>
        <w:t>C.</w:t>
      </w:r>
      <w:r w:rsidRPr="00FB105F">
        <w:rPr>
          <w:rFonts w:ascii="Times New Roman" w:hAnsi="Times New Roman" w:cs="Times New Roman"/>
        </w:rPr>
        <w:t xml:space="preserve"> </w:t>
      </w:r>
      <w:del w:id="506" w:author="Nemec Roman" w:date="2021-08-04T07:33:00Z">
        <w:r w:rsidRPr="00FB105F" w:rsidDel="00737382">
          <w:rPr>
            <w:rFonts w:ascii="Times New Roman" w:hAnsi="Times New Roman" w:cs="Times New Roman"/>
          </w:rPr>
          <w:delText>Hybridy ovsa nahého (Avena nuda), ovsa siateho (Avena sativa), ovsa hrebienkatého (Avena strigosa), jačmeňa siateho (Hordeum vulgare), ryže siatej (Oryza sativa), pšenice letnej (Triticum aestivum), pšenice tvrdej (Triticum durum), pšenice špaldovej (Triticum spelta) a samoopelivého tritikale (xTriticosecale)</w:delText>
        </w:r>
      </w:del>
    </w:p>
    <w:p w:rsidR="00613C90" w:rsidRPr="00FB105F" w:rsidDel="00737382" w:rsidRDefault="002E3821" w:rsidP="00BB127C">
      <w:pPr>
        <w:ind w:left="568" w:hanging="284"/>
        <w:rPr>
          <w:del w:id="507" w:author="Nemec Roman" w:date="2021-08-04T07:33:00Z"/>
          <w:rFonts w:ascii="Times New Roman" w:hAnsi="Times New Roman" w:cs="Times New Roman"/>
        </w:rPr>
      </w:pPr>
      <w:bookmarkStart w:id="508" w:name="2796982"/>
      <w:bookmarkEnd w:id="508"/>
      <w:del w:id="509" w:author="Nemec Roman" w:date="2021-08-04T07:33:00Z">
        <w:r w:rsidRPr="00FB105F" w:rsidDel="00737382">
          <w:rPr>
            <w:rFonts w:ascii="Times New Roman" w:hAnsi="Times New Roman" w:cs="Times New Roman"/>
          </w:rPr>
          <w:delText>Najnižšia odrodová čistota osiva kategórie certifikované osivo je 90 %.</w:delText>
        </w:r>
      </w:del>
    </w:p>
    <w:p w:rsidR="00737382" w:rsidRPr="00AA2D14" w:rsidRDefault="002E3821" w:rsidP="00737382">
      <w:pPr>
        <w:shd w:val="clear" w:color="auto" w:fill="FFFFFF"/>
        <w:spacing w:after="120"/>
        <w:rPr>
          <w:ins w:id="510" w:author="Nemec Roman" w:date="2021-08-04T07:33:00Z"/>
          <w:rFonts w:ascii="inherit" w:eastAsia="Times New Roman" w:hAnsi="inherit" w:cs="Times New Roman"/>
          <w:sz w:val="24"/>
          <w:szCs w:val="24"/>
          <w:lang w:eastAsia="sk-SK"/>
        </w:rPr>
      </w:pPr>
      <w:bookmarkStart w:id="511" w:name="6071002"/>
      <w:bookmarkEnd w:id="511"/>
      <w:del w:id="512" w:author="Nemec Roman" w:date="2021-08-04T07:33:00Z">
        <w:r w:rsidRPr="00FB105F" w:rsidDel="00737382">
          <w:rPr>
            <w:rFonts w:ascii="Times New Roman" w:hAnsi="Times New Roman" w:cs="Times New Roman"/>
          </w:rPr>
          <w:delText>V prípade osiva jačmeňa siateho (Hordeum vulgare) vyrobeného pomocou cytoplazmatickej samčej sterility odrodová čistota musí byť najmenej 85 %. Nečistoty iné ako obnovovač nesmú presiahnuť 2 %. Minimálna odrodová čistota sa musí preskúmať pri následnej úradnej kontrole uskutočnenej na primeranom podiele vzoriek.</w:delText>
        </w:r>
      </w:del>
      <w:ins w:id="513" w:author="Nemec Roman" w:date="2021-08-04T07:33:00Z">
        <w:r w:rsidR="00737382" w:rsidRPr="00737382">
          <w:rPr>
            <w:rFonts w:ascii="inherit" w:eastAsia="Times New Roman" w:hAnsi="inherit" w:cs="Times New Roman" w:hint="eastAsia"/>
            <w:sz w:val="24"/>
            <w:szCs w:val="24"/>
            <w:lang w:eastAsia="sk-SK"/>
          </w:rPr>
          <w:t xml:space="preserve"> </w:t>
        </w:r>
        <w:r w:rsidR="00737382" w:rsidRPr="00AA2D14">
          <w:rPr>
            <w:rFonts w:ascii="inherit" w:eastAsia="Times New Roman" w:hAnsi="inherit" w:cs="Times New Roman"/>
            <w:sz w:val="24"/>
            <w:szCs w:val="24"/>
            <w:lang w:eastAsia="sk-SK"/>
          </w:rPr>
          <w:t xml:space="preserve"> Hybridy </w:t>
        </w:r>
        <w:r w:rsidR="00737382" w:rsidRPr="00F32174">
          <w:rPr>
            <w:rFonts w:ascii="inherit" w:eastAsia="Times New Roman" w:hAnsi="inherit" w:cs="Times New Roman"/>
            <w:sz w:val="24"/>
            <w:szCs w:val="24"/>
            <w:lang w:eastAsia="sk-SK"/>
          </w:rPr>
          <w:t xml:space="preserve">ovsa nahého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Avena nuda</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ovsa siateho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Avena sativa</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ovsa hrebienkatého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Avena strigosa</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jačmeňa siateho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Hordeum vulgare</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ryže siatej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Oryza sativa</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pšenice letnej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Triticum aestivum</w:t>
        </w:r>
        <w:r w:rsidR="00737382" w:rsidRPr="00AA2D14">
          <w:rPr>
            <w:rFonts w:ascii="inherit" w:eastAsia="Times New Roman" w:hAnsi="inherit" w:cs="Times New Roman"/>
            <w:sz w:val="24"/>
            <w:szCs w:val="24"/>
            <w:lang w:eastAsia="sk-SK"/>
          </w:rPr>
          <w:t xml:space="preserve"> subsp. </w:t>
        </w:r>
        <w:r w:rsidR="00737382" w:rsidRPr="00AB6858">
          <w:rPr>
            <w:rFonts w:ascii="inherit" w:eastAsia="Times New Roman" w:hAnsi="inherit" w:cs="Times New Roman"/>
            <w:sz w:val="24"/>
            <w:szCs w:val="24"/>
            <w:lang w:eastAsia="sk-SK"/>
          </w:rPr>
          <w:t>a</w:t>
        </w:r>
        <w:r w:rsidR="00737382" w:rsidRPr="00AA2D14">
          <w:rPr>
            <w:rFonts w:ascii="inherit" w:eastAsia="Times New Roman" w:hAnsi="inherit" w:cs="Times New Roman"/>
            <w:i/>
            <w:sz w:val="24"/>
            <w:szCs w:val="24"/>
            <w:lang w:eastAsia="sk-SK"/>
          </w:rPr>
          <w:t>estivum</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pšenice tvrdej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Triticum turgidum</w:t>
        </w:r>
        <w:r w:rsidR="00737382" w:rsidRPr="00AA2D14">
          <w:rPr>
            <w:rFonts w:ascii="inherit" w:eastAsia="Times New Roman" w:hAnsi="inherit" w:cs="Times New Roman"/>
            <w:sz w:val="24"/>
            <w:szCs w:val="24"/>
            <w:lang w:eastAsia="sk-SK"/>
          </w:rPr>
          <w:t xml:space="preserve"> subsp. </w:t>
        </w:r>
        <w:r w:rsidR="00737382" w:rsidRPr="00AB6858">
          <w:rPr>
            <w:rFonts w:ascii="inherit" w:eastAsia="Times New Roman" w:hAnsi="inherit" w:cs="Times New Roman"/>
            <w:i/>
            <w:sz w:val="24"/>
            <w:szCs w:val="24"/>
            <w:lang w:eastAsia="sk-SK"/>
          </w:rPr>
          <w:t>d</w:t>
        </w:r>
        <w:r w:rsidR="00737382" w:rsidRPr="00AA2D14">
          <w:rPr>
            <w:rFonts w:ascii="inherit" w:eastAsia="Times New Roman" w:hAnsi="inherit" w:cs="Times New Roman"/>
            <w:i/>
            <w:sz w:val="24"/>
            <w:szCs w:val="24"/>
            <w:lang w:eastAsia="sk-SK"/>
          </w:rPr>
          <w:t>urum</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xml:space="preserve">pšenice špaldovej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i/>
            <w:sz w:val="24"/>
            <w:szCs w:val="24"/>
            <w:lang w:eastAsia="sk-SK"/>
          </w:rPr>
          <w:t>Triticum aestivum</w:t>
        </w:r>
        <w:r w:rsidR="00737382" w:rsidRPr="00AA2D14">
          <w:rPr>
            <w:rFonts w:ascii="inherit" w:eastAsia="Times New Roman" w:hAnsi="inherit" w:cs="Times New Roman"/>
            <w:sz w:val="24"/>
            <w:szCs w:val="24"/>
            <w:lang w:eastAsia="sk-SK"/>
          </w:rPr>
          <w:t xml:space="preserve"> subsp. </w:t>
        </w:r>
        <w:r w:rsidR="00737382" w:rsidRPr="00AB6858">
          <w:rPr>
            <w:rFonts w:ascii="inherit" w:eastAsia="Times New Roman" w:hAnsi="inherit" w:cs="Times New Roman"/>
            <w:i/>
            <w:sz w:val="24"/>
            <w:szCs w:val="24"/>
            <w:lang w:eastAsia="sk-SK"/>
          </w:rPr>
          <w:t>s</w:t>
        </w:r>
        <w:r w:rsidR="00737382" w:rsidRPr="00AA2D14">
          <w:rPr>
            <w:rFonts w:ascii="inherit" w:eastAsia="Times New Roman" w:hAnsi="inherit" w:cs="Times New Roman"/>
            <w:i/>
            <w:sz w:val="24"/>
            <w:szCs w:val="24"/>
            <w:lang w:eastAsia="sk-SK"/>
          </w:rPr>
          <w:t>pelta</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 xml:space="preserve"> a</w:t>
        </w:r>
        <w:r w:rsidR="00737382">
          <w:rPr>
            <w:rFonts w:ascii="inherit" w:eastAsia="Times New Roman" w:hAnsi="inherit" w:cs="Times New Roman"/>
            <w:sz w:val="24"/>
            <w:szCs w:val="24"/>
            <w:lang w:eastAsia="sk-SK"/>
          </w:rPr>
          <w:t> </w:t>
        </w:r>
        <w:r w:rsidR="00737382" w:rsidRPr="00AA2D14">
          <w:rPr>
            <w:rFonts w:ascii="inherit" w:eastAsia="Times New Roman" w:hAnsi="inherit" w:cs="Times New Roman"/>
            <w:sz w:val="24"/>
            <w:szCs w:val="24"/>
            <w:lang w:eastAsia="sk-SK"/>
          </w:rPr>
          <w:t>samoopeliv</w:t>
        </w:r>
        <w:r w:rsidR="00737382" w:rsidRPr="00AA2D14">
          <w:rPr>
            <w:rFonts w:ascii="inherit" w:eastAsia="Times New Roman" w:hAnsi="inherit" w:cs="Times New Roman" w:hint="eastAsia"/>
            <w:sz w:val="24"/>
            <w:szCs w:val="24"/>
            <w:lang w:eastAsia="sk-SK"/>
          </w:rPr>
          <w:t>é</w:t>
        </w:r>
        <w:r w:rsidR="00737382" w:rsidRPr="00AA2D14">
          <w:rPr>
            <w:rFonts w:ascii="inherit" w:eastAsia="Times New Roman" w:hAnsi="inherit" w:cs="Times New Roman"/>
            <w:sz w:val="24"/>
            <w:szCs w:val="24"/>
            <w:lang w:eastAsia="sk-SK"/>
          </w:rPr>
          <w:t>ho</w:t>
        </w:r>
        <w:r w:rsidR="00737382">
          <w:rPr>
            <w:rFonts w:ascii="inherit" w:eastAsia="Times New Roman" w:hAnsi="inherit" w:cs="Times New Roman"/>
            <w:sz w:val="24"/>
            <w:szCs w:val="24"/>
            <w:lang w:eastAsia="sk-SK"/>
          </w:rPr>
          <w:t xml:space="preserve"> tritikale</w:t>
        </w:r>
        <w:r w:rsidR="00737382" w:rsidRPr="00AA2D14">
          <w:rPr>
            <w:rFonts w:ascii="inherit" w:eastAsia="Times New Roman" w:hAnsi="inherit" w:cs="Times New Roman"/>
            <w:sz w:val="24"/>
            <w:szCs w:val="24"/>
            <w:lang w:eastAsia="sk-SK"/>
          </w:rPr>
          <w:t xml:space="preserve"> </w:t>
        </w:r>
        <w:r w:rsidR="00737382">
          <w:rPr>
            <w:rFonts w:ascii="inherit" w:eastAsia="Times New Roman" w:hAnsi="inherit" w:cs="Times New Roman"/>
            <w:sz w:val="24"/>
            <w:szCs w:val="24"/>
            <w:lang w:eastAsia="sk-SK"/>
          </w:rPr>
          <w:t>(</w:t>
        </w:r>
        <w:r w:rsidR="00737382" w:rsidRPr="00AA2D14">
          <w:rPr>
            <w:rFonts w:ascii="inherit" w:eastAsia="Times New Roman" w:hAnsi="inherit" w:cs="Times New Roman"/>
            <w:sz w:val="24"/>
            <w:szCs w:val="24"/>
            <w:lang w:eastAsia="sk-SK"/>
          </w:rPr>
          <w:t>x</w:t>
        </w:r>
        <w:r w:rsidR="00737382" w:rsidRPr="00AA2D14">
          <w:rPr>
            <w:rFonts w:ascii="inherit" w:eastAsia="Times New Roman" w:hAnsi="inherit" w:cs="Times New Roman"/>
            <w:i/>
            <w:sz w:val="24"/>
            <w:szCs w:val="24"/>
            <w:lang w:eastAsia="sk-SK"/>
          </w:rPr>
          <w:t>Triticosecale</w:t>
        </w:r>
        <w:r w:rsidR="00737382">
          <w:rPr>
            <w:rFonts w:ascii="inherit" w:eastAsia="Times New Roman" w:hAnsi="inherit" w:cs="Times New Roman"/>
            <w:sz w:val="24"/>
            <w:szCs w:val="24"/>
            <w:lang w:eastAsia="sk-SK"/>
          </w:rPr>
          <w:t>)</w:t>
        </w:r>
      </w:ins>
    </w:p>
    <w:p w:rsidR="00737382" w:rsidRPr="00AA2D14" w:rsidRDefault="00737382" w:rsidP="00737382">
      <w:pPr>
        <w:shd w:val="clear" w:color="auto" w:fill="FFFFFF"/>
        <w:spacing w:after="120"/>
        <w:rPr>
          <w:ins w:id="514" w:author="Nemec Roman" w:date="2021-08-04T07:33:00Z"/>
          <w:rFonts w:ascii="inherit" w:eastAsia="Times New Roman" w:hAnsi="inherit" w:cs="Times New Roman"/>
          <w:sz w:val="24"/>
          <w:szCs w:val="24"/>
          <w:lang w:eastAsia="sk-SK"/>
        </w:rPr>
      </w:pPr>
      <w:ins w:id="515" w:author="Nemec Roman" w:date="2021-08-04T07:33:00Z">
        <w:r>
          <w:rPr>
            <w:rFonts w:ascii="inherit" w:eastAsia="Times New Roman" w:hAnsi="inherit" w:cs="Times New Roman"/>
            <w:sz w:val="24"/>
            <w:szCs w:val="24"/>
            <w:lang w:eastAsia="sk-SK"/>
          </w:rPr>
          <w:t>Najnižšia</w:t>
        </w:r>
        <w:r w:rsidRPr="00AA2D14">
          <w:rPr>
            <w:rFonts w:ascii="inherit" w:eastAsia="Times New Roman" w:hAnsi="inherit" w:cs="Times New Roman"/>
            <w:sz w:val="24"/>
            <w:szCs w:val="24"/>
            <w:lang w:eastAsia="sk-SK"/>
          </w:rPr>
          <w:t xml:space="preserve"> odrodov</w:t>
        </w:r>
        <w:r w:rsidRPr="00AA2D14">
          <w:rPr>
            <w:rFonts w:ascii="inherit" w:eastAsia="Times New Roman" w:hAnsi="inherit" w:cs="Times New Roman" w:hint="eastAsia"/>
            <w:sz w:val="24"/>
            <w:szCs w:val="24"/>
            <w:lang w:eastAsia="sk-SK"/>
          </w:rPr>
          <w:t>á</w:t>
        </w:r>
        <w:r w:rsidRPr="00AA2D14">
          <w:rPr>
            <w:rFonts w:ascii="inherit" w:eastAsia="Times New Roman" w:hAnsi="inherit" w:cs="Times New Roman"/>
            <w:sz w:val="24"/>
            <w:szCs w:val="24"/>
            <w:lang w:eastAsia="sk-SK"/>
          </w:rPr>
          <w:t xml:space="preserve"> </w:t>
        </w:r>
        <w:r w:rsidRPr="00AA2D14">
          <w:rPr>
            <w:rFonts w:ascii="inherit" w:eastAsia="Times New Roman" w:hAnsi="inherit" w:cs="Times New Roman" w:hint="eastAsia"/>
            <w:sz w:val="24"/>
            <w:szCs w:val="24"/>
            <w:lang w:eastAsia="sk-SK"/>
          </w:rPr>
          <w:t>č</w:t>
        </w:r>
        <w:r w:rsidRPr="00AA2D14">
          <w:rPr>
            <w:rFonts w:ascii="inherit" w:eastAsia="Times New Roman" w:hAnsi="inherit" w:cs="Times New Roman"/>
            <w:sz w:val="24"/>
            <w:szCs w:val="24"/>
            <w:lang w:eastAsia="sk-SK"/>
          </w:rPr>
          <w:t>istota osiva kateg</w:t>
        </w:r>
        <w:r w:rsidRPr="00AA2D14">
          <w:rPr>
            <w:rFonts w:ascii="inherit" w:eastAsia="Times New Roman" w:hAnsi="inherit" w:cs="Times New Roman" w:hint="eastAsia"/>
            <w:sz w:val="24"/>
            <w:szCs w:val="24"/>
            <w:lang w:eastAsia="sk-SK"/>
          </w:rPr>
          <w:t>ó</w:t>
        </w:r>
        <w:r w:rsidRPr="00AA2D14">
          <w:rPr>
            <w:rFonts w:ascii="inherit" w:eastAsia="Times New Roman" w:hAnsi="inherit" w:cs="Times New Roman"/>
            <w:sz w:val="24"/>
            <w:szCs w:val="24"/>
            <w:lang w:eastAsia="sk-SK"/>
          </w:rPr>
          <w:t>rie certifikovan</w:t>
        </w:r>
        <w:r w:rsidRPr="00AA2D14">
          <w:rPr>
            <w:rFonts w:ascii="inherit" w:eastAsia="Times New Roman" w:hAnsi="inherit" w:cs="Times New Roman" w:hint="eastAsia"/>
            <w:sz w:val="24"/>
            <w:szCs w:val="24"/>
            <w:lang w:eastAsia="sk-SK"/>
          </w:rPr>
          <w:t>é</w:t>
        </w:r>
        <w:r w:rsidRPr="00AA2D14">
          <w:rPr>
            <w:rFonts w:ascii="inherit" w:eastAsia="Times New Roman" w:hAnsi="inherit" w:cs="Times New Roman"/>
            <w:sz w:val="24"/>
            <w:szCs w:val="24"/>
            <w:lang w:eastAsia="sk-SK"/>
          </w:rPr>
          <w:t xml:space="preserve"> osivo </w:t>
        </w:r>
        <w:r>
          <w:rPr>
            <w:rFonts w:ascii="inherit" w:eastAsia="Times New Roman" w:hAnsi="inherit" w:cs="Times New Roman"/>
            <w:sz w:val="24"/>
            <w:szCs w:val="24"/>
            <w:lang w:eastAsia="sk-SK"/>
          </w:rPr>
          <w:t>je</w:t>
        </w:r>
        <w:r w:rsidRPr="00AA2D14">
          <w:rPr>
            <w:rFonts w:ascii="inherit" w:eastAsia="Times New Roman" w:hAnsi="inherit" w:cs="Times New Roman"/>
            <w:sz w:val="24"/>
            <w:szCs w:val="24"/>
            <w:lang w:eastAsia="sk-SK"/>
          </w:rPr>
          <w:t xml:space="preserve"> 90 %. </w:t>
        </w:r>
      </w:ins>
    </w:p>
    <w:p w:rsidR="00737382" w:rsidRPr="00AA2D14" w:rsidRDefault="00737382" w:rsidP="00737382">
      <w:pPr>
        <w:shd w:val="clear" w:color="auto" w:fill="FFFFFF"/>
        <w:spacing w:after="120"/>
        <w:rPr>
          <w:ins w:id="516" w:author="Nemec Roman" w:date="2021-08-04T07:33:00Z"/>
          <w:rFonts w:ascii="inherit" w:eastAsia="Times New Roman" w:hAnsi="inherit" w:cs="Times New Roman"/>
          <w:sz w:val="24"/>
          <w:szCs w:val="24"/>
          <w:lang w:eastAsia="sk-SK"/>
        </w:rPr>
      </w:pPr>
      <w:ins w:id="517" w:author="Nemec Roman" w:date="2021-08-04T07:33:00Z">
        <w:r w:rsidRPr="00AA2D14">
          <w:rPr>
            <w:rFonts w:ascii="inherit" w:eastAsia="Times New Roman" w:hAnsi="inherit" w:cs="Times New Roman"/>
            <w:sz w:val="24"/>
            <w:szCs w:val="24"/>
            <w:lang w:eastAsia="sk-SK"/>
          </w:rPr>
          <w:t>V pr</w:t>
        </w:r>
        <w:r w:rsidRPr="00AA2D14">
          <w:rPr>
            <w:rFonts w:ascii="inherit" w:eastAsia="Times New Roman" w:hAnsi="inherit" w:cs="Times New Roman" w:hint="eastAsia"/>
            <w:sz w:val="24"/>
            <w:szCs w:val="24"/>
            <w:lang w:eastAsia="sk-SK"/>
          </w:rPr>
          <w:t>í</w:t>
        </w:r>
        <w:r w:rsidRPr="00AA2D14">
          <w:rPr>
            <w:rFonts w:ascii="inherit" w:eastAsia="Times New Roman" w:hAnsi="inherit" w:cs="Times New Roman"/>
            <w:sz w:val="24"/>
            <w:szCs w:val="24"/>
            <w:lang w:eastAsia="sk-SK"/>
          </w:rPr>
          <w:t xml:space="preserve">pade </w:t>
        </w:r>
        <w:r>
          <w:rPr>
            <w:rFonts w:ascii="inherit" w:eastAsia="Times New Roman" w:hAnsi="inherit" w:cs="Times New Roman"/>
            <w:sz w:val="24"/>
            <w:szCs w:val="24"/>
            <w:lang w:eastAsia="sk-SK"/>
          </w:rPr>
          <w:t>osiva</w:t>
        </w:r>
        <w:r w:rsidRPr="00AA2D14">
          <w:rPr>
            <w:rFonts w:ascii="inherit" w:eastAsia="Times New Roman" w:hAnsi="inherit" w:cs="Times New Roman"/>
            <w:sz w:val="24"/>
            <w:szCs w:val="24"/>
            <w:lang w:eastAsia="sk-SK"/>
          </w:rPr>
          <w:t xml:space="preserve"> </w:t>
        </w:r>
        <w:r>
          <w:rPr>
            <w:rFonts w:ascii="inherit" w:eastAsia="Times New Roman" w:hAnsi="inherit" w:cs="Times New Roman"/>
            <w:sz w:val="24"/>
            <w:szCs w:val="24"/>
            <w:lang w:eastAsia="sk-SK"/>
          </w:rPr>
          <w:t>jačmeňa siateho (</w:t>
        </w:r>
        <w:r w:rsidRPr="00AA2D14">
          <w:rPr>
            <w:rFonts w:ascii="inherit" w:eastAsia="Times New Roman" w:hAnsi="inherit" w:cs="Times New Roman"/>
            <w:i/>
            <w:sz w:val="24"/>
            <w:szCs w:val="24"/>
            <w:lang w:eastAsia="sk-SK"/>
          </w:rPr>
          <w:t>Hordeum vulgare</w:t>
        </w:r>
        <w:r>
          <w:rPr>
            <w:rFonts w:ascii="inherit" w:eastAsia="Times New Roman" w:hAnsi="inherit" w:cs="Times New Roman"/>
            <w:sz w:val="24"/>
            <w:szCs w:val="24"/>
            <w:lang w:eastAsia="sk-SK"/>
          </w:rPr>
          <w:t>)</w:t>
        </w:r>
        <w:r w:rsidRPr="00AA2D14">
          <w:rPr>
            <w:rFonts w:ascii="inherit" w:eastAsia="Times New Roman" w:hAnsi="inherit" w:cs="Times New Roman"/>
            <w:sz w:val="24"/>
            <w:szCs w:val="24"/>
            <w:lang w:eastAsia="sk-SK"/>
          </w:rPr>
          <w:t xml:space="preserve"> </w:t>
        </w:r>
        <w:r>
          <w:rPr>
            <w:rFonts w:ascii="inherit" w:eastAsia="Times New Roman" w:hAnsi="inherit" w:cs="Times New Roman"/>
            <w:sz w:val="24"/>
            <w:szCs w:val="24"/>
            <w:lang w:eastAsia="sk-SK"/>
          </w:rPr>
          <w:t>vyrobeného</w:t>
        </w:r>
        <w:r w:rsidRPr="00AA2D14">
          <w:rPr>
            <w:rFonts w:ascii="inherit" w:eastAsia="Times New Roman" w:hAnsi="inherit" w:cs="Times New Roman"/>
            <w:sz w:val="24"/>
            <w:szCs w:val="24"/>
            <w:lang w:eastAsia="sk-SK"/>
          </w:rPr>
          <w:t xml:space="preserve"> pomocou </w:t>
        </w:r>
        <w:r>
          <w:rPr>
            <w:rFonts w:ascii="inherit" w:eastAsia="Times New Roman" w:hAnsi="inherit" w:cs="Times New Roman"/>
            <w:sz w:val="24"/>
            <w:szCs w:val="24"/>
            <w:lang w:eastAsia="sk-SK"/>
          </w:rPr>
          <w:t xml:space="preserve">cytoplazmatickej samčej sterility odrodová čistota </w:t>
        </w:r>
        <w:r w:rsidRPr="00AA2D14">
          <w:rPr>
            <w:rFonts w:ascii="inherit" w:eastAsia="Times New Roman" w:hAnsi="inherit" w:cs="Times New Roman"/>
            <w:sz w:val="24"/>
            <w:szCs w:val="24"/>
            <w:lang w:eastAsia="sk-SK"/>
          </w:rPr>
          <w:t>mus</w:t>
        </w:r>
        <w:r w:rsidRPr="00AA2D14">
          <w:rPr>
            <w:rFonts w:ascii="inherit" w:eastAsia="Times New Roman" w:hAnsi="inherit" w:cs="Times New Roman" w:hint="eastAsia"/>
            <w:sz w:val="24"/>
            <w:szCs w:val="24"/>
            <w:lang w:eastAsia="sk-SK"/>
          </w:rPr>
          <w:t>í</w:t>
        </w:r>
        <w:r w:rsidRPr="00AA2D14">
          <w:rPr>
            <w:rFonts w:ascii="inherit" w:eastAsia="Times New Roman" w:hAnsi="inherit" w:cs="Times New Roman"/>
            <w:sz w:val="24"/>
            <w:szCs w:val="24"/>
            <w:lang w:eastAsia="sk-SK"/>
          </w:rPr>
          <w:t xml:space="preserve"> </w:t>
        </w:r>
        <w:r>
          <w:rPr>
            <w:rFonts w:ascii="inherit" w:eastAsia="Times New Roman" w:hAnsi="inherit" w:cs="Times New Roman"/>
            <w:sz w:val="24"/>
            <w:szCs w:val="24"/>
            <w:lang w:eastAsia="sk-SK"/>
          </w:rPr>
          <w:t xml:space="preserve">byť najmenej </w:t>
        </w:r>
        <w:r w:rsidRPr="00AA2D14">
          <w:rPr>
            <w:rFonts w:ascii="inherit" w:eastAsia="Times New Roman" w:hAnsi="inherit" w:cs="Times New Roman"/>
            <w:sz w:val="24"/>
            <w:szCs w:val="24"/>
            <w:lang w:eastAsia="sk-SK"/>
          </w:rPr>
          <w:t xml:space="preserve"> 85 %. Ne</w:t>
        </w:r>
        <w:r w:rsidRPr="00AA2D14">
          <w:rPr>
            <w:rFonts w:ascii="inherit" w:eastAsia="Times New Roman" w:hAnsi="inherit" w:cs="Times New Roman" w:hint="eastAsia"/>
            <w:sz w:val="24"/>
            <w:szCs w:val="24"/>
            <w:lang w:eastAsia="sk-SK"/>
          </w:rPr>
          <w:t>č</w:t>
        </w:r>
        <w:r w:rsidRPr="00AA2D14">
          <w:rPr>
            <w:rFonts w:ascii="inherit" w:eastAsia="Times New Roman" w:hAnsi="inherit" w:cs="Times New Roman"/>
            <w:sz w:val="24"/>
            <w:szCs w:val="24"/>
            <w:lang w:eastAsia="sk-SK"/>
          </w:rPr>
          <w:t>istoty in</w:t>
        </w:r>
        <w:r w:rsidRPr="00AA2D14">
          <w:rPr>
            <w:rFonts w:ascii="inherit" w:eastAsia="Times New Roman" w:hAnsi="inherit" w:cs="Times New Roman" w:hint="eastAsia"/>
            <w:sz w:val="24"/>
            <w:szCs w:val="24"/>
            <w:lang w:eastAsia="sk-SK"/>
          </w:rPr>
          <w:t>é</w:t>
        </w:r>
        <w:r w:rsidRPr="00AA2D14">
          <w:rPr>
            <w:rFonts w:ascii="inherit" w:eastAsia="Times New Roman" w:hAnsi="inherit" w:cs="Times New Roman"/>
            <w:sz w:val="24"/>
            <w:szCs w:val="24"/>
            <w:lang w:eastAsia="sk-SK"/>
          </w:rPr>
          <w:t xml:space="preserve"> ako obnovova</w:t>
        </w:r>
        <w:r w:rsidRPr="00AA2D14">
          <w:rPr>
            <w:rFonts w:ascii="inherit" w:eastAsia="Times New Roman" w:hAnsi="inherit" w:cs="Times New Roman" w:hint="eastAsia"/>
            <w:sz w:val="24"/>
            <w:szCs w:val="24"/>
            <w:lang w:eastAsia="sk-SK"/>
          </w:rPr>
          <w:t>č</w:t>
        </w:r>
        <w:r w:rsidRPr="00AA2D14">
          <w:rPr>
            <w:rFonts w:ascii="inherit" w:eastAsia="Times New Roman" w:hAnsi="inherit" w:cs="Times New Roman"/>
            <w:sz w:val="24"/>
            <w:szCs w:val="24"/>
            <w:lang w:eastAsia="sk-SK"/>
          </w:rPr>
          <w:t xml:space="preserve"> nesm</w:t>
        </w:r>
        <w:r w:rsidRPr="00AA2D14">
          <w:rPr>
            <w:rFonts w:ascii="inherit" w:eastAsia="Times New Roman" w:hAnsi="inherit" w:cs="Times New Roman" w:hint="eastAsia"/>
            <w:sz w:val="24"/>
            <w:szCs w:val="24"/>
            <w:lang w:eastAsia="sk-SK"/>
          </w:rPr>
          <w:t>ú</w:t>
        </w:r>
        <w:r w:rsidRPr="00AA2D14">
          <w:rPr>
            <w:rFonts w:ascii="inherit" w:eastAsia="Times New Roman" w:hAnsi="inherit" w:cs="Times New Roman"/>
            <w:sz w:val="24"/>
            <w:szCs w:val="24"/>
            <w:lang w:eastAsia="sk-SK"/>
          </w:rPr>
          <w:t xml:space="preserve"> presiahnu</w:t>
        </w:r>
        <w:r w:rsidRPr="00AA2D14">
          <w:rPr>
            <w:rFonts w:ascii="inherit" w:eastAsia="Times New Roman" w:hAnsi="inherit" w:cs="Times New Roman" w:hint="eastAsia"/>
            <w:sz w:val="24"/>
            <w:szCs w:val="24"/>
            <w:lang w:eastAsia="sk-SK"/>
          </w:rPr>
          <w:t>ť</w:t>
        </w:r>
        <w:r w:rsidRPr="00AA2D14">
          <w:rPr>
            <w:rFonts w:ascii="inherit" w:eastAsia="Times New Roman" w:hAnsi="inherit" w:cs="Times New Roman"/>
            <w:sz w:val="24"/>
            <w:szCs w:val="24"/>
            <w:lang w:eastAsia="sk-SK"/>
          </w:rPr>
          <w:t xml:space="preserve"> 2 %. </w:t>
        </w:r>
      </w:ins>
    </w:p>
    <w:p w:rsidR="00737382" w:rsidRPr="00E269A4" w:rsidRDefault="00737382" w:rsidP="00737382">
      <w:pPr>
        <w:shd w:val="clear" w:color="auto" w:fill="FFFFFF"/>
        <w:spacing w:after="120"/>
        <w:rPr>
          <w:ins w:id="518" w:author="Nemec Roman" w:date="2021-08-04T07:33:00Z"/>
          <w:rFonts w:ascii="inherit" w:eastAsia="Times New Roman" w:hAnsi="inherit" w:cs="Times New Roman"/>
          <w:sz w:val="24"/>
          <w:szCs w:val="24"/>
          <w:lang w:eastAsia="sk-SK"/>
        </w:rPr>
      </w:pPr>
      <w:ins w:id="519" w:author="Nemec Roman" w:date="2021-08-04T07:33:00Z">
        <w:r w:rsidRPr="00AA2D14">
          <w:rPr>
            <w:rFonts w:ascii="inherit" w:eastAsia="Times New Roman" w:hAnsi="inherit" w:cs="Times New Roman"/>
            <w:sz w:val="24"/>
            <w:szCs w:val="24"/>
            <w:lang w:eastAsia="sk-SK"/>
          </w:rPr>
          <w:t>Minim</w:t>
        </w:r>
        <w:r w:rsidRPr="00AA2D14">
          <w:rPr>
            <w:rFonts w:ascii="inherit" w:eastAsia="Times New Roman" w:hAnsi="inherit" w:cs="Times New Roman" w:hint="eastAsia"/>
            <w:sz w:val="24"/>
            <w:szCs w:val="24"/>
            <w:lang w:eastAsia="sk-SK"/>
          </w:rPr>
          <w:t>á</w:t>
        </w:r>
        <w:r w:rsidRPr="00AA2D14">
          <w:rPr>
            <w:rFonts w:ascii="inherit" w:eastAsia="Times New Roman" w:hAnsi="inherit" w:cs="Times New Roman"/>
            <w:sz w:val="24"/>
            <w:szCs w:val="24"/>
            <w:lang w:eastAsia="sk-SK"/>
          </w:rPr>
          <w:t>lna odrodov</w:t>
        </w:r>
        <w:r w:rsidRPr="00AA2D14">
          <w:rPr>
            <w:rFonts w:ascii="inherit" w:eastAsia="Times New Roman" w:hAnsi="inherit" w:cs="Times New Roman" w:hint="eastAsia"/>
            <w:sz w:val="24"/>
            <w:szCs w:val="24"/>
            <w:lang w:eastAsia="sk-SK"/>
          </w:rPr>
          <w:t>á</w:t>
        </w:r>
        <w:r w:rsidRPr="00AA2D14">
          <w:rPr>
            <w:rFonts w:ascii="inherit" w:eastAsia="Times New Roman" w:hAnsi="inherit" w:cs="Times New Roman"/>
            <w:sz w:val="24"/>
            <w:szCs w:val="24"/>
            <w:lang w:eastAsia="sk-SK"/>
          </w:rPr>
          <w:t xml:space="preserve"> </w:t>
        </w:r>
        <w:r w:rsidRPr="00AA2D14">
          <w:rPr>
            <w:rFonts w:ascii="inherit" w:eastAsia="Times New Roman" w:hAnsi="inherit" w:cs="Times New Roman" w:hint="eastAsia"/>
            <w:sz w:val="24"/>
            <w:szCs w:val="24"/>
            <w:lang w:eastAsia="sk-SK"/>
          </w:rPr>
          <w:t>č</w:t>
        </w:r>
        <w:r w:rsidRPr="00AA2D14">
          <w:rPr>
            <w:rFonts w:ascii="inherit" w:eastAsia="Times New Roman" w:hAnsi="inherit" w:cs="Times New Roman"/>
            <w:sz w:val="24"/>
            <w:szCs w:val="24"/>
            <w:lang w:eastAsia="sk-SK"/>
          </w:rPr>
          <w:t xml:space="preserve">istota sa </w:t>
        </w:r>
        <w:r>
          <w:rPr>
            <w:rFonts w:ascii="inherit" w:eastAsia="Times New Roman" w:hAnsi="inherit" w:cs="Times New Roman"/>
            <w:sz w:val="24"/>
            <w:szCs w:val="24"/>
            <w:lang w:eastAsia="sk-SK"/>
          </w:rPr>
          <w:t xml:space="preserve">musí </w:t>
        </w:r>
        <w:r w:rsidRPr="00AA2D14">
          <w:rPr>
            <w:rFonts w:ascii="inherit" w:eastAsia="Times New Roman" w:hAnsi="inherit" w:cs="Times New Roman"/>
            <w:sz w:val="24"/>
            <w:szCs w:val="24"/>
            <w:lang w:eastAsia="sk-SK"/>
          </w:rPr>
          <w:t>presk</w:t>
        </w:r>
        <w:r w:rsidRPr="00AA2D14">
          <w:rPr>
            <w:rFonts w:ascii="inherit" w:eastAsia="Times New Roman" w:hAnsi="inherit" w:cs="Times New Roman" w:hint="eastAsia"/>
            <w:sz w:val="24"/>
            <w:szCs w:val="24"/>
            <w:lang w:eastAsia="sk-SK"/>
          </w:rPr>
          <w:t>ú</w:t>
        </w:r>
        <w:r w:rsidRPr="00AA2D14">
          <w:rPr>
            <w:rFonts w:ascii="inherit" w:eastAsia="Times New Roman" w:hAnsi="inherit" w:cs="Times New Roman"/>
            <w:sz w:val="24"/>
            <w:szCs w:val="24"/>
            <w:lang w:eastAsia="sk-SK"/>
          </w:rPr>
          <w:t>ma</w:t>
        </w:r>
        <w:r>
          <w:rPr>
            <w:rFonts w:ascii="inherit" w:eastAsia="Times New Roman" w:hAnsi="inherit" w:cs="Times New Roman"/>
            <w:sz w:val="24"/>
            <w:szCs w:val="24"/>
            <w:lang w:eastAsia="sk-SK"/>
          </w:rPr>
          <w:t>ť</w:t>
        </w:r>
        <w:r w:rsidRPr="00AA2D14">
          <w:rPr>
            <w:rFonts w:ascii="inherit" w:eastAsia="Times New Roman" w:hAnsi="inherit" w:cs="Times New Roman"/>
            <w:sz w:val="24"/>
            <w:szCs w:val="24"/>
            <w:lang w:eastAsia="sk-SK"/>
          </w:rPr>
          <w:t xml:space="preserve"> pri n</w:t>
        </w:r>
        <w:r w:rsidRPr="00AA2D14">
          <w:rPr>
            <w:rFonts w:ascii="inherit" w:eastAsia="Times New Roman" w:hAnsi="inherit" w:cs="Times New Roman" w:hint="eastAsia"/>
            <w:sz w:val="24"/>
            <w:szCs w:val="24"/>
            <w:lang w:eastAsia="sk-SK"/>
          </w:rPr>
          <w:t>á</w:t>
        </w:r>
        <w:r w:rsidRPr="00AA2D14">
          <w:rPr>
            <w:rFonts w:ascii="inherit" w:eastAsia="Times New Roman" w:hAnsi="inherit" w:cs="Times New Roman"/>
            <w:sz w:val="24"/>
            <w:szCs w:val="24"/>
            <w:lang w:eastAsia="sk-SK"/>
          </w:rPr>
          <w:t xml:space="preserve">slednej </w:t>
        </w:r>
        <w:r w:rsidRPr="00AA2D14">
          <w:rPr>
            <w:rFonts w:ascii="inherit" w:eastAsia="Times New Roman" w:hAnsi="inherit" w:cs="Times New Roman" w:hint="eastAsia"/>
            <w:sz w:val="24"/>
            <w:szCs w:val="24"/>
            <w:lang w:eastAsia="sk-SK"/>
          </w:rPr>
          <w:t>ú</w:t>
        </w:r>
        <w:r w:rsidRPr="00AA2D14">
          <w:rPr>
            <w:rFonts w:ascii="inherit" w:eastAsia="Times New Roman" w:hAnsi="inherit" w:cs="Times New Roman"/>
            <w:sz w:val="24"/>
            <w:szCs w:val="24"/>
            <w:lang w:eastAsia="sk-SK"/>
          </w:rPr>
          <w:t>radnej kontrole uskuto</w:t>
        </w:r>
        <w:r w:rsidRPr="00AA2D14">
          <w:rPr>
            <w:rFonts w:ascii="inherit" w:eastAsia="Times New Roman" w:hAnsi="inherit" w:cs="Times New Roman" w:hint="eastAsia"/>
            <w:sz w:val="24"/>
            <w:szCs w:val="24"/>
            <w:lang w:eastAsia="sk-SK"/>
          </w:rPr>
          <w:t>č</w:t>
        </w:r>
        <w:r w:rsidRPr="00AA2D14">
          <w:rPr>
            <w:rFonts w:ascii="inherit" w:eastAsia="Times New Roman" w:hAnsi="inherit" w:cs="Times New Roman"/>
            <w:sz w:val="24"/>
            <w:szCs w:val="24"/>
            <w:lang w:eastAsia="sk-SK"/>
          </w:rPr>
          <w:t>nenej na primeranom podiele vzoriek.</w:t>
        </w:r>
      </w:ins>
    </w:p>
    <w:p w:rsidR="00613C90" w:rsidRPr="00FB105F" w:rsidRDefault="00613C90" w:rsidP="00BB127C">
      <w:pPr>
        <w:ind w:left="568" w:hanging="284"/>
        <w:rPr>
          <w:rFonts w:ascii="Times New Roman" w:hAnsi="Times New Roman" w:cs="Times New Roman"/>
        </w:rPr>
      </w:pPr>
    </w:p>
    <w:p w:rsidR="00613C90" w:rsidRPr="00FB105F" w:rsidRDefault="002E3821">
      <w:pPr>
        <w:ind w:left="568" w:hanging="284"/>
        <w:rPr>
          <w:rFonts w:ascii="Times New Roman" w:hAnsi="Times New Roman" w:cs="Times New Roman"/>
        </w:rPr>
      </w:pPr>
      <w:bookmarkStart w:id="520" w:name="2796984"/>
      <w:bookmarkEnd w:id="520"/>
      <w:r w:rsidRPr="00FB105F">
        <w:rPr>
          <w:rFonts w:ascii="Times New Roman" w:hAnsi="Times New Roman" w:cs="Times New Roman"/>
          <w:b/>
        </w:rPr>
        <w:t>D.</w:t>
      </w:r>
      <w:r w:rsidRPr="00FB105F">
        <w:rPr>
          <w:rFonts w:ascii="Times New Roman" w:hAnsi="Times New Roman" w:cs="Times New Roman"/>
        </w:rPr>
        <w:t xml:space="preserve"> Cirok (Sorghum spp.) a kukurica siata (Zea mays)</w:t>
      </w:r>
    </w:p>
    <w:p w:rsidR="00613C90" w:rsidRPr="00FB105F" w:rsidRDefault="002E3821">
      <w:pPr>
        <w:ind w:left="852" w:hanging="284"/>
        <w:rPr>
          <w:rFonts w:ascii="Times New Roman" w:hAnsi="Times New Roman" w:cs="Times New Roman"/>
        </w:rPr>
      </w:pPr>
      <w:bookmarkStart w:id="521" w:name="2796986"/>
      <w:bookmarkEnd w:id="521"/>
      <w:r w:rsidRPr="00FB105F">
        <w:rPr>
          <w:rFonts w:ascii="Times New Roman" w:hAnsi="Times New Roman" w:cs="Times New Roman"/>
        </w:rPr>
        <w:t>Ak sa na výrobu certifikovaného osiva hybridných odrôd použil materský komponent samčej sterility a otcovský komponent, ktorý nenahrádza samčiu fertilitu, osivo sa musí vyrábať</w:t>
      </w:r>
    </w:p>
    <w:p w:rsidR="00613C90" w:rsidRPr="00FB105F" w:rsidRDefault="002E3821">
      <w:pPr>
        <w:ind w:left="1136" w:hanging="284"/>
        <w:rPr>
          <w:rFonts w:ascii="Times New Roman" w:hAnsi="Times New Roman" w:cs="Times New Roman"/>
        </w:rPr>
      </w:pPr>
      <w:bookmarkStart w:id="522" w:name="2796988"/>
      <w:bookmarkEnd w:id="522"/>
      <w:r w:rsidRPr="00FB105F">
        <w:rPr>
          <w:rFonts w:ascii="Times New Roman" w:hAnsi="Times New Roman" w:cs="Times New Roman"/>
          <w:b/>
        </w:rPr>
        <w:t>–</w:t>
      </w:r>
      <w:r w:rsidRPr="00FB105F">
        <w:rPr>
          <w:rFonts w:ascii="Times New Roman" w:hAnsi="Times New Roman" w:cs="Times New Roman"/>
        </w:rPr>
        <w:t xml:space="preserve"> zmiešaním dávok osiva v pomere vhodnom vzhľadom na odrodu, pričom sa použije materský komponent samčej sterility a materský komponent samčej fertility, alebo</w:t>
      </w:r>
    </w:p>
    <w:p w:rsidR="00613C90" w:rsidRPr="00FB105F" w:rsidRDefault="002E3821">
      <w:pPr>
        <w:ind w:left="1136" w:hanging="284"/>
        <w:rPr>
          <w:rFonts w:ascii="Times New Roman" w:hAnsi="Times New Roman" w:cs="Times New Roman"/>
        </w:rPr>
      </w:pPr>
      <w:bookmarkStart w:id="523" w:name="2796990"/>
      <w:bookmarkEnd w:id="523"/>
      <w:r w:rsidRPr="00FB105F">
        <w:rPr>
          <w:rFonts w:ascii="Times New Roman" w:hAnsi="Times New Roman" w:cs="Times New Roman"/>
          <w:b/>
        </w:rPr>
        <w:t>–</w:t>
      </w:r>
      <w:r w:rsidRPr="00FB105F">
        <w:rPr>
          <w:rFonts w:ascii="Times New Roman" w:hAnsi="Times New Roman" w:cs="Times New Roman"/>
        </w:rPr>
        <w:t xml:space="preserve"> pestovaním materského komponentu samčej sterility a materského komponentu samčej fertility v pomere vhodnom vzhľadom na odrodu; pomer týchto zložiek sa preveruje pri </w:t>
      </w:r>
      <w:r w:rsidRPr="00FB105F">
        <w:rPr>
          <w:rFonts w:ascii="Times New Roman" w:hAnsi="Times New Roman" w:cs="Times New Roman"/>
        </w:rPr>
        <w:lastRenderedPageBreak/>
        <w:t xml:space="preserve">úradných poľných prehliadkach uskutočňovaných podľa požiadaviek ustanovených v </w:t>
      </w:r>
      <w:hyperlink w:anchor="2796787" w:history="1">
        <w:r w:rsidRPr="00FB105F">
          <w:rPr>
            <w:rStyle w:val="Hypertextovprepojenie"/>
            <w:rFonts w:ascii="Times New Roman" w:hAnsi="Times New Roman" w:cs="Times New Roman"/>
            <w:color w:val="auto"/>
            <w:u w:val="none"/>
          </w:rPr>
          <w:t>prílohe č. 1</w:t>
        </w:r>
      </w:hyperlink>
      <w:r w:rsidRPr="00FB105F">
        <w:rPr>
          <w:rFonts w:ascii="Times New Roman" w:hAnsi="Times New Roman" w:cs="Times New Roman"/>
        </w:rPr>
        <w:t>.</w:t>
      </w:r>
    </w:p>
    <w:p w:rsidR="00613C90" w:rsidRPr="00FB105F" w:rsidRDefault="002E3821">
      <w:pPr>
        <w:ind w:left="568" w:hanging="284"/>
        <w:rPr>
          <w:rFonts w:ascii="Times New Roman" w:hAnsi="Times New Roman" w:cs="Times New Roman"/>
        </w:rPr>
      </w:pPr>
      <w:bookmarkStart w:id="524" w:name="2796992"/>
      <w:bookmarkEnd w:id="524"/>
      <w:r w:rsidRPr="00FB105F">
        <w:rPr>
          <w:rFonts w:ascii="Times New Roman" w:hAnsi="Times New Roman" w:cs="Times New Roman"/>
          <w:b/>
        </w:rPr>
        <w:t>E.</w:t>
      </w:r>
      <w:r w:rsidRPr="00FB105F">
        <w:rPr>
          <w:rFonts w:ascii="Times New Roman" w:hAnsi="Times New Roman" w:cs="Times New Roman"/>
        </w:rPr>
        <w:t xml:space="preserve"> Hybridy raže siatej (Secale cereale) a cytoplazmatickej samčej sterility hybridy jačmeňa siateho (Hordeum vulgare)</w:t>
      </w:r>
    </w:p>
    <w:p w:rsidR="00613C90" w:rsidRPr="00FB105F" w:rsidRDefault="002E3821">
      <w:pPr>
        <w:ind w:left="852" w:hanging="284"/>
        <w:rPr>
          <w:rFonts w:ascii="Times New Roman" w:hAnsi="Times New Roman" w:cs="Times New Roman"/>
        </w:rPr>
      </w:pPr>
      <w:bookmarkStart w:id="525" w:name="2796994"/>
      <w:bookmarkEnd w:id="525"/>
      <w:r w:rsidRPr="00FB105F">
        <w:rPr>
          <w:rFonts w:ascii="Times New Roman" w:hAnsi="Times New Roman" w:cs="Times New Roman"/>
        </w:rPr>
        <w:t xml:space="preserve">Osivo nemožno uznať ako certifikované osivo, ak sa náležite nezohľadnili výsledky následnej úradnej kontroly, ktorá bola vykonaná počas vegetačného obdobia osiva prihláseného na uznávanie, aby sa na </w:t>
      </w:r>
      <w:proofErr w:type="gramStart"/>
      <w:r w:rsidRPr="00FB105F">
        <w:rPr>
          <w:rFonts w:ascii="Times New Roman" w:hAnsi="Times New Roman" w:cs="Times New Roman"/>
        </w:rPr>
        <w:t>základe</w:t>
      </w:r>
      <w:proofErr w:type="gramEnd"/>
      <w:r w:rsidRPr="00FB105F">
        <w:rPr>
          <w:rFonts w:ascii="Times New Roman" w:hAnsi="Times New Roman" w:cs="Times New Roman"/>
        </w:rPr>
        <w:t xml:space="preserve"> úradne odobratých vzoriek základného osiva zistilo, či základné osivo spĺňa požiadavky na základné osivo ustanovené v tomto nariadení vlády vzhľadom na pravosť a čistotu, ak ide o charakteristiky komponentov vrátane samčej sterility.</w:t>
      </w:r>
    </w:p>
    <w:p w:rsidR="00613C90" w:rsidRPr="00FB105F" w:rsidRDefault="002E3821">
      <w:pPr>
        <w:ind w:firstLine="142"/>
        <w:rPr>
          <w:rFonts w:ascii="Times New Roman" w:hAnsi="Times New Roman" w:cs="Times New Roman"/>
        </w:rPr>
      </w:pPr>
      <w:bookmarkStart w:id="526" w:name="2796996"/>
      <w:bookmarkEnd w:id="526"/>
      <w:r w:rsidRPr="00FB105F">
        <w:rPr>
          <w:rFonts w:ascii="Times New Roman" w:hAnsi="Times New Roman" w:cs="Times New Roman"/>
          <w:b/>
        </w:rPr>
        <w:t>(2)</w:t>
      </w:r>
      <w:r w:rsidRPr="00FB105F">
        <w:rPr>
          <w:rFonts w:ascii="Times New Roman" w:hAnsi="Times New Roman" w:cs="Times New Roman"/>
        </w:rPr>
        <w:t xml:space="preserve"> Osivo musí spĺňať tieto požiadavky na klíčivosť, analytickú čistotu a obsah semien iných rastlinných druhov:</w:t>
      </w:r>
    </w:p>
    <w:p w:rsidR="00613C90" w:rsidRPr="00FB105F" w:rsidRDefault="002E3821">
      <w:pPr>
        <w:ind w:left="568" w:hanging="284"/>
        <w:rPr>
          <w:rFonts w:ascii="Times New Roman" w:hAnsi="Times New Roman" w:cs="Times New Roman"/>
        </w:rPr>
      </w:pPr>
      <w:bookmarkStart w:id="527" w:name="2796998"/>
      <w:bookmarkEnd w:id="527"/>
      <w:r w:rsidRPr="00FB105F">
        <w:rPr>
          <w:rFonts w:ascii="Times New Roman" w:hAnsi="Times New Roman" w:cs="Times New Roman"/>
          <w:b/>
        </w:rPr>
        <w:t>A.</w:t>
      </w:r>
      <w:r w:rsidRPr="00FB105F">
        <w:rPr>
          <w:rFonts w:ascii="Times New Roman" w:hAnsi="Times New Roman" w:cs="Times New Roman"/>
        </w:rPr>
        <w:t xml:space="preserve"> Tabuľka</w:t>
      </w:r>
    </w:p>
    <w:tbl>
      <w:tblPr>
        <w:tblW w:w="0" w:type="auto"/>
        <w:jc w:val="center"/>
        <w:tblCellSpacing w:w="0" w:type="dxa"/>
        <w:tblLook w:val="04A0" w:firstRow="1" w:lastRow="0" w:firstColumn="1" w:lastColumn="0" w:noHBand="0" w:noVBand="1"/>
      </w:tblPr>
      <w:tblGrid>
        <w:gridCol w:w="1164"/>
        <w:gridCol w:w="815"/>
        <w:gridCol w:w="907"/>
        <w:gridCol w:w="782"/>
        <w:gridCol w:w="748"/>
        <w:gridCol w:w="716"/>
        <w:gridCol w:w="824"/>
        <w:gridCol w:w="1040"/>
        <w:gridCol w:w="1244"/>
        <w:gridCol w:w="832"/>
      </w:tblGrid>
      <w:tr w:rsidR="00FB105F" w:rsidRPr="00FB105F">
        <w:trPr>
          <w:tblCellSpacing w:w="0" w:type="dxa"/>
          <w:jc w:val="center"/>
        </w:trPr>
        <w:tc>
          <w:tcPr>
            <w:tcW w:w="0" w:type="auto"/>
            <w:vMerge w:val="restart"/>
          </w:tcPr>
          <w:p w:rsidR="00613C90" w:rsidRPr="00FB105F" w:rsidRDefault="002E3821">
            <w:pPr>
              <w:keepNext/>
              <w:jc w:val="center"/>
              <w:rPr>
                <w:rFonts w:ascii="Times New Roman" w:hAnsi="Times New Roman" w:cs="Times New Roman"/>
              </w:rPr>
            </w:pPr>
            <w:bookmarkStart w:id="528" w:name="2797000"/>
            <w:bookmarkEnd w:id="528"/>
            <w:r w:rsidRPr="00FB105F">
              <w:rPr>
                <w:rFonts w:ascii="Times New Roman" w:hAnsi="Times New Roman" w:cs="Times New Roman"/>
                <w:b/>
              </w:rPr>
              <w:t>Druh a kategória</w:t>
            </w:r>
          </w:p>
        </w:tc>
        <w:tc>
          <w:tcPr>
            <w:tcW w:w="0" w:type="auto"/>
            <w:vMerge w:val="restart"/>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Najnižšia</w:t>
            </w:r>
            <w:r w:rsidRPr="00FB105F">
              <w:rPr>
                <w:rFonts w:ascii="Times New Roman" w:hAnsi="Times New Roman" w:cs="Times New Roman"/>
                <w:b/>
              </w:rPr>
              <w:br/>
              <w:t xml:space="preserve"> klíčivosť</w:t>
            </w:r>
            <w:r w:rsidRPr="00FB105F">
              <w:rPr>
                <w:rFonts w:ascii="Times New Roman" w:hAnsi="Times New Roman" w:cs="Times New Roman"/>
                <w:b/>
              </w:rPr>
              <w:br/>
              <w:t xml:space="preserve"> (% čistého osiva)</w:t>
            </w:r>
          </w:p>
        </w:tc>
        <w:tc>
          <w:tcPr>
            <w:tcW w:w="0" w:type="auto"/>
            <w:vMerge w:val="restart"/>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Najnižšia</w:t>
            </w:r>
            <w:r w:rsidRPr="00FB105F">
              <w:rPr>
                <w:rFonts w:ascii="Times New Roman" w:hAnsi="Times New Roman" w:cs="Times New Roman"/>
                <w:b/>
              </w:rPr>
              <w:br/>
              <w:t xml:space="preserve"> analytická</w:t>
            </w:r>
            <w:r w:rsidRPr="00FB105F">
              <w:rPr>
                <w:rFonts w:ascii="Times New Roman" w:hAnsi="Times New Roman" w:cs="Times New Roman"/>
                <w:b/>
              </w:rPr>
              <w:br/>
              <w:t xml:space="preserve"> čistota</w:t>
            </w:r>
            <w:r w:rsidRPr="00FB105F">
              <w:rPr>
                <w:rFonts w:ascii="Times New Roman" w:hAnsi="Times New Roman" w:cs="Times New Roman"/>
                <w:b/>
              </w:rPr>
              <w:br/>
              <w:t xml:space="preserve"> (% hmotnosti)</w:t>
            </w:r>
          </w:p>
        </w:tc>
        <w:tc>
          <w:tcPr>
            <w:tcW w:w="0" w:type="auto"/>
            <w:gridSpan w:val="7"/>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Najvyšší obsah množstva semien iných rastlinných druhov vrátane červených semien ryže siatej (Oryza sativa) vo vzorke s hmotnosťou uvedenou v </w:t>
            </w:r>
            <w:hyperlink w:anchor="2797027" w:history="1">
              <w:r w:rsidRPr="00FB105F">
                <w:rPr>
                  <w:rStyle w:val="Hypertextovprepojenie"/>
                  <w:rFonts w:ascii="Times New Roman" w:hAnsi="Times New Roman" w:cs="Times New Roman"/>
                  <w:b/>
                  <w:color w:val="auto"/>
                  <w:u w:val="none"/>
                </w:rPr>
                <w:t>prílohe č. 3 stĺpci 4 tabuľky</w:t>
              </w:r>
            </w:hyperlink>
            <w:r w:rsidRPr="00FB105F">
              <w:rPr>
                <w:rFonts w:ascii="Times New Roman" w:hAnsi="Times New Roman" w:cs="Times New Roman"/>
                <w:b/>
              </w:rPr>
              <w:t> (celkove na stĺpec)</w:t>
            </w:r>
          </w:p>
        </w:tc>
      </w:tr>
      <w:tr w:rsidR="00FB105F" w:rsidRPr="00FB105F">
        <w:trPr>
          <w:tblCellSpacing w:w="0" w:type="dxa"/>
          <w:jc w:val="center"/>
        </w:trPr>
        <w:tc>
          <w:tcPr>
            <w:tcW w:w="0" w:type="auto"/>
            <w:vMerge/>
          </w:tcPr>
          <w:p w:rsidR="00613C90" w:rsidRPr="00FB105F" w:rsidRDefault="00613C90">
            <w:pPr>
              <w:rPr>
                <w:rFonts w:ascii="Times New Roman" w:hAnsi="Times New Roman" w:cs="Times New Roman"/>
              </w:rPr>
            </w:pPr>
          </w:p>
        </w:tc>
        <w:tc>
          <w:tcPr>
            <w:tcW w:w="0" w:type="auto"/>
            <w:vMerge/>
          </w:tcPr>
          <w:p w:rsidR="00613C90" w:rsidRPr="00FB105F" w:rsidRDefault="00613C90">
            <w:pPr>
              <w:rPr>
                <w:rFonts w:ascii="Times New Roman" w:hAnsi="Times New Roman" w:cs="Times New Roman"/>
              </w:rPr>
            </w:pPr>
          </w:p>
        </w:tc>
        <w:tc>
          <w:tcPr>
            <w:tcW w:w="0" w:type="auto"/>
            <w:vMerge/>
          </w:tcPr>
          <w:p w:rsidR="00613C90" w:rsidRPr="00FB105F" w:rsidRDefault="00613C90">
            <w:pPr>
              <w:rPr>
                <w:rFonts w:ascii="Times New Roman" w:hAnsi="Times New Roman" w:cs="Times New Roman"/>
              </w:rPr>
            </w:pP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Iné rastlinné druhy (a)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Červené semená ryže siatej</w:t>
            </w:r>
            <w:r w:rsidRPr="00FB105F">
              <w:rPr>
                <w:rFonts w:ascii="Times New Roman" w:hAnsi="Times New Roman" w:cs="Times New Roman"/>
                <w:b/>
              </w:rPr>
              <w:br/>
              <w:t xml:space="preserve"> (Oryza sativa)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Ostatné druhy obilnín</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Rastlinné druhy iné ako obilniny</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Ovos hluchý (Avena fatua), ovos jalový (Avena sterilis),</w:t>
            </w:r>
            <w:r w:rsidRPr="00FB105F">
              <w:rPr>
                <w:rFonts w:ascii="Times New Roman" w:hAnsi="Times New Roman" w:cs="Times New Roman"/>
                <w:b/>
              </w:rPr>
              <w:br/>
              <w:t xml:space="preserve"> mätonoh mámivý (Lolium temulentum)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Reďkev ohnicová</w:t>
            </w:r>
            <w:r w:rsidRPr="00FB105F">
              <w:rPr>
                <w:rFonts w:ascii="Times New Roman" w:hAnsi="Times New Roman" w:cs="Times New Roman"/>
                <w:b/>
              </w:rPr>
              <w:br/>
              <w:t xml:space="preserve"> (Raphanus raphani­strum), kúkoľ poľný (Agrostemma githago)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Proso (Panicum spp.)</w:t>
            </w:r>
          </w:p>
        </w:tc>
      </w:tr>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2</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6</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r>
      <w:tr w:rsidR="00FB105F" w:rsidRPr="00FB105F">
        <w:trPr>
          <w:tblCellSpacing w:w="0" w:type="dxa"/>
          <w:jc w:val="center"/>
        </w:trPr>
        <w:tc>
          <w:tcPr>
            <w:tcW w:w="0" w:type="auto"/>
          </w:tcPr>
          <w:p w:rsidR="00737382" w:rsidRDefault="002E3821" w:rsidP="00737382">
            <w:pPr>
              <w:shd w:val="clear" w:color="auto" w:fill="FFFFFF"/>
              <w:spacing w:before="240"/>
              <w:rPr>
                <w:ins w:id="529" w:author="Nemec Roman" w:date="2021-08-04T07:33:00Z"/>
                <w:rFonts w:ascii="inherit" w:eastAsia="Times New Roman" w:hAnsi="inherit" w:cs="Times New Roman"/>
                <w:sz w:val="24"/>
                <w:szCs w:val="24"/>
                <w:lang w:eastAsia="sk-SK"/>
              </w:rPr>
            </w:pPr>
            <w:del w:id="530" w:author="Nemec Roman" w:date="2021-08-04T07:33:00Z">
              <w:r w:rsidRPr="00FB105F" w:rsidDel="00737382">
                <w:rPr>
                  <w:rFonts w:ascii="Times New Roman" w:hAnsi="Times New Roman" w:cs="Times New Roman"/>
                </w:rPr>
                <w:delText xml:space="preserve">Ovos siaty (Avena sativa), ovos hrebienkatý (Avena strigosa), jačmeň siaty (Hordeum vulgare), pšenica letná (Triticum aestivum), pšenica tvrdá (Triticum durum), </w:delText>
              </w:r>
              <w:r w:rsidRPr="00FB105F" w:rsidDel="00737382">
                <w:rPr>
                  <w:rFonts w:ascii="Times New Roman" w:hAnsi="Times New Roman" w:cs="Times New Roman"/>
                </w:rPr>
                <w:lastRenderedPageBreak/>
                <w:delText>pšenica špaldová (Triticum spelta)</w:delText>
              </w:r>
            </w:del>
            <w:ins w:id="531" w:author="Nemec Roman" w:date="2021-08-04T07:33:00Z">
              <w:r w:rsidR="00737382">
                <w:rPr>
                  <w:rFonts w:ascii="inherit" w:eastAsia="Times New Roman" w:hAnsi="inherit" w:cs="Times New Roman"/>
                  <w:sz w:val="24"/>
                  <w:szCs w:val="24"/>
                  <w:lang w:eastAsia="sk-SK"/>
                </w:rPr>
                <w:t xml:space="preserve"> 6</w:t>
              </w:r>
              <w:r w:rsidR="00737382" w:rsidRPr="00F32174">
                <w:rPr>
                  <w:rFonts w:ascii="inherit" w:eastAsia="Times New Roman" w:hAnsi="inherit" w:cs="Times New Roman"/>
                  <w:sz w:val="24"/>
                  <w:szCs w:val="24"/>
                  <w:lang w:eastAsia="sk-SK"/>
                </w:rPr>
                <w:t xml:space="preserve">. V prílohe č. 2 </w:t>
              </w:r>
              <w:r w:rsidR="00737382">
                <w:rPr>
                  <w:rFonts w:ascii="inherit" w:eastAsia="Times New Roman" w:hAnsi="inherit" w:cs="Times New Roman"/>
                  <w:sz w:val="24"/>
                  <w:szCs w:val="24"/>
                  <w:lang w:eastAsia="sk-SK"/>
                </w:rPr>
                <w:t xml:space="preserve">ods. 2 </w:t>
              </w:r>
              <w:r w:rsidR="00737382">
                <w:rPr>
                  <w:rFonts w:ascii="Times New Roman" w:eastAsia="Times New Roman" w:hAnsi="Times New Roman" w:cs="Times New Roman"/>
                  <w:bCs/>
                  <w:color w:val="000000"/>
                  <w:sz w:val="24"/>
                  <w:szCs w:val="24"/>
                  <w:lang w:eastAsia="sk-SK"/>
                </w:rPr>
                <w:t xml:space="preserve">časti </w:t>
              </w:r>
              <w:r w:rsidR="00737382">
                <w:rPr>
                  <w:rFonts w:ascii="inherit" w:eastAsia="Times New Roman" w:hAnsi="inherit" w:cs="Times New Roman"/>
                  <w:sz w:val="24"/>
                  <w:szCs w:val="24"/>
                  <w:lang w:eastAsia="sk-SK"/>
                </w:rPr>
                <w:t>A prvom stĺpci tabuľky sa slová „</w:t>
              </w:r>
              <w:r w:rsidR="00737382" w:rsidRPr="00D46BAF">
                <w:rPr>
                  <w:rFonts w:ascii="inherit" w:eastAsia="Times New Roman" w:hAnsi="inherit" w:cs="Times New Roman"/>
                  <w:sz w:val="24"/>
                  <w:szCs w:val="24"/>
                  <w:lang w:eastAsia="sk-SK"/>
                </w:rPr>
                <w:t>Ovos siaty (</w:t>
              </w:r>
              <w:r w:rsidR="00737382" w:rsidRPr="006F0BFD">
                <w:rPr>
                  <w:rFonts w:ascii="inherit" w:eastAsia="Times New Roman" w:hAnsi="inherit" w:cs="Times New Roman"/>
                  <w:i/>
                  <w:sz w:val="24"/>
                  <w:szCs w:val="24"/>
                  <w:lang w:eastAsia="sk-SK"/>
                </w:rPr>
                <w:t>Avena sativa</w:t>
              </w:r>
              <w:r w:rsidR="00737382" w:rsidRPr="00D46BAF">
                <w:rPr>
                  <w:rFonts w:ascii="inherit" w:eastAsia="Times New Roman" w:hAnsi="inherit" w:cs="Times New Roman"/>
                  <w:sz w:val="24"/>
                  <w:szCs w:val="24"/>
                  <w:lang w:eastAsia="sk-SK"/>
                </w:rPr>
                <w:t>), ovos hrebienkatý (</w:t>
              </w:r>
              <w:r w:rsidR="00737382" w:rsidRPr="006F0BFD">
                <w:rPr>
                  <w:rFonts w:ascii="inherit" w:eastAsia="Times New Roman" w:hAnsi="inherit" w:cs="Times New Roman"/>
                  <w:i/>
                  <w:sz w:val="24"/>
                  <w:szCs w:val="24"/>
                  <w:lang w:eastAsia="sk-SK"/>
                </w:rPr>
                <w:t>Avena</w:t>
              </w:r>
              <w:r w:rsidR="00737382" w:rsidRPr="00D46BAF">
                <w:rPr>
                  <w:rFonts w:ascii="inherit" w:eastAsia="Times New Roman" w:hAnsi="inherit" w:cs="Times New Roman"/>
                  <w:sz w:val="24"/>
                  <w:szCs w:val="24"/>
                  <w:lang w:eastAsia="sk-SK"/>
                </w:rPr>
                <w:t xml:space="preserve"> </w:t>
              </w:r>
              <w:r w:rsidR="00737382" w:rsidRPr="006F0BFD">
                <w:rPr>
                  <w:rFonts w:ascii="inherit" w:eastAsia="Times New Roman" w:hAnsi="inherit" w:cs="Times New Roman"/>
                  <w:i/>
                  <w:sz w:val="24"/>
                  <w:szCs w:val="24"/>
                  <w:lang w:eastAsia="sk-SK"/>
                </w:rPr>
                <w:t>strigosa</w:t>
              </w:r>
              <w:r w:rsidR="00737382" w:rsidRPr="00D46BAF">
                <w:rPr>
                  <w:rFonts w:ascii="inherit" w:eastAsia="Times New Roman" w:hAnsi="inherit" w:cs="Times New Roman"/>
                  <w:sz w:val="24"/>
                  <w:szCs w:val="24"/>
                  <w:lang w:eastAsia="sk-SK"/>
                </w:rPr>
                <w:t>), jačmeň siaty (</w:t>
              </w:r>
              <w:r w:rsidR="00737382" w:rsidRPr="006F0BFD">
                <w:rPr>
                  <w:rFonts w:ascii="inherit" w:eastAsia="Times New Roman" w:hAnsi="inherit" w:cs="Times New Roman"/>
                  <w:i/>
                  <w:sz w:val="24"/>
                  <w:szCs w:val="24"/>
                  <w:lang w:eastAsia="sk-SK"/>
                </w:rPr>
                <w:t>Hordeum</w:t>
              </w:r>
              <w:r w:rsidR="00737382" w:rsidRPr="00D46BAF">
                <w:rPr>
                  <w:rFonts w:ascii="inherit" w:eastAsia="Times New Roman" w:hAnsi="inherit" w:cs="Times New Roman"/>
                  <w:sz w:val="24"/>
                  <w:szCs w:val="24"/>
                  <w:lang w:eastAsia="sk-SK"/>
                </w:rPr>
                <w:t xml:space="preserve"> </w:t>
              </w:r>
              <w:r w:rsidR="00737382" w:rsidRPr="006F0BFD">
                <w:rPr>
                  <w:rFonts w:ascii="inherit" w:eastAsia="Times New Roman" w:hAnsi="inherit" w:cs="Times New Roman"/>
                  <w:i/>
                  <w:sz w:val="24"/>
                  <w:szCs w:val="24"/>
                  <w:lang w:eastAsia="sk-SK"/>
                </w:rPr>
                <w:t>vulgare</w:t>
              </w:r>
              <w:r w:rsidR="00737382" w:rsidRPr="00D46BAF">
                <w:rPr>
                  <w:rFonts w:ascii="inherit" w:eastAsia="Times New Roman" w:hAnsi="inherit" w:cs="Times New Roman"/>
                  <w:sz w:val="24"/>
                  <w:szCs w:val="24"/>
                  <w:lang w:eastAsia="sk-SK"/>
                </w:rPr>
                <w:t>), pšenica letná (</w:t>
              </w:r>
              <w:r w:rsidR="00737382" w:rsidRPr="006F0BFD">
                <w:rPr>
                  <w:rFonts w:ascii="inherit" w:eastAsia="Times New Roman" w:hAnsi="inherit" w:cs="Times New Roman"/>
                  <w:i/>
                  <w:sz w:val="24"/>
                  <w:szCs w:val="24"/>
                  <w:lang w:eastAsia="sk-SK"/>
                </w:rPr>
                <w:t>Triticum</w:t>
              </w:r>
              <w:r w:rsidR="00737382" w:rsidRPr="00D46BAF">
                <w:rPr>
                  <w:rFonts w:ascii="inherit" w:eastAsia="Times New Roman" w:hAnsi="inherit" w:cs="Times New Roman"/>
                  <w:sz w:val="24"/>
                  <w:szCs w:val="24"/>
                  <w:lang w:eastAsia="sk-SK"/>
                </w:rPr>
                <w:t xml:space="preserve"> </w:t>
              </w:r>
              <w:r w:rsidR="00737382" w:rsidRPr="006F0BFD">
                <w:rPr>
                  <w:rFonts w:ascii="inherit" w:eastAsia="Times New Roman" w:hAnsi="inherit" w:cs="Times New Roman"/>
                  <w:i/>
                  <w:sz w:val="24"/>
                  <w:szCs w:val="24"/>
                  <w:lang w:eastAsia="sk-SK"/>
                </w:rPr>
                <w:t>aestivum</w:t>
              </w:r>
              <w:r w:rsidR="00737382" w:rsidRPr="00D46BAF">
                <w:rPr>
                  <w:rFonts w:ascii="inherit" w:eastAsia="Times New Roman" w:hAnsi="inherit" w:cs="Times New Roman"/>
                  <w:sz w:val="24"/>
                  <w:szCs w:val="24"/>
                  <w:lang w:eastAsia="sk-SK"/>
                </w:rPr>
                <w:t>), pšenica tvrdá (Tri</w:t>
              </w:r>
              <w:r w:rsidR="00737382" w:rsidRPr="006F0BFD">
                <w:rPr>
                  <w:rFonts w:ascii="inherit" w:eastAsia="Times New Roman" w:hAnsi="inherit" w:cs="Times New Roman"/>
                  <w:i/>
                  <w:sz w:val="24"/>
                  <w:szCs w:val="24"/>
                  <w:lang w:eastAsia="sk-SK"/>
                </w:rPr>
                <w:t>t</w:t>
              </w:r>
              <w:r w:rsidR="00737382" w:rsidRPr="00D46BAF">
                <w:rPr>
                  <w:rFonts w:ascii="inherit" w:eastAsia="Times New Roman" w:hAnsi="inherit" w:cs="Times New Roman"/>
                  <w:sz w:val="24"/>
                  <w:szCs w:val="24"/>
                  <w:lang w:eastAsia="sk-SK"/>
                </w:rPr>
                <w:t xml:space="preserve">icum </w:t>
              </w:r>
              <w:r w:rsidR="00737382" w:rsidRPr="006F0BFD">
                <w:rPr>
                  <w:rFonts w:ascii="inherit" w:eastAsia="Times New Roman" w:hAnsi="inherit" w:cs="Times New Roman"/>
                  <w:i/>
                  <w:sz w:val="24"/>
                  <w:szCs w:val="24"/>
                  <w:lang w:eastAsia="sk-SK"/>
                </w:rPr>
                <w:t>durum</w:t>
              </w:r>
              <w:r w:rsidR="00737382" w:rsidRPr="00D46BAF">
                <w:rPr>
                  <w:rFonts w:ascii="inherit" w:eastAsia="Times New Roman" w:hAnsi="inherit" w:cs="Times New Roman"/>
                  <w:sz w:val="24"/>
                  <w:szCs w:val="24"/>
                  <w:lang w:eastAsia="sk-SK"/>
                </w:rPr>
                <w:t>), pšenica špaldová (</w:t>
              </w:r>
              <w:r w:rsidR="00737382" w:rsidRPr="006F0BFD">
                <w:rPr>
                  <w:rFonts w:ascii="inherit" w:eastAsia="Times New Roman" w:hAnsi="inherit" w:cs="Times New Roman"/>
                  <w:i/>
                  <w:sz w:val="24"/>
                  <w:szCs w:val="24"/>
                  <w:lang w:eastAsia="sk-SK"/>
                </w:rPr>
                <w:t>Triticum</w:t>
              </w:r>
              <w:r w:rsidR="00737382" w:rsidRPr="00D46BAF">
                <w:rPr>
                  <w:rFonts w:ascii="inherit" w:eastAsia="Times New Roman" w:hAnsi="inherit" w:cs="Times New Roman"/>
                  <w:sz w:val="24"/>
                  <w:szCs w:val="24"/>
                  <w:lang w:eastAsia="sk-SK"/>
                </w:rPr>
                <w:t xml:space="preserve"> </w:t>
              </w:r>
              <w:r w:rsidR="00737382" w:rsidRPr="006F0BFD">
                <w:rPr>
                  <w:rFonts w:ascii="inherit" w:eastAsia="Times New Roman" w:hAnsi="inherit" w:cs="Times New Roman"/>
                  <w:i/>
                  <w:sz w:val="24"/>
                  <w:szCs w:val="24"/>
                  <w:lang w:eastAsia="sk-SK"/>
                </w:rPr>
                <w:t>spelta</w:t>
              </w:r>
              <w:r w:rsidR="00737382" w:rsidRPr="00D46BAF">
                <w:rPr>
                  <w:rFonts w:ascii="inherit" w:eastAsia="Times New Roman" w:hAnsi="inherit" w:cs="Times New Roman"/>
                  <w:sz w:val="24"/>
                  <w:szCs w:val="24"/>
                  <w:lang w:eastAsia="sk-SK"/>
                </w:rPr>
                <w:t>)</w:t>
              </w:r>
              <w:r w:rsidR="00737382">
                <w:rPr>
                  <w:rFonts w:ascii="inherit" w:eastAsia="Times New Roman" w:hAnsi="inherit" w:cs="Times New Roman"/>
                  <w:sz w:val="24"/>
                  <w:szCs w:val="24"/>
                  <w:lang w:eastAsia="sk-SK"/>
                </w:rPr>
                <w:t>“ nahrádzajú slovami„</w:t>
              </w:r>
              <w:r w:rsidR="00737382" w:rsidRPr="00F32174">
                <w:rPr>
                  <w:rFonts w:ascii="inherit" w:eastAsia="Times New Roman" w:hAnsi="inherit" w:cs="Times New Roman"/>
                  <w:sz w:val="24"/>
                  <w:szCs w:val="24"/>
                  <w:lang w:eastAsia="sk-SK"/>
                </w:rPr>
                <w:t>Ovos siaty (</w:t>
              </w:r>
              <w:r w:rsidR="00737382" w:rsidRPr="000A7C6A">
                <w:rPr>
                  <w:rFonts w:ascii="inherit" w:eastAsia="Times New Roman" w:hAnsi="inherit" w:cs="Times New Roman"/>
                  <w:i/>
                  <w:sz w:val="24"/>
                  <w:szCs w:val="24"/>
                  <w:lang w:eastAsia="sk-SK"/>
                </w:rPr>
                <w:t>Avena sativa</w:t>
              </w:r>
              <w:r w:rsidR="00737382" w:rsidRPr="00F32174">
                <w:rPr>
                  <w:rFonts w:ascii="inherit" w:eastAsia="Times New Roman" w:hAnsi="inherit" w:cs="Times New Roman"/>
                  <w:sz w:val="24"/>
                  <w:szCs w:val="24"/>
                  <w:lang w:eastAsia="sk-SK"/>
                </w:rPr>
                <w:t>), ovos hrebienkatý (</w:t>
              </w:r>
              <w:r w:rsidR="00737382" w:rsidRPr="000A7C6A">
                <w:rPr>
                  <w:rFonts w:ascii="inherit" w:eastAsia="Times New Roman" w:hAnsi="inherit" w:cs="Times New Roman"/>
                  <w:i/>
                  <w:sz w:val="24"/>
                  <w:szCs w:val="24"/>
                  <w:lang w:eastAsia="sk-SK"/>
                </w:rPr>
                <w:t>Avena strigosa</w:t>
              </w:r>
              <w:r w:rsidR="00737382" w:rsidRPr="00F32174">
                <w:rPr>
                  <w:rFonts w:ascii="inherit" w:eastAsia="Times New Roman" w:hAnsi="inherit" w:cs="Times New Roman"/>
                  <w:sz w:val="24"/>
                  <w:szCs w:val="24"/>
                  <w:lang w:eastAsia="sk-SK"/>
                </w:rPr>
                <w:t>), jačmeň siaty (</w:t>
              </w:r>
              <w:r w:rsidR="00737382" w:rsidRPr="000A7C6A">
                <w:rPr>
                  <w:rFonts w:ascii="inherit" w:eastAsia="Times New Roman" w:hAnsi="inherit" w:cs="Times New Roman"/>
                  <w:i/>
                  <w:sz w:val="24"/>
                  <w:szCs w:val="24"/>
                  <w:lang w:eastAsia="sk-SK"/>
                </w:rPr>
                <w:t>Hordeu</w:t>
              </w:r>
              <w:r w:rsidR="00737382" w:rsidRPr="000A7C6A">
                <w:rPr>
                  <w:rFonts w:ascii="inherit" w:eastAsia="Times New Roman" w:hAnsi="inherit" w:cs="Times New Roman"/>
                  <w:i/>
                  <w:sz w:val="24"/>
                  <w:szCs w:val="24"/>
                  <w:lang w:eastAsia="sk-SK"/>
                </w:rPr>
                <w:lastRenderedPageBreak/>
                <w:t>m vulgare</w:t>
              </w:r>
              <w:r w:rsidR="00737382" w:rsidRPr="00F32174">
                <w:rPr>
                  <w:rFonts w:ascii="inherit" w:eastAsia="Times New Roman" w:hAnsi="inherit" w:cs="Times New Roman"/>
                  <w:sz w:val="24"/>
                  <w:szCs w:val="24"/>
                  <w:lang w:eastAsia="sk-SK"/>
                </w:rPr>
                <w:t>), pšenica</w:t>
              </w:r>
              <w:r w:rsidR="00737382">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letná (</w:t>
              </w:r>
              <w:r w:rsidR="00737382" w:rsidRPr="00511D82">
                <w:rPr>
                  <w:rFonts w:ascii="inherit" w:eastAsia="Times New Roman" w:hAnsi="inherit" w:cs="Times New Roman"/>
                  <w:i/>
                  <w:sz w:val="24"/>
                  <w:szCs w:val="24"/>
                  <w:lang w:eastAsia="sk-SK"/>
                </w:rPr>
                <w:t>Triticum aestivum</w:t>
              </w:r>
              <w:r w:rsidR="00737382" w:rsidRPr="00511D82">
                <w:rPr>
                  <w:rFonts w:ascii="inherit" w:eastAsia="Times New Roman" w:hAnsi="inherit" w:cs="Times New Roman"/>
                  <w:sz w:val="24"/>
                  <w:szCs w:val="24"/>
                  <w:lang w:eastAsia="sk-SK"/>
                </w:rPr>
                <w:t xml:space="preserve"> subsp. </w:t>
              </w:r>
              <w:proofErr w:type="gramStart"/>
              <w:r w:rsidR="00737382">
                <w:rPr>
                  <w:rFonts w:ascii="inherit" w:eastAsia="Times New Roman" w:hAnsi="inherit" w:cs="Times New Roman"/>
                  <w:sz w:val="24"/>
                  <w:szCs w:val="24"/>
                  <w:lang w:eastAsia="sk-SK"/>
                </w:rPr>
                <w:t>a</w:t>
              </w:r>
              <w:r w:rsidR="00737382" w:rsidRPr="00511D82">
                <w:rPr>
                  <w:rFonts w:ascii="inherit" w:eastAsia="Times New Roman" w:hAnsi="inherit" w:cs="Times New Roman"/>
                  <w:i/>
                  <w:sz w:val="24"/>
                  <w:szCs w:val="24"/>
                  <w:lang w:eastAsia="sk-SK"/>
                </w:rPr>
                <w:t>estivum</w:t>
              </w:r>
              <w:r w:rsidR="00737382" w:rsidRPr="00F32174" w:rsidDel="003469EC">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pšenica</w:t>
              </w:r>
              <w:proofErr w:type="gramEnd"/>
              <w:r w:rsidR="00737382" w:rsidRPr="00F32174">
                <w:rPr>
                  <w:rFonts w:ascii="inherit" w:eastAsia="Times New Roman" w:hAnsi="inherit" w:cs="Times New Roman"/>
                  <w:sz w:val="24"/>
                  <w:szCs w:val="24"/>
                  <w:lang w:eastAsia="sk-SK"/>
                </w:rPr>
                <w:t xml:space="preserve"> tvrdá (</w:t>
              </w:r>
              <w:r w:rsidR="00737382" w:rsidRPr="00511D82">
                <w:rPr>
                  <w:rFonts w:ascii="inherit" w:eastAsia="Times New Roman" w:hAnsi="inherit" w:cs="Times New Roman"/>
                  <w:i/>
                  <w:sz w:val="24"/>
                  <w:szCs w:val="24"/>
                  <w:lang w:eastAsia="sk-SK"/>
                </w:rPr>
                <w:t>Triticum turgidum</w:t>
              </w:r>
              <w:r w:rsidR="00737382" w:rsidRPr="00511D82">
                <w:rPr>
                  <w:rFonts w:ascii="inherit" w:eastAsia="Times New Roman" w:hAnsi="inherit" w:cs="Times New Roman"/>
                  <w:sz w:val="24"/>
                  <w:szCs w:val="24"/>
                  <w:lang w:eastAsia="sk-SK"/>
                </w:rPr>
                <w:t xml:space="preserve"> subsp</w:t>
              </w:r>
              <w:r w:rsidR="00737382" w:rsidRPr="00343062">
                <w:rPr>
                  <w:rFonts w:ascii="inherit" w:eastAsia="Times New Roman" w:hAnsi="inherit" w:cs="Times New Roman"/>
                  <w:i/>
                  <w:sz w:val="24"/>
                  <w:szCs w:val="24"/>
                  <w:lang w:eastAsia="sk-SK"/>
                </w:rPr>
                <w:t>. d</w:t>
              </w:r>
              <w:r w:rsidR="00737382" w:rsidRPr="00511D82">
                <w:rPr>
                  <w:rFonts w:ascii="inherit" w:eastAsia="Times New Roman" w:hAnsi="inherit" w:cs="Times New Roman"/>
                  <w:i/>
                  <w:sz w:val="24"/>
                  <w:szCs w:val="24"/>
                  <w:lang w:eastAsia="sk-SK"/>
                </w:rPr>
                <w:t>urum</w:t>
              </w:r>
              <w:r w:rsidR="00737382" w:rsidRPr="00F32174" w:rsidDel="003469EC">
                <w:rPr>
                  <w:rFonts w:ascii="inherit" w:eastAsia="Times New Roman" w:hAnsi="inherit" w:cs="Times New Roman"/>
                  <w:sz w:val="24"/>
                  <w:szCs w:val="24"/>
                  <w:lang w:eastAsia="sk-SK"/>
                </w:rPr>
                <w:t xml:space="preserve"> </w:t>
              </w:r>
              <w:r w:rsidR="00737382" w:rsidRPr="00F32174">
                <w:rPr>
                  <w:rFonts w:ascii="inherit" w:eastAsia="Times New Roman" w:hAnsi="inherit" w:cs="Times New Roman"/>
                  <w:sz w:val="24"/>
                  <w:szCs w:val="24"/>
                  <w:lang w:eastAsia="sk-SK"/>
                </w:rPr>
                <w:t>), pšenica špaldová (</w:t>
              </w:r>
              <w:r w:rsidR="00737382" w:rsidRPr="00511D82">
                <w:rPr>
                  <w:rFonts w:ascii="inherit" w:eastAsia="Times New Roman" w:hAnsi="inherit" w:cs="Times New Roman"/>
                  <w:i/>
                  <w:sz w:val="24"/>
                  <w:szCs w:val="24"/>
                  <w:lang w:eastAsia="sk-SK"/>
                </w:rPr>
                <w:t>Triticum aestivum</w:t>
              </w:r>
              <w:r w:rsidR="00737382" w:rsidRPr="00511D82">
                <w:rPr>
                  <w:rFonts w:ascii="inherit" w:eastAsia="Times New Roman" w:hAnsi="inherit" w:cs="Times New Roman"/>
                  <w:sz w:val="24"/>
                  <w:szCs w:val="24"/>
                  <w:lang w:eastAsia="sk-SK"/>
                </w:rPr>
                <w:t xml:space="preserve"> subsp. </w:t>
              </w:r>
              <w:r w:rsidR="00737382">
                <w:rPr>
                  <w:rFonts w:ascii="inherit" w:eastAsia="Times New Roman" w:hAnsi="inherit" w:cs="Times New Roman"/>
                  <w:sz w:val="24"/>
                  <w:szCs w:val="24"/>
                  <w:lang w:eastAsia="sk-SK"/>
                </w:rPr>
                <w:t>s</w:t>
              </w:r>
              <w:r w:rsidR="00737382" w:rsidRPr="00511D82">
                <w:rPr>
                  <w:rFonts w:ascii="inherit" w:eastAsia="Times New Roman" w:hAnsi="inherit" w:cs="Times New Roman"/>
                  <w:i/>
                  <w:sz w:val="24"/>
                  <w:szCs w:val="24"/>
                  <w:lang w:eastAsia="sk-SK"/>
                </w:rPr>
                <w:t>pelta</w:t>
              </w:r>
              <w:r w:rsidR="00737382" w:rsidRPr="00F32174">
                <w:rPr>
                  <w:rFonts w:ascii="inherit" w:eastAsia="Times New Roman" w:hAnsi="inherit" w:cs="Times New Roman"/>
                  <w:sz w:val="24"/>
                  <w:szCs w:val="24"/>
                  <w:lang w:eastAsia="sk-SK"/>
                </w:rPr>
                <w:t>)</w:t>
              </w:r>
              <w:r w:rsidR="00737382">
                <w:rPr>
                  <w:rFonts w:ascii="inherit" w:eastAsia="Times New Roman" w:hAnsi="inherit" w:cs="Times New Roman"/>
                  <w:sz w:val="24"/>
                  <w:szCs w:val="24"/>
                  <w:lang w:eastAsia="sk-SK"/>
                </w:rPr>
                <w:t>“.</w:t>
              </w:r>
            </w:ins>
          </w:p>
          <w:p w:rsidR="00613C90" w:rsidRPr="00FB105F" w:rsidRDefault="00613C90">
            <w:pPr>
              <w:keepNext/>
              <w:jc w:val="left"/>
              <w:rPr>
                <w:rFonts w:ascii="Times New Roman" w:hAnsi="Times New Roman" w:cs="Times New Roman"/>
              </w:rPr>
            </w:pP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lastRenderedPageBreak/>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lastRenderedPageBreak/>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certifikované osivo prvej </w:t>
            </w:r>
            <w:r w:rsidRPr="00FB105F">
              <w:rPr>
                <w:rFonts w:ascii="Times New Roman" w:hAnsi="Times New Roman" w:cs="Times New Roman"/>
              </w:rPr>
              <w:br/>
              <w:t xml:space="preserve">  a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 (d)</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Ovos nahý </w:t>
            </w:r>
            <w:r w:rsidRPr="00FB105F">
              <w:rPr>
                <w:rFonts w:ascii="Times New Roman" w:hAnsi="Times New Roman" w:cs="Times New Roman"/>
              </w:rPr>
              <w:br/>
              <w:t xml:space="preserve">  (Avena nuda)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99</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certifikované osivo prvej </w:t>
            </w:r>
            <w:r w:rsidRPr="00FB105F">
              <w:rPr>
                <w:rFonts w:ascii="Times New Roman" w:hAnsi="Times New Roman" w:cs="Times New Roman"/>
              </w:rPr>
              <w:br/>
              <w:t xml:space="preserve">  a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 (d)</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Ryža siata </w:t>
            </w:r>
            <w:r w:rsidRPr="00FB105F">
              <w:rPr>
                <w:rFonts w:ascii="Times New Roman" w:hAnsi="Times New Roman" w:cs="Times New Roman"/>
              </w:rPr>
              <w:br/>
              <w:t xml:space="preserve"> (Oryza sativa)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 prvej</w:t>
            </w:r>
            <w:r w:rsidRPr="00FB105F">
              <w:rPr>
                <w:rFonts w:ascii="Times New Roman" w:hAnsi="Times New Roman" w:cs="Times New Roman"/>
              </w:rPr>
              <w:br/>
              <w:t xml:space="preserve">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 druhej</w:t>
            </w:r>
            <w:r w:rsidRPr="00FB105F">
              <w:rPr>
                <w:rFonts w:ascii="Times New Roman" w:hAnsi="Times New Roman" w:cs="Times New Roman"/>
              </w:rPr>
              <w:br/>
              <w:t xml:space="preserve">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Raž siata </w:t>
            </w:r>
            <w:r w:rsidRPr="00FB105F">
              <w:rPr>
                <w:rFonts w:ascii="Times New Roman" w:hAnsi="Times New Roman" w:cs="Times New Roman"/>
              </w:rPr>
              <w:br/>
              <w:t xml:space="preserve"> (Secale cereale)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Lesknica kanárska (Phalaris canariensis)</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lastRenderedPageBreak/>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5</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Cirok (Sorghum spp.)</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Tritikale (xTriticosecale)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 (b)</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 xml:space="preserve">– certifikované osivo prvej </w:t>
            </w:r>
            <w:r w:rsidRPr="00FB105F">
              <w:rPr>
                <w:rFonts w:ascii="Times New Roman" w:hAnsi="Times New Roman" w:cs="Times New Roman"/>
              </w:rPr>
              <w:br/>
              <w:t xml:space="preserve">  a druhej generácie</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80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7</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(c)</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Kukurica siata (Zea mays)</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98</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 </w:t>
            </w:r>
          </w:p>
        </w:tc>
      </w:tr>
    </w:tbl>
    <w:p w:rsidR="00613C90" w:rsidRPr="00FB105F" w:rsidRDefault="002E3821">
      <w:pPr>
        <w:rPr>
          <w:rFonts w:ascii="Times New Roman" w:hAnsi="Times New Roman" w:cs="Times New Roman"/>
        </w:rPr>
      </w:pPr>
      <w:bookmarkStart w:id="532" w:name="2797002"/>
      <w:bookmarkEnd w:id="532"/>
      <w:r w:rsidRPr="00FB105F">
        <w:rPr>
          <w:rFonts w:ascii="Times New Roman" w:hAnsi="Times New Roman" w:cs="Times New Roman"/>
        </w:rPr>
        <w:t xml:space="preserve">Poznámka: Písmená v zátvorkách sú odkazmi na požiadavky v </w:t>
      </w:r>
      <w:del w:id="533" w:author="Nemec Roman" w:date="2021-09-03T09:42:00Z">
        <w:r w:rsidRPr="00FB105F" w:rsidDel="007E2D3A">
          <w:rPr>
            <w:rFonts w:ascii="Times New Roman" w:hAnsi="Times New Roman" w:cs="Times New Roman"/>
          </w:rPr>
          <w:delText xml:space="preserve">písmene </w:delText>
        </w:r>
      </w:del>
      <w:ins w:id="534" w:author="Nemec Roman" w:date="2021-09-03T09:42:00Z">
        <w:r w:rsidR="007E2D3A">
          <w:rPr>
            <w:rFonts w:ascii="Times New Roman" w:hAnsi="Times New Roman" w:cs="Times New Roman"/>
          </w:rPr>
          <w:t>časti</w:t>
        </w:r>
        <w:r w:rsidR="007E2D3A" w:rsidRPr="00FB105F">
          <w:rPr>
            <w:rFonts w:ascii="Times New Roman" w:hAnsi="Times New Roman" w:cs="Times New Roman"/>
          </w:rPr>
          <w:t xml:space="preserve"> </w:t>
        </w:r>
      </w:ins>
      <w:r w:rsidRPr="00FB105F">
        <w:rPr>
          <w:rFonts w:ascii="Times New Roman" w:hAnsi="Times New Roman" w:cs="Times New Roman"/>
        </w:rPr>
        <w:t>B.</w:t>
      </w:r>
    </w:p>
    <w:p w:rsidR="00613C90" w:rsidRPr="00FB105F" w:rsidRDefault="002E3821">
      <w:pPr>
        <w:ind w:left="568" w:hanging="284"/>
        <w:rPr>
          <w:rFonts w:ascii="Times New Roman" w:hAnsi="Times New Roman" w:cs="Times New Roman"/>
        </w:rPr>
      </w:pPr>
      <w:bookmarkStart w:id="535" w:name="2797003"/>
      <w:bookmarkEnd w:id="535"/>
      <w:r w:rsidRPr="00FB105F">
        <w:rPr>
          <w:rFonts w:ascii="Times New Roman" w:hAnsi="Times New Roman" w:cs="Times New Roman"/>
          <w:b/>
        </w:rPr>
        <w:t>B.</w:t>
      </w:r>
      <w:r w:rsidRPr="00FB105F">
        <w:rPr>
          <w:rFonts w:ascii="Times New Roman" w:hAnsi="Times New Roman" w:cs="Times New Roman"/>
        </w:rPr>
        <w:t xml:space="preserve"> Požiadavky, ktoré sa uplatňujú, ak sa </w:t>
      </w:r>
      <w:proofErr w:type="gramStart"/>
      <w:r w:rsidRPr="00FB105F">
        <w:rPr>
          <w:rFonts w:ascii="Times New Roman" w:hAnsi="Times New Roman" w:cs="Times New Roman"/>
        </w:rPr>
        <w:t>na</w:t>
      </w:r>
      <w:proofErr w:type="gramEnd"/>
      <w:r w:rsidRPr="00FB105F">
        <w:rPr>
          <w:rFonts w:ascii="Times New Roman" w:hAnsi="Times New Roman" w:cs="Times New Roman"/>
        </w:rPr>
        <w:t xml:space="preserve"> ne </w:t>
      </w:r>
      <w:proofErr w:type="gramStart"/>
      <w:r w:rsidRPr="00FB105F">
        <w:rPr>
          <w:rFonts w:ascii="Times New Roman" w:hAnsi="Times New Roman" w:cs="Times New Roman"/>
        </w:rPr>
        <w:t>odkazuje</w:t>
      </w:r>
      <w:proofErr w:type="gramEnd"/>
      <w:r w:rsidRPr="00FB105F">
        <w:rPr>
          <w:rFonts w:ascii="Times New Roman" w:hAnsi="Times New Roman" w:cs="Times New Roman"/>
        </w:rPr>
        <w:t xml:space="preserve"> v tabuľke v </w:t>
      </w:r>
      <w:del w:id="536" w:author="Nemec Roman" w:date="2021-09-03T09:42:00Z">
        <w:r w:rsidRPr="00FB105F" w:rsidDel="007E2D3A">
          <w:rPr>
            <w:rFonts w:ascii="Times New Roman" w:hAnsi="Times New Roman" w:cs="Times New Roman"/>
          </w:rPr>
          <w:delText xml:space="preserve">bode </w:delText>
        </w:r>
      </w:del>
      <w:ins w:id="537" w:author="Nemec Roman" w:date="2021-09-03T09:42:00Z">
        <w:r w:rsidR="007E2D3A">
          <w:rPr>
            <w:rFonts w:ascii="Times New Roman" w:hAnsi="Times New Roman" w:cs="Times New Roman"/>
          </w:rPr>
          <w:t>časti</w:t>
        </w:r>
        <w:r w:rsidR="007E2D3A" w:rsidRPr="00FB105F">
          <w:rPr>
            <w:rFonts w:ascii="Times New Roman" w:hAnsi="Times New Roman" w:cs="Times New Roman"/>
          </w:rPr>
          <w:t xml:space="preserve"> </w:t>
        </w:r>
      </w:ins>
      <w:r w:rsidRPr="00FB105F">
        <w:rPr>
          <w:rFonts w:ascii="Times New Roman" w:hAnsi="Times New Roman" w:cs="Times New Roman"/>
        </w:rPr>
        <w:t>A</w:t>
      </w:r>
    </w:p>
    <w:p w:rsidR="00613C90" w:rsidRPr="00FB105F" w:rsidRDefault="002E3821">
      <w:pPr>
        <w:ind w:left="852" w:hanging="284"/>
        <w:rPr>
          <w:rFonts w:ascii="Times New Roman" w:hAnsi="Times New Roman" w:cs="Times New Roman"/>
        </w:rPr>
      </w:pPr>
      <w:bookmarkStart w:id="538" w:name="2797005"/>
      <w:bookmarkEnd w:id="538"/>
      <w:r w:rsidRPr="00FB105F">
        <w:rPr>
          <w:rFonts w:ascii="Times New Roman" w:hAnsi="Times New Roman" w:cs="Times New Roman"/>
          <w:b/>
        </w:rPr>
        <w:t>a)</w:t>
      </w:r>
      <w:r w:rsidRPr="00FB105F">
        <w:rPr>
          <w:rFonts w:ascii="Times New Roman" w:hAnsi="Times New Roman" w:cs="Times New Roman"/>
        </w:rPr>
        <w:t xml:space="preserve"> Najvyšší obsah množstva semien uvedený v stĺpci 4 zahŕňa aj semená druhov uvedených v stĺpcoch 5 až 10.</w:t>
      </w:r>
    </w:p>
    <w:p w:rsidR="00613C90" w:rsidRPr="00FB105F" w:rsidRDefault="002E3821">
      <w:pPr>
        <w:ind w:left="852" w:hanging="284"/>
        <w:rPr>
          <w:rFonts w:ascii="Times New Roman" w:hAnsi="Times New Roman" w:cs="Times New Roman"/>
        </w:rPr>
      </w:pPr>
      <w:bookmarkStart w:id="539" w:name="2797007"/>
      <w:bookmarkEnd w:id="539"/>
      <w:r w:rsidRPr="00FB105F">
        <w:rPr>
          <w:rFonts w:ascii="Times New Roman" w:hAnsi="Times New Roman" w:cs="Times New Roman"/>
          <w:b/>
        </w:rPr>
        <w:t>b)</w:t>
      </w:r>
      <w:r w:rsidRPr="00FB105F">
        <w:rPr>
          <w:rFonts w:ascii="Times New Roman" w:hAnsi="Times New Roman" w:cs="Times New Roman"/>
        </w:rPr>
        <w:t xml:space="preserve"> Druhé semeno sa nepovažuje za nežiaducu prímes, ak druhá vzorka s rovnakou hmotnosťou neobsahuje žiadne semená iných druhov obilnín.</w:t>
      </w:r>
    </w:p>
    <w:p w:rsidR="00613C90" w:rsidRPr="00FB105F" w:rsidRDefault="002E3821">
      <w:pPr>
        <w:ind w:left="852" w:hanging="284"/>
        <w:rPr>
          <w:rFonts w:ascii="Times New Roman" w:hAnsi="Times New Roman" w:cs="Times New Roman"/>
        </w:rPr>
      </w:pPr>
      <w:bookmarkStart w:id="540" w:name="2797009"/>
      <w:bookmarkEnd w:id="540"/>
      <w:r w:rsidRPr="00FB105F">
        <w:rPr>
          <w:rFonts w:ascii="Times New Roman" w:hAnsi="Times New Roman" w:cs="Times New Roman"/>
          <w:b/>
        </w:rPr>
        <w:t>c)</w:t>
      </w:r>
      <w:r w:rsidRPr="00FB105F">
        <w:rPr>
          <w:rFonts w:ascii="Times New Roman" w:hAnsi="Times New Roman" w:cs="Times New Roman"/>
        </w:rPr>
        <w:t xml:space="preserve"> Prítomnosť jedného semena ovsa hluchého (Avena fatua), ovsa jalového (Avena sterilis) alebo mätonoha mámivého (Lolium temulentum) vo vzorke s predpísanou hmotnosťou sa nepovažuje za nežiaducu prímes, ak druhá vzorka s rovnakou hmotnosťou neobsahuje žiadne semená týchto druhov.</w:t>
      </w:r>
    </w:p>
    <w:p w:rsidR="00613C90" w:rsidRPr="00FB105F" w:rsidRDefault="002E3821">
      <w:pPr>
        <w:ind w:left="852" w:hanging="284"/>
        <w:rPr>
          <w:rFonts w:ascii="Times New Roman" w:hAnsi="Times New Roman" w:cs="Times New Roman"/>
        </w:rPr>
      </w:pPr>
      <w:bookmarkStart w:id="541" w:name="2797011"/>
      <w:bookmarkEnd w:id="541"/>
      <w:r w:rsidRPr="00FB105F">
        <w:rPr>
          <w:rFonts w:ascii="Times New Roman" w:hAnsi="Times New Roman" w:cs="Times New Roman"/>
          <w:b/>
        </w:rPr>
        <w:t>d)</w:t>
      </w:r>
      <w:r w:rsidRPr="00FB105F">
        <w:rPr>
          <w:rFonts w:ascii="Times New Roman" w:hAnsi="Times New Roman" w:cs="Times New Roman"/>
        </w:rPr>
        <w:t xml:space="preserve"> Ak ide o osivo odrody jačmeňa nahého (Hordeum vulgare subsp. nudum), je požadovaná najnižšia klíčivosť znížená na 75 % čistého osiva. Úradná náveska musí obsahovať slová „Najnižšia klíčivosť 75 %“.</w:t>
      </w:r>
    </w:p>
    <w:p w:rsidR="00613C90" w:rsidRPr="00FB105F" w:rsidRDefault="002E3821">
      <w:pPr>
        <w:ind w:firstLine="142"/>
        <w:rPr>
          <w:rFonts w:ascii="Times New Roman" w:hAnsi="Times New Roman" w:cs="Times New Roman"/>
        </w:rPr>
      </w:pPr>
      <w:bookmarkStart w:id="542" w:name="2797014"/>
      <w:bookmarkEnd w:id="542"/>
      <w:r w:rsidRPr="00FB105F">
        <w:rPr>
          <w:rFonts w:ascii="Times New Roman" w:hAnsi="Times New Roman" w:cs="Times New Roman"/>
          <w:b/>
        </w:rPr>
        <w:t>(3)</w:t>
      </w:r>
      <w:r w:rsidRPr="00FB105F">
        <w:rPr>
          <w:rFonts w:ascii="Times New Roman" w:hAnsi="Times New Roman" w:cs="Times New Roman"/>
        </w:rPr>
        <w:t xml:space="preserve"> Osivo musí byť bez škodcov, ktoré znižujú jeho úžitkovosť a kvalitu. Osivo musí spĺňať požiadavky, ktoré sa týkajú karanténnych škodcov v Európskej únii, regulovaných nekaranténnych škodcov a karanténnych škodcov chránenej zóny podľa osobitného predpisu.</w:t>
      </w:r>
      <w:hyperlink w:anchor="14680279" w:history="1">
        <w:r w:rsidRPr="00FB105F">
          <w:rPr>
            <w:rStyle w:val="Odkaznavysvetlivku"/>
            <w:rFonts w:ascii="Times New Roman" w:hAnsi="Times New Roman" w:cs="Times New Roman"/>
          </w:rPr>
          <w:t>10)</w:t>
        </w:r>
      </w:hyperlink>
    </w:p>
    <w:p w:rsidR="00613C90" w:rsidRPr="00FB105F" w:rsidRDefault="002E3821">
      <w:pPr>
        <w:ind w:firstLine="142"/>
        <w:rPr>
          <w:rFonts w:ascii="Times New Roman" w:hAnsi="Times New Roman" w:cs="Times New Roman"/>
        </w:rPr>
      </w:pPr>
      <w:bookmarkStart w:id="543" w:name="2797016"/>
      <w:bookmarkEnd w:id="543"/>
      <w:r w:rsidRPr="00FB105F">
        <w:rPr>
          <w:rFonts w:ascii="Times New Roman" w:hAnsi="Times New Roman" w:cs="Times New Roman"/>
        </w:rPr>
        <w:t>Výskyt regulovaných nekaranténnych škodcov alebo symptómov spôsobených regulovanými nekaranténnymi škodcami na osive nesmie prekročiť tieto najvyššie prípustné hodnoty:</w:t>
      </w:r>
    </w:p>
    <w:tbl>
      <w:tblPr>
        <w:tblW w:w="0" w:type="auto"/>
        <w:jc w:val="center"/>
        <w:tblLook w:val="04A0" w:firstRow="1" w:lastRow="0" w:firstColumn="1" w:lastColumn="0" w:noHBand="0" w:noVBand="1"/>
      </w:tblPr>
      <w:tblGrid>
        <w:gridCol w:w="1979"/>
        <w:gridCol w:w="1086"/>
        <w:gridCol w:w="2008"/>
        <w:gridCol w:w="1993"/>
        <w:gridCol w:w="2006"/>
      </w:tblGrid>
      <w:tr w:rsidR="00FB105F" w:rsidRPr="00FB105F">
        <w:trPr>
          <w:jc w:val="center"/>
        </w:trPr>
        <w:tc>
          <w:tcPr>
            <w:tcW w:w="0" w:type="auto"/>
            <w:gridSpan w:val="5"/>
          </w:tcPr>
          <w:p w:rsidR="00613C90" w:rsidRPr="00FB105F" w:rsidRDefault="002E3821">
            <w:pPr>
              <w:keepNext/>
              <w:jc w:val="center"/>
              <w:rPr>
                <w:rFonts w:ascii="Times New Roman" w:hAnsi="Times New Roman" w:cs="Times New Roman"/>
              </w:rPr>
            </w:pPr>
            <w:bookmarkStart w:id="544" w:name="2797018"/>
            <w:bookmarkEnd w:id="544"/>
            <w:r w:rsidRPr="00FB105F">
              <w:rPr>
                <w:rFonts w:ascii="Times New Roman" w:hAnsi="Times New Roman" w:cs="Times New Roman"/>
                <w:b/>
              </w:rPr>
              <w:lastRenderedPageBreak/>
              <w:t>Háďatká</w:t>
            </w:r>
          </w:p>
        </w:tc>
      </w:tr>
      <w:tr w:rsidR="00FB105F" w:rsidRPr="00FB105F">
        <w:trPr>
          <w:jc w:val="center"/>
        </w:trPr>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Regulovaný nekaranténny škodca alebo symptómy spôsobené regulovaným nekaranténnym škodcom</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Rod alebo druh rastliny na výsadbu</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predzákladné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Najvyššia prípustná hodnota výskytu regulovaného nekaranténneho škodcu pre certifikované osivo</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Aphelenchoides besseyi Christie [APLOBE]</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0 %</w:t>
            </w:r>
          </w:p>
        </w:tc>
      </w:tr>
      <w:tr w:rsidR="00FB105F" w:rsidRPr="00FB105F">
        <w:trPr>
          <w:jc w:val="center"/>
        </w:trPr>
        <w:tc>
          <w:tcPr>
            <w:tcW w:w="0" w:type="auto"/>
            <w:gridSpan w:val="5"/>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Huby</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Gibberella fujikuroi Sawada [GIBBFU]</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ryža siata</w:t>
            </w:r>
            <w:r w:rsidRPr="00FB105F">
              <w:rPr>
                <w:rFonts w:ascii="Times New Roman" w:hAnsi="Times New Roman" w:cs="Times New Roman"/>
              </w:rPr>
              <w:br/>
              <w:t xml:space="preserve"> (Oryza sativa L.)</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bez škodcov</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bez škodcov</w:t>
            </w:r>
          </w:p>
        </w:tc>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bez škodcov</w:t>
            </w:r>
          </w:p>
        </w:tc>
      </w:tr>
    </w:tbl>
    <w:p w:rsidR="00613C90" w:rsidRPr="00FB105F" w:rsidRDefault="002E3821">
      <w:pPr>
        <w:ind w:firstLine="142"/>
        <w:rPr>
          <w:rFonts w:ascii="Times New Roman" w:hAnsi="Times New Roman" w:cs="Times New Roman"/>
        </w:rPr>
      </w:pPr>
      <w:bookmarkStart w:id="545" w:name="14680238"/>
      <w:bookmarkEnd w:id="545"/>
      <w:r w:rsidRPr="00FB105F">
        <w:rPr>
          <w:rFonts w:ascii="Times New Roman" w:hAnsi="Times New Roman" w:cs="Times New Roman"/>
          <w:b/>
        </w:rPr>
        <w:t>(4)</w:t>
      </w:r>
      <w:r w:rsidRPr="00FB105F">
        <w:rPr>
          <w:rFonts w:ascii="Times New Roman" w:hAnsi="Times New Roman" w:cs="Times New Roman"/>
        </w:rPr>
        <w:t xml:space="preserve"> Výskyt hubovitých útvarov (napríklad skleróciá alebo námeľ) na osive nesmie prekročiť tieto najvyššie prípustné hodnoty:</w:t>
      </w:r>
    </w:p>
    <w:tbl>
      <w:tblPr>
        <w:tblW w:w="0" w:type="auto"/>
        <w:jc w:val="center"/>
        <w:tblLook w:val="04A0" w:firstRow="1" w:lastRow="0" w:firstColumn="1" w:lastColumn="0" w:noHBand="0" w:noVBand="1"/>
      </w:tblPr>
      <w:tblGrid>
        <w:gridCol w:w="3055"/>
        <w:gridCol w:w="6017"/>
      </w:tblGrid>
      <w:tr w:rsidR="00FB105F" w:rsidRPr="00FB105F">
        <w:trPr>
          <w:jc w:val="center"/>
        </w:trPr>
        <w:tc>
          <w:tcPr>
            <w:tcW w:w="0" w:type="auto"/>
          </w:tcPr>
          <w:p w:rsidR="00613C90" w:rsidRPr="00FB105F" w:rsidRDefault="002E3821">
            <w:pPr>
              <w:keepNext/>
              <w:jc w:val="center"/>
              <w:rPr>
                <w:rFonts w:ascii="Times New Roman" w:hAnsi="Times New Roman" w:cs="Times New Roman"/>
              </w:rPr>
            </w:pPr>
            <w:bookmarkStart w:id="546" w:name="14680239"/>
            <w:bookmarkEnd w:id="546"/>
            <w:r w:rsidRPr="00FB105F">
              <w:rPr>
                <w:rFonts w:ascii="Times New Roman" w:hAnsi="Times New Roman" w:cs="Times New Roman"/>
                <w:b/>
              </w:rPr>
              <w:t>Kategória</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b/>
              </w:rPr>
              <w:t>Najvyšší prípustný počet hubovitých útvarov vo vzorke osiva s hmotnosťou uvedenou v prílohe č. 3 stĺpci 3 tabuľky</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obilniny okrem hybridov raže siatej (Secale cereale):</w:t>
            </w:r>
          </w:p>
        </w:tc>
        <w:tc>
          <w:tcPr>
            <w:tcW w:w="0" w:type="auto"/>
          </w:tcPr>
          <w:p w:rsidR="00613C90" w:rsidRPr="00FB105F" w:rsidRDefault="00613C90">
            <w:pPr>
              <w:keepNext/>
              <w:jc w:val="left"/>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3</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hybridy raže siatej (Secale cereale):</w:t>
            </w:r>
          </w:p>
        </w:tc>
        <w:tc>
          <w:tcPr>
            <w:tcW w:w="0" w:type="auto"/>
          </w:tcPr>
          <w:p w:rsidR="00613C90" w:rsidRPr="00FB105F" w:rsidRDefault="00613C90">
            <w:pPr>
              <w:keepNext/>
              <w:jc w:val="center"/>
              <w:rPr>
                <w:rFonts w:ascii="Times New Roman" w:hAnsi="Times New Roman" w:cs="Times New Roman"/>
              </w:rPr>
            </w:pP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základné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1</w:t>
            </w:r>
          </w:p>
        </w:tc>
      </w:tr>
      <w:tr w:rsidR="00FB105F" w:rsidRPr="00FB105F">
        <w:trPr>
          <w:jc w:val="center"/>
        </w:trPr>
        <w:tc>
          <w:tcPr>
            <w:tcW w:w="0" w:type="auto"/>
          </w:tcPr>
          <w:p w:rsidR="00613C90" w:rsidRPr="00FB105F" w:rsidRDefault="002E3821">
            <w:pPr>
              <w:keepNext/>
              <w:jc w:val="left"/>
              <w:rPr>
                <w:rFonts w:ascii="Times New Roman" w:hAnsi="Times New Roman" w:cs="Times New Roman"/>
              </w:rPr>
            </w:pPr>
            <w:r w:rsidRPr="00FB105F">
              <w:rPr>
                <w:rFonts w:ascii="Times New Roman" w:hAnsi="Times New Roman" w:cs="Times New Roman"/>
              </w:rPr>
              <w:t>certifikované osivo</w:t>
            </w:r>
          </w:p>
        </w:tc>
        <w:tc>
          <w:tcPr>
            <w:tcW w:w="0" w:type="auto"/>
          </w:tcPr>
          <w:p w:rsidR="00613C90" w:rsidRPr="00FB105F" w:rsidRDefault="002E3821">
            <w:pPr>
              <w:keepNext/>
              <w:jc w:val="center"/>
              <w:rPr>
                <w:rFonts w:ascii="Times New Roman" w:hAnsi="Times New Roman" w:cs="Times New Roman"/>
              </w:rPr>
            </w:pPr>
            <w:r w:rsidRPr="00FB105F">
              <w:rPr>
                <w:rFonts w:ascii="Times New Roman" w:hAnsi="Times New Roman" w:cs="Times New Roman"/>
              </w:rPr>
              <w:t>4</w:t>
            </w:r>
            <w:hyperlink r:id="rId8" w:history="1">
              <w:r w:rsidRPr="00FB105F">
                <w:rPr>
                  <w:rStyle w:val="Hypertextovprepojenie"/>
                  <w:rFonts w:ascii="Times New Roman" w:hAnsi="Times New Roman" w:cs="Times New Roman"/>
                  <w:color w:val="auto"/>
                  <w:u w:val="none"/>
                  <w:vertAlign w:val="superscript"/>
                </w:rPr>
                <w:t>*</w:t>
              </w:r>
            </w:hyperlink>
          </w:p>
        </w:tc>
      </w:tr>
    </w:tbl>
    <w:p w:rsidR="00613C90" w:rsidRPr="00FB105F" w:rsidRDefault="002E3821">
      <w:pPr>
        <w:ind w:firstLine="142"/>
        <w:rPr>
          <w:rFonts w:ascii="Times New Roman" w:hAnsi="Times New Roman" w:cs="Times New Roman"/>
        </w:rPr>
      </w:pPr>
      <w:bookmarkStart w:id="547" w:name="14680240"/>
      <w:bookmarkEnd w:id="547"/>
      <w:r w:rsidRPr="00FB105F">
        <w:rPr>
          <w:rFonts w:ascii="Times New Roman" w:hAnsi="Times New Roman" w:cs="Times New Roman"/>
        </w:rPr>
        <w:t>* Výskyt piatich hubovitých útvarov (napríklad skleróciá, fragmenty sklerócií alebo námeľ) vo vzorke s uvedenou hmotnosťou sa považuje za splnenie požiadavky najvyššej prípustnej hodnoty výskytu, ak druhá vzorka s rovnakou hmotnosťou obsahuje najviac štyri hubovité útvary.</w:t>
      </w:r>
    </w:p>
    <w:p w:rsidR="00613C90" w:rsidRPr="00FB105F" w:rsidRDefault="002E3821">
      <w:pPr>
        <w:pStyle w:val="Priloha"/>
        <w:ind w:left="568" w:hanging="284"/>
        <w:rPr>
          <w:rFonts w:ascii="Times New Roman" w:hAnsi="Times New Roman" w:cs="Times New Roman"/>
          <w:color w:val="auto"/>
          <w:sz w:val="22"/>
        </w:rPr>
      </w:pPr>
      <w:bookmarkStart w:id="548" w:name="2797021"/>
      <w:bookmarkEnd w:id="548"/>
      <w:r w:rsidRPr="00FB105F">
        <w:rPr>
          <w:rFonts w:ascii="Times New Roman" w:hAnsi="Times New Roman" w:cs="Times New Roman"/>
          <w:color w:val="auto"/>
          <w:sz w:val="22"/>
        </w:rPr>
        <w:t xml:space="preserve">Príloha č. 3 k nariadeniu vlády č. </w:t>
      </w:r>
      <w:proofErr w:type="gramStart"/>
      <w:r w:rsidRPr="00FB105F">
        <w:rPr>
          <w:rFonts w:ascii="Times New Roman" w:hAnsi="Times New Roman" w:cs="Times New Roman"/>
          <w:color w:val="auto"/>
          <w:sz w:val="22"/>
        </w:rPr>
        <w:t>57/2007 Z. z.</w:t>
      </w:r>
      <w:proofErr w:type="gramEnd"/>
    </w:p>
    <w:p w:rsidR="00613C90" w:rsidRPr="00FB105F" w:rsidRDefault="002E3821">
      <w:pPr>
        <w:pStyle w:val="Nadpis"/>
        <w:outlineLvl w:val="1"/>
        <w:rPr>
          <w:rFonts w:ascii="Times New Roman" w:hAnsi="Times New Roman" w:cs="Times New Roman"/>
          <w:color w:val="auto"/>
          <w:sz w:val="22"/>
          <w:szCs w:val="22"/>
        </w:rPr>
      </w:pPr>
      <w:bookmarkStart w:id="549" w:name="2797024"/>
      <w:bookmarkEnd w:id="549"/>
      <w:r w:rsidRPr="00FB105F">
        <w:rPr>
          <w:rFonts w:ascii="Times New Roman" w:hAnsi="Times New Roman" w:cs="Times New Roman"/>
          <w:color w:val="auto"/>
          <w:sz w:val="22"/>
          <w:szCs w:val="22"/>
        </w:rPr>
        <w:t>POŽIADAVKY NA HMOTNOSŤ DÁVKY A HMOTNOSŤ VZORKY OSIVA OBILNÍN</w:t>
      </w:r>
    </w:p>
    <w:tbl>
      <w:tblPr>
        <w:tblStyle w:val="Mriekatabuky"/>
        <w:tblW w:w="0" w:type="auto"/>
        <w:jc w:val="center"/>
        <w:tblCellSpacing w:w="0" w:type="dxa"/>
        <w:tblLook w:val="04A0" w:firstRow="1" w:lastRow="0" w:firstColumn="1" w:lastColumn="0" w:noHBand="0" w:noVBand="1"/>
      </w:tblPr>
      <w:tblGrid>
        <w:gridCol w:w="4582"/>
        <w:gridCol w:w="1128"/>
        <w:gridCol w:w="1426"/>
        <w:gridCol w:w="1926"/>
      </w:tblGrid>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sz w:val="22"/>
              </w:rPr>
            </w:pPr>
            <w:bookmarkStart w:id="550" w:name="2797027"/>
            <w:bookmarkEnd w:id="550"/>
            <w:del w:id="551" w:author="Nemec Roman" w:date="2021-08-04T07:34:00Z">
              <w:r w:rsidRPr="00FB105F" w:rsidDel="00737382">
                <w:rPr>
                  <w:rFonts w:ascii="Times New Roman" w:hAnsi="Times New Roman" w:cs="Times New Roman"/>
                  <w:b/>
                  <w:sz w:val="22"/>
                </w:rPr>
                <w:lastRenderedPageBreak/>
                <w:delText>Druh</w:delText>
              </w:r>
            </w:del>
          </w:p>
        </w:tc>
        <w:tc>
          <w:tcPr>
            <w:tcW w:w="0" w:type="auto"/>
          </w:tcPr>
          <w:p w:rsidR="00613C90" w:rsidRPr="00FB105F" w:rsidRDefault="002E3821">
            <w:pPr>
              <w:keepNext/>
              <w:jc w:val="center"/>
              <w:rPr>
                <w:rFonts w:ascii="Times New Roman" w:hAnsi="Times New Roman" w:cs="Times New Roman"/>
                <w:sz w:val="22"/>
              </w:rPr>
            </w:pPr>
            <w:del w:id="552" w:author="Nemec Roman" w:date="2021-08-04T07:34:00Z">
              <w:r w:rsidRPr="00FB105F" w:rsidDel="00737382">
                <w:rPr>
                  <w:rFonts w:ascii="Times New Roman" w:hAnsi="Times New Roman" w:cs="Times New Roman"/>
                  <w:b/>
                  <w:sz w:val="22"/>
                </w:rPr>
                <w:delText>Najvyššia hmotnosť</w:delText>
              </w:r>
              <w:r w:rsidRPr="00FB105F" w:rsidDel="00737382">
                <w:rPr>
                  <w:rFonts w:ascii="Times New Roman" w:hAnsi="Times New Roman" w:cs="Times New Roman"/>
                  <w:b/>
                  <w:sz w:val="22"/>
                </w:rPr>
                <w:br/>
                <w:delText xml:space="preserve"> dielu dávky</w:delText>
              </w:r>
              <w:r w:rsidRPr="00FB105F" w:rsidDel="00737382">
                <w:rPr>
                  <w:rFonts w:ascii="Times New Roman" w:hAnsi="Times New Roman" w:cs="Times New Roman"/>
                  <w:sz w:val="22"/>
                </w:rPr>
                <w:br/>
                <w:delText xml:space="preserve"> </w:delText>
              </w:r>
              <w:r w:rsidRPr="00FB105F" w:rsidDel="00737382">
                <w:rPr>
                  <w:rFonts w:ascii="Times New Roman" w:hAnsi="Times New Roman" w:cs="Times New Roman"/>
                  <w:b/>
                  <w:sz w:val="22"/>
                </w:rPr>
                <w:delText>[t]</w:delText>
              </w:r>
            </w:del>
          </w:p>
        </w:tc>
        <w:tc>
          <w:tcPr>
            <w:tcW w:w="0" w:type="auto"/>
          </w:tcPr>
          <w:p w:rsidR="00613C90" w:rsidRPr="00FB105F" w:rsidRDefault="002E3821">
            <w:pPr>
              <w:keepNext/>
              <w:jc w:val="center"/>
              <w:rPr>
                <w:rFonts w:ascii="Times New Roman" w:hAnsi="Times New Roman" w:cs="Times New Roman"/>
                <w:sz w:val="22"/>
              </w:rPr>
            </w:pPr>
            <w:del w:id="553" w:author="Nemec Roman" w:date="2021-08-04T07:34:00Z">
              <w:r w:rsidRPr="00FB105F" w:rsidDel="00737382">
                <w:rPr>
                  <w:rFonts w:ascii="Times New Roman" w:hAnsi="Times New Roman" w:cs="Times New Roman"/>
                  <w:b/>
                  <w:sz w:val="22"/>
                </w:rPr>
                <w:delText>Najnižšia</w:delText>
              </w:r>
              <w:r w:rsidRPr="00FB105F" w:rsidDel="00737382">
                <w:rPr>
                  <w:rFonts w:ascii="Times New Roman" w:hAnsi="Times New Roman" w:cs="Times New Roman"/>
                  <w:b/>
                  <w:sz w:val="22"/>
                </w:rPr>
                <w:br/>
                <w:delText xml:space="preserve"> hmotnosť</w:delText>
              </w:r>
              <w:r w:rsidRPr="00FB105F" w:rsidDel="00737382">
                <w:rPr>
                  <w:rFonts w:ascii="Times New Roman" w:hAnsi="Times New Roman" w:cs="Times New Roman"/>
                  <w:b/>
                  <w:sz w:val="22"/>
                </w:rPr>
                <w:br/>
                <w:delText xml:space="preserve"> vzorky, ktorá sa má odobrať z dielu dávky</w:delText>
              </w:r>
              <w:r w:rsidRPr="00FB105F" w:rsidDel="00737382">
                <w:rPr>
                  <w:rFonts w:ascii="Times New Roman" w:hAnsi="Times New Roman" w:cs="Times New Roman"/>
                  <w:sz w:val="22"/>
                </w:rPr>
                <w:br/>
                <w:delText xml:space="preserve"> </w:delText>
              </w:r>
              <w:r w:rsidRPr="00FB105F" w:rsidDel="00737382">
                <w:rPr>
                  <w:rFonts w:ascii="Times New Roman" w:hAnsi="Times New Roman" w:cs="Times New Roman"/>
                  <w:b/>
                  <w:sz w:val="22"/>
                </w:rPr>
                <w:delText>[g]</w:delText>
              </w:r>
            </w:del>
          </w:p>
        </w:tc>
        <w:tc>
          <w:tcPr>
            <w:tcW w:w="0" w:type="auto"/>
          </w:tcPr>
          <w:p w:rsidR="00613C90" w:rsidRPr="00FB105F" w:rsidRDefault="002E3821">
            <w:pPr>
              <w:keepNext/>
              <w:jc w:val="center"/>
              <w:rPr>
                <w:rFonts w:ascii="Times New Roman" w:hAnsi="Times New Roman" w:cs="Times New Roman"/>
                <w:sz w:val="22"/>
              </w:rPr>
            </w:pPr>
            <w:del w:id="554" w:author="Nemec Roman" w:date="2021-08-04T07:34:00Z">
              <w:r w:rsidRPr="00FB105F" w:rsidDel="00737382">
                <w:rPr>
                  <w:rFonts w:ascii="Times New Roman" w:hAnsi="Times New Roman" w:cs="Times New Roman"/>
                  <w:b/>
                  <w:sz w:val="22"/>
                </w:rPr>
                <w:delText>Hmotnosť vzorky na určenie množstva uvedeného v stĺpcoch 4 až 10 tabuľky</w:delText>
              </w:r>
              <w:r w:rsidRPr="00FB105F" w:rsidDel="00737382">
                <w:rPr>
                  <w:rFonts w:ascii="Times New Roman" w:hAnsi="Times New Roman" w:cs="Times New Roman"/>
                  <w:b/>
                  <w:sz w:val="22"/>
                </w:rPr>
                <w:br/>
                <w:delText xml:space="preserve"> v </w:delText>
              </w:r>
              <w:r w:rsidR="00A31BE2" w:rsidDel="00737382">
                <w:fldChar w:fldCharType="begin"/>
              </w:r>
              <w:r w:rsidR="00A31BE2" w:rsidDel="00737382">
                <w:delInstrText xml:space="preserve"> HYPERLINK \l "2796998" </w:delInstrText>
              </w:r>
              <w:r w:rsidR="00A31BE2" w:rsidDel="00737382">
                <w:fldChar w:fldCharType="separate"/>
              </w:r>
              <w:r w:rsidRPr="00FB105F" w:rsidDel="00737382">
                <w:rPr>
                  <w:rStyle w:val="Hypertextovprepojenie"/>
                  <w:rFonts w:ascii="Times New Roman" w:hAnsi="Times New Roman" w:cs="Times New Roman"/>
                  <w:b/>
                  <w:color w:val="auto"/>
                  <w:sz w:val="22"/>
                  <w:u w:val="none"/>
                </w:rPr>
                <w:delText>prílohe č. 2 bode 2 písm. A</w:delText>
              </w:r>
              <w:r w:rsidR="00A31BE2" w:rsidDel="00737382">
                <w:rPr>
                  <w:rStyle w:val="Hypertextovprepojenie"/>
                  <w:rFonts w:ascii="Times New Roman" w:hAnsi="Times New Roman" w:cs="Times New Roman"/>
                  <w:b/>
                  <w:color w:val="auto"/>
                  <w:u w:val="none"/>
                </w:rPr>
                <w:fldChar w:fldCharType="end"/>
              </w:r>
              <w:r w:rsidRPr="00FB105F" w:rsidDel="00737382">
                <w:rPr>
                  <w:rFonts w:ascii="Times New Roman" w:hAnsi="Times New Roman" w:cs="Times New Roman"/>
                  <w:b/>
                  <w:sz w:val="22"/>
                </w:rPr>
                <w:delText xml:space="preserve"> a </w:delText>
              </w:r>
              <w:r w:rsidR="00A31BE2" w:rsidDel="00737382">
                <w:fldChar w:fldCharType="begin"/>
              </w:r>
              <w:r w:rsidR="00A31BE2" w:rsidDel="00737382">
                <w:delInstrText xml:space="preserve"> HYPERLINK \l "2797014" </w:delInstrText>
              </w:r>
              <w:r w:rsidR="00A31BE2" w:rsidDel="00737382">
                <w:fldChar w:fldCharType="separate"/>
              </w:r>
              <w:r w:rsidRPr="00FB105F" w:rsidDel="00737382">
                <w:rPr>
                  <w:rStyle w:val="Hypertextovprepojenie"/>
                  <w:rFonts w:ascii="Times New Roman" w:hAnsi="Times New Roman" w:cs="Times New Roman"/>
                  <w:b/>
                  <w:color w:val="auto"/>
                  <w:sz w:val="22"/>
                  <w:u w:val="none"/>
                </w:rPr>
                <w:delText>bode 3</w:delText>
              </w:r>
              <w:r w:rsidR="00A31BE2" w:rsidDel="00737382">
                <w:rPr>
                  <w:rStyle w:val="Hypertextovprepojenie"/>
                  <w:rFonts w:ascii="Times New Roman" w:hAnsi="Times New Roman" w:cs="Times New Roman"/>
                  <w:b/>
                  <w:color w:val="auto"/>
                  <w:u w:val="none"/>
                </w:rPr>
                <w:fldChar w:fldCharType="end"/>
              </w:r>
              <w:r w:rsidRPr="00FB105F" w:rsidDel="00737382">
                <w:rPr>
                  <w:rFonts w:ascii="Times New Roman" w:hAnsi="Times New Roman" w:cs="Times New Roman"/>
                  <w:sz w:val="22"/>
                </w:rPr>
                <w:br/>
                <w:delText xml:space="preserve"> </w:delText>
              </w:r>
              <w:r w:rsidRPr="00FB105F" w:rsidDel="00737382">
                <w:rPr>
                  <w:rFonts w:ascii="Times New Roman" w:hAnsi="Times New Roman" w:cs="Times New Roman"/>
                  <w:b/>
                  <w:sz w:val="22"/>
                </w:rPr>
                <w:delText>[g]</w:delText>
              </w:r>
            </w:del>
          </w:p>
        </w:tc>
      </w:tr>
      <w:tr w:rsidR="00FB105F" w:rsidRPr="00FB105F">
        <w:trPr>
          <w:tblCellSpacing w:w="0" w:type="dxa"/>
          <w:jc w:val="center"/>
        </w:trPr>
        <w:tc>
          <w:tcPr>
            <w:tcW w:w="0" w:type="auto"/>
          </w:tcPr>
          <w:p w:rsidR="00613C90" w:rsidRPr="00FB105F" w:rsidRDefault="002E3821">
            <w:pPr>
              <w:keepNext/>
              <w:jc w:val="center"/>
              <w:rPr>
                <w:rFonts w:ascii="Times New Roman" w:hAnsi="Times New Roman" w:cs="Times New Roman"/>
                <w:sz w:val="22"/>
              </w:rPr>
            </w:pPr>
            <w:del w:id="555" w:author="Nemec Roman" w:date="2021-08-04T07:34:00Z">
              <w:r w:rsidRPr="00FB105F" w:rsidDel="00737382">
                <w:rPr>
                  <w:rFonts w:ascii="Times New Roman" w:hAnsi="Times New Roman" w:cs="Times New Roman"/>
                  <w:sz w:val="22"/>
                </w:rPr>
                <w:delText>1</w:delText>
              </w:r>
            </w:del>
          </w:p>
        </w:tc>
        <w:tc>
          <w:tcPr>
            <w:tcW w:w="0" w:type="auto"/>
          </w:tcPr>
          <w:p w:rsidR="00613C90" w:rsidRPr="00FB105F" w:rsidRDefault="002E3821">
            <w:pPr>
              <w:keepNext/>
              <w:jc w:val="center"/>
              <w:rPr>
                <w:rFonts w:ascii="Times New Roman" w:hAnsi="Times New Roman" w:cs="Times New Roman"/>
                <w:sz w:val="22"/>
              </w:rPr>
            </w:pPr>
            <w:del w:id="556" w:author="Nemec Roman" w:date="2021-08-04T07:34:00Z">
              <w:r w:rsidRPr="00FB105F" w:rsidDel="00737382">
                <w:rPr>
                  <w:rFonts w:ascii="Times New Roman" w:hAnsi="Times New Roman" w:cs="Times New Roman"/>
                  <w:sz w:val="22"/>
                </w:rPr>
                <w:delText>2</w:delText>
              </w:r>
            </w:del>
          </w:p>
        </w:tc>
        <w:tc>
          <w:tcPr>
            <w:tcW w:w="0" w:type="auto"/>
          </w:tcPr>
          <w:p w:rsidR="00613C90" w:rsidRPr="00FB105F" w:rsidRDefault="002E3821">
            <w:pPr>
              <w:keepNext/>
              <w:jc w:val="center"/>
              <w:rPr>
                <w:rFonts w:ascii="Times New Roman" w:hAnsi="Times New Roman" w:cs="Times New Roman"/>
                <w:sz w:val="22"/>
              </w:rPr>
            </w:pPr>
            <w:del w:id="557" w:author="Nemec Roman" w:date="2021-08-04T07:34:00Z">
              <w:r w:rsidRPr="00FB105F" w:rsidDel="00737382">
                <w:rPr>
                  <w:rFonts w:ascii="Times New Roman" w:hAnsi="Times New Roman" w:cs="Times New Roman"/>
                  <w:sz w:val="22"/>
                </w:rPr>
                <w:delText>3</w:delText>
              </w:r>
            </w:del>
          </w:p>
        </w:tc>
        <w:tc>
          <w:tcPr>
            <w:tcW w:w="0" w:type="auto"/>
          </w:tcPr>
          <w:p w:rsidR="00613C90" w:rsidRPr="00FB105F" w:rsidRDefault="002E3821">
            <w:pPr>
              <w:keepNext/>
              <w:jc w:val="center"/>
              <w:rPr>
                <w:rFonts w:ascii="Times New Roman" w:hAnsi="Times New Roman" w:cs="Times New Roman"/>
                <w:sz w:val="22"/>
              </w:rPr>
            </w:pPr>
            <w:del w:id="558" w:author="Nemec Roman" w:date="2021-08-04T07:34:00Z">
              <w:r w:rsidRPr="00FB105F" w:rsidDel="00737382">
                <w:rPr>
                  <w:rFonts w:ascii="Times New Roman" w:hAnsi="Times New Roman" w:cs="Times New Roman"/>
                  <w:sz w:val="22"/>
                </w:rPr>
                <w:delText>4</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59" w:author="Nemec Roman" w:date="2021-08-04T07:34:00Z">
              <w:r w:rsidRPr="00FB105F" w:rsidDel="00737382">
                <w:rPr>
                  <w:rFonts w:ascii="Times New Roman" w:hAnsi="Times New Roman" w:cs="Times New Roman"/>
                  <w:sz w:val="22"/>
                </w:rPr>
                <w:delText>Ovos nahý (Avena nuda), ovos siaty (Avena sativa), ovos hrebienkatý (Avena strigosa), jačmeň siaty (Hordeum vulgare), pšenica letná (Triticum aestivum), pšenica tvrdá (Triticum durum), pšenica špaldová (Triticum spelta), raž siata (Secale cereale), tritikale (xTriticosecale)</w:delText>
              </w:r>
            </w:del>
          </w:p>
        </w:tc>
        <w:tc>
          <w:tcPr>
            <w:tcW w:w="0" w:type="auto"/>
          </w:tcPr>
          <w:p w:rsidR="00613C90" w:rsidRPr="00FB105F" w:rsidRDefault="002E3821">
            <w:pPr>
              <w:keepNext/>
              <w:jc w:val="center"/>
              <w:rPr>
                <w:rFonts w:ascii="Times New Roman" w:hAnsi="Times New Roman" w:cs="Times New Roman"/>
                <w:sz w:val="22"/>
              </w:rPr>
            </w:pPr>
            <w:del w:id="560" w:author="Nemec Roman" w:date="2021-08-04T07:34:00Z">
              <w:r w:rsidRPr="00FB105F" w:rsidDel="00737382">
                <w:rPr>
                  <w:rFonts w:ascii="Times New Roman" w:hAnsi="Times New Roman" w:cs="Times New Roman"/>
                  <w:sz w:val="22"/>
                </w:rPr>
                <w:delText>30</w:delText>
              </w:r>
            </w:del>
          </w:p>
        </w:tc>
        <w:tc>
          <w:tcPr>
            <w:tcW w:w="0" w:type="auto"/>
          </w:tcPr>
          <w:p w:rsidR="00613C90" w:rsidRPr="00FB105F" w:rsidRDefault="002E3821">
            <w:pPr>
              <w:keepNext/>
              <w:jc w:val="center"/>
              <w:rPr>
                <w:rFonts w:ascii="Times New Roman" w:hAnsi="Times New Roman" w:cs="Times New Roman"/>
                <w:sz w:val="22"/>
              </w:rPr>
            </w:pPr>
            <w:del w:id="561" w:author="Nemec Roman" w:date="2021-08-04T07:34:00Z">
              <w:r w:rsidRPr="00FB105F" w:rsidDel="00737382">
                <w:rPr>
                  <w:rFonts w:ascii="Times New Roman" w:hAnsi="Times New Roman" w:cs="Times New Roman"/>
                  <w:sz w:val="22"/>
                </w:rPr>
                <w:delText>1000</w:delText>
              </w:r>
            </w:del>
          </w:p>
        </w:tc>
        <w:tc>
          <w:tcPr>
            <w:tcW w:w="0" w:type="auto"/>
          </w:tcPr>
          <w:p w:rsidR="00613C90" w:rsidRPr="00FB105F" w:rsidRDefault="002E3821">
            <w:pPr>
              <w:keepNext/>
              <w:jc w:val="center"/>
              <w:rPr>
                <w:rFonts w:ascii="Times New Roman" w:hAnsi="Times New Roman" w:cs="Times New Roman"/>
                <w:sz w:val="22"/>
              </w:rPr>
            </w:pPr>
            <w:del w:id="562" w:author="Nemec Roman" w:date="2021-08-04T07:34:00Z">
              <w:r w:rsidRPr="00FB105F" w:rsidDel="00737382">
                <w:rPr>
                  <w:rFonts w:ascii="Times New Roman" w:hAnsi="Times New Roman" w:cs="Times New Roman"/>
                  <w:sz w:val="22"/>
                </w:rPr>
                <w:delText>500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63" w:author="Nemec Roman" w:date="2021-08-04T07:34:00Z">
              <w:r w:rsidRPr="00FB105F" w:rsidDel="00737382">
                <w:rPr>
                  <w:rFonts w:ascii="Times New Roman" w:hAnsi="Times New Roman" w:cs="Times New Roman"/>
                  <w:sz w:val="22"/>
                </w:rPr>
                <w:delText>Lesknica kanárska (Phalaris canariensis)</w:delText>
              </w:r>
            </w:del>
          </w:p>
        </w:tc>
        <w:tc>
          <w:tcPr>
            <w:tcW w:w="0" w:type="auto"/>
          </w:tcPr>
          <w:p w:rsidR="00613C90" w:rsidRPr="00FB105F" w:rsidRDefault="002E3821">
            <w:pPr>
              <w:keepNext/>
              <w:jc w:val="center"/>
              <w:rPr>
                <w:rFonts w:ascii="Times New Roman" w:hAnsi="Times New Roman" w:cs="Times New Roman"/>
                <w:sz w:val="22"/>
              </w:rPr>
            </w:pPr>
            <w:del w:id="564" w:author="Nemec Roman" w:date="2021-08-04T07:34:00Z">
              <w:r w:rsidRPr="00FB105F" w:rsidDel="00737382">
                <w:rPr>
                  <w:rFonts w:ascii="Times New Roman" w:hAnsi="Times New Roman" w:cs="Times New Roman"/>
                  <w:sz w:val="22"/>
                </w:rPr>
                <w:delText>10</w:delText>
              </w:r>
            </w:del>
          </w:p>
        </w:tc>
        <w:tc>
          <w:tcPr>
            <w:tcW w:w="0" w:type="auto"/>
          </w:tcPr>
          <w:p w:rsidR="00613C90" w:rsidRPr="00FB105F" w:rsidRDefault="002E3821">
            <w:pPr>
              <w:keepNext/>
              <w:jc w:val="center"/>
              <w:rPr>
                <w:rFonts w:ascii="Times New Roman" w:hAnsi="Times New Roman" w:cs="Times New Roman"/>
                <w:sz w:val="22"/>
              </w:rPr>
            </w:pPr>
            <w:del w:id="565" w:author="Nemec Roman" w:date="2021-08-04T07:34:00Z">
              <w:r w:rsidRPr="00FB105F" w:rsidDel="00737382">
                <w:rPr>
                  <w:rFonts w:ascii="Times New Roman" w:hAnsi="Times New Roman" w:cs="Times New Roman"/>
                  <w:sz w:val="22"/>
                </w:rPr>
                <w:delText>400</w:delText>
              </w:r>
            </w:del>
          </w:p>
        </w:tc>
        <w:tc>
          <w:tcPr>
            <w:tcW w:w="0" w:type="auto"/>
          </w:tcPr>
          <w:p w:rsidR="00613C90" w:rsidRPr="00FB105F" w:rsidRDefault="002E3821">
            <w:pPr>
              <w:keepNext/>
              <w:jc w:val="center"/>
              <w:rPr>
                <w:rFonts w:ascii="Times New Roman" w:hAnsi="Times New Roman" w:cs="Times New Roman"/>
                <w:sz w:val="22"/>
              </w:rPr>
            </w:pPr>
            <w:del w:id="566" w:author="Nemec Roman" w:date="2021-08-04T07:34:00Z">
              <w:r w:rsidRPr="00FB105F" w:rsidDel="00737382">
                <w:rPr>
                  <w:rFonts w:ascii="Times New Roman" w:hAnsi="Times New Roman" w:cs="Times New Roman"/>
                  <w:sz w:val="22"/>
                </w:rPr>
                <w:delText>200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67" w:author="Nemec Roman" w:date="2021-08-04T07:34:00Z">
              <w:r w:rsidRPr="00FB105F" w:rsidDel="00737382">
                <w:rPr>
                  <w:rFonts w:ascii="Times New Roman" w:hAnsi="Times New Roman" w:cs="Times New Roman"/>
                  <w:sz w:val="22"/>
                </w:rPr>
                <w:delText>Ryža siata (Oryza sativa)</w:delText>
              </w:r>
            </w:del>
          </w:p>
        </w:tc>
        <w:tc>
          <w:tcPr>
            <w:tcW w:w="0" w:type="auto"/>
          </w:tcPr>
          <w:p w:rsidR="00613C90" w:rsidRPr="00FB105F" w:rsidRDefault="002E3821">
            <w:pPr>
              <w:keepNext/>
              <w:jc w:val="center"/>
              <w:rPr>
                <w:rFonts w:ascii="Times New Roman" w:hAnsi="Times New Roman" w:cs="Times New Roman"/>
                <w:sz w:val="22"/>
              </w:rPr>
            </w:pPr>
            <w:del w:id="568" w:author="Nemec Roman" w:date="2021-08-04T07:34:00Z">
              <w:r w:rsidRPr="00FB105F" w:rsidDel="00737382">
                <w:rPr>
                  <w:rFonts w:ascii="Times New Roman" w:hAnsi="Times New Roman" w:cs="Times New Roman"/>
                  <w:sz w:val="22"/>
                </w:rPr>
                <w:delText>30</w:delText>
              </w:r>
            </w:del>
          </w:p>
        </w:tc>
        <w:tc>
          <w:tcPr>
            <w:tcW w:w="0" w:type="auto"/>
          </w:tcPr>
          <w:p w:rsidR="00613C90" w:rsidRPr="00FB105F" w:rsidRDefault="002E3821">
            <w:pPr>
              <w:keepNext/>
              <w:jc w:val="center"/>
              <w:rPr>
                <w:rFonts w:ascii="Times New Roman" w:hAnsi="Times New Roman" w:cs="Times New Roman"/>
                <w:sz w:val="22"/>
              </w:rPr>
            </w:pPr>
            <w:del w:id="569" w:author="Nemec Roman" w:date="2021-08-04T07:34:00Z">
              <w:r w:rsidRPr="00FB105F" w:rsidDel="00737382">
                <w:rPr>
                  <w:rFonts w:ascii="Times New Roman" w:hAnsi="Times New Roman" w:cs="Times New Roman"/>
                  <w:sz w:val="22"/>
                </w:rPr>
                <w:delText>500</w:delText>
              </w:r>
            </w:del>
          </w:p>
        </w:tc>
        <w:tc>
          <w:tcPr>
            <w:tcW w:w="0" w:type="auto"/>
          </w:tcPr>
          <w:p w:rsidR="00613C90" w:rsidRPr="00FB105F" w:rsidRDefault="002E3821">
            <w:pPr>
              <w:keepNext/>
              <w:jc w:val="center"/>
              <w:rPr>
                <w:rFonts w:ascii="Times New Roman" w:hAnsi="Times New Roman" w:cs="Times New Roman"/>
                <w:sz w:val="22"/>
              </w:rPr>
            </w:pPr>
            <w:del w:id="570" w:author="Nemec Roman" w:date="2021-08-04T07:34:00Z">
              <w:r w:rsidRPr="00FB105F" w:rsidDel="00737382">
                <w:rPr>
                  <w:rFonts w:ascii="Times New Roman" w:hAnsi="Times New Roman" w:cs="Times New Roman"/>
                  <w:sz w:val="22"/>
                </w:rPr>
                <w:delText>500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71" w:author="Nemec Roman" w:date="2021-08-04T07:34:00Z">
              <w:r w:rsidRPr="00FB105F" w:rsidDel="00737382">
                <w:rPr>
                  <w:rFonts w:ascii="Times New Roman" w:hAnsi="Times New Roman" w:cs="Times New Roman"/>
                  <w:sz w:val="22"/>
                </w:rPr>
                <w:delText>Cirok dvojfarebný (Sorghum bicolor)</w:delText>
              </w:r>
            </w:del>
          </w:p>
        </w:tc>
        <w:tc>
          <w:tcPr>
            <w:tcW w:w="0" w:type="auto"/>
          </w:tcPr>
          <w:p w:rsidR="00613C90" w:rsidRPr="00FB105F" w:rsidRDefault="002E3821">
            <w:pPr>
              <w:keepNext/>
              <w:jc w:val="center"/>
              <w:rPr>
                <w:rFonts w:ascii="Times New Roman" w:hAnsi="Times New Roman" w:cs="Times New Roman"/>
                <w:sz w:val="22"/>
              </w:rPr>
            </w:pPr>
            <w:del w:id="572" w:author="Nemec Roman" w:date="2021-08-04T07:34:00Z">
              <w:r w:rsidRPr="00FB105F" w:rsidDel="00737382">
                <w:rPr>
                  <w:rFonts w:ascii="Times New Roman" w:hAnsi="Times New Roman" w:cs="Times New Roman"/>
                  <w:sz w:val="22"/>
                </w:rPr>
                <w:delText>30</w:delText>
              </w:r>
            </w:del>
          </w:p>
        </w:tc>
        <w:tc>
          <w:tcPr>
            <w:tcW w:w="0" w:type="auto"/>
          </w:tcPr>
          <w:p w:rsidR="00613C90" w:rsidRPr="00FB105F" w:rsidRDefault="002E3821">
            <w:pPr>
              <w:keepNext/>
              <w:jc w:val="center"/>
              <w:rPr>
                <w:rFonts w:ascii="Times New Roman" w:hAnsi="Times New Roman" w:cs="Times New Roman"/>
                <w:sz w:val="22"/>
              </w:rPr>
            </w:pPr>
            <w:del w:id="573" w:author="Nemec Roman" w:date="2021-08-04T07:34:00Z">
              <w:r w:rsidRPr="00FB105F" w:rsidDel="00737382">
                <w:rPr>
                  <w:rFonts w:ascii="Times New Roman" w:hAnsi="Times New Roman" w:cs="Times New Roman"/>
                  <w:sz w:val="22"/>
                </w:rPr>
                <w:delText>900</w:delText>
              </w:r>
            </w:del>
          </w:p>
        </w:tc>
        <w:tc>
          <w:tcPr>
            <w:tcW w:w="0" w:type="auto"/>
          </w:tcPr>
          <w:p w:rsidR="00613C90" w:rsidRPr="00FB105F" w:rsidRDefault="002E3821">
            <w:pPr>
              <w:keepNext/>
              <w:jc w:val="center"/>
              <w:rPr>
                <w:rFonts w:ascii="Times New Roman" w:hAnsi="Times New Roman" w:cs="Times New Roman"/>
                <w:sz w:val="22"/>
              </w:rPr>
            </w:pPr>
            <w:del w:id="574" w:author="Nemec Roman" w:date="2021-08-04T07:34:00Z">
              <w:r w:rsidRPr="00FB105F" w:rsidDel="00737382">
                <w:rPr>
                  <w:rFonts w:ascii="Times New Roman" w:hAnsi="Times New Roman" w:cs="Times New Roman"/>
                  <w:sz w:val="22"/>
                </w:rPr>
                <w:delText>900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75" w:author="Nemec Roman" w:date="2021-08-04T07:34:00Z">
              <w:r w:rsidRPr="00FB105F" w:rsidDel="00737382">
                <w:rPr>
                  <w:rFonts w:ascii="Times New Roman" w:hAnsi="Times New Roman" w:cs="Times New Roman"/>
                  <w:sz w:val="22"/>
                </w:rPr>
                <w:delText>Cirok sudánsky (Sorghum sudanense)</w:delText>
              </w:r>
            </w:del>
          </w:p>
        </w:tc>
        <w:tc>
          <w:tcPr>
            <w:tcW w:w="0" w:type="auto"/>
          </w:tcPr>
          <w:p w:rsidR="00613C90" w:rsidRPr="00FB105F" w:rsidRDefault="002E3821">
            <w:pPr>
              <w:keepNext/>
              <w:jc w:val="center"/>
              <w:rPr>
                <w:rFonts w:ascii="Times New Roman" w:hAnsi="Times New Roman" w:cs="Times New Roman"/>
                <w:sz w:val="22"/>
              </w:rPr>
            </w:pPr>
            <w:del w:id="576" w:author="Nemec Roman" w:date="2021-08-04T07:34:00Z">
              <w:r w:rsidRPr="00FB105F" w:rsidDel="00737382">
                <w:rPr>
                  <w:rFonts w:ascii="Times New Roman" w:hAnsi="Times New Roman" w:cs="Times New Roman"/>
                  <w:sz w:val="22"/>
                </w:rPr>
                <w:delText>10</w:delText>
              </w:r>
            </w:del>
          </w:p>
        </w:tc>
        <w:tc>
          <w:tcPr>
            <w:tcW w:w="0" w:type="auto"/>
          </w:tcPr>
          <w:p w:rsidR="00613C90" w:rsidRPr="00FB105F" w:rsidRDefault="002E3821">
            <w:pPr>
              <w:keepNext/>
              <w:jc w:val="center"/>
              <w:rPr>
                <w:rFonts w:ascii="Times New Roman" w:hAnsi="Times New Roman" w:cs="Times New Roman"/>
                <w:sz w:val="22"/>
              </w:rPr>
            </w:pPr>
            <w:del w:id="577" w:author="Nemec Roman" w:date="2021-08-04T07:34:00Z">
              <w:r w:rsidRPr="00FB105F" w:rsidDel="00737382">
                <w:rPr>
                  <w:rFonts w:ascii="Times New Roman" w:hAnsi="Times New Roman" w:cs="Times New Roman"/>
                  <w:sz w:val="22"/>
                </w:rPr>
                <w:delText>250</w:delText>
              </w:r>
            </w:del>
          </w:p>
        </w:tc>
        <w:tc>
          <w:tcPr>
            <w:tcW w:w="0" w:type="auto"/>
          </w:tcPr>
          <w:p w:rsidR="00613C90" w:rsidRPr="00FB105F" w:rsidRDefault="002E3821">
            <w:pPr>
              <w:keepNext/>
              <w:jc w:val="center"/>
              <w:rPr>
                <w:rFonts w:ascii="Times New Roman" w:hAnsi="Times New Roman" w:cs="Times New Roman"/>
                <w:sz w:val="22"/>
              </w:rPr>
            </w:pPr>
            <w:del w:id="578" w:author="Nemec Roman" w:date="2021-08-04T07:34:00Z">
              <w:r w:rsidRPr="00FB105F" w:rsidDel="00737382">
                <w:rPr>
                  <w:rFonts w:ascii="Times New Roman" w:hAnsi="Times New Roman" w:cs="Times New Roman"/>
                  <w:sz w:val="22"/>
                </w:rPr>
                <w:delText>250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79" w:author="Nemec Roman" w:date="2021-08-04T07:34:00Z">
              <w:r w:rsidRPr="00FB105F" w:rsidDel="00737382">
                <w:rPr>
                  <w:rFonts w:ascii="Times New Roman" w:hAnsi="Times New Roman" w:cs="Times New Roman"/>
                  <w:sz w:val="22"/>
                </w:rPr>
                <w:delText>Hybridy Sorghum bicolor x Sorghum sudanense</w:delText>
              </w:r>
            </w:del>
          </w:p>
        </w:tc>
        <w:tc>
          <w:tcPr>
            <w:tcW w:w="0" w:type="auto"/>
          </w:tcPr>
          <w:p w:rsidR="00613C90" w:rsidRPr="00FB105F" w:rsidRDefault="002E3821">
            <w:pPr>
              <w:keepNext/>
              <w:jc w:val="center"/>
              <w:rPr>
                <w:rFonts w:ascii="Times New Roman" w:hAnsi="Times New Roman" w:cs="Times New Roman"/>
                <w:sz w:val="22"/>
              </w:rPr>
            </w:pPr>
            <w:del w:id="580" w:author="Nemec Roman" w:date="2021-08-04T07:34:00Z">
              <w:r w:rsidRPr="00FB105F" w:rsidDel="00737382">
                <w:rPr>
                  <w:rFonts w:ascii="Times New Roman" w:hAnsi="Times New Roman" w:cs="Times New Roman"/>
                  <w:sz w:val="22"/>
                </w:rPr>
                <w:delText>30</w:delText>
              </w:r>
            </w:del>
          </w:p>
        </w:tc>
        <w:tc>
          <w:tcPr>
            <w:tcW w:w="0" w:type="auto"/>
          </w:tcPr>
          <w:p w:rsidR="00613C90" w:rsidRPr="00FB105F" w:rsidRDefault="002E3821">
            <w:pPr>
              <w:keepNext/>
              <w:jc w:val="center"/>
              <w:rPr>
                <w:rFonts w:ascii="Times New Roman" w:hAnsi="Times New Roman" w:cs="Times New Roman"/>
                <w:sz w:val="22"/>
              </w:rPr>
            </w:pPr>
            <w:del w:id="581" w:author="Nemec Roman" w:date="2021-08-04T07:34:00Z">
              <w:r w:rsidRPr="00FB105F" w:rsidDel="00737382">
                <w:rPr>
                  <w:rFonts w:ascii="Times New Roman" w:hAnsi="Times New Roman" w:cs="Times New Roman"/>
                  <w:sz w:val="22"/>
                </w:rPr>
                <w:delText>300</w:delText>
              </w:r>
            </w:del>
          </w:p>
        </w:tc>
        <w:tc>
          <w:tcPr>
            <w:tcW w:w="0" w:type="auto"/>
          </w:tcPr>
          <w:p w:rsidR="00613C90" w:rsidRPr="00FB105F" w:rsidRDefault="002E3821">
            <w:pPr>
              <w:keepNext/>
              <w:jc w:val="center"/>
              <w:rPr>
                <w:rFonts w:ascii="Times New Roman" w:hAnsi="Times New Roman" w:cs="Times New Roman"/>
                <w:sz w:val="22"/>
              </w:rPr>
            </w:pPr>
            <w:del w:id="582" w:author="Nemec Roman" w:date="2021-08-04T07:34:00Z">
              <w:r w:rsidRPr="00FB105F" w:rsidDel="00737382">
                <w:rPr>
                  <w:rFonts w:ascii="Times New Roman" w:hAnsi="Times New Roman" w:cs="Times New Roman"/>
                  <w:sz w:val="22"/>
                </w:rPr>
                <w:delText>300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83" w:author="Nemec Roman" w:date="2021-08-04T07:34:00Z">
              <w:r w:rsidRPr="00FB105F" w:rsidDel="00737382">
                <w:rPr>
                  <w:rFonts w:ascii="Times New Roman" w:hAnsi="Times New Roman" w:cs="Times New Roman"/>
                  <w:sz w:val="22"/>
                </w:rPr>
                <w:delText>Kukurica siata (Zea mays), základné osivo inbredných línií</w:delText>
              </w:r>
            </w:del>
          </w:p>
        </w:tc>
        <w:tc>
          <w:tcPr>
            <w:tcW w:w="0" w:type="auto"/>
          </w:tcPr>
          <w:p w:rsidR="00613C90" w:rsidRPr="00FB105F" w:rsidRDefault="002E3821">
            <w:pPr>
              <w:keepNext/>
              <w:jc w:val="center"/>
              <w:rPr>
                <w:rFonts w:ascii="Times New Roman" w:hAnsi="Times New Roman" w:cs="Times New Roman"/>
                <w:sz w:val="22"/>
              </w:rPr>
            </w:pPr>
            <w:del w:id="584" w:author="Nemec Roman" w:date="2021-08-04T07:34:00Z">
              <w:r w:rsidRPr="00FB105F" w:rsidDel="00737382">
                <w:rPr>
                  <w:rFonts w:ascii="Times New Roman" w:hAnsi="Times New Roman" w:cs="Times New Roman"/>
                  <w:sz w:val="22"/>
                </w:rPr>
                <w:delText>40</w:delText>
              </w:r>
            </w:del>
          </w:p>
        </w:tc>
        <w:tc>
          <w:tcPr>
            <w:tcW w:w="0" w:type="auto"/>
          </w:tcPr>
          <w:p w:rsidR="00613C90" w:rsidRPr="00FB105F" w:rsidRDefault="002E3821">
            <w:pPr>
              <w:keepNext/>
              <w:jc w:val="center"/>
              <w:rPr>
                <w:rFonts w:ascii="Times New Roman" w:hAnsi="Times New Roman" w:cs="Times New Roman"/>
                <w:sz w:val="22"/>
              </w:rPr>
            </w:pPr>
            <w:del w:id="585" w:author="Nemec Roman" w:date="2021-08-04T07:34:00Z">
              <w:r w:rsidRPr="00FB105F" w:rsidDel="00737382">
                <w:rPr>
                  <w:rFonts w:ascii="Times New Roman" w:hAnsi="Times New Roman" w:cs="Times New Roman"/>
                  <w:sz w:val="22"/>
                </w:rPr>
                <w:delText>250</w:delText>
              </w:r>
            </w:del>
          </w:p>
        </w:tc>
        <w:tc>
          <w:tcPr>
            <w:tcW w:w="0" w:type="auto"/>
          </w:tcPr>
          <w:p w:rsidR="00613C90" w:rsidRPr="00FB105F" w:rsidRDefault="002E3821">
            <w:pPr>
              <w:keepNext/>
              <w:jc w:val="center"/>
              <w:rPr>
                <w:rFonts w:ascii="Times New Roman" w:hAnsi="Times New Roman" w:cs="Times New Roman"/>
                <w:sz w:val="22"/>
              </w:rPr>
            </w:pPr>
            <w:del w:id="586" w:author="Nemec Roman" w:date="2021-08-04T07:34:00Z">
              <w:r w:rsidRPr="00FB105F" w:rsidDel="00737382">
                <w:rPr>
                  <w:rFonts w:ascii="Times New Roman" w:hAnsi="Times New Roman" w:cs="Times New Roman"/>
                  <w:sz w:val="22"/>
                </w:rPr>
                <w:delText>250</w:delText>
              </w:r>
            </w:del>
          </w:p>
        </w:tc>
      </w:tr>
      <w:tr w:rsidR="00FB105F" w:rsidRPr="00FB105F">
        <w:trPr>
          <w:tblCellSpacing w:w="0" w:type="dxa"/>
          <w:jc w:val="center"/>
        </w:trPr>
        <w:tc>
          <w:tcPr>
            <w:tcW w:w="0" w:type="auto"/>
          </w:tcPr>
          <w:p w:rsidR="00613C90" w:rsidRPr="00FB105F" w:rsidRDefault="002E3821">
            <w:pPr>
              <w:keepNext/>
              <w:jc w:val="left"/>
              <w:rPr>
                <w:rFonts w:ascii="Times New Roman" w:hAnsi="Times New Roman" w:cs="Times New Roman"/>
                <w:sz w:val="22"/>
              </w:rPr>
            </w:pPr>
            <w:del w:id="587" w:author="Nemec Roman" w:date="2021-08-04T07:34:00Z">
              <w:r w:rsidRPr="00FB105F" w:rsidDel="00737382">
                <w:rPr>
                  <w:rFonts w:ascii="Times New Roman" w:hAnsi="Times New Roman" w:cs="Times New Roman"/>
                  <w:sz w:val="22"/>
                </w:rPr>
                <w:delText>Kukurica siata (Zea mays), základné osivo okrem inbredných línií, certifikované osivo</w:delText>
              </w:r>
            </w:del>
          </w:p>
        </w:tc>
        <w:tc>
          <w:tcPr>
            <w:tcW w:w="0" w:type="auto"/>
          </w:tcPr>
          <w:p w:rsidR="00613C90" w:rsidRPr="00FB105F" w:rsidRDefault="002E3821">
            <w:pPr>
              <w:keepNext/>
              <w:jc w:val="center"/>
              <w:rPr>
                <w:rFonts w:ascii="Times New Roman" w:hAnsi="Times New Roman" w:cs="Times New Roman"/>
                <w:sz w:val="22"/>
              </w:rPr>
            </w:pPr>
            <w:del w:id="588" w:author="Nemec Roman" w:date="2021-08-04T07:34:00Z">
              <w:r w:rsidRPr="00FB105F" w:rsidDel="00737382">
                <w:rPr>
                  <w:rFonts w:ascii="Times New Roman" w:hAnsi="Times New Roman" w:cs="Times New Roman"/>
                  <w:sz w:val="22"/>
                </w:rPr>
                <w:delText>40</w:delText>
              </w:r>
            </w:del>
          </w:p>
        </w:tc>
        <w:tc>
          <w:tcPr>
            <w:tcW w:w="0" w:type="auto"/>
          </w:tcPr>
          <w:p w:rsidR="00613C90" w:rsidRPr="00FB105F" w:rsidRDefault="002E3821">
            <w:pPr>
              <w:keepNext/>
              <w:jc w:val="center"/>
              <w:rPr>
                <w:rFonts w:ascii="Times New Roman" w:hAnsi="Times New Roman" w:cs="Times New Roman"/>
                <w:sz w:val="22"/>
              </w:rPr>
            </w:pPr>
            <w:del w:id="589" w:author="Nemec Roman" w:date="2021-08-04T07:34:00Z">
              <w:r w:rsidRPr="00FB105F" w:rsidDel="00737382">
                <w:rPr>
                  <w:rFonts w:ascii="Times New Roman" w:hAnsi="Times New Roman" w:cs="Times New Roman"/>
                  <w:sz w:val="22"/>
                </w:rPr>
                <w:delText>1000</w:delText>
              </w:r>
            </w:del>
          </w:p>
        </w:tc>
        <w:tc>
          <w:tcPr>
            <w:tcW w:w="0" w:type="auto"/>
          </w:tcPr>
          <w:p w:rsidR="00613C90" w:rsidRPr="00FB105F" w:rsidRDefault="002E3821">
            <w:pPr>
              <w:keepNext/>
              <w:jc w:val="center"/>
              <w:rPr>
                <w:rFonts w:ascii="Times New Roman" w:hAnsi="Times New Roman" w:cs="Times New Roman"/>
                <w:sz w:val="22"/>
              </w:rPr>
            </w:pPr>
            <w:del w:id="590" w:author="Nemec Roman" w:date="2021-08-04T07:34:00Z">
              <w:r w:rsidRPr="00FB105F" w:rsidDel="00737382">
                <w:rPr>
                  <w:rFonts w:ascii="Times New Roman" w:hAnsi="Times New Roman" w:cs="Times New Roman"/>
                  <w:sz w:val="22"/>
                </w:rPr>
                <w:delText>1000</w:delText>
              </w:r>
            </w:del>
          </w:p>
        </w:tc>
      </w:tr>
    </w:tbl>
    <w:p w:rsidR="00737382" w:rsidRDefault="00737382">
      <w:pPr>
        <w:rPr>
          <w:ins w:id="591" w:author="Nemec Roman" w:date="2021-08-04T07:34:00Z"/>
          <w:rFonts w:ascii="Times New Roman" w:hAnsi="Times New Roman" w:cs="Times New Roman"/>
        </w:rPr>
      </w:pPr>
      <w:bookmarkStart w:id="592" w:name="2797030"/>
      <w:bookmarkEnd w:id="592"/>
    </w:p>
    <w:tbl>
      <w:tblPr>
        <w:tblW w:w="9286" w:type="dxa"/>
        <w:tblLayout w:type="fixed"/>
        <w:tblLook w:val="0000" w:firstRow="0" w:lastRow="0" w:firstColumn="0" w:lastColumn="0" w:noHBand="0" w:noVBand="0"/>
      </w:tblPr>
      <w:tblGrid>
        <w:gridCol w:w="2972"/>
        <w:gridCol w:w="1671"/>
        <w:gridCol w:w="1950"/>
        <w:gridCol w:w="2693"/>
      </w:tblGrid>
      <w:tr w:rsidR="00737382" w:rsidRPr="00EF0094" w:rsidTr="00AD361D">
        <w:trPr>
          <w:ins w:id="593" w:author="Nemec Roman" w:date="2021-08-04T07:34:00Z"/>
        </w:trPr>
        <w:tc>
          <w:tcPr>
            <w:tcW w:w="2972" w:type="dxa"/>
            <w:tcBorders>
              <w:top w:val="single" w:sz="2" w:space="0" w:color="auto"/>
              <w:left w:val="single" w:sz="2" w:space="0" w:color="auto"/>
              <w:bottom w:val="single" w:sz="2" w:space="0" w:color="auto"/>
              <w:right w:val="single" w:sz="2" w:space="0" w:color="auto"/>
            </w:tcBorders>
            <w:vAlign w:val="center"/>
          </w:tcPr>
          <w:p w:rsidR="00737382" w:rsidRPr="00EF0094" w:rsidRDefault="00737382" w:rsidP="00AD361D">
            <w:pPr>
              <w:pStyle w:val="Point1"/>
              <w:spacing w:before="40" w:after="40"/>
              <w:jc w:val="center"/>
              <w:rPr>
                <w:ins w:id="594" w:author="Nemec Roman" w:date="2021-08-04T07:34:00Z"/>
              </w:rPr>
            </w:pPr>
            <w:ins w:id="595" w:author="Nemec Roman" w:date="2021-08-04T07:34:00Z">
              <w:r w:rsidRPr="00EF0094">
                <w:t>Druh</w:t>
              </w:r>
            </w:ins>
          </w:p>
        </w:tc>
        <w:tc>
          <w:tcPr>
            <w:tcW w:w="1671" w:type="dxa"/>
            <w:tcBorders>
              <w:top w:val="single" w:sz="2" w:space="0" w:color="auto"/>
              <w:left w:val="single" w:sz="2" w:space="0" w:color="auto"/>
              <w:bottom w:val="single" w:sz="2" w:space="0" w:color="auto"/>
              <w:right w:val="single" w:sz="2" w:space="0" w:color="auto"/>
            </w:tcBorders>
            <w:vAlign w:val="center"/>
          </w:tcPr>
          <w:p w:rsidR="00737382" w:rsidRPr="007D0BEA" w:rsidRDefault="00737382" w:rsidP="00AD361D">
            <w:pPr>
              <w:pStyle w:val="Point1"/>
              <w:spacing w:before="40" w:after="40"/>
              <w:ind w:left="0" w:firstLine="0"/>
              <w:jc w:val="center"/>
              <w:rPr>
                <w:ins w:id="596" w:author="Nemec Roman" w:date="2021-08-04T07:34:00Z"/>
              </w:rPr>
            </w:pPr>
            <w:ins w:id="597" w:author="Nemec Roman" w:date="2021-08-04T07:34:00Z">
              <w:r>
                <w:t xml:space="preserve">Najvyššia </w:t>
              </w:r>
              <w:r w:rsidRPr="007D0BEA">
                <w:t>hmotnosť dielu dávky</w:t>
              </w:r>
              <w:r w:rsidRPr="007D0BEA">
                <w:br/>
              </w:r>
              <w:r w:rsidRPr="006F0BFD">
                <w:t>[</w:t>
              </w:r>
              <w:r>
                <w:t>t</w:t>
              </w:r>
              <w:r w:rsidRPr="006F0BFD">
                <w:t>]</w:t>
              </w:r>
            </w:ins>
          </w:p>
        </w:tc>
        <w:tc>
          <w:tcPr>
            <w:tcW w:w="1950" w:type="dxa"/>
            <w:tcBorders>
              <w:top w:val="single" w:sz="2" w:space="0" w:color="auto"/>
              <w:left w:val="single" w:sz="2" w:space="0" w:color="auto"/>
              <w:bottom w:val="single" w:sz="2" w:space="0" w:color="auto"/>
              <w:right w:val="single" w:sz="2" w:space="0" w:color="auto"/>
            </w:tcBorders>
            <w:vAlign w:val="center"/>
          </w:tcPr>
          <w:p w:rsidR="00737382" w:rsidRPr="007D0BEA" w:rsidRDefault="00737382" w:rsidP="00AD361D">
            <w:pPr>
              <w:pStyle w:val="Point1"/>
              <w:spacing w:before="40" w:after="40"/>
              <w:ind w:left="0" w:firstLine="0"/>
              <w:jc w:val="center"/>
              <w:rPr>
                <w:ins w:id="598" w:author="Nemec Roman" w:date="2021-08-04T07:34:00Z"/>
              </w:rPr>
            </w:pPr>
            <w:ins w:id="599" w:author="Nemec Roman" w:date="2021-08-04T07:34:00Z">
              <w:r>
                <w:t>Najnižšia</w:t>
              </w:r>
              <w:r w:rsidRPr="007D0BEA">
                <w:t xml:space="preserve"> hmotnosť vzorky, ktorá sa má odobrať z dielu dávky</w:t>
              </w:r>
              <w:r w:rsidRPr="007D0BEA">
                <w:br/>
              </w:r>
              <w:r w:rsidRPr="006F0BFD">
                <w:t>[g]</w:t>
              </w:r>
            </w:ins>
          </w:p>
        </w:tc>
        <w:tc>
          <w:tcPr>
            <w:tcW w:w="2693" w:type="dxa"/>
            <w:tcBorders>
              <w:top w:val="single" w:sz="2" w:space="0" w:color="auto"/>
              <w:left w:val="single" w:sz="2" w:space="0" w:color="auto"/>
              <w:bottom w:val="single" w:sz="2" w:space="0" w:color="auto"/>
              <w:right w:val="single" w:sz="2" w:space="0" w:color="auto"/>
            </w:tcBorders>
            <w:vAlign w:val="center"/>
          </w:tcPr>
          <w:p w:rsidR="00737382" w:rsidRPr="00EF0094" w:rsidRDefault="00737382" w:rsidP="00AD361D">
            <w:pPr>
              <w:pStyle w:val="Point1"/>
              <w:spacing w:before="40" w:after="40"/>
              <w:ind w:left="0" w:firstLine="0"/>
              <w:jc w:val="center"/>
              <w:rPr>
                <w:ins w:id="600" w:author="Nemec Roman" w:date="2021-08-04T07:34:00Z"/>
              </w:rPr>
            </w:pPr>
            <w:ins w:id="601" w:author="Nemec Roman" w:date="2021-08-04T07:34:00Z">
              <w:r>
                <w:t>Hmotnosť vzorky na určenie množstva uvedeného v stĺpcoch 4 až 10 tabuľky v prílohe č. 2 ods. 2 časti A a ods. 3</w:t>
              </w:r>
              <w:r w:rsidRPr="00EF0094">
                <w:br/>
              </w:r>
              <w:r w:rsidRPr="00327CCD">
                <w:t>[g]</w:t>
              </w:r>
            </w:ins>
          </w:p>
        </w:tc>
      </w:tr>
      <w:tr w:rsidR="00737382" w:rsidRPr="00EF0094" w:rsidTr="00AD361D">
        <w:trPr>
          <w:ins w:id="602"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03" w:author="Nemec Roman" w:date="2021-08-04T07:34:00Z"/>
                <w:i/>
              </w:rPr>
            </w:pPr>
            <w:ins w:id="604" w:author="Nemec Roman" w:date="2021-08-04T07:34:00Z">
              <w:r w:rsidRPr="00EF0094">
                <w:rPr>
                  <w:i/>
                </w:rPr>
                <w:t>1</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05" w:author="Nemec Roman" w:date="2021-08-04T07:34:00Z"/>
              </w:rPr>
            </w:pPr>
            <w:ins w:id="606" w:author="Nemec Roman" w:date="2021-08-04T07:34:00Z">
              <w:r w:rsidRPr="00EF0094">
                <w:t>2</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07" w:author="Nemec Roman" w:date="2021-08-04T07:34:00Z"/>
              </w:rPr>
            </w:pPr>
            <w:ins w:id="608" w:author="Nemec Roman" w:date="2021-08-04T07:34:00Z">
              <w:r w:rsidRPr="00EF0094">
                <w:t>3</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09" w:author="Nemec Roman" w:date="2021-08-04T07:34:00Z"/>
              </w:rPr>
            </w:pPr>
            <w:ins w:id="610" w:author="Nemec Roman" w:date="2021-08-04T07:34:00Z">
              <w:r w:rsidRPr="00EF0094">
                <w:t>4</w:t>
              </w:r>
            </w:ins>
          </w:p>
        </w:tc>
      </w:tr>
      <w:tr w:rsidR="00737382" w:rsidRPr="00EF0094" w:rsidTr="00AD361D">
        <w:trPr>
          <w:ins w:id="611"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0A7C6A" w:rsidRDefault="00737382" w:rsidP="00AD361D">
            <w:pPr>
              <w:pStyle w:val="NormalLeft"/>
              <w:spacing w:before="40" w:after="40"/>
              <w:rPr>
                <w:ins w:id="612" w:author="Nemec Roman" w:date="2021-08-04T07:34:00Z"/>
              </w:rPr>
            </w:pPr>
            <w:ins w:id="613" w:author="Nemec Roman" w:date="2021-08-04T07:34:00Z">
              <w:r w:rsidRPr="00EF0094" w:rsidDel="00E61376">
                <w:rPr>
                  <w:i/>
                </w:rPr>
                <w:t xml:space="preserve"> </w:t>
              </w:r>
              <w:r w:rsidRPr="005276B4">
                <w:t>o</w:t>
              </w:r>
              <w:r w:rsidRPr="00F32174">
                <w:rPr>
                  <w:rFonts w:ascii="inherit" w:hAnsi="inherit"/>
                  <w:lang w:eastAsia="sk-SK"/>
                </w:rPr>
                <w:t xml:space="preserve">vos siaty </w:t>
              </w:r>
              <w:r>
                <w:rPr>
                  <w:rFonts w:ascii="inherit" w:hAnsi="inherit"/>
                  <w:lang w:eastAsia="sk-SK"/>
                </w:rPr>
                <w:t>(</w:t>
              </w:r>
              <w:r w:rsidRPr="000A7C6A">
                <w:rPr>
                  <w:i/>
                </w:rPr>
                <w:t>Avena sativa</w:t>
              </w:r>
              <w:r>
                <w:t>)</w:t>
              </w:r>
              <w:r w:rsidRPr="000A7C6A">
                <w:t xml:space="preserve">, </w:t>
              </w:r>
              <w:r w:rsidRPr="00F32174">
                <w:rPr>
                  <w:rFonts w:ascii="inherit" w:hAnsi="inherit"/>
                  <w:lang w:eastAsia="sk-SK"/>
                </w:rPr>
                <w:t xml:space="preserve">ovos hrebienkatý </w:t>
              </w:r>
              <w:r>
                <w:rPr>
                  <w:rFonts w:ascii="inherit" w:hAnsi="inherit"/>
                  <w:lang w:eastAsia="sk-SK"/>
                </w:rPr>
                <w:t>(</w:t>
              </w:r>
              <w:r w:rsidRPr="000A7C6A">
                <w:rPr>
                  <w:i/>
                </w:rPr>
                <w:t>Avena strigosa</w:t>
              </w:r>
              <w:r>
                <w:t>)</w:t>
              </w:r>
              <w:r w:rsidRPr="000A7C6A">
                <w:t xml:space="preserve">, </w:t>
              </w:r>
              <w:r w:rsidRPr="00F32174">
                <w:rPr>
                  <w:rFonts w:ascii="inherit" w:hAnsi="inherit"/>
                  <w:lang w:eastAsia="sk-SK"/>
                </w:rPr>
                <w:t xml:space="preserve">jačmeň siaty </w:t>
              </w:r>
              <w:r>
                <w:rPr>
                  <w:rFonts w:ascii="inherit" w:hAnsi="inherit"/>
                  <w:lang w:eastAsia="sk-SK"/>
                </w:rPr>
                <w:t>(</w:t>
              </w:r>
              <w:r w:rsidRPr="000A7C6A">
                <w:rPr>
                  <w:i/>
                </w:rPr>
                <w:t>Hordeum vulgare</w:t>
              </w:r>
              <w:r>
                <w:t>)</w:t>
              </w:r>
              <w:r w:rsidRPr="000A7C6A">
                <w:t xml:space="preserve">, </w:t>
              </w:r>
              <w:r w:rsidRPr="00F32174">
                <w:rPr>
                  <w:rFonts w:ascii="inherit" w:hAnsi="inherit"/>
                  <w:lang w:eastAsia="sk-SK"/>
                </w:rPr>
                <w:t>pšenica</w:t>
              </w:r>
              <w:r>
                <w:rPr>
                  <w:rFonts w:ascii="inherit" w:hAnsi="inherit"/>
                  <w:lang w:eastAsia="sk-SK"/>
                </w:rPr>
                <w:t xml:space="preserve"> </w:t>
              </w:r>
              <w:r w:rsidRPr="00F32174">
                <w:rPr>
                  <w:rFonts w:ascii="inherit" w:hAnsi="inherit"/>
                  <w:lang w:eastAsia="sk-SK"/>
                </w:rPr>
                <w:t xml:space="preserve">letná </w:t>
              </w:r>
              <w:r>
                <w:rPr>
                  <w:rFonts w:ascii="inherit" w:hAnsi="inherit"/>
                  <w:lang w:eastAsia="sk-SK"/>
                </w:rPr>
                <w:t>(</w:t>
              </w:r>
              <w:r w:rsidRPr="000A7C6A">
                <w:rPr>
                  <w:i/>
                </w:rPr>
                <w:t>Triticum aestivum</w:t>
              </w:r>
              <w:r w:rsidRPr="000A7C6A">
                <w:t xml:space="preserve"> subsp. </w:t>
              </w:r>
              <w:r>
                <w:t>a</w:t>
              </w:r>
              <w:r w:rsidRPr="000A7C6A">
                <w:rPr>
                  <w:i/>
                </w:rPr>
                <w:t>estivum</w:t>
              </w:r>
              <w:r>
                <w:t>)</w:t>
              </w:r>
              <w:r w:rsidRPr="000A7C6A">
                <w:t xml:space="preserve">, </w:t>
              </w:r>
              <w:r w:rsidRPr="00F32174">
                <w:rPr>
                  <w:rFonts w:ascii="inherit" w:hAnsi="inherit"/>
                  <w:lang w:eastAsia="sk-SK"/>
                </w:rPr>
                <w:t xml:space="preserve">pšenica tvrdá </w:t>
              </w:r>
              <w:r>
                <w:rPr>
                  <w:rFonts w:ascii="inherit" w:hAnsi="inherit"/>
                  <w:lang w:eastAsia="sk-SK"/>
                </w:rPr>
                <w:t>(</w:t>
              </w:r>
              <w:r w:rsidRPr="000A7C6A">
                <w:rPr>
                  <w:i/>
                </w:rPr>
                <w:t>Triticum turgidum</w:t>
              </w:r>
              <w:r w:rsidRPr="000A7C6A">
                <w:t xml:space="preserve"> subsp. </w:t>
              </w:r>
              <w:r w:rsidRPr="006C1989">
                <w:rPr>
                  <w:i/>
                </w:rPr>
                <w:t>d</w:t>
              </w:r>
              <w:r w:rsidRPr="000A7C6A">
                <w:rPr>
                  <w:i/>
                </w:rPr>
                <w:t>urum</w:t>
              </w:r>
              <w:r>
                <w:t>)</w:t>
              </w:r>
              <w:r w:rsidRPr="000A7C6A">
                <w:t xml:space="preserve">, </w:t>
              </w:r>
            </w:ins>
          </w:p>
          <w:p w:rsidR="00737382" w:rsidRPr="00EF0094" w:rsidRDefault="00737382" w:rsidP="00AD361D">
            <w:pPr>
              <w:pStyle w:val="NormalLeft"/>
              <w:spacing w:before="40" w:after="40"/>
              <w:rPr>
                <w:ins w:id="614" w:author="Nemec Roman" w:date="2021-08-04T07:34:00Z"/>
              </w:rPr>
            </w:pPr>
            <w:ins w:id="615" w:author="Nemec Roman" w:date="2021-08-04T07:34:00Z">
              <w:r w:rsidRPr="00F32174">
                <w:rPr>
                  <w:rFonts w:ascii="inherit" w:hAnsi="inherit"/>
                  <w:lang w:eastAsia="sk-SK"/>
                </w:rPr>
                <w:t xml:space="preserve">pšenica špaldová </w:t>
              </w:r>
              <w:r>
                <w:rPr>
                  <w:rFonts w:ascii="inherit" w:hAnsi="inherit"/>
                  <w:lang w:eastAsia="sk-SK"/>
                </w:rPr>
                <w:t>(</w:t>
              </w:r>
              <w:r w:rsidRPr="000A7C6A">
                <w:rPr>
                  <w:i/>
                </w:rPr>
                <w:t>Triticum aestivum</w:t>
              </w:r>
              <w:r w:rsidRPr="000A7C6A">
                <w:t xml:space="preserve"> subsp. </w:t>
              </w:r>
              <w:r>
                <w:t>s</w:t>
              </w:r>
              <w:r w:rsidRPr="000A7C6A">
                <w:rPr>
                  <w:i/>
                </w:rPr>
                <w:t>pelta</w:t>
              </w:r>
              <w:r>
                <w:t>)</w:t>
              </w:r>
              <w:r w:rsidRPr="000A7C6A">
                <w:t xml:space="preserve">, </w:t>
              </w:r>
              <w:r>
                <w:rPr>
                  <w:bCs/>
                  <w:color w:val="000000"/>
                  <w:lang w:eastAsia="sk-SK"/>
                </w:rPr>
                <w:t>raž siata (</w:t>
              </w:r>
              <w:r w:rsidRPr="000A7C6A">
                <w:rPr>
                  <w:i/>
                </w:rPr>
                <w:t>Secale cereale</w:t>
              </w:r>
              <w:r>
                <w:t>)</w:t>
              </w:r>
              <w:r w:rsidRPr="000A7C6A">
                <w:t xml:space="preserve">, </w:t>
              </w:r>
              <w:r>
                <w:t>tritikale (</w:t>
              </w:r>
              <w:r w:rsidRPr="000A7C6A">
                <w:t>x</w:t>
              </w:r>
              <w:r w:rsidRPr="000A7C6A">
                <w:rPr>
                  <w:i/>
                </w:rPr>
                <w:t>Triticosecale</w:t>
              </w:r>
              <w:r>
                <w:t>)</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16" w:author="Nemec Roman" w:date="2021-08-04T07:34:00Z"/>
              </w:rPr>
            </w:pPr>
            <w:ins w:id="617" w:author="Nemec Roman" w:date="2021-08-04T07:34:00Z">
              <w:r w:rsidRPr="00EF0094">
                <w:t>30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18" w:author="Nemec Roman" w:date="2021-08-04T07:34:00Z"/>
              </w:rPr>
            </w:pPr>
            <w:ins w:id="619" w:author="Nemec Roman" w:date="2021-08-04T07:34:00Z">
              <w:r w:rsidRPr="00EF0094">
                <w:t>1000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20" w:author="Nemec Roman" w:date="2021-08-04T07:34:00Z"/>
              </w:rPr>
            </w:pPr>
            <w:ins w:id="621" w:author="Nemec Roman" w:date="2021-08-04T07:34:00Z">
              <w:r w:rsidRPr="00EF0094">
                <w:t>500</w:t>
              </w:r>
            </w:ins>
          </w:p>
        </w:tc>
      </w:tr>
      <w:tr w:rsidR="00737382" w:rsidRPr="00EF0094" w:rsidTr="00AD361D">
        <w:trPr>
          <w:ins w:id="622"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847F35" w:rsidRDefault="00737382" w:rsidP="00AD361D">
            <w:pPr>
              <w:pStyle w:val="NormalLeft"/>
              <w:spacing w:before="40" w:after="40"/>
              <w:rPr>
                <w:ins w:id="623" w:author="Nemec Roman" w:date="2021-08-04T07:34:00Z"/>
                <w:noProof/>
              </w:rPr>
            </w:pPr>
            <w:ins w:id="624" w:author="Nemec Roman" w:date="2021-08-04T07:34:00Z">
              <w:r>
                <w:rPr>
                  <w:noProof/>
                </w:rPr>
                <w:lastRenderedPageBreak/>
                <w:t>lesknica lekárska</w:t>
              </w:r>
            </w:ins>
          </w:p>
          <w:p w:rsidR="00737382" w:rsidRPr="00EF0094" w:rsidRDefault="00737382" w:rsidP="00AD361D">
            <w:pPr>
              <w:pStyle w:val="NormalLeft"/>
              <w:spacing w:before="40" w:after="40"/>
              <w:rPr>
                <w:ins w:id="625" w:author="Nemec Roman" w:date="2021-08-04T07:34:00Z"/>
              </w:rPr>
            </w:pPr>
            <w:ins w:id="626" w:author="Nemec Roman" w:date="2021-08-04T07:34:00Z">
              <w:r>
                <w:rPr>
                  <w:i/>
                  <w:noProof/>
                </w:rPr>
                <w:t>(</w:t>
              </w:r>
              <w:r w:rsidRPr="00EF0094">
                <w:rPr>
                  <w:i/>
                  <w:noProof/>
                </w:rPr>
                <w:t>Phalaris canariensis</w:t>
              </w:r>
              <w:r>
                <w:rPr>
                  <w:i/>
                  <w:noProof/>
                </w:rPr>
                <w:t>)</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27" w:author="Nemec Roman" w:date="2021-08-04T07:34:00Z"/>
              </w:rPr>
            </w:pPr>
            <w:ins w:id="628" w:author="Nemec Roman" w:date="2021-08-04T07:34:00Z">
              <w:r w:rsidRPr="00EF0094">
                <w:t>10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29" w:author="Nemec Roman" w:date="2021-08-04T07:34:00Z"/>
              </w:rPr>
            </w:pPr>
            <w:ins w:id="630" w:author="Nemec Roman" w:date="2021-08-04T07:34:00Z">
              <w:r w:rsidRPr="00EF0094">
                <w:t>400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31" w:author="Nemec Roman" w:date="2021-08-04T07:34:00Z"/>
              </w:rPr>
            </w:pPr>
            <w:ins w:id="632" w:author="Nemec Roman" w:date="2021-08-04T07:34:00Z">
              <w:r w:rsidRPr="00EF0094">
                <w:t>200</w:t>
              </w:r>
            </w:ins>
          </w:p>
        </w:tc>
      </w:tr>
      <w:tr w:rsidR="00737382" w:rsidRPr="00EF0094" w:rsidTr="00AD361D">
        <w:trPr>
          <w:ins w:id="633"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Default="00737382" w:rsidP="00AD361D">
            <w:pPr>
              <w:pStyle w:val="NormalLeft"/>
              <w:spacing w:before="40" w:after="40"/>
              <w:rPr>
                <w:ins w:id="634" w:author="Nemec Roman" w:date="2021-08-04T07:34:00Z"/>
                <w:noProof/>
              </w:rPr>
            </w:pPr>
            <w:ins w:id="635" w:author="Nemec Roman" w:date="2021-08-04T07:34:00Z">
              <w:r>
                <w:rPr>
                  <w:noProof/>
                </w:rPr>
                <w:t>ryža siata</w:t>
              </w:r>
            </w:ins>
          </w:p>
          <w:p w:rsidR="00737382" w:rsidRPr="00EF0094" w:rsidRDefault="00737382" w:rsidP="00AD361D">
            <w:pPr>
              <w:pStyle w:val="NormalLeft"/>
              <w:spacing w:before="40" w:after="40"/>
              <w:rPr>
                <w:ins w:id="636" w:author="Nemec Roman" w:date="2021-08-04T07:34:00Z"/>
              </w:rPr>
            </w:pPr>
            <w:ins w:id="637" w:author="Nemec Roman" w:date="2021-08-04T07:34:00Z">
              <w:r>
                <w:rPr>
                  <w:i/>
                  <w:noProof/>
                </w:rPr>
                <w:t>(</w:t>
              </w:r>
              <w:r w:rsidRPr="00EF0094">
                <w:rPr>
                  <w:i/>
                  <w:noProof/>
                </w:rPr>
                <w:t>Oryza sativa</w:t>
              </w:r>
              <w:r>
                <w:rPr>
                  <w:i/>
                  <w:noProof/>
                </w:rPr>
                <w:t>)</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38" w:author="Nemec Roman" w:date="2021-08-04T07:34:00Z"/>
              </w:rPr>
            </w:pPr>
            <w:ins w:id="639" w:author="Nemec Roman" w:date="2021-08-04T07:34:00Z">
              <w:r w:rsidRPr="00EF0094">
                <w:t>30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40" w:author="Nemec Roman" w:date="2021-08-04T07:34:00Z"/>
              </w:rPr>
            </w:pPr>
            <w:ins w:id="641" w:author="Nemec Roman" w:date="2021-08-04T07:34:00Z">
              <w:r w:rsidRPr="00EF0094">
                <w:t>500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42" w:author="Nemec Roman" w:date="2021-08-04T07:34:00Z"/>
              </w:rPr>
            </w:pPr>
            <w:ins w:id="643" w:author="Nemec Roman" w:date="2021-08-04T07:34:00Z">
              <w:r w:rsidRPr="00EF0094">
                <w:t>500</w:t>
              </w:r>
            </w:ins>
          </w:p>
        </w:tc>
      </w:tr>
      <w:tr w:rsidR="00737382" w:rsidRPr="00EF0094" w:rsidTr="00AD361D">
        <w:trPr>
          <w:ins w:id="644"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ns w:id="645" w:author="Nemec Roman" w:date="2021-08-04T07:34:00Z"/>
                <w:lang w:val="pt-PT"/>
              </w:rPr>
            </w:pPr>
            <w:ins w:id="646" w:author="Nemec Roman" w:date="2021-08-04T07:34:00Z">
              <w:r>
                <w:t>cirok dvojfarebný (</w:t>
              </w:r>
              <w:r w:rsidRPr="000A7C6A">
                <w:rPr>
                  <w:i/>
                </w:rPr>
                <w:t>Sorghum bicolor</w:t>
              </w:r>
              <w:r w:rsidRPr="000A7C6A">
                <w:t xml:space="preserve"> (L.) Moench subsp. </w:t>
              </w:r>
              <w:r>
                <w:rPr>
                  <w:i/>
                </w:rPr>
                <w:t>b</w:t>
              </w:r>
              <w:r w:rsidRPr="000A7C6A">
                <w:rPr>
                  <w:i/>
                </w:rPr>
                <w:t>icolor</w:t>
              </w:r>
              <w:r>
                <w:t>)</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47" w:author="Nemec Roman" w:date="2021-08-04T07:34:00Z"/>
              </w:rPr>
            </w:pPr>
            <w:ins w:id="648" w:author="Nemec Roman" w:date="2021-08-04T07:34:00Z">
              <w:r w:rsidRPr="00EF0094">
                <w:t>30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49" w:author="Nemec Roman" w:date="2021-08-04T07:34:00Z"/>
              </w:rPr>
            </w:pPr>
            <w:ins w:id="650" w:author="Nemec Roman" w:date="2021-08-04T07:34:00Z">
              <w:r>
                <w:t>900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51" w:author="Nemec Roman" w:date="2021-08-04T07:34:00Z"/>
              </w:rPr>
            </w:pPr>
            <w:ins w:id="652" w:author="Nemec Roman" w:date="2021-08-04T07:34:00Z">
              <w:r w:rsidRPr="00EF0094">
                <w:t>900</w:t>
              </w:r>
            </w:ins>
          </w:p>
        </w:tc>
      </w:tr>
      <w:tr w:rsidR="00737382" w:rsidRPr="00EF0094" w:rsidTr="00AD361D">
        <w:trPr>
          <w:ins w:id="653"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ns w:id="654" w:author="Nemec Roman" w:date="2021-08-04T07:34:00Z"/>
                <w:i/>
              </w:rPr>
            </w:pPr>
            <w:ins w:id="655" w:author="Nemec Roman" w:date="2021-08-04T07:34:00Z">
              <w:r w:rsidRPr="009077A7" w:rsidDel="00066AE0">
                <w:rPr>
                  <w:i/>
                  <w:noProof/>
                </w:rPr>
                <w:t xml:space="preserve"> </w:t>
              </w:r>
              <w:r>
                <w:t>cirok sudánskej trávy (</w:t>
              </w:r>
              <w:r w:rsidRPr="000A7C6A">
                <w:rPr>
                  <w:i/>
                </w:rPr>
                <w:t>Sorghum bicolor</w:t>
              </w:r>
              <w:r w:rsidRPr="000A7C6A">
                <w:t xml:space="preserve"> (L.) Moench subsp. </w:t>
              </w:r>
              <w:r w:rsidRPr="000A7C6A">
                <w:rPr>
                  <w:i/>
                </w:rPr>
                <w:t>drummondii</w:t>
              </w:r>
              <w:r w:rsidRPr="000A7C6A">
                <w:t xml:space="preserve"> (Steud.) de Wet ex Davidse</w:t>
              </w:r>
              <w:r>
                <w:t>)</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56" w:author="Nemec Roman" w:date="2021-08-04T07:34:00Z"/>
              </w:rPr>
            </w:pPr>
            <w:ins w:id="657" w:author="Nemec Roman" w:date="2021-08-04T07:34:00Z">
              <w:r w:rsidRPr="00EF0094">
                <w:t>10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58" w:author="Nemec Roman" w:date="2021-08-04T07:34:00Z"/>
              </w:rPr>
            </w:pPr>
            <w:ins w:id="659" w:author="Nemec Roman" w:date="2021-08-04T07:34:00Z">
              <w:r>
                <w:t>250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60" w:author="Nemec Roman" w:date="2021-08-04T07:34:00Z"/>
              </w:rPr>
            </w:pPr>
            <w:ins w:id="661" w:author="Nemec Roman" w:date="2021-08-04T07:34:00Z">
              <w:r>
                <w:t>250</w:t>
              </w:r>
            </w:ins>
          </w:p>
        </w:tc>
      </w:tr>
      <w:tr w:rsidR="00737382" w:rsidRPr="00EF0094" w:rsidTr="00AD361D">
        <w:trPr>
          <w:ins w:id="662"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ns w:id="663" w:author="Nemec Roman" w:date="2021-08-04T07:34:00Z"/>
                <w:i/>
                <w:noProof/>
              </w:rPr>
            </w:pPr>
            <w:ins w:id="664" w:author="Nemec Roman" w:date="2021-08-04T07:34:00Z">
              <w:r w:rsidDel="00066AE0">
                <w:t xml:space="preserve"> </w:t>
              </w:r>
              <w:r w:rsidRPr="000A7C6A">
                <w:t xml:space="preserve">hybridy ciroku </w:t>
              </w:r>
              <w:r>
                <w:t>d</w:t>
              </w:r>
              <w:r w:rsidRPr="000A7C6A">
                <w:t xml:space="preserve">vojfarebného a </w:t>
              </w:r>
              <w:r w:rsidRPr="00066AE0">
                <w:t>ciroku sudánskej trávy</w:t>
              </w:r>
              <w:r w:rsidRPr="000A7C6A">
                <w:t xml:space="preserve"> (</w:t>
              </w:r>
              <w:r w:rsidRPr="000A7C6A">
                <w:rPr>
                  <w:i/>
                </w:rPr>
                <w:t>Sorghum bicolor</w:t>
              </w:r>
              <w:r w:rsidRPr="000A7C6A">
                <w:t xml:space="preserve"> (L.) Moench subsp. </w:t>
              </w:r>
              <w:r w:rsidRPr="000A7C6A">
                <w:rPr>
                  <w:i/>
                </w:rPr>
                <w:t>bicolor</w:t>
              </w:r>
              <w:r w:rsidRPr="000A7C6A">
                <w:t xml:space="preserve"> x </w:t>
              </w:r>
              <w:r w:rsidRPr="000A7C6A">
                <w:rPr>
                  <w:i/>
                </w:rPr>
                <w:t>Sorghum bicolor</w:t>
              </w:r>
              <w:r w:rsidRPr="000A7C6A">
                <w:t xml:space="preserve"> (L.) Moench subsp. </w:t>
              </w:r>
              <w:r w:rsidRPr="000A7C6A">
                <w:rPr>
                  <w:i/>
                </w:rPr>
                <w:t>drummondii</w:t>
              </w:r>
              <w:r w:rsidRPr="000A7C6A">
                <w:t xml:space="preserve"> (Steud.) de Wet ex Davidse</w:t>
              </w:r>
              <w:r w:rsidRPr="00066AE0">
                <w:t>)</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65" w:author="Nemec Roman" w:date="2021-08-04T07:34:00Z"/>
              </w:rPr>
            </w:pPr>
            <w:ins w:id="666" w:author="Nemec Roman" w:date="2021-08-04T07:34:00Z">
              <w:r>
                <w:t>30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67" w:author="Nemec Roman" w:date="2021-08-04T07:34:00Z"/>
              </w:rPr>
            </w:pPr>
            <w:ins w:id="668" w:author="Nemec Roman" w:date="2021-08-04T07:34:00Z">
              <w:r>
                <w:t>300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69" w:author="Nemec Roman" w:date="2021-08-04T07:34:00Z"/>
              </w:rPr>
            </w:pPr>
            <w:ins w:id="670" w:author="Nemec Roman" w:date="2021-08-04T07:34:00Z">
              <w:r>
                <w:t>300</w:t>
              </w:r>
            </w:ins>
          </w:p>
        </w:tc>
      </w:tr>
      <w:tr w:rsidR="00737382" w:rsidRPr="00EF0094" w:rsidTr="00AD361D">
        <w:trPr>
          <w:ins w:id="671"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ns w:id="672" w:author="Nemec Roman" w:date="2021-08-04T07:34:00Z"/>
              </w:rPr>
            </w:pPr>
            <w:ins w:id="673" w:author="Nemec Roman" w:date="2021-08-04T07:34:00Z">
              <w:r w:rsidRPr="00847F35">
                <w:t>kukurica siata</w:t>
              </w:r>
              <w:r>
                <w:t xml:space="preserve"> </w:t>
              </w:r>
              <w:r w:rsidRPr="00847F35">
                <w:rPr>
                  <w:i/>
                </w:rPr>
                <w:t>(</w:t>
              </w:r>
              <w:r w:rsidRPr="00EF0094">
                <w:rPr>
                  <w:i/>
                </w:rPr>
                <w:t>Zea mays</w:t>
              </w:r>
              <w:r>
                <w:rPr>
                  <w:i/>
                </w:rPr>
                <w:t>)</w:t>
              </w:r>
              <w:r w:rsidRPr="00EF0094">
                <w:t>, základné osivo inbredných línií</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74" w:author="Nemec Roman" w:date="2021-08-04T07:34:00Z"/>
              </w:rPr>
            </w:pPr>
            <w:ins w:id="675" w:author="Nemec Roman" w:date="2021-08-04T07:34:00Z">
              <w:r w:rsidRPr="00EF0094">
                <w:t>40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76" w:author="Nemec Roman" w:date="2021-08-04T07:34:00Z"/>
              </w:rPr>
            </w:pPr>
            <w:ins w:id="677" w:author="Nemec Roman" w:date="2021-08-04T07:34:00Z">
              <w:r w:rsidRPr="00EF0094">
                <w:t>250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78" w:author="Nemec Roman" w:date="2021-08-04T07:34:00Z"/>
              </w:rPr>
            </w:pPr>
            <w:ins w:id="679" w:author="Nemec Roman" w:date="2021-08-04T07:34:00Z">
              <w:r w:rsidRPr="00EF0094">
                <w:t>250</w:t>
              </w:r>
            </w:ins>
          </w:p>
        </w:tc>
      </w:tr>
      <w:tr w:rsidR="00737382" w:rsidRPr="00EF0094" w:rsidTr="00AD361D">
        <w:trPr>
          <w:ins w:id="680" w:author="Nemec Roman" w:date="2021-08-04T07:34:00Z"/>
        </w:trPr>
        <w:tc>
          <w:tcPr>
            <w:tcW w:w="2972"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rPr>
                <w:ins w:id="681" w:author="Nemec Roman" w:date="2021-08-04T07:34:00Z"/>
              </w:rPr>
            </w:pPr>
            <w:ins w:id="682" w:author="Nemec Roman" w:date="2021-08-04T07:34:00Z">
              <w:r>
                <w:t>k</w:t>
              </w:r>
              <w:r w:rsidRPr="00847F35">
                <w:t>ukurica siata</w:t>
              </w:r>
              <w:r>
                <w:t xml:space="preserve"> </w:t>
              </w:r>
              <w:r w:rsidRPr="00847F35">
                <w:rPr>
                  <w:i/>
                </w:rPr>
                <w:t>(</w:t>
              </w:r>
              <w:r w:rsidRPr="00EF0094">
                <w:rPr>
                  <w:i/>
                </w:rPr>
                <w:t>Zea mays</w:t>
              </w:r>
              <w:r>
                <w:rPr>
                  <w:i/>
                </w:rPr>
                <w:t>)</w:t>
              </w:r>
              <w:r w:rsidRPr="00EF0094">
                <w:t>, základné osivo iných ako inbredných línií</w:t>
              </w:r>
              <w:r>
                <w:t>,</w:t>
              </w:r>
              <w:r w:rsidRPr="00EF0094">
                <w:t xml:space="preserve"> certifikované osivo</w:t>
              </w:r>
            </w:ins>
          </w:p>
        </w:tc>
        <w:tc>
          <w:tcPr>
            <w:tcW w:w="1671"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83" w:author="Nemec Roman" w:date="2021-08-04T07:34:00Z"/>
              </w:rPr>
            </w:pPr>
            <w:ins w:id="684" w:author="Nemec Roman" w:date="2021-08-04T07:34:00Z">
              <w:r w:rsidRPr="00EF0094">
                <w:t>40</w:t>
              </w:r>
            </w:ins>
          </w:p>
        </w:tc>
        <w:tc>
          <w:tcPr>
            <w:tcW w:w="1950"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85" w:author="Nemec Roman" w:date="2021-08-04T07:34:00Z"/>
              </w:rPr>
            </w:pPr>
            <w:ins w:id="686" w:author="Nemec Roman" w:date="2021-08-04T07:34:00Z">
              <w:r w:rsidRPr="00EF0094">
                <w:t>1000</w:t>
              </w:r>
            </w:ins>
          </w:p>
        </w:tc>
        <w:tc>
          <w:tcPr>
            <w:tcW w:w="2693" w:type="dxa"/>
            <w:tcBorders>
              <w:top w:val="single" w:sz="2" w:space="0" w:color="auto"/>
              <w:left w:val="single" w:sz="2" w:space="0" w:color="auto"/>
              <w:bottom w:val="single" w:sz="2" w:space="0" w:color="auto"/>
              <w:right w:val="single" w:sz="2" w:space="0" w:color="auto"/>
            </w:tcBorders>
          </w:tcPr>
          <w:p w:rsidR="00737382" w:rsidRPr="00EF0094" w:rsidRDefault="00737382" w:rsidP="00AD361D">
            <w:pPr>
              <w:pStyle w:val="NormalLeft"/>
              <w:spacing w:before="40" w:after="40"/>
              <w:jc w:val="center"/>
              <w:rPr>
                <w:ins w:id="687" w:author="Nemec Roman" w:date="2021-08-04T07:34:00Z"/>
              </w:rPr>
            </w:pPr>
            <w:ins w:id="688" w:author="Nemec Roman" w:date="2021-08-04T07:34:00Z">
              <w:r w:rsidRPr="00EF0094">
                <w:t>1000</w:t>
              </w:r>
            </w:ins>
          </w:p>
        </w:tc>
      </w:tr>
    </w:tbl>
    <w:p w:rsidR="00737382" w:rsidRDefault="00737382">
      <w:pPr>
        <w:rPr>
          <w:ins w:id="689" w:author="Nemec Roman" w:date="2021-08-04T07:34:00Z"/>
          <w:rFonts w:ascii="Times New Roman" w:hAnsi="Times New Roman" w:cs="Times New Roman"/>
        </w:rPr>
      </w:pPr>
    </w:p>
    <w:p w:rsidR="00737382" w:rsidRPr="00FB105F" w:rsidRDefault="002E3821" w:rsidP="00737382">
      <w:pPr>
        <w:rPr>
          <w:ins w:id="690" w:author="Nemec Roman" w:date="2021-08-04T07:34:00Z"/>
          <w:rFonts w:ascii="Times New Roman" w:hAnsi="Times New Roman" w:cs="Times New Roman"/>
        </w:rPr>
      </w:pPr>
      <w:del w:id="691" w:author="Nemec Roman" w:date="2021-08-04T07:34:00Z">
        <w:r w:rsidRPr="00FB105F" w:rsidDel="00737382">
          <w:rPr>
            <w:rFonts w:ascii="Times New Roman" w:hAnsi="Times New Roman" w:cs="Times New Roman"/>
          </w:rPr>
          <w:delText>Najvyššiu hmotnosť posledného dielu dávky nemožno prekročiť o viac ako 5 %.</w:delText>
        </w:r>
      </w:del>
      <w:ins w:id="692" w:author="Nemec Roman" w:date="2021-08-04T07:34:00Z">
        <w:r w:rsidR="00737382" w:rsidRPr="00737382">
          <w:rPr>
            <w:rFonts w:ascii="Times New Roman" w:hAnsi="Times New Roman" w:cs="Times New Roman"/>
          </w:rPr>
          <w:t xml:space="preserve"> </w:t>
        </w:r>
        <w:r w:rsidR="00737382" w:rsidRPr="00FB105F">
          <w:rPr>
            <w:rFonts w:ascii="Times New Roman" w:hAnsi="Times New Roman" w:cs="Times New Roman"/>
          </w:rPr>
          <w:t>Najvyššiu hmotnosť posledného dielu dávky nemožno prekročiť o viac ako 5 %.</w:t>
        </w:r>
      </w:ins>
    </w:p>
    <w:p w:rsidR="00613C90" w:rsidRPr="00FB105F" w:rsidDel="00737382" w:rsidRDefault="00613C90">
      <w:pPr>
        <w:rPr>
          <w:del w:id="693" w:author="Nemec Roman" w:date="2021-08-04T07:34:00Z"/>
          <w:rFonts w:ascii="Times New Roman" w:hAnsi="Times New Roman" w:cs="Times New Roman"/>
        </w:rPr>
      </w:pPr>
    </w:p>
    <w:p w:rsidR="00613C90" w:rsidRPr="00FB105F" w:rsidRDefault="002E3821">
      <w:pPr>
        <w:pStyle w:val="Priloha"/>
        <w:ind w:left="568" w:hanging="284"/>
        <w:rPr>
          <w:rFonts w:ascii="Times New Roman" w:hAnsi="Times New Roman" w:cs="Times New Roman"/>
          <w:color w:val="auto"/>
          <w:sz w:val="22"/>
        </w:rPr>
      </w:pPr>
      <w:bookmarkStart w:id="694" w:name="2797033"/>
      <w:bookmarkEnd w:id="694"/>
      <w:r w:rsidRPr="00FB105F">
        <w:rPr>
          <w:rFonts w:ascii="Times New Roman" w:hAnsi="Times New Roman" w:cs="Times New Roman"/>
          <w:color w:val="auto"/>
          <w:sz w:val="22"/>
        </w:rPr>
        <w:t xml:space="preserve">Príloha č. 4 k nariadeniu vlády č. </w:t>
      </w:r>
      <w:proofErr w:type="gramStart"/>
      <w:r w:rsidRPr="00FB105F">
        <w:rPr>
          <w:rFonts w:ascii="Times New Roman" w:hAnsi="Times New Roman" w:cs="Times New Roman"/>
          <w:color w:val="auto"/>
          <w:sz w:val="22"/>
        </w:rPr>
        <w:t>57/2007 Z. z.</w:t>
      </w:r>
      <w:proofErr w:type="gramEnd"/>
    </w:p>
    <w:p w:rsidR="00613C90" w:rsidRPr="00FB105F" w:rsidRDefault="002E3821">
      <w:pPr>
        <w:pStyle w:val="Nadpis"/>
        <w:outlineLvl w:val="1"/>
        <w:rPr>
          <w:rFonts w:ascii="Times New Roman" w:hAnsi="Times New Roman" w:cs="Times New Roman"/>
          <w:color w:val="auto"/>
          <w:sz w:val="22"/>
          <w:szCs w:val="22"/>
        </w:rPr>
      </w:pPr>
      <w:bookmarkStart w:id="695" w:name="2797034"/>
      <w:bookmarkEnd w:id="695"/>
      <w:r w:rsidRPr="00FB105F">
        <w:rPr>
          <w:rFonts w:ascii="Times New Roman" w:hAnsi="Times New Roman" w:cs="Times New Roman"/>
          <w:color w:val="auto"/>
          <w:sz w:val="22"/>
          <w:szCs w:val="22"/>
        </w:rPr>
        <w:t>ZOZNAM PREBERANÝCH PRÁVNE ZÁVÄZNÝCH AKTOV EURÓPSKEJ ÚNIE</w:t>
      </w:r>
    </w:p>
    <w:p w:rsidR="00613C90" w:rsidRPr="00FB105F" w:rsidRDefault="002E3821">
      <w:pPr>
        <w:rPr>
          <w:rFonts w:ascii="Times New Roman" w:hAnsi="Times New Roman" w:cs="Times New Roman"/>
        </w:rPr>
      </w:pPr>
      <w:bookmarkStart w:id="696" w:name="2797037"/>
      <w:bookmarkEnd w:id="696"/>
      <w:r w:rsidRPr="00FB105F">
        <w:rPr>
          <w:rFonts w:ascii="Times New Roman" w:hAnsi="Times New Roman" w:cs="Times New Roman"/>
          <w:b/>
        </w:rPr>
        <w:t>1.</w:t>
      </w:r>
      <w:r w:rsidRPr="00FB105F">
        <w:rPr>
          <w:rFonts w:ascii="Times New Roman" w:hAnsi="Times New Roman" w:cs="Times New Roman"/>
        </w:rPr>
        <w:t xml:space="preserve"> Smernica Rady </w:t>
      </w:r>
      <w:hyperlink r:id="rId9"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zo 14. júna 1966 týkajúca sa obchodovania s osivom obilnín (Ú. v. ES L 125, 11. 7. 1966; Mimoriadne vydanie Ú. v. EÚ, kap. 3/zv. 1) v znení</w:t>
      </w:r>
    </w:p>
    <w:p w:rsidR="00613C90" w:rsidRPr="00FB105F" w:rsidRDefault="002E3821">
      <w:pPr>
        <w:ind w:left="568" w:hanging="284"/>
        <w:rPr>
          <w:rFonts w:ascii="Times New Roman" w:hAnsi="Times New Roman" w:cs="Times New Roman"/>
        </w:rPr>
      </w:pPr>
      <w:bookmarkStart w:id="697" w:name="2797038"/>
      <w:bookmarkEnd w:id="697"/>
      <w:r w:rsidRPr="00FB105F">
        <w:rPr>
          <w:rFonts w:ascii="Times New Roman" w:hAnsi="Times New Roman" w:cs="Times New Roman"/>
          <w:b/>
        </w:rPr>
        <w:t>–</w:t>
      </w:r>
      <w:r w:rsidRPr="00FB105F">
        <w:rPr>
          <w:rFonts w:ascii="Times New Roman" w:hAnsi="Times New Roman" w:cs="Times New Roman"/>
        </w:rPr>
        <w:t xml:space="preserve"> smernice Rady </w:t>
      </w:r>
      <w:hyperlink r:id="rId10" w:tooltip="Smernica Rady z 18. februára 1969, ktorou sa mení a dopĺňa smernica Rady zo 14. júna 1966 o obchodovaní s osivom obilnín" w:history="1">
        <w:r w:rsidRPr="00FB105F">
          <w:rPr>
            <w:rStyle w:val="Hypertextovprepojenie"/>
            <w:rFonts w:ascii="Times New Roman" w:hAnsi="Times New Roman" w:cs="Times New Roman"/>
            <w:color w:val="auto"/>
            <w:u w:val="none"/>
          </w:rPr>
          <w:t>69/60/EHS</w:t>
        </w:r>
      </w:hyperlink>
      <w:r w:rsidRPr="00FB105F">
        <w:rPr>
          <w:rFonts w:ascii="Times New Roman" w:hAnsi="Times New Roman" w:cs="Times New Roman"/>
        </w:rPr>
        <w:t xml:space="preserve"> z 18. februára 1969 (Ú. v. ES L 48, 26. 2. 1969; Mimoriadne vydanie Ú. v. EÚ, kap. 3/zv. 1),</w:t>
      </w:r>
    </w:p>
    <w:p w:rsidR="00613C90" w:rsidRPr="00FB105F" w:rsidRDefault="002E3821">
      <w:pPr>
        <w:ind w:left="568" w:hanging="284"/>
        <w:rPr>
          <w:rFonts w:ascii="Times New Roman" w:hAnsi="Times New Roman" w:cs="Times New Roman"/>
        </w:rPr>
      </w:pPr>
      <w:bookmarkStart w:id="698" w:name="2797039"/>
      <w:bookmarkEnd w:id="698"/>
      <w:r w:rsidRPr="00FB105F">
        <w:rPr>
          <w:rFonts w:ascii="Times New Roman" w:hAnsi="Times New Roman" w:cs="Times New Roman"/>
          <w:b/>
        </w:rPr>
        <w:t>–</w:t>
      </w:r>
      <w:r w:rsidRPr="00FB105F">
        <w:rPr>
          <w:rFonts w:ascii="Times New Roman" w:hAnsi="Times New Roman" w:cs="Times New Roman"/>
        </w:rPr>
        <w:t xml:space="preserve"> smernice Rady </w:t>
      </w:r>
      <w:hyperlink r:id="rId11" w:tooltip="Council Directive of 30 March 1971 amending the Directives of 14 June 1966 on the marketing of beet seed, fodder plant seed, cereal seed and seed potatoes, the Directive of 30 June 1969 on the marketing of seed of oil and fibre plants and the Directive of " w:history="1">
        <w:r w:rsidRPr="00FB105F">
          <w:rPr>
            <w:rStyle w:val="Hypertextovprepojenie"/>
            <w:rFonts w:ascii="Times New Roman" w:hAnsi="Times New Roman" w:cs="Times New Roman"/>
            <w:color w:val="auto"/>
            <w:u w:val="none"/>
          </w:rPr>
          <w:t>71/162/EHS</w:t>
        </w:r>
      </w:hyperlink>
      <w:r w:rsidRPr="00FB105F">
        <w:rPr>
          <w:rFonts w:ascii="Times New Roman" w:hAnsi="Times New Roman" w:cs="Times New Roman"/>
        </w:rPr>
        <w:t xml:space="preserve"> z 30. marca 1971 (Ú. v. ES L 87, 17. 4. 1971; Mimoriadne vydanie Ú. v. EÚ, kap. 3/zv. 1),</w:t>
      </w:r>
    </w:p>
    <w:p w:rsidR="00613C90" w:rsidRPr="00FB105F" w:rsidRDefault="002E3821">
      <w:pPr>
        <w:ind w:left="568" w:hanging="284"/>
        <w:rPr>
          <w:rFonts w:ascii="Times New Roman" w:hAnsi="Times New Roman" w:cs="Times New Roman"/>
        </w:rPr>
      </w:pPr>
      <w:bookmarkStart w:id="699" w:name="2797040"/>
      <w:bookmarkEnd w:id="699"/>
      <w:r w:rsidRPr="00FB105F">
        <w:rPr>
          <w:rFonts w:ascii="Times New Roman" w:hAnsi="Times New Roman" w:cs="Times New Roman"/>
          <w:b/>
        </w:rPr>
        <w:t>–</w:t>
      </w:r>
      <w:r w:rsidRPr="00FB105F">
        <w:rPr>
          <w:rFonts w:ascii="Times New Roman" w:hAnsi="Times New Roman" w:cs="Times New Roman"/>
        </w:rPr>
        <w:t xml:space="preserve"> smernice Rady </w:t>
      </w:r>
      <w:hyperlink r:id="rId12" w:tooltip="Smernica Rady z 20. júla 1972, ktorou sa menia a dopĺňajú smernice zo 14. júna 1966 o obchodovaní s osivom repy, osivom krmovín, osivom obilnín, sadivom zemiakov, smernica z 30. júna 1969 o obchodovaní s osivom olejnín a priadnych rastlín a smernice z 29. " w:history="1">
        <w:r w:rsidRPr="00FB105F">
          <w:rPr>
            <w:rStyle w:val="Hypertextovprepojenie"/>
            <w:rFonts w:ascii="Times New Roman" w:hAnsi="Times New Roman" w:cs="Times New Roman"/>
            <w:color w:val="auto"/>
            <w:u w:val="none"/>
          </w:rPr>
          <w:t>72/274/EHS</w:t>
        </w:r>
      </w:hyperlink>
      <w:r w:rsidRPr="00FB105F">
        <w:rPr>
          <w:rFonts w:ascii="Times New Roman" w:hAnsi="Times New Roman" w:cs="Times New Roman"/>
        </w:rPr>
        <w:t xml:space="preserve"> z 20. júla 1972 (Ú. v. ES L 171, 29. 7. 1972; Mimoriadne vydanie Ú. v. EÚ, kap. 3/zv. 1),</w:t>
      </w:r>
    </w:p>
    <w:p w:rsidR="00613C90" w:rsidRPr="00FB105F" w:rsidRDefault="002E3821">
      <w:pPr>
        <w:ind w:left="568" w:hanging="284"/>
        <w:rPr>
          <w:rFonts w:ascii="Times New Roman" w:hAnsi="Times New Roman" w:cs="Times New Roman"/>
        </w:rPr>
      </w:pPr>
      <w:bookmarkStart w:id="700" w:name="2797041"/>
      <w:bookmarkEnd w:id="700"/>
      <w:r w:rsidRPr="00FB105F">
        <w:rPr>
          <w:rFonts w:ascii="Times New Roman" w:hAnsi="Times New Roman" w:cs="Times New Roman"/>
          <w:b/>
        </w:rPr>
        <w:t>–</w:t>
      </w:r>
      <w:r w:rsidRPr="00FB105F">
        <w:rPr>
          <w:rFonts w:ascii="Times New Roman" w:hAnsi="Times New Roman" w:cs="Times New Roman"/>
        </w:rPr>
        <w:t xml:space="preserve"> smernice Rady </w:t>
      </w:r>
      <w:hyperlink r:id="rId13" w:tooltip="Smernica Rady zo 6. decembra 1972, ktorou sa menia a dopĺňajú smernice zo 14. júna 1966 o obchodovaní s osivom repy, osivom krmovín, osivom obilnín, sadivom zemiakov, smernica z 30. júna 1969 o obchodovaní s osivom olejnín a priadnych rastlín a smernice z " w:history="1">
        <w:r w:rsidRPr="00FB105F">
          <w:rPr>
            <w:rStyle w:val="Hypertextovprepojenie"/>
            <w:rFonts w:ascii="Times New Roman" w:hAnsi="Times New Roman" w:cs="Times New Roman"/>
            <w:color w:val="auto"/>
            <w:u w:val="none"/>
          </w:rPr>
          <w:t>72/418/EHS</w:t>
        </w:r>
      </w:hyperlink>
      <w:r w:rsidRPr="00FB105F">
        <w:rPr>
          <w:rFonts w:ascii="Times New Roman" w:hAnsi="Times New Roman" w:cs="Times New Roman"/>
        </w:rPr>
        <w:t xml:space="preserve"> zo 6. decembra 1972 (Ú. v. ES L 287, 26. 12. 1972; Mimoriadne vydanie Ú. v. EÚ, kap. 3/zv. 1),</w:t>
      </w:r>
    </w:p>
    <w:p w:rsidR="00613C90" w:rsidRPr="00FB105F" w:rsidRDefault="002E3821">
      <w:pPr>
        <w:ind w:left="568" w:hanging="284"/>
        <w:rPr>
          <w:rFonts w:ascii="Times New Roman" w:hAnsi="Times New Roman" w:cs="Times New Roman"/>
        </w:rPr>
      </w:pPr>
      <w:bookmarkStart w:id="701" w:name="2797042"/>
      <w:bookmarkEnd w:id="701"/>
      <w:r w:rsidRPr="00FB105F">
        <w:rPr>
          <w:rFonts w:ascii="Times New Roman" w:hAnsi="Times New Roman" w:cs="Times New Roman"/>
          <w:b/>
        </w:rPr>
        <w:t>–</w:t>
      </w:r>
      <w:r w:rsidRPr="00FB105F">
        <w:rPr>
          <w:rFonts w:ascii="Times New Roman" w:hAnsi="Times New Roman" w:cs="Times New Roman"/>
        </w:rPr>
        <w:t xml:space="preserve"> smernice Rady </w:t>
      </w:r>
      <w:hyperlink r:id="rId14" w:tooltip="Smernica Rady z 11. decembra 1973, ktorou sa menia a dopĺňajú smernice zo 14. júna 1966 o obchodovaní s osivom repy, osivom krmovín, osivom obilnín a sadivom zemiakov; smernica z 30. júna 1969 o obchodovaní s osivom olejnín a priadnych rastlín; a smernice " w:history="1">
        <w:r w:rsidRPr="00FB105F">
          <w:rPr>
            <w:rStyle w:val="Hypertextovprepojenie"/>
            <w:rFonts w:ascii="Times New Roman" w:hAnsi="Times New Roman" w:cs="Times New Roman"/>
            <w:color w:val="auto"/>
            <w:u w:val="none"/>
          </w:rPr>
          <w:t>73/438/EHS</w:t>
        </w:r>
      </w:hyperlink>
      <w:r w:rsidRPr="00FB105F">
        <w:rPr>
          <w:rFonts w:ascii="Times New Roman" w:hAnsi="Times New Roman" w:cs="Times New Roman"/>
        </w:rPr>
        <w:t xml:space="preserve"> z 11. decembra 1973 (Ú. v. ES L 356, 27. 12. 1973; Mimoriadne vydanie Ú. v. EÚ, kap. 3/zv. 2),</w:t>
      </w:r>
    </w:p>
    <w:p w:rsidR="00613C90" w:rsidRPr="00FB105F" w:rsidRDefault="002E3821">
      <w:pPr>
        <w:ind w:left="568" w:hanging="284"/>
        <w:rPr>
          <w:rFonts w:ascii="Times New Roman" w:hAnsi="Times New Roman" w:cs="Times New Roman"/>
        </w:rPr>
      </w:pPr>
      <w:bookmarkStart w:id="702" w:name="2797043"/>
      <w:bookmarkEnd w:id="702"/>
      <w:r w:rsidRPr="00FB105F">
        <w:rPr>
          <w:rFonts w:ascii="Times New Roman" w:hAnsi="Times New Roman" w:cs="Times New Roman"/>
          <w:b/>
        </w:rPr>
        <w:lastRenderedPageBreak/>
        <w:t>–</w:t>
      </w:r>
      <w:r w:rsidRPr="00FB105F">
        <w:rPr>
          <w:rFonts w:ascii="Times New Roman" w:hAnsi="Times New Roman" w:cs="Times New Roman"/>
        </w:rPr>
        <w:t xml:space="preserve"> smernice Rady </w:t>
      </w:r>
      <w:hyperlink r:id="rId15" w:tooltip="Smernica Rady z 26. júna 1975, ktorá mení a dopĺňa smernice č. 66/400/EHS, č. 66/401/EHS, č. 66/402/EHS, č. 66/403/EHS a č. 69/208/EHS o obchodovaní s osivom repy, osivom krmovín, osivom obilnín, sadivom zemiakov a osivom olejnín a priadnych rastlín" w:history="1">
        <w:r w:rsidRPr="00FB105F">
          <w:rPr>
            <w:rStyle w:val="Hypertextovprepojenie"/>
            <w:rFonts w:ascii="Times New Roman" w:hAnsi="Times New Roman" w:cs="Times New Roman"/>
            <w:color w:val="auto"/>
            <w:u w:val="none"/>
          </w:rPr>
          <w:t>75/444/EHS</w:t>
        </w:r>
      </w:hyperlink>
      <w:r w:rsidRPr="00FB105F">
        <w:rPr>
          <w:rFonts w:ascii="Times New Roman" w:hAnsi="Times New Roman" w:cs="Times New Roman"/>
        </w:rPr>
        <w:t xml:space="preserve"> z 26. júna 1975 (Ú. v. ES L 196, 26. 7. 1975; Mimoriadne vydanie Ú. v. EÚ, kap. 3/zv. 2),</w:t>
      </w:r>
    </w:p>
    <w:p w:rsidR="00613C90" w:rsidRPr="00FB105F" w:rsidRDefault="002E3821">
      <w:pPr>
        <w:ind w:left="568" w:hanging="284"/>
        <w:rPr>
          <w:rFonts w:ascii="Times New Roman" w:hAnsi="Times New Roman" w:cs="Times New Roman"/>
        </w:rPr>
      </w:pPr>
      <w:bookmarkStart w:id="703" w:name="2797044"/>
      <w:bookmarkEnd w:id="703"/>
      <w:r w:rsidRPr="00FB105F">
        <w:rPr>
          <w:rFonts w:ascii="Times New Roman" w:hAnsi="Times New Roman" w:cs="Times New Roman"/>
          <w:b/>
        </w:rPr>
        <w:t>–</w:t>
      </w:r>
      <w:r w:rsidRPr="00FB105F">
        <w:rPr>
          <w:rFonts w:ascii="Times New Roman" w:hAnsi="Times New Roman" w:cs="Times New Roman"/>
        </w:rPr>
        <w:t xml:space="preserve"> smernice Rady </w:t>
      </w:r>
      <w:hyperlink r:id="rId16" w:tooltip="Smernica Rady z 19. decembra 1977, ktorá mení a dopĺňa smernice 66/400/EHS, 66/401/EHS, 66/402/EHS, 68/193/EHS, 69/208/EHS, 70/458/EHS a 70/457/EHS o obchodovaní s osivom repy, osivom krmovín, osivom obilnín, množiteľským materiálom viniča, osivom olejnín " w:history="1">
        <w:r w:rsidRPr="00FB105F">
          <w:rPr>
            <w:rStyle w:val="Hypertextovprepojenie"/>
            <w:rFonts w:ascii="Times New Roman" w:hAnsi="Times New Roman" w:cs="Times New Roman"/>
            <w:color w:val="auto"/>
            <w:u w:val="none"/>
          </w:rPr>
          <w:t>78/55/EHS</w:t>
        </w:r>
      </w:hyperlink>
      <w:r w:rsidRPr="00FB105F">
        <w:rPr>
          <w:rFonts w:ascii="Times New Roman" w:hAnsi="Times New Roman" w:cs="Times New Roman"/>
        </w:rPr>
        <w:t xml:space="preserve"> z 19. decembra 1977 (Ú. v. ES L 16, 20. 1. 1978; Mimoriadne vydanie Ú. v. EÚ, kap. 3/zv. 3),</w:t>
      </w:r>
    </w:p>
    <w:p w:rsidR="00613C90" w:rsidRPr="00FB105F" w:rsidRDefault="002E3821">
      <w:pPr>
        <w:ind w:left="568" w:hanging="284"/>
        <w:rPr>
          <w:rFonts w:ascii="Times New Roman" w:hAnsi="Times New Roman" w:cs="Times New Roman"/>
        </w:rPr>
      </w:pPr>
      <w:bookmarkStart w:id="704" w:name="2797045"/>
      <w:bookmarkEnd w:id="704"/>
      <w:r w:rsidRPr="00FB105F">
        <w:rPr>
          <w:rFonts w:ascii="Times New Roman" w:hAnsi="Times New Roman" w:cs="Times New Roman"/>
          <w:b/>
        </w:rPr>
        <w:t>–</w:t>
      </w:r>
      <w:r w:rsidRPr="00FB105F">
        <w:rPr>
          <w:rFonts w:ascii="Times New Roman" w:hAnsi="Times New Roman" w:cs="Times New Roman"/>
        </w:rPr>
        <w:t xml:space="preserve"> prvej smernice Komisie </w:t>
      </w:r>
      <w:hyperlink r:id="rId17" w:tooltip="Prvá smernica Komisie z 18. apríla 1978 ktorá mení a dopĺňa prílohy smernice 66/402/EHS o obchodovaní s osivom obilnín (78/387/EHS)" w:history="1">
        <w:r w:rsidRPr="00FB105F">
          <w:rPr>
            <w:rStyle w:val="Hypertextovprepojenie"/>
            <w:rFonts w:ascii="Times New Roman" w:hAnsi="Times New Roman" w:cs="Times New Roman"/>
            <w:color w:val="auto"/>
            <w:u w:val="none"/>
          </w:rPr>
          <w:t>78/387/EHS</w:t>
        </w:r>
      </w:hyperlink>
      <w:r w:rsidRPr="00FB105F">
        <w:rPr>
          <w:rFonts w:ascii="Times New Roman" w:hAnsi="Times New Roman" w:cs="Times New Roman"/>
        </w:rPr>
        <w:t xml:space="preserve"> z 18. apríla 1978 (Ú. v. ES L 113, 25. 4. 1978; Mimoriadne vydanie Ú. v. EÚ, kap. 3/zv. 3),</w:t>
      </w:r>
    </w:p>
    <w:p w:rsidR="00613C90" w:rsidRPr="00FB105F" w:rsidRDefault="002E3821">
      <w:pPr>
        <w:ind w:left="568" w:hanging="284"/>
        <w:rPr>
          <w:rFonts w:ascii="Times New Roman" w:hAnsi="Times New Roman" w:cs="Times New Roman"/>
        </w:rPr>
      </w:pPr>
      <w:bookmarkStart w:id="705" w:name="2797046"/>
      <w:bookmarkEnd w:id="705"/>
      <w:r w:rsidRPr="00FB105F">
        <w:rPr>
          <w:rFonts w:ascii="Times New Roman" w:hAnsi="Times New Roman" w:cs="Times New Roman"/>
          <w:b/>
        </w:rPr>
        <w:t>–</w:t>
      </w:r>
      <w:r w:rsidRPr="00FB105F">
        <w:rPr>
          <w:rFonts w:ascii="Times New Roman" w:hAnsi="Times New Roman" w:cs="Times New Roman"/>
        </w:rPr>
        <w:t xml:space="preserve"> smernice Rady </w:t>
      </w:r>
      <w:hyperlink r:id="rId18" w:tooltip="Smernica Rady z 25. júla 1978, ktorou sa menia a dopĺňajú smernice 66/400/EHS, 66/401/EHS, 66/402/EHS, 66/403/EHS, 68/193/EHS, 69/208/EHS a 70/458/EHS o obchodovaní s osivom repy, krmovín, obilnín, sadivom zemiakov, množiteľským materiálom viniča, osivom o" w:history="1">
        <w:r w:rsidRPr="00FB105F">
          <w:rPr>
            <w:rStyle w:val="Hypertextovprepojenie"/>
            <w:rFonts w:ascii="Times New Roman" w:hAnsi="Times New Roman" w:cs="Times New Roman"/>
            <w:color w:val="auto"/>
            <w:u w:val="none"/>
          </w:rPr>
          <w:t>78/692/EHS</w:t>
        </w:r>
      </w:hyperlink>
      <w:r w:rsidRPr="00FB105F">
        <w:rPr>
          <w:rFonts w:ascii="Times New Roman" w:hAnsi="Times New Roman" w:cs="Times New Roman"/>
        </w:rPr>
        <w:t xml:space="preserve"> z 25. júla 1978 (Ú. v. ES L 236, 26. 8. 1978; Mimoriadne vydanie Ú. v. EÚ, kap. 3/zv. 4),</w:t>
      </w:r>
    </w:p>
    <w:p w:rsidR="00613C90" w:rsidRPr="00FB105F" w:rsidRDefault="002E3821">
      <w:pPr>
        <w:ind w:left="568" w:hanging="284"/>
        <w:rPr>
          <w:rFonts w:ascii="Times New Roman" w:hAnsi="Times New Roman" w:cs="Times New Roman"/>
        </w:rPr>
      </w:pPr>
      <w:bookmarkStart w:id="706" w:name="2797047"/>
      <w:bookmarkEnd w:id="706"/>
      <w:r w:rsidRPr="00FB105F">
        <w:rPr>
          <w:rFonts w:ascii="Times New Roman" w:hAnsi="Times New Roman" w:cs="Times New Roman"/>
          <w:b/>
        </w:rPr>
        <w:t>–</w:t>
      </w:r>
      <w:r w:rsidRPr="00FB105F">
        <w:rPr>
          <w:rFonts w:ascii="Times New Roman" w:hAnsi="Times New Roman" w:cs="Times New Roman"/>
        </w:rPr>
        <w:t xml:space="preserve"> smernice Komisie </w:t>
      </w:r>
      <w:hyperlink r:id="rId19" w:tooltip="Smernica Komisie z 27. júna 1979, ktorou sa menia a dopĺňajú smernice Rady 66/401/EHS, 66/402/EHS, 69/208/EHS a 70/458/EHS o obchodovaní s osivom krmovín, obilnín, olejnín a priadnych rastlín a osiva zelenín" w:history="1">
        <w:r w:rsidRPr="00FB105F">
          <w:rPr>
            <w:rStyle w:val="Hypertextovprepojenie"/>
            <w:rFonts w:ascii="Times New Roman" w:hAnsi="Times New Roman" w:cs="Times New Roman"/>
            <w:color w:val="auto"/>
            <w:u w:val="none"/>
          </w:rPr>
          <w:t>79/641/EHS</w:t>
        </w:r>
      </w:hyperlink>
      <w:r w:rsidRPr="00FB105F">
        <w:rPr>
          <w:rFonts w:ascii="Times New Roman" w:hAnsi="Times New Roman" w:cs="Times New Roman"/>
        </w:rPr>
        <w:t xml:space="preserve"> z 27. júna 1979 (Ú. v. ES L 183, 19. 7. 1979; Mimoriadne vydanie Ú. v. EÚ, kap. 3/zv. 4),</w:t>
      </w:r>
    </w:p>
    <w:p w:rsidR="00613C90" w:rsidRPr="00FB105F" w:rsidRDefault="002E3821">
      <w:pPr>
        <w:ind w:left="568" w:hanging="284"/>
        <w:rPr>
          <w:rFonts w:ascii="Times New Roman" w:hAnsi="Times New Roman" w:cs="Times New Roman"/>
        </w:rPr>
      </w:pPr>
      <w:bookmarkStart w:id="707" w:name="2797048"/>
      <w:bookmarkEnd w:id="707"/>
      <w:r w:rsidRPr="00FB105F">
        <w:rPr>
          <w:rFonts w:ascii="Times New Roman" w:hAnsi="Times New Roman" w:cs="Times New Roman"/>
          <w:b/>
        </w:rPr>
        <w:t>–</w:t>
      </w:r>
      <w:r w:rsidRPr="00FB105F">
        <w:rPr>
          <w:rFonts w:ascii="Times New Roman" w:hAnsi="Times New Roman" w:cs="Times New Roman"/>
        </w:rPr>
        <w:t xml:space="preserve"> smernice Rady </w:t>
      </w:r>
      <w:hyperlink r:id="rId20" w:tooltip="Smernica Rady z 24. júla 1979, ktorou sa menia a dopĺňajú smernice 66/401/EHS, 66/402/EHS, 70/458/EHS a 70/457/EHS o obchodovaní s osivom krmovín, obilnín a zelenín a o spoločnom katalógu odrôd poľnohospodárskych rastlinných druhov" w:history="1">
        <w:r w:rsidRPr="00FB105F">
          <w:rPr>
            <w:rStyle w:val="Hypertextovprepojenie"/>
            <w:rFonts w:ascii="Times New Roman" w:hAnsi="Times New Roman" w:cs="Times New Roman"/>
            <w:color w:val="auto"/>
            <w:u w:val="none"/>
          </w:rPr>
          <w:t>79/692/EHS</w:t>
        </w:r>
      </w:hyperlink>
      <w:r w:rsidRPr="00FB105F">
        <w:rPr>
          <w:rFonts w:ascii="Times New Roman" w:hAnsi="Times New Roman" w:cs="Times New Roman"/>
        </w:rPr>
        <w:t xml:space="preserve"> z 24. júla 1979 (Ú. v. ES L 205, 13. 8. 1979; Mimoriadne vydanie Ú. v. EÚ, kap. 3/zv. 4),</w:t>
      </w:r>
    </w:p>
    <w:p w:rsidR="00613C90" w:rsidRPr="00FB105F" w:rsidRDefault="002E3821">
      <w:pPr>
        <w:ind w:left="568" w:hanging="284"/>
        <w:rPr>
          <w:rFonts w:ascii="Times New Roman" w:hAnsi="Times New Roman" w:cs="Times New Roman"/>
        </w:rPr>
      </w:pPr>
      <w:bookmarkStart w:id="708" w:name="2797049"/>
      <w:bookmarkEnd w:id="708"/>
      <w:r w:rsidRPr="00FB105F">
        <w:rPr>
          <w:rFonts w:ascii="Times New Roman" w:hAnsi="Times New Roman" w:cs="Times New Roman"/>
          <w:b/>
        </w:rPr>
        <w:t>–</w:t>
      </w:r>
      <w:r w:rsidRPr="00FB105F">
        <w:rPr>
          <w:rFonts w:ascii="Times New Roman" w:hAnsi="Times New Roman" w:cs="Times New Roman"/>
        </w:rPr>
        <w:t xml:space="preserve"> smernice Komisie </w:t>
      </w:r>
      <w:hyperlink r:id="rId21" w:tooltip="Smernica Komisie zo 16. februára 1981, ktorou sa menia a dopĺňajú prílohy smerníc Rady 66/401/EHS, 66/402/EHS a 69/208/EHS o obchode s osivom kŕmnych rastlín, osivom obilnín, respektíve osivom olejnín a priadnych rastlín a smernice 78/386/EHS a 78/388/EHS" w:history="1">
        <w:r w:rsidRPr="00FB105F">
          <w:rPr>
            <w:rStyle w:val="Hypertextovprepojenie"/>
            <w:rFonts w:ascii="Times New Roman" w:hAnsi="Times New Roman" w:cs="Times New Roman"/>
            <w:color w:val="auto"/>
            <w:u w:val="none"/>
          </w:rPr>
          <w:t>81/126/EHS</w:t>
        </w:r>
      </w:hyperlink>
      <w:r w:rsidRPr="00FB105F">
        <w:rPr>
          <w:rFonts w:ascii="Times New Roman" w:hAnsi="Times New Roman" w:cs="Times New Roman"/>
        </w:rPr>
        <w:t xml:space="preserve"> zo 16. februára 1981 (Ú. v. ES L 67, 12. 3. 1981; Mimoriadne vydanie Ú. v. EÚ, kap. 3/zv. 5),</w:t>
      </w:r>
    </w:p>
    <w:p w:rsidR="00613C90" w:rsidRPr="00FB105F" w:rsidRDefault="002E3821">
      <w:pPr>
        <w:ind w:left="568" w:hanging="284"/>
        <w:rPr>
          <w:rFonts w:ascii="Times New Roman" w:hAnsi="Times New Roman" w:cs="Times New Roman"/>
        </w:rPr>
      </w:pPr>
      <w:bookmarkStart w:id="709" w:name="2797050"/>
      <w:bookmarkEnd w:id="709"/>
      <w:r w:rsidRPr="00FB105F">
        <w:rPr>
          <w:rFonts w:ascii="Times New Roman" w:hAnsi="Times New Roman" w:cs="Times New Roman"/>
          <w:b/>
        </w:rPr>
        <w:t>–</w:t>
      </w:r>
      <w:r w:rsidRPr="00FB105F">
        <w:rPr>
          <w:rFonts w:ascii="Times New Roman" w:hAnsi="Times New Roman" w:cs="Times New Roman"/>
        </w:rPr>
        <w:t xml:space="preserve"> smernice Komisie </w:t>
      </w:r>
      <w:hyperlink r:id="rId22" w:tooltip="Smernica Komisie z 20. júna 1986, ktorá mení a dopĺňa smernicu Rady 66/402/EHS o obchodovaní s osivom obilnín" w:history="1">
        <w:r w:rsidRPr="00FB105F">
          <w:rPr>
            <w:rStyle w:val="Hypertextovprepojenie"/>
            <w:rFonts w:ascii="Times New Roman" w:hAnsi="Times New Roman" w:cs="Times New Roman"/>
            <w:color w:val="auto"/>
            <w:u w:val="none"/>
          </w:rPr>
          <w:t>86/320/EHS</w:t>
        </w:r>
      </w:hyperlink>
      <w:r w:rsidRPr="00FB105F">
        <w:rPr>
          <w:rFonts w:ascii="Times New Roman" w:hAnsi="Times New Roman" w:cs="Times New Roman"/>
        </w:rPr>
        <w:t xml:space="preserve"> z 20. júna 1986 (Ú. v. ES L 200, 23. 7. 1986; Mimoriadne vydanie Ú. v. EÚ, kap. 3/zv. 7),</w:t>
      </w:r>
    </w:p>
    <w:p w:rsidR="00613C90" w:rsidRPr="00FB105F" w:rsidRDefault="002E3821">
      <w:pPr>
        <w:ind w:left="568" w:hanging="284"/>
        <w:rPr>
          <w:rFonts w:ascii="Times New Roman" w:hAnsi="Times New Roman" w:cs="Times New Roman"/>
        </w:rPr>
      </w:pPr>
      <w:bookmarkStart w:id="710" w:name="2797051"/>
      <w:bookmarkEnd w:id="710"/>
      <w:r w:rsidRPr="00FB105F">
        <w:rPr>
          <w:rFonts w:ascii="Times New Roman" w:hAnsi="Times New Roman" w:cs="Times New Roman"/>
          <w:b/>
        </w:rPr>
        <w:t>–</w:t>
      </w:r>
      <w:r w:rsidRPr="00FB105F">
        <w:rPr>
          <w:rFonts w:ascii="Times New Roman" w:hAnsi="Times New Roman" w:cs="Times New Roman"/>
        </w:rPr>
        <w:t xml:space="preserve"> smernice Rady </w:t>
      </w:r>
      <w:hyperlink r:id="rId23" w:tooltip="Smernica Rady z 13. júna 1988, ktorou sa menia a dopĺňajú smernice 66/400/EHS, 66/401/EHS, 66/402/EHS, 66/403/EHS, 69/208/EHS, 70/457/EHS a 70/458/EHS o obchodovaní s osivom cukrovej repy, krmovín, obilnín, sadivom zemiakov, osivom olejnatých a priadnych r" w:history="1">
        <w:r w:rsidRPr="00FB105F">
          <w:rPr>
            <w:rStyle w:val="Hypertextovprepojenie"/>
            <w:rFonts w:ascii="Times New Roman" w:hAnsi="Times New Roman" w:cs="Times New Roman"/>
            <w:color w:val="auto"/>
            <w:u w:val="none"/>
          </w:rPr>
          <w:t>88/380/EHS</w:t>
        </w:r>
      </w:hyperlink>
      <w:r w:rsidRPr="00FB105F">
        <w:rPr>
          <w:rFonts w:ascii="Times New Roman" w:hAnsi="Times New Roman" w:cs="Times New Roman"/>
        </w:rPr>
        <w:t xml:space="preserve"> z 13. júna 1988 (Ú. v. ES L 187, 16. 7. 1988; Mimoriadne vydanie Ú. v. EÚ, kap. 3/zv. 8),</w:t>
      </w:r>
    </w:p>
    <w:p w:rsidR="00613C90" w:rsidRPr="00FB105F" w:rsidRDefault="002E3821">
      <w:pPr>
        <w:ind w:left="568" w:hanging="284"/>
        <w:rPr>
          <w:rFonts w:ascii="Times New Roman" w:hAnsi="Times New Roman" w:cs="Times New Roman"/>
        </w:rPr>
      </w:pPr>
      <w:bookmarkStart w:id="711" w:name="2797052"/>
      <w:bookmarkEnd w:id="711"/>
      <w:r w:rsidRPr="00FB105F">
        <w:rPr>
          <w:rFonts w:ascii="Times New Roman" w:hAnsi="Times New Roman" w:cs="Times New Roman"/>
          <w:b/>
        </w:rPr>
        <w:t>–</w:t>
      </w:r>
      <w:r w:rsidRPr="00FB105F">
        <w:rPr>
          <w:rFonts w:ascii="Times New Roman" w:hAnsi="Times New Roman" w:cs="Times New Roman"/>
        </w:rPr>
        <w:t xml:space="preserve"> smernice Komisie </w:t>
      </w:r>
      <w:hyperlink r:id="rId24" w:tooltip="Smernica Komisie z 13. septembra 1988, ktorou sa mení a dopĺňa príloha II k smernici 66/402/EHS o obchode s osivom obilnín" w:history="1">
        <w:r w:rsidRPr="00FB105F">
          <w:rPr>
            <w:rStyle w:val="Hypertextovprepojenie"/>
            <w:rFonts w:ascii="Times New Roman" w:hAnsi="Times New Roman" w:cs="Times New Roman"/>
            <w:color w:val="auto"/>
            <w:u w:val="none"/>
          </w:rPr>
          <w:t>88/506/EHS</w:t>
        </w:r>
      </w:hyperlink>
      <w:r w:rsidRPr="00FB105F">
        <w:rPr>
          <w:rFonts w:ascii="Times New Roman" w:hAnsi="Times New Roman" w:cs="Times New Roman"/>
        </w:rPr>
        <w:t xml:space="preserve"> z 13. septembra 1988 (Ú. v. ES L 274, 6. 10. 1988; Mimoriadne vydanie Ú. v. EÚ, kap. 3/zv. 8),</w:t>
      </w:r>
    </w:p>
    <w:p w:rsidR="00613C90" w:rsidRPr="00FB105F" w:rsidRDefault="002E3821">
      <w:pPr>
        <w:ind w:left="568" w:hanging="284"/>
        <w:rPr>
          <w:rFonts w:ascii="Times New Roman" w:hAnsi="Times New Roman" w:cs="Times New Roman"/>
        </w:rPr>
      </w:pPr>
      <w:bookmarkStart w:id="712" w:name="2797053"/>
      <w:bookmarkEnd w:id="712"/>
      <w:r w:rsidRPr="00FB105F">
        <w:rPr>
          <w:rFonts w:ascii="Times New Roman" w:hAnsi="Times New Roman" w:cs="Times New Roman"/>
          <w:b/>
        </w:rPr>
        <w:t>–</w:t>
      </w:r>
      <w:r w:rsidRPr="00FB105F">
        <w:rPr>
          <w:rFonts w:ascii="Times New Roman" w:hAnsi="Times New Roman" w:cs="Times New Roman"/>
        </w:rPr>
        <w:t xml:space="preserve"> smernice Komisie </w:t>
      </w:r>
      <w:hyperlink r:id="rId25" w:tooltip="Smernica Komisie zo 7. novembra 1990, ktorou sa mení a dopĺňa príloha II smernice Rady 66/402/EHS o obchodovaní s osivom obilnín" w:history="1">
        <w:r w:rsidRPr="00FB105F">
          <w:rPr>
            <w:rStyle w:val="Hypertextovprepojenie"/>
            <w:rFonts w:ascii="Times New Roman" w:hAnsi="Times New Roman" w:cs="Times New Roman"/>
            <w:color w:val="auto"/>
            <w:u w:val="none"/>
          </w:rPr>
          <w:t>90/623/EHS</w:t>
        </w:r>
      </w:hyperlink>
      <w:r w:rsidRPr="00FB105F">
        <w:rPr>
          <w:rFonts w:ascii="Times New Roman" w:hAnsi="Times New Roman" w:cs="Times New Roman"/>
        </w:rPr>
        <w:t xml:space="preserve"> zo 7. novembra 1990 (Ú. v. ES L 333, 30. 11. 1990; Mimoriadne vydanie Ú. v. EÚ, kap. 3/zv. 11),</w:t>
      </w:r>
    </w:p>
    <w:p w:rsidR="00613C90" w:rsidRPr="00FB105F" w:rsidRDefault="002E3821">
      <w:pPr>
        <w:ind w:left="568" w:hanging="284"/>
        <w:rPr>
          <w:rFonts w:ascii="Times New Roman" w:hAnsi="Times New Roman" w:cs="Times New Roman"/>
        </w:rPr>
      </w:pPr>
      <w:bookmarkStart w:id="713" w:name="2797054"/>
      <w:bookmarkEnd w:id="713"/>
      <w:r w:rsidRPr="00FB105F">
        <w:rPr>
          <w:rFonts w:ascii="Times New Roman" w:hAnsi="Times New Roman" w:cs="Times New Roman"/>
          <w:b/>
        </w:rPr>
        <w:t>–</w:t>
      </w:r>
      <w:r w:rsidRPr="00FB105F">
        <w:rPr>
          <w:rFonts w:ascii="Times New Roman" w:hAnsi="Times New Roman" w:cs="Times New Roman"/>
        </w:rPr>
        <w:t xml:space="preserve"> smernice Komisie </w:t>
      </w:r>
      <w:hyperlink r:id="rId26" w:tooltip="Smernica Komisie 93/2/EHS z 28. januára 1993, ktorou sa mení a dopĺňa príloha II k smernici Rady 66/402/EHS o obchode s osivom obilnín" w:history="1">
        <w:r w:rsidRPr="00FB105F">
          <w:rPr>
            <w:rStyle w:val="Hypertextovprepojenie"/>
            <w:rFonts w:ascii="Times New Roman" w:hAnsi="Times New Roman" w:cs="Times New Roman"/>
            <w:color w:val="auto"/>
            <w:u w:val="none"/>
          </w:rPr>
          <w:t>93/2/EHS</w:t>
        </w:r>
      </w:hyperlink>
      <w:r w:rsidRPr="00FB105F">
        <w:rPr>
          <w:rFonts w:ascii="Times New Roman" w:hAnsi="Times New Roman" w:cs="Times New Roman"/>
        </w:rPr>
        <w:t xml:space="preserve"> z 28. januára 1993 (Ú. v. ES L 54, 5. 3. 1993; Mimoriadne vydanie Ú. v. EÚ, kap. 3/zv. 13),</w:t>
      </w:r>
    </w:p>
    <w:p w:rsidR="00613C90" w:rsidRPr="00FB105F" w:rsidRDefault="002E3821">
      <w:pPr>
        <w:ind w:left="568" w:hanging="284"/>
        <w:rPr>
          <w:rFonts w:ascii="Times New Roman" w:hAnsi="Times New Roman" w:cs="Times New Roman"/>
        </w:rPr>
      </w:pPr>
      <w:bookmarkStart w:id="714" w:name="2797055"/>
      <w:bookmarkEnd w:id="714"/>
      <w:r w:rsidRPr="00FB105F">
        <w:rPr>
          <w:rFonts w:ascii="Times New Roman" w:hAnsi="Times New Roman" w:cs="Times New Roman"/>
          <w:b/>
        </w:rPr>
        <w:t>–</w:t>
      </w:r>
      <w:r w:rsidRPr="00FB105F">
        <w:rPr>
          <w:rFonts w:ascii="Times New Roman" w:hAnsi="Times New Roman" w:cs="Times New Roman"/>
        </w:rPr>
        <w:t xml:space="preserve"> smernice Komisie </w:t>
      </w:r>
      <w:hyperlink r:id="rId27" w:tooltip="Smernica Komisie 95/6/ES z 20. marca 1995, ktorou sa menia a dopĺňajú prílohy I a II k smernici Rady 66/402/EHS o obchodovaní s osivom obilnín" w:history="1">
        <w:r w:rsidRPr="00FB105F">
          <w:rPr>
            <w:rStyle w:val="Hypertextovprepojenie"/>
            <w:rFonts w:ascii="Times New Roman" w:hAnsi="Times New Roman" w:cs="Times New Roman"/>
            <w:color w:val="auto"/>
            <w:u w:val="none"/>
          </w:rPr>
          <w:t>95/6/ES</w:t>
        </w:r>
      </w:hyperlink>
      <w:r w:rsidRPr="00FB105F">
        <w:rPr>
          <w:rFonts w:ascii="Times New Roman" w:hAnsi="Times New Roman" w:cs="Times New Roman"/>
        </w:rPr>
        <w:t xml:space="preserve"> z 20. marca 1995 (Ú. v. ES L 67, 25. 3. 1995; Mimoriadne vydanie Ú. v. EÚ, kap. 3/zv. 17),</w:t>
      </w:r>
    </w:p>
    <w:p w:rsidR="00613C90" w:rsidRPr="00FB105F" w:rsidRDefault="002E3821">
      <w:pPr>
        <w:ind w:left="568" w:hanging="284"/>
        <w:rPr>
          <w:rFonts w:ascii="Times New Roman" w:hAnsi="Times New Roman" w:cs="Times New Roman"/>
        </w:rPr>
      </w:pPr>
      <w:bookmarkStart w:id="715" w:name="2797056"/>
      <w:bookmarkEnd w:id="715"/>
      <w:r w:rsidRPr="00FB105F">
        <w:rPr>
          <w:rFonts w:ascii="Times New Roman" w:hAnsi="Times New Roman" w:cs="Times New Roman"/>
          <w:b/>
        </w:rPr>
        <w:t>–</w:t>
      </w:r>
      <w:r w:rsidRPr="00FB105F">
        <w:rPr>
          <w:rFonts w:ascii="Times New Roman" w:hAnsi="Times New Roman" w:cs="Times New Roman"/>
        </w:rPr>
        <w:t xml:space="preserve"> smernice Rady </w:t>
      </w:r>
      <w:hyperlink r:id="rId28" w:tooltip="Smernica Rady 96/72/ES z 18. novembra 1996, ktorou sa menia a dopĺňajú smernice 66/400/EHS, 66/401/EHS, 66/402/EHS, 66/403/EHS, 69/208/EHS a 70/458/EHS o obchode s repným osivom, osivom kŕmnych rastlín, osivom obilnín, sadivom zemiakov, osivom olejnín a pr" w:history="1">
        <w:r w:rsidRPr="00FB105F">
          <w:rPr>
            <w:rStyle w:val="Hypertextovprepojenie"/>
            <w:rFonts w:ascii="Times New Roman" w:hAnsi="Times New Roman" w:cs="Times New Roman"/>
            <w:color w:val="auto"/>
            <w:u w:val="none"/>
          </w:rPr>
          <w:t>96/72/ES</w:t>
        </w:r>
      </w:hyperlink>
      <w:r w:rsidRPr="00FB105F">
        <w:rPr>
          <w:rFonts w:ascii="Times New Roman" w:hAnsi="Times New Roman" w:cs="Times New Roman"/>
        </w:rPr>
        <w:t xml:space="preserve"> z 18. novembra 1996 (Ú. v. ES L 304, 27. 11. 1996; Mimoriadne vydanie Ú. v. EÚ, kap. 3/zv. 20),</w:t>
      </w:r>
    </w:p>
    <w:p w:rsidR="00613C90" w:rsidRPr="00FB105F" w:rsidRDefault="002E3821">
      <w:pPr>
        <w:ind w:left="568" w:hanging="284"/>
        <w:rPr>
          <w:rFonts w:ascii="Times New Roman" w:hAnsi="Times New Roman" w:cs="Times New Roman"/>
        </w:rPr>
      </w:pPr>
      <w:bookmarkStart w:id="716" w:name="2797057"/>
      <w:bookmarkEnd w:id="716"/>
      <w:r w:rsidRPr="00FB105F">
        <w:rPr>
          <w:rFonts w:ascii="Times New Roman" w:hAnsi="Times New Roman" w:cs="Times New Roman"/>
          <w:b/>
        </w:rPr>
        <w:t>–</w:t>
      </w:r>
      <w:r w:rsidRPr="00FB105F">
        <w:rPr>
          <w:rFonts w:ascii="Times New Roman" w:hAnsi="Times New Roman" w:cs="Times New Roman"/>
        </w:rPr>
        <w:t xml:space="preserve"> smernice Rady </w:t>
      </w:r>
      <w:hyperlink r:id="rId29" w:tooltip="Smernica Rady 98/95/ES zo 14. decembra 1998, ktorou sa vzhľadom na konsolidáciu vnútorného trhu, geneticky modifikované odrody rastlín a genetické zdroje rastlín, menia a dopĺňajú smernice 66/400EHS, 66/401/EHS, 66/402/EHS, 66/403/EHS, 69/208/EHS, 70/457/E" w:history="1">
        <w:r w:rsidRPr="00FB105F">
          <w:rPr>
            <w:rStyle w:val="Hypertextovprepojenie"/>
            <w:rFonts w:ascii="Times New Roman" w:hAnsi="Times New Roman" w:cs="Times New Roman"/>
            <w:color w:val="auto"/>
            <w:u w:val="none"/>
          </w:rPr>
          <w:t>98/95/ES</w:t>
        </w:r>
      </w:hyperlink>
      <w:r w:rsidRPr="00FB105F">
        <w:rPr>
          <w:rFonts w:ascii="Times New Roman" w:hAnsi="Times New Roman" w:cs="Times New Roman"/>
        </w:rPr>
        <w:t xml:space="preserve"> zo 14. decembra 1998 (Ú. v. ES L 25, 1. 2. 1999; Mimoriadne vydanie Ú. v. EÚ, kap. 3/zv. 24),</w:t>
      </w:r>
    </w:p>
    <w:p w:rsidR="00613C90" w:rsidRPr="00FB105F" w:rsidRDefault="002E3821">
      <w:pPr>
        <w:ind w:left="568" w:hanging="284"/>
        <w:rPr>
          <w:rFonts w:ascii="Times New Roman" w:hAnsi="Times New Roman" w:cs="Times New Roman"/>
        </w:rPr>
      </w:pPr>
      <w:bookmarkStart w:id="717" w:name="2797058"/>
      <w:bookmarkEnd w:id="717"/>
      <w:r w:rsidRPr="00FB105F">
        <w:rPr>
          <w:rFonts w:ascii="Times New Roman" w:hAnsi="Times New Roman" w:cs="Times New Roman"/>
          <w:b/>
        </w:rPr>
        <w:t>–</w:t>
      </w:r>
      <w:r w:rsidRPr="00FB105F">
        <w:rPr>
          <w:rFonts w:ascii="Times New Roman" w:hAnsi="Times New Roman" w:cs="Times New Roman"/>
        </w:rPr>
        <w:t xml:space="preserve"> smernice Rady 98/96/ES zo 14. decembra 1998 (Ú. v. ES L 25, 1. 2. 1999; Mimoriadne vydanie Ú. v. EÚ, kap. 3/zv. 24),</w:t>
      </w:r>
    </w:p>
    <w:p w:rsidR="00613C90" w:rsidRPr="00FB105F" w:rsidRDefault="002E3821">
      <w:pPr>
        <w:ind w:left="568" w:hanging="284"/>
        <w:rPr>
          <w:rFonts w:ascii="Times New Roman" w:hAnsi="Times New Roman" w:cs="Times New Roman"/>
        </w:rPr>
      </w:pPr>
      <w:bookmarkStart w:id="718" w:name="2797059"/>
      <w:bookmarkEnd w:id="718"/>
      <w:r w:rsidRPr="00FB105F">
        <w:rPr>
          <w:rFonts w:ascii="Times New Roman" w:hAnsi="Times New Roman" w:cs="Times New Roman"/>
          <w:b/>
        </w:rPr>
        <w:t>–</w:t>
      </w:r>
      <w:r w:rsidRPr="00FB105F">
        <w:rPr>
          <w:rFonts w:ascii="Times New Roman" w:hAnsi="Times New Roman" w:cs="Times New Roman"/>
        </w:rPr>
        <w:t xml:space="preserve"> smernice Komisie </w:t>
      </w:r>
      <w:hyperlink r:id="rId30" w:tooltip="Smernica Komisie 1999/8/EHS z 18. februára 1999, ktorou sa mení a dopĺňa smernica 66/402/EHS o obchode s osivom obilnín" w:history="1">
        <w:r w:rsidRPr="00FB105F">
          <w:rPr>
            <w:rStyle w:val="Hypertextovprepojenie"/>
            <w:rFonts w:ascii="Times New Roman" w:hAnsi="Times New Roman" w:cs="Times New Roman"/>
            <w:color w:val="auto"/>
            <w:u w:val="none"/>
          </w:rPr>
          <w:t>1999/8/EHS</w:t>
        </w:r>
      </w:hyperlink>
      <w:r w:rsidRPr="00FB105F">
        <w:rPr>
          <w:rFonts w:ascii="Times New Roman" w:hAnsi="Times New Roman" w:cs="Times New Roman"/>
        </w:rPr>
        <w:t xml:space="preserve"> z 18. februára 1999 (Ú. v. ES L 50, 26. 2. 1999; Mimoriadne vydanie Ú. v. EÚ, kap. 3/zv. 24),</w:t>
      </w:r>
    </w:p>
    <w:p w:rsidR="00613C90" w:rsidRPr="00FB105F" w:rsidRDefault="002E3821">
      <w:pPr>
        <w:ind w:left="568" w:hanging="284"/>
        <w:rPr>
          <w:rFonts w:ascii="Times New Roman" w:hAnsi="Times New Roman" w:cs="Times New Roman"/>
        </w:rPr>
      </w:pPr>
      <w:bookmarkStart w:id="719" w:name="2797060"/>
      <w:bookmarkEnd w:id="719"/>
      <w:r w:rsidRPr="00FB105F">
        <w:rPr>
          <w:rFonts w:ascii="Times New Roman" w:hAnsi="Times New Roman" w:cs="Times New Roman"/>
          <w:b/>
        </w:rPr>
        <w:t>–</w:t>
      </w:r>
      <w:r w:rsidRPr="00FB105F">
        <w:rPr>
          <w:rFonts w:ascii="Times New Roman" w:hAnsi="Times New Roman" w:cs="Times New Roman"/>
        </w:rPr>
        <w:t xml:space="preserve"> smernice Komisie </w:t>
      </w:r>
      <w:hyperlink r:id="rId31" w:tooltip="Smernica Komisie 1999/54/ES z 26. mája 1999, ktorou sa mení a dopĺňa smernica Rady 66/402/EHS o obchode s osivom obilnín" w:history="1">
        <w:r w:rsidRPr="00FB105F">
          <w:rPr>
            <w:rStyle w:val="Hypertextovprepojenie"/>
            <w:rFonts w:ascii="Times New Roman" w:hAnsi="Times New Roman" w:cs="Times New Roman"/>
            <w:color w:val="auto"/>
            <w:u w:val="none"/>
          </w:rPr>
          <w:t>1999/54/EHS</w:t>
        </w:r>
      </w:hyperlink>
      <w:r w:rsidRPr="00FB105F">
        <w:rPr>
          <w:rFonts w:ascii="Times New Roman" w:hAnsi="Times New Roman" w:cs="Times New Roman"/>
        </w:rPr>
        <w:t xml:space="preserve"> z 26. mája 1999 (Ú. v. ES L 142, 5. 6. 1999; Mimoriadne vydanie Ú. v. EÚ, kap. 3/zv. 25),</w:t>
      </w:r>
    </w:p>
    <w:p w:rsidR="00613C90" w:rsidRPr="00FB105F" w:rsidRDefault="002E3821">
      <w:pPr>
        <w:ind w:left="568" w:hanging="284"/>
        <w:rPr>
          <w:rFonts w:ascii="Times New Roman" w:hAnsi="Times New Roman" w:cs="Times New Roman"/>
        </w:rPr>
      </w:pPr>
      <w:bookmarkStart w:id="720" w:name="2797061"/>
      <w:bookmarkEnd w:id="720"/>
      <w:r w:rsidRPr="00FB105F">
        <w:rPr>
          <w:rFonts w:ascii="Times New Roman" w:hAnsi="Times New Roman" w:cs="Times New Roman"/>
          <w:b/>
        </w:rPr>
        <w:t>–</w:t>
      </w:r>
      <w:r w:rsidRPr="00FB105F">
        <w:rPr>
          <w:rFonts w:ascii="Times New Roman" w:hAnsi="Times New Roman" w:cs="Times New Roman"/>
        </w:rPr>
        <w:t xml:space="preserve"> smernice Rady </w:t>
      </w:r>
      <w:hyperlink r:id="rId32" w:tooltip="Smernica Rady 2001/64/ES z 31. augusta 2001, ktorou sa mení a dopĺňa smernica 66/401/EHS o obchode s osivom krmovín a smernica 66/402/EHS o obchode s osivom obilnín" w:history="1">
        <w:r w:rsidRPr="00FB105F">
          <w:rPr>
            <w:rStyle w:val="Hypertextovprepojenie"/>
            <w:rFonts w:ascii="Times New Roman" w:hAnsi="Times New Roman" w:cs="Times New Roman"/>
            <w:color w:val="auto"/>
            <w:u w:val="none"/>
          </w:rPr>
          <w:t>2001/64/ES</w:t>
        </w:r>
      </w:hyperlink>
      <w:r w:rsidRPr="00FB105F">
        <w:rPr>
          <w:rFonts w:ascii="Times New Roman" w:hAnsi="Times New Roman" w:cs="Times New Roman"/>
        </w:rPr>
        <w:t xml:space="preserve"> z 31. augusta 2001 (Ú. v. ES L 234, 1. 9. 2001; Mimoriadne vydanie Ú. v. EÚ, kap. 3/zv. 33),</w:t>
      </w:r>
    </w:p>
    <w:p w:rsidR="00613C90" w:rsidRPr="00FB105F" w:rsidRDefault="002E3821">
      <w:pPr>
        <w:ind w:left="568" w:hanging="284"/>
        <w:rPr>
          <w:rFonts w:ascii="Times New Roman" w:hAnsi="Times New Roman" w:cs="Times New Roman"/>
        </w:rPr>
      </w:pPr>
      <w:bookmarkStart w:id="721" w:name="2797062"/>
      <w:bookmarkEnd w:id="721"/>
      <w:r w:rsidRPr="00FB105F">
        <w:rPr>
          <w:rFonts w:ascii="Times New Roman" w:hAnsi="Times New Roman" w:cs="Times New Roman"/>
          <w:b/>
        </w:rPr>
        <w:t>–</w:t>
      </w:r>
      <w:r w:rsidRPr="00FB105F">
        <w:rPr>
          <w:rFonts w:ascii="Times New Roman" w:hAnsi="Times New Roman" w:cs="Times New Roman"/>
        </w:rPr>
        <w:t xml:space="preserve"> smernice Rady </w:t>
      </w:r>
      <w:hyperlink r:id="rId33" w:tooltip="SMERNICA RADY 2003/61/ES z 18. júna 2003, ktorou sa menia a dopĺňajú smernice 66/401/EHS o obchodovaní s osivom krmovín, 66/402/EHS o obchodovaní s osivom obilnín, 68/193/EHS o obchodovaní s materiálom na vegetatívne množenie viniča, 92/33/EHS o obchodovan" w:history="1">
        <w:r w:rsidRPr="00FB105F">
          <w:rPr>
            <w:rStyle w:val="Hypertextovprepojenie"/>
            <w:rFonts w:ascii="Times New Roman" w:hAnsi="Times New Roman" w:cs="Times New Roman"/>
            <w:color w:val="auto"/>
            <w:u w:val="none"/>
          </w:rPr>
          <w:t>2003/61/ES</w:t>
        </w:r>
      </w:hyperlink>
      <w:r w:rsidRPr="00FB105F">
        <w:rPr>
          <w:rFonts w:ascii="Times New Roman" w:hAnsi="Times New Roman" w:cs="Times New Roman"/>
        </w:rPr>
        <w:t xml:space="preserve"> z 18. júna 2003 (Ú. v. EÚ L 165, 3. 7. 2003; Mimoriadne vydanie Ú. v. EÚ, kap. 3/zv. 39),</w:t>
      </w:r>
    </w:p>
    <w:p w:rsidR="00613C90" w:rsidRPr="00FB105F" w:rsidRDefault="002E3821">
      <w:pPr>
        <w:ind w:left="568" w:hanging="284"/>
        <w:rPr>
          <w:rFonts w:ascii="Times New Roman" w:hAnsi="Times New Roman" w:cs="Times New Roman"/>
        </w:rPr>
      </w:pPr>
      <w:bookmarkStart w:id="722" w:name="2797063"/>
      <w:bookmarkEnd w:id="722"/>
      <w:r w:rsidRPr="00FB105F">
        <w:rPr>
          <w:rFonts w:ascii="Times New Roman" w:hAnsi="Times New Roman" w:cs="Times New Roman"/>
          <w:b/>
        </w:rPr>
        <w:t>–</w:t>
      </w:r>
      <w:r w:rsidRPr="00FB105F">
        <w:rPr>
          <w:rFonts w:ascii="Times New Roman" w:hAnsi="Times New Roman" w:cs="Times New Roman"/>
        </w:rPr>
        <w:t xml:space="preserve"> smernice Rady </w:t>
      </w:r>
      <w:hyperlink r:id="rId34" w:tooltip="Smernica Rady 2004/117/ES z 22. decembra 2004, ktorou sa menia a dopĺňajú smernice 66/401/EHS, 66/402/EHS, 2002/54/ES, 2002/55/ES a 2002/57/ES ohľadne úradných skúšok vykonávaných pod úradným dohľadom a rovnocennosti osiva vyprodukovaného v tretích krajiná" w:history="1">
        <w:r w:rsidRPr="00FB105F">
          <w:rPr>
            <w:rStyle w:val="Hypertextovprepojenie"/>
            <w:rFonts w:ascii="Times New Roman" w:hAnsi="Times New Roman" w:cs="Times New Roman"/>
            <w:color w:val="auto"/>
            <w:u w:val="none"/>
          </w:rPr>
          <w:t>2004/117/ES</w:t>
        </w:r>
      </w:hyperlink>
      <w:r w:rsidRPr="00FB105F">
        <w:rPr>
          <w:rFonts w:ascii="Times New Roman" w:hAnsi="Times New Roman" w:cs="Times New Roman"/>
        </w:rPr>
        <w:t xml:space="preserve"> z 22. decembra 2004 (Ú. v. EÚ L 14, 18. 1. 2005),</w:t>
      </w:r>
    </w:p>
    <w:p w:rsidR="00613C90" w:rsidRPr="00FB105F" w:rsidRDefault="002E3821">
      <w:pPr>
        <w:ind w:left="568" w:hanging="284"/>
        <w:rPr>
          <w:rFonts w:ascii="Times New Roman" w:hAnsi="Times New Roman" w:cs="Times New Roman"/>
        </w:rPr>
      </w:pPr>
      <w:bookmarkStart w:id="723" w:name="2797064"/>
      <w:bookmarkEnd w:id="723"/>
      <w:r w:rsidRPr="00FB105F">
        <w:rPr>
          <w:rFonts w:ascii="Times New Roman" w:hAnsi="Times New Roman" w:cs="Times New Roman"/>
          <w:b/>
        </w:rPr>
        <w:t>–</w:t>
      </w:r>
      <w:r w:rsidRPr="00FB105F">
        <w:rPr>
          <w:rFonts w:ascii="Times New Roman" w:hAnsi="Times New Roman" w:cs="Times New Roman"/>
        </w:rPr>
        <w:t xml:space="preserve"> smernice Komisie </w:t>
      </w:r>
      <w:hyperlink r:id="rId35" w:tooltip="Smernica Komisie 2006/55/ES z 12. júna 2006 , ktorou sa mení a dopĺňa príloha III k smernici Rady 66/402/EHS, pokiaľ ide o maximálnu hmotnosť dávky osiva (Text s významom pre EHP)" w:history="1">
        <w:r w:rsidRPr="00FB105F">
          <w:rPr>
            <w:rStyle w:val="Hypertextovprepojenie"/>
            <w:rFonts w:ascii="Times New Roman" w:hAnsi="Times New Roman" w:cs="Times New Roman"/>
            <w:color w:val="auto"/>
            <w:u w:val="none"/>
          </w:rPr>
          <w:t>2006/55/ES</w:t>
        </w:r>
      </w:hyperlink>
      <w:r w:rsidRPr="00FB105F">
        <w:rPr>
          <w:rFonts w:ascii="Times New Roman" w:hAnsi="Times New Roman" w:cs="Times New Roman"/>
        </w:rPr>
        <w:t xml:space="preserve"> z 12. júna 2006 (Ú. v. EÚ L 159, 13. 6. 2006).</w:t>
      </w:r>
    </w:p>
    <w:p w:rsidR="00613C90" w:rsidRPr="00FB105F" w:rsidRDefault="002E3821">
      <w:pPr>
        <w:rPr>
          <w:rFonts w:ascii="Times New Roman" w:hAnsi="Times New Roman" w:cs="Times New Roman"/>
        </w:rPr>
      </w:pPr>
      <w:bookmarkStart w:id="724" w:name="2797065"/>
      <w:bookmarkEnd w:id="724"/>
      <w:r w:rsidRPr="00FB105F">
        <w:rPr>
          <w:rFonts w:ascii="Times New Roman" w:hAnsi="Times New Roman" w:cs="Times New Roman"/>
          <w:b/>
        </w:rPr>
        <w:t>2.</w:t>
      </w:r>
      <w:r w:rsidRPr="00FB105F">
        <w:rPr>
          <w:rFonts w:ascii="Times New Roman" w:hAnsi="Times New Roman" w:cs="Times New Roman"/>
        </w:rPr>
        <w:t xml:space="preserve"> Smernica Komisie </w:t>
      </w:r>
      <w:hyperlink r:id="rId36" w:tooltip="Smernica Komisie 2006/47/ES z 23. mája 2006 , ktorá stanovuje osobitné požiadavky pre výskyt Avena fatua v osive obilovín (kodifikované znenie) (Text s významom pre EHP)" w:history="1">
        <w:r w:rsidRPr="00FB105F">
          <w:rPr>
            <w:rStyle w:val="Hypertextovprepojenie"/>
            <w:rFonts w:ascii="Times New Roman" w:hAnsi="Times New Roman" w:cs="Times New Roman"/>
            <w:color w:val="auto"/>
            <w:u w:val="none"/>
          </w:rPr>
          <w:t>2006/47/ES</w:t>
        </w:r>
      </w:hyperlink>
      <w:r w:rsidRPr="00FB105F">
        <w:rPr>
          <w:rFonts w:ascii="Times New Roman" w:hAnsi="Times New Roman" w:cs="Times New Roman"/>
        </w:rPr>
        <w:t xml:space="preserve"> z 23. mája 2006, ktorá stanovuje osobitné požiadavky pre výskyt Avena fatua v osive obilovín (kodifikované znenie) (Ú. v. EÚ L 136, 24. 5. 2006).</w:t>
      </w:r>
    </w:p>
    <w:p w:rsidR="00613C90" w:rsidRPr="00FB105F" w:rsidRDefault="002E3821">
      <w:pPr>
        <w:rPr>
          <w:rFonts w:ascii="Times New Roman" w:hAnsi="Times New Roman" w:cs="Times New Roman"/>
        </w:rPr>
      </w:pPr>
      <w:bookmarkStart w:id="725" w:name="2797068"/>
      <w:bookmarkEnd w:id="725"/>
      <w:r w:rsidRPr="00FB105F">
        <w:rPr>
          <w:rFonts w:ascii="Times New Roman" w:hAnsi="Times New Roman" w:cs="Times New Roman"/>
          <w:b/>
        </w:rPr>
        <w:t>3.</w:t>
      </w:r>
      <w:r w:rsidRPr="00FB105F">
        <w:rPr>
          <w:rFonts w:ascii="Times New Roman" w:hAnsi="Times New Roman" w:cs="Times New Roman"/>
        </w:rPr>
        <w:t xml:space="preserve"> Smernica Komisie </w:t>
      </w:r>
      <w:hyperlink r:id="rId37" w:tooltip="Smernica Komisie 2009/74/ES z 26. júna 2009 , ktorou sa menia a dopĺňajú smernice Rady 66/401/EHS, 66/402/EHS, 2002/55/ES a 2002/57/ES, pokiaľ ide o botanické názvy rastlín, vedecké názvy iných organizmov a určité prílohy k smerniciam 66/401/EHS, 66/402/EH" w:history="1">
        <w:r w:rsidRPr="00FB105F">
          <w:rPr>
            <w:rStyle w:val="Hypertextovprepojenie"/>
            <w:rFonts w:ascii="Times New Roman" w:hAnsi="Times New Roman" w:cs="Times New Roman"/>
            <w:color w:val="auto"/>
            <w:u w:val="none"/>
          </w:rPr>
          <w:t>2009/74/ES</w:t>
        </w:r>
      </w:hyperlink>
      <w:r w:rsidRPr="00FB105F">
        <w:rPr>
          <w:rFonts w:ascii="Times New Roman" w:hAnsi="Times New Roman" w:cs="Times New Roman"/>
        </w:rPr>
        <w:t xml:space="preserve"> z 26. júna 2009, ktorou sa menia a dopĺňajú smernice Rady </w:t>
      </w:r>
      <w:hyperlink r:id="rId38" w:tooltip="Smernica Rady zo 14. júna 1966 o uvádzaní osiva krmovín na trh" w:history="1">
        <w:r w:rsidRPr="00FB105F">
          <w:rPr>
            <w:rStyle w:val="Hypertextovprepojenie"/>
            <w:rFonts w:ascii="Times New Roman" w:hAnsi="Times New Roman" w:cs="Times New Roman"/>
            <w:color w:val="auto"/>
            <w:u w:val="none"/>
          </w:rPr>
          <w:t>66/401/EHS</w:t>
        </w:r>
      </w:hyperlink>
      <w:r w:rsidRPr="00FB105F">
        <w:rPr>
          <w:rFonts w:ascii="Times New Roman" w:hAnsi="Times New Roman" w:cs="Times New Roman"/>
        </w:rPr>
        <w:t xml:space="preserve">, </w:t>
      </w:r>
      <w:hyperlink r:id="rId39"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w:t>
      </w:r>
      <w:hyperlink r:id="rId40" w:tooltip="Smernica Rady 2002/55/ES z 13. júna 2002 o obchodovaní s osivom zelenín" w:history="1">
        <w:r w:rsidRPr="00FB105F">
          <w:rPr>
            <w:rStyle w:val="Hypertextovprepojenie"/>
            <w:rFonts w:ascii="Times New Roman" w:hAnsi="Times New Roman" w:cs="Times New Roman"/>
            <w:color w:val="auto"/>
            <w:u w:val="none"/>
          </w:rPr>
          <w:t>2002/55/ES</w:t>
        </w:r>
      </w:hyperlink>
      <w:r w:rsidRPr="00FB105F">
        <w:rPr>
          <w:rFonts w:ascii="Times New Roman" w:hAnsi="Times New Roman" w:cs="Times New Roman"/>
        </w:rPr>
        <w:t xml:space="preserve"> a </w:t>
      </w:r>
      <w:hyperlink r:id="rId41" w:tooltip="Smernica Rady 2002/57/ES z 13. júna 2002 o obchodovaní s osivom olejnín a priadnych rastlín" w:history="1">
        <w:r w:rsidRPr="00FB105F">
          <w:rPr>
            <w:rStyle w:val="Hypertextovprepojenie"/>
            <w:rFonts w:ascii="Times New Roman" w:hAnsi="Times New Roman" w:cs="Times New Roman"/>
            <w:color w:val="auto"/>
            <w:u w:val="none"/>
          </w:rPr>
          <w:t>2002/57/ES</w:t>
        </w:r>
      </w:hyperlink>
      <w:r w:rsidRPr="00FB105F">
        <w:rPr>
          <w:rFonts w:ascii="Times New Roman" w:hAnsi="Times New Roman" w:cs="Times New Roman"/>
        </w:rPr>
        <w:t>, pokiaľ ide o botanické názvy rastlín, vedecké názvy iných organizmov a určité prílohy k smerniciam 66/401/EHS, 66/402/EHS a 2002/57/ES vzhľadom na vývoj vedeckých a technických poznatkov (Ú. v. EÚ L 166, 27. 6. 2009).</w:t>
      </w:r>
    </w:p>
    <w:p w:rsidR="00613C90" w:rsidRPr="00FB105F" w:rsidRDefault="002E3821">
      <w:pPr>
        <w:rPr>
          <w:rFonts w:ascii="Times New Roman" w:hAnsi="Times New Roman" w:cs="Times New Roman"/>
        </w:rPr>
      </w:pPr>
      <w:bookmarkStart w:id="726" w:name="2797069"/>
      <w:bookmarkEnd w:id="726"/>
      <w:r w:rsidRPr="00FB105F">
        <w:rPr>
          <w:rFonts w:ascii="Times New Roman" w:hAnsi="Times New Roman" w:cs="Times New Roman"/>
          <w:b/>
        </w:rPr>
        <w:lastRenderedPageBreak/>
        <w:t>4.</w:t>
      </w:r>
      <w:r w:rsidRPr="00FB105F">
        <w:rPr>
          <w:rFonts w:ascii="Times New Roman" w:hAnsi="Times New Roman" w:cs="Times New Roman"/>
        </w:rPr>
        <w:t xml:space="preserve"> Vykonávacia smernica Komisie </w:t>
      </w:r>
      <w:hyperlink r:id="rId42" w:tooltip="Vykonávacia smernica Komisie 2012/1/EÚ zo 6. januára 2012 , ktorou sa mení a dopĺňa príloha I k smernici Rady 66/402/EHS, pokiaľ ide o podmienky, ktoré musí spĺňať plodina Oryza sativa Text s významom pre EHP" w:history="1">
        <w:r w:rsidRPr="00FB105F">
          <w:rPr>
            <w:rStyle w:val="Hypertextovprepojenie"/>
            <w:rFonts w:ascii="Times New Roman" w:hAnsi="Times New Roman" w:cs="Times New Roman"/>
            <w:color w:val="auto"/>
            <w:u w:val="none"/>
          </w:rPr>
          <w:t>2012/1/EÚ</w:t>
        </w:r>
      </w:hyperlink>
      <w:r w:rsidRPr="00FB105F">
        <w:rPr>
          <w:rFonts w:ascii="Times New Roman" w:hAnsi="Times New Roman" w:cs="Times New Roman"/>
        </w:rPr>
        <w:t xml:space="preserve"> zo 6. januára 2012, ktorou sa mení a dopĺňa príloha I k smernici Rady </w:t>
      </w:r>
      <w:hyperlink r:id="rId43"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pokiaľ ide o podmienky, ktoré musí spĺňať plodina Oryza sativa (Ú. v. EÚ L 4, 7. 1. 2012).</w:t>
      </w:r>
    </w:p>
    <w:p w:rsidR="00613C90" w:rsidRPr="00FB105F" w:rsidRDefault="002E3821">
      <w:pPr>
        <w:rPr>
          <w:rFonts w:ascii="Times New Roman" w:hAnsi="Times New Roman" w:cs="Times New Roman"/>
        </w:rPr>
      </w:pPr>
      <w:bookmarkStart w:id="727" w:name="2797070"/>
      <w:bookmarkEnd w:id="727"/>
      <w:r w:rsidRPr="00FB105F">
        <w:rPr>
          <w:rFonts w:ascii="Times New Roman" w:hAnsi="Times New Roman" w:cs="Times New Roman"/>
          <w:b/>
        </w:rPr>
        <w:t>5.</w:t>
      </w:r>
      <w:r w:rsidRPr="00FB105F">
        <w:rPr>
          <w:rFonts w:ascii="Times New Roman" w:hAnsi="Times New Roman" w:cs="Times New Roman"/>
        </w:rPr>
        <w:t xml:space="preserve"> Vykonávacia smernica Komisie </w:t>
      </w:r>
      <w:hyperlink r:id="rId44" w:tooltip="Vykonávacia smernica Komisie 2012/37/EÚ z  22. novembra 2012 , ktorou sa menia niektoré prílohy k smerniciam Rady 66/401/EHS a 66/402/EHS, pokiaľ ide o podmienky, ktoré musí spĺňať osivo Galega orientalis Lam., maximálnu hmotnosť dávky osiva niektorých dru" w:history="1">
        <w:r w:rsidRPr="00FB105F">
          <w:rPr>
            <w:rStyle w:val="Hypertextovprepojenie"/>
            <w:rFonts w:ascii="Times New Roman" w:hAnsi="Times New Roman" w:cs="Times New Roman"/>
            <w:color w:val="auto"/>
            <w:u w:val="none"/>
          </w:rPr>
          <w:t>2012/37/EÚ</w:t>
        </w:r>
      </w:hyperlink>
      <w:r w:rsidRPr="00FB105F">
        <w:rPr>
          <w:rFonts w:ascii="Times New Roman" w:hAnsi="Times New Roman" w:cs="Times New Roman"/>
        </w:rPr>
        <w:t xml:space="preserve"> z 22. novembra 2012, ktorou sa menia niektoré prílohy k smerniciam Rady 66/401/EHS a 66/402/EHS, pokiaľ ide o podmienky, ktoré musí spĺňať osivo Galega orientalis Lam., maximálnu hmotnosť dávky osiva niektorých druhov krmovín a veľkosť vzorky Sorghum spp. (Ú. v. EÚ L 325, 23. 11. 2012).</w:t>
      </w:r>
    </w:p>
    <w:p w:rsidR="00613C90" w:rsidRPr="00FB105F" w:rsidRDefault="002E3821">
      <w:pPr>
        <w:rPr>
          <w:rFonts w:ascii="Times New Roman" w:hAnsi="Times New Roman" w:cs="Times New Roman"/>
        </w:rPr>
      </w:pPr>
      <w:bookmarkStart w:id="728" w:name="6071004"/>
      <w:bookmarkEnd w:id="728"/>
      <w:r w:rsidRPr="00FB105F">
        <w:rPr>
          <w:rFonts w:ascii="Times New Roman" w:hAnsi="Times New Roman" w:cs="Times New Roman"/>
          <w:b/>
        </w:rPr>
        <w:t>6.</w:t>
      </w:r>
      <w:r w:rsidRPr="00FB105F">
        <w:rPr>
          <w:rFonts w:ascii="Times New Roman" w:hAnsi="Times New Roman" w:cs="Times New Roman"/>
        </w:rPr>
        <w:t xml:space="preserve"> Vykonávacia smernica Komisie (EÚ) </w:t>
      </w:r>
      <w:hyperlink r:id="rId45" w:tooltip="Vykonávacia smernica Komisie (EÚ) 2015/1955 z 29. októbra 2015, ktorou sa menia prílohy I a II k smernici Rady 66/402/EHS týkajúcej sa obchodovania s osivom obilnín (Text s významom pre EHP)" w:history="1">
        <w:r w:rsidRPr="00FB105F">
          <w:rPr>
            <w:rStyle w:val="Hypertextovprepojenie"/>
            <w:rFonts w:ascii="Times New Roman" w:hAnsi="Times New Roman" w:cs="Times New Roman"/>
            <w:color w:val="auto"/>
            <w:u w:val="none"/>
          </w:rPr>
          <w:t>2015/1955</w:t>
        </w:r>
      </w:hyperlink>
      <w:r w:rsidRPr="00FB105F">
        <w:rPr>
          <w:rFonts w:ascii="Times New Roman" w:hAnsi="Times New Roman" w:cs="Times New Roman"/>
        </w:rPr>
        <w:t xml:space="preserve"> z 29. októbra 2015, ktorou sa menia prílohy I a II k smernici Rady </w:t>
      </w:r>
      <w:hyperlink r:id="rId46"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týkajúcej sa obchodovania s osivom obilnín (Ú. v. EÚ L 284, 30. 10. 2015).</w:t>
      </w:r>
    </w:p>
    <w:p w:rsidR="00613C90" w:rsidRPr="00FB105F" w:rsidRDefault="002E3821">
      <w:pPr>
        <w:rPr>
          <w:rFonts w:ascii="Times New Roman" w:hAnsi="Times New Roman" w:cs="Times New Roman"/>
        </w:rPr>
      </w:pPr>
      <w:bookmarkStart w:id="729" w:name="6425500"/>
      <w:bookmarkEnd w:id="729"/>
      <w:r w:rsidRPr="00FB105F">
        <w:rPr>
          <w:rFonts w:ascii="Times New Roman" w:hAnsi="Times New Roman" w:cs="Times New Roman"/>
          <w:b/>
        </w:rPr>
        <w:t>7.</w:t>
      </w:r>
      <w:r w:rsidRPr="00FB105F">
        <w:rPr>
          <w:rFonts w:ascii="Times New Roman" w:hAnsi="Times New Roman" w:cs="Times New Roman"/>
        </w:rPr>
        <w:t xml:space="preserve"> Vykonávacia smernica Komisie (EÚ) </w:t>
      </w:r>
      <w:hyperlink r:id="rId47" w:tooltip="Vykonávacia smernica Komisie (EÚ) 2016/317 z 3. marca 2016, ktorou sa menia smernice Rady 66/401/EHS, 66/402/EHS, 2002/54/ES, 2002/55/ES, 2002/56/ES a 2002/57/ES, pokiaľ ide o označovanie balení osiva úradnými náveskami (Text s významom pre EHP)" w:history="1">
        <w:r w:rsidRPr="00FB105F">
          <w:rPr>
            <w:rStyle w:val="Hypertextovprepojenie"/>
            <w:rFonts w:ascii="Times New Roman" w:hAnsi="Times New Roman" w:cs="Times New Roman"/>
            <w:color w:val="auto"/>
            <w:u w:val="none"/>
          </w:rPr>
          <w:t>2016/317</w:t>
        </w:r>
      </w:hyperlink>
      <w:r w:rsidRPr="00FB105F">
        <w:rPr>
          <w:rFonts w:ascii="Times New Roman" w:hAnsi="Times New Roman" w:cs="Times New Roman"/>
        </w:rPr>
        <w:t xml:space="preserve"> z 3. marca 2016, ktorou sa menia smernice Rady </w:t>
      </w:r>
      <w:hyperlink r:id="rId48" w:tooltip="Smernica Rady zo 14. júna 1966 o uvádzaní osiva krmovín na trh" w:history="1">
        <w:r w:rsidRPr="00FB105F">
          <w:rPr>
            <w:rStyle w:val="Hypertextovprepojenie"/>
            <w:rFonts w:ascii="Times New Roman" w:hAnsi="Times New Roman" w:cs="Times New Roman"/>
            <w:color w:val="auto"/>
            <w:u w:val="none"/>
          </w:rPr>
          <w:t>66/401/EHS</w:t>
        </w:r>
      </w:hyperlink>
      <w:r w:rsidRPr="00FB105F">
        <w:rPr>
          <w:rFonts w:ascii="Times New Roman" w:hAnsi="Times New Roman" w:cs="Times New Roman"/>
        </w:rPr>
        <w:t xml:space="preserve">, </w:t>
      </w:r>
      <w:hyperlink r:id="rId49"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w:t>
      </w:r>
      <w:hyperlink r:id="rId50" w:tooltip="Smernica Rady 2002/54/ES z 13. júna 2002 o obchodovaní s osivom repy" w:history="1">
        <w:r w:rsidRPr="00FB105F">
          <w:rPr>
            <w:rStyle w:val="Hypertextovprepojenie"/>
            <w:rFonts w:ascii="Times New Roman" w:hAnsi="Times New Roman" w:cs="Times New Roman"/>
            <w:color w:val="auto"/>
            <w:u w:val="none"/>
          </w:rPr>
          <w:t>2002/54/ES</w:t>
        </w:r>
      </w:hyperlink>
      <w:r w:rsidRPr="00FB105F">
        <w:rPr>
          <w:rFonts w:ascii="Times New Roman" w:hAnsi="Times New Roman" w:cs="Times New Roman"/>
        </w:rPr>
        <w:t xml:space="preserve">, </w:t>
      </w:r>
      <w:hyperlink r:id="rId51" w:tooltip="Smernica Rady 2002/55/ES z 13. júna 2002 o obchodovaní s osivom zelenín" w:history="1">
        <w:r w:rsidRPr="00FB105F">
          <w:rPr>
            <w:rStyle w:val="Hypertextovprepojenie"/>
            <w:rFonts w:ascii="Times New Roman" w:hAnsi="Times New Roman" w:cs="Times New Roman"/>
            <w:color w:val="auto"/>
            <w:u w:val="none"/>
          </w:rPr>
          <w:t>2002/55/ES</w:t>
        </w:r>
      </w:hyperlink>
      <w:r w:rsidRPr="00FB105F">
        <w:rPr>
          <w:rFonts w:ascii="Times New Roman" w:hAnsi="Times New Roman" w:cs="Times New Roman"/>
        </w:rPr>
        <w:t xml:space="preserve">, </w:t>
      </w:r>
      <w:hyperlink r:id="rId52" w:tooltip="Smernica Rady 2002/56/ES z 13. júna 2002 o obchodovaní so sadivom zemiakov" w:history="1">
        <w:r w:rsidRPr="00FB105F">
          <w:rPr>
            <w:rStyle w:val="Hypertextovprepojenie"/>
            <w:rFonts w:ascii="Times New Roman" w:hAnsi="Times New Roman" w:cs="Times New Roman"/>
            <w:color w:val="auto"/>
            <w:u w:val="none"/>
          </w:rPr>
          <w:t>2002/56/ES</w:t>
        </w:r>
      </w:hyperlink>
      <w:r w:rsidRPr="00FB105F">
        <w:rPr>
          <w:rFonts w:ascii="Times New Roman" w:hAnsi="Times New Roman" w:cs="Times New Roman"/>
        </w:rPr>
        <w:t xml:space="preserve"> a </w:t>
      </w:r>
      <w:hyperlink r:id="rId53" w:tooltip="Smernica Rady 2002/57/ES z 13. júna 2002 o obchodovaní s osivom olejnín a priadnych rastlín" w:history="1">
        <w:r w:rsidRPr="00FB105F">
          <w:rPr>
            <w:rStyle w:val="Hypertextovprepojenie"/>
            <w:rFonts w:ascii="Times New Roman" w:hAnsi="Times New Roman" w:cs="Times New Roman"/>
            <w:color w:val="auto"/>
            <w:u w:val="none"/>
          </w:rPr>
          <w:t>2002/57/ES</w:t>
        </w:r>
      </w:hyperlink>
      <w:r w:rsidRPr="00FB105F">
        <w:rPr>
          <w:rFonts w:ascii="Times New Roman" w:hAnsi="Times New Roman" w:cs="Times New Roman"/>
        </w:rPr>
        <w:t>, pokiaľ ide o označovanie balení osiva úradnými náveskami (Ú. v. EÚ L 60, 5. 3. 2016).</w:t>
      </w:r>
    </w:p>
    <w:p w:rsidR="00613C90" w:rsidRPr="00FB105F" w:rsidRDefault="002E3821">
      <w:pPr>
        <w:rPr>
          <w:rFonts w:ascii="Times New Roman" w:hAnsi="Times New Roman" w:cs="Times New Roman"/>
        </w:rPr>
      </w:pPr>
      <w:bookmarkStart w:id="730" w:name="13591139"/>
      <w:bookmarkEnd w:id="730"/>
      <w:r w:rsidRPr="00FB105F">
        <w:rPr>
          <w:rFonts w:ascii="Times New Roman" w:hAnsi="Times New Roman" w:cs="Times New Roman"/>
          <w:b/>
        </w:rPr>
        <w:t>8.</w:t>
      </w:r>
      <w:r w:rsidRPr="00FB105F">
        <w:rPr>
          <w:rFonts w:ascii="Times New Roman" w:hAnsi="Times New Roman" w:cs="Times New Roman"/>
        </w:rPr>
        <w:t xml:space="preserve"> Vykonávacia smernica Komisie (EÚ) 2018/1027 z 19. júla 2018, ktorou sa mení smernica Rady </w:t>
      </w:r>
      <w:hyperlink r:id="rId54"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pokiaľ ide o izolačné vzdialenosti pre Sorghum spp. (Ú. v. EÚ L 184, 20. 7. 2018).</w:t>
      </w:r>
    </w:p>
    <w:p w:rsidR="006C51B9" w:rsidRDefault="002E3821">
      <w:pPr>
        <w:rPr>
          <w:ins w:id="731" w:author="Nemec Roman" w:date="2021-08-04T07:35:00Z"/>
          <w:rFonts w:ascii="Times New Roman" w:hAnsi="Times New Roman" w:cs="Times New Roman"/>
        </w:rPr>
      </w:pPr>
      <w:bookmarkStart w:id="732" w:name="14680278"/>
      <w:bookmarkEnd w:id="732"/>
      <w:r w:rsidRPr="00FB105F">
        <w:rPr>
          <w:rFonts w:ascii="Times New Roman" w:hAnsi="Times New Roman" w:cs="Times New Roman"/>
          <w:b/>
        </w:rPr>
        <w:t>9.</w:t>
      </w:r>
      <w:r w:rsidRPr="00FB105F">
        <w:rPr>
          <w:rFonts w:ascii="Times New Roman" w:hAnsi="Times New Roman" w:cs="Times New Roman"/>
        </w:rPr>
        <w:t xml:space="preserve"> Vykonávacia smernica Komisie (EÚ) 2020/177 z 11. februára 2020, ktorou sa menia smernice Rady </w:t>
      </w:r>
      <w:hyperlink r:id="rId55" w:tooltip="Smernica Rady zo 14. júna 1966 o uvádzaní osiva krmovín na trh" w:history="1">
        <w:r w:rsidRPr="00FB105F">
          <w:rPr>
            <w:rStyle w:val="Hypertextovprepojenie"/>
            <w:rFonts w:ascii="Times New Roman" w:hAnsi="Times New Roman" w:cs="Times New Roman"/>
            <w:color w:val="auto"/>
            <w:u w:val="none"/>
          </w:rPr>
          <w:t>66/401/EHS</w:t>
        </w:r>
      </w:hyperlink>
      <w:r w:rsidRPr="00FB105F">
        <w:rPr>
          <w:rFonts w:ascii="Times New Roman" w:hAnsi="Times New Roman" w:cs="Times New Roman"/>
        </w:rPr>
        <w:t xml:space="preserve">, </w:t>
      </w:r>
      <w:hyperlink r:id="rId56" w:tooltip="Smernica Rady zo 14. júna 1966 týkajúca sa obchodovania s osivom obilnín" w:history="1">
        <w:r w:rsidRPr="00FB105F">
          <w:rPr>
            <w:rStyle w:val="Hypertextovprepojenie"/>
            <w:rFonts w:ascii="Times New Roman" w:hAnsi="Times New Roman" w:cs="Times New Roman"/>
            <w:color w:val="auto"/>
            <w:u w:val="none"/>
          </w:rPr>
          <w:t>66/402/EHS</w:t>
        </w:r>
      </w:hyperlink>
      <w:r w:rsidRPr="00FB105F">
        <w:rPr>
          <w:rFonts w:ascii="Times New Roman" w:hAnsi="Times New Roman" w:cs="Times New Roman"/>
        </w:rPr>
        <w:t xml:space="preserve">, </w:t>
      </w:r>
      <w:hyperlink r:id="rId57" w:tooltip="Smernica Rady z 9. apríla 1968 o obchodovaní s materiálom na vegetatívne rozmnožovanie viniča" w:history="1">
        <w:r w:rsidRPr="00FB105F">
          <w:rPr>
            <w:rStyle w:val="Hypertextovprepojenie"/>
            <w:rFonts w:ascii="Times New Roman" w:hAnsi="Times New Roman" w:cs="Times New Roman"/>
            <w:color w:val="auto"/>
            <w:u w:val="none"/>
          </w:rPr>
          <w:t>68/193/EHS</w:t>
        </w:r>
      </w:hyperlink>
      <w:r w:rsidRPr="00FB105F">
        <w:rPr>
          <w:rFonts w:ascii="Times New Roman" w:hAnsi="Times New Roman" w:cs="Times New Roman"/>
        </w:rPr>
        <w:t xml:space="preserve">, </w:t>
      </w:r>
      <w:hyperlink r:id="rId58" w:tooltip="Smernica Rady 2002/55/ES z 13. júna 2002 o obchodovaní s osivom zelenín" w:history="1">
        <w:r w:rsidRPr="00FB105F">
          <w:rPr>
            <w:rStyle w:val="Hypertextovprepojenie"/>
            <w:rFonts w:ascii="Times New Roman" w:hAnsi="Times New Roman" w:cs="Times New Roman"/>
            <w:color w:val="auto"/>
            <w:u w:val="none"/>
          </w:rPr>
          <w:t>2002/55/ES</w:t>
        </w:r>
      </w:hyperlink>
      <w:r w:rsidRPr="00FB105F">
        <w:rPr>
          <w:rFonts w:ascii="Times New Roman" w:hAnsi="Times New Roman" w:cs="Times New Roman"/>
        </w:rPr>
        <w:t xml:space="preserve">, </w:t>
      </w:r>
      <w:hyperlink r:id="rId59" w:tooltip="Smernica Rady 2002/56/ES z 13. júna 2002 o obchodovaní so sadivom zemiakov" w:history="1">
        <w:r w:rsidRPr="00FB105F">
          <w:rPr>
            <w:rStyle w:val="Hypertextovprepojenie"/>
            <w:rFonts w:ascii="Times New Roman" w:hAnsi="Times New Roman" w:cs="Times New Roman"/>
            <w:color w:val="auto"/>
            <w:u w:val="none"/>
          </w:rPr>
          <w:t>2002/56/ES</w:t>
        </w:r>
      </w:hyperlink>
      <w:r w:rsidRPr="00FB105F">
        <w:rPr>
          <w:rFonts w:ascii="Times New Roman" w:hAnsi="Times New Roman" w:cs="Times New Roman"/>
        </w:rPr>
        <w:t xml:space="preserve"> a </w:t>
      </w:r>
      <w:hyperlink r:id="rId60" w:tooltip="Smernica Rady 2002/57/ES z 13. júna 2002 o obchodovaní s osivom olejnín a priadnych rastlín" w:history="1">
        <w:r w:rsidRPr="00FB105F">
          <w:rPr>
            <w:rStyle w:val="Hypertextovprepojenie"/>
            <w:rFonts w:ascii="Times New Roman" w:hAnsi="Times New Roman" w:cs="Times New Roman"/>
            <w:color w:val="auto"/>
            <w:u w:val="none"/>
          </w:rPr>
          <w:t>2002/57/ES</w:t>
        </w:r>
      </w:hyperlink>
      <w:r w:rsidRPr="00FB105F">
        <w:rPr>
          <w:rFonts w:ascii="Times New Roman" w:hAnsi="Times New Roman" w:cs="Times New Roman"/>
        </w:rPr>
        <w:t xml:space="preserve">, smernice Komisie 93/49/EHS a 93/61/EHS a vykonávacie smernice </w:t>
      </w:r>
      <w:hyperlink r:id="rId61" w:tooltip="Vykonávacia smernica Komisie 2014/21/EÚ zo 6. februára 2014 , ktorou sa určujú minimálne podmienky a triedy Únie pre sadivo zemiakov vyššieho množiteľského stupňa Text s významom pre EHP" w:history="1">
        <w:r w:rsidRPr="00FB105F">
          <w:rPr>
            <w:rStyle w:val="Hypertextovprepojenie"/>
            <w:rFonts w:ascii="Times New Roman" w:hAnsi="Times New Roman" w:cs="Times New Roman"/>
            <w:color w:val="auto"/>
            <w:u w:val="none"/>
          </w:rPr>
          <w:t>2014/21/EÚ</w:t>
        </w:r>
      </w:hyperlink>
      <w:r w:rsidRPr="00FB105F">
        <w:rPr>
          <w:rFonts w:ascii="Times New Roman" w:hAnsi="Times New Roman" w:cs="Times New Roman"/>
        </w:rPr>
        <w:t xml:space="preserve"> a </w:t>
      </w:r>
      <w:hyperlink r:id="rId62" w:tooltip="Vykonávacia smernica Komisie 2014/98/EÚ z  15. októbra 2014 , ktorou sa vykonáva smernica Rady 2008/90/ES, pokiaľ ide o osobitné požiadavky na rod a druh ovocných drevín uvedených v prílohe I k smernici, ako aj osobitné požiadavky, ktoré majú spĺňať dodáva" w:history="1">
        <w:r w:rsidRPr="00FB105F">
          <w:rPr>
            <w:rStyle w:val="Hypertextovprepojenie"/>
            <w:rFonts w:ascii="Times New Roman" w:hAnsi="Times New Roman" w:cs="Times New Roman"/>
            <w:color w:val="auto"/>
            <w:u w:val="none"/>
          </w:rPr>
          <w:t>2014/98/EÚ</w:t>
        </w:r>
      </w:hyperlink>
      <w:r w:rsidRPr="00FB105F">
        <w:rPr>
          <w:rFonts w:ascii="Times New Roman" w:hAnsi="Times New Roman" w:cs="Times New Roman"/>
        </w:rPr>
        <w:t>, pokiaľ ide o škodcov rastlín na osivách a inom rastlinnom reprodukčnom materiáli (Ú. v. EÚ L 41, 13. 2. 2020)</w:t>
      </w:r>
      <w:ins w:id="733" w:author="Nemec Roman" w:date="2021-08-04T07:35:00Z">
        <w:r w:rsidR="006C51B9">
          <w:rPr>
            <w:rFonts w:ascii="Times New Roman" w:hAnsi="Times New Roman" w:cs="Times New Roman"/>
          </w:rPr>
          <w:t>,</w:t>
        </w:r>
      </w:ins>
    </w:p>
    <w:p w:rsidR="006C51B9" w:rsidRPr="00A71E3C" w:rsidRDefault="006C51B9" w:rsidP="006C51B9">
      <w:pPr>
        <w:widowControl w:val="0"/>
        <w:rPr>
          <w:ins w:id="734" w:author="Nemec Roman" w:date="2021-08-04T07:35:00Z"/>
          <w:rFonts w:ascii="Times New Roman" w:hAnsi="Times New Roman" w:cs="Times New Roman"/>
          <w:bCs/>
          <w:iCs/>
          <w:sz w:val="24"/>
          <w:szCs w:val="24"/>
        </w:rPr>
      </w:pPr>
      <w:ins w:id="735" w:author="Nemec Roman" w:date="2021-08-04T07:35:00Z">
        <w:r>
          <w:rPr>
            <w:rFonts w:ascii="Times New Roman" w:hAnsi="Times New Roman" w:cs="Times New Roman"/>
            <w:bCs/>
            <w:iCs/>
            <w:sz w:val="24"/>
            <w:szCs w:val="24"/>
          </w:rPr>
          <w:t>10</w:t>
        </w:r>
        <w:r w:rsidRPr="0008413D">
          <w:rPr>
            <w:rFonts w:ascii="Times New Roman" w:hAnsi="Times New Roman" w:cs="Times New Roman"/>
            <w:bCs/>
            <w:iCs/>
            <w:sz w:val="24"/>
            <w:szCs w:val="24"/>
          </w:rPr>
          <w:t>.</w:t>
        </w:r>
        <w:r w:rsidRPr="0008413D" w:rsidDel="0025231F">
          <w:rPr>
            <w:rFonts w:ascii="Times New Roman" w:hAnsi="Times New Roman" w:cs="Times New Roman"/>
            <w:bCs/>
            <w:iCs/>
            <w:sz w:val="24"/>
            <w:szCs w:val="24"/>
          </w:rPr>
          <w:t xml:space="preserve"> </w:t>
        </w:r>
        <w:r w:rsidRPr="0008413D">
          <w:rPr>
            <w:rFonts w:ascii="Times New Roman" w:hAnsi="Times New Roman" w:cs="Times New Roman"/>
            <w:bCs/>
            <w:iCs/>
            <w:sz w:val="24"/>
            <w:szCs w:val="24"/>
          </w:rPr>
          <w:t>Vykonávacia smernica Komisie (EÚ) 202</w:t>
        </w:r>
        <w:r>
          <w:rPr>
            <w:rFonts w:ascii="Times New Roman" w:hAnsi="Times New Roman" w:cs="Times New Roman"/>
            <w:bCs/>
            <w:iCs/>
            <w:sz w:val="24"/>
            <w:szCs w:val="24"/>
          </w:rPr>
          <w:t>1</w:t>
        </w:r>
        <w:r w:rsidRPr="0008413D">
          <w:rPr>
            <w:rFonts w:ascii="Times New Roman" w:hAnsi="Times New Roman" w:cs="Times New Roman"/>
            <w:bCs/>
            <w:iCs/>
            <w:sz w:val="24"/>
            <w:szCs w:val="24"/>
          </w:rPr>
          <w:t>/</w:t>
        </w:r>
        <w:r>
          <w:rPr>
            <w:rFonts w:ascii="Times New Roman" w:hAnsi="Times New Roman" w:cs="Times New Roman"/>
            <w:bCs/>
            <w:iCs/>
            <w:sz w:val="24"/>
            <w:szCs w:val="24"/>
          </w:rPr>
          <w:t>415</w:t>
        </w:r>
        <w:r w:rsidRPr="0008413D">
          <w:rPr>
            <w:rFonts w:ascii="Times New Roman" w:hAnsi="Times New Roman" w:cs="Times New Roman"/>
            <w:bCs/>
            <w:iCs/>
            <w:sz w:val="24"/>
            <w:szCs w:val="24"/>
          </w:rPr>
          <w:t xml:space="preserve"> z</w:t>
        </w:r>
        <w:r>
          <w:rPr>
            <w:rFonts w:ascii="Times New Roman" w:hAnsi="Times New Roman" w:cs="Times New Roman"/>
            <w:bCs/>
            <w:iCs/>
            <w:sz w:val="24"/>
            <w:szCs w:val="24"/>
          </w:rPr>
          <w:t> 8. marca 2021</w:t>
        </w:r>
        <w:r w:rsidRPr="0008413D">
          <w:rPr>
            <w:rFonts w:ascii="Times New Roman" w:hAnsi="Times New Roman" w:cs="Times New Roman"/>
            <w:bCs/>
            <w:iCs/>
            <w:sz w:val="24"/>
            <w:szCs w:val="24"/>
          </w:rPr>
          <w:t>, ktorou sa menia smernice Rady 66/401/EHS</w:t>
        </w:r>
        <w:r>
          <w:rPr>
            <w:rFonts w:ascii="Times New Roman" w:hAnsi="Times New Roman" w:cs="Times New Roman"/>
            <w:bCs/>
            <w:iCs/>
            <w:sz w:val="24"/>
            <w:szCs w:val="24"/>
          </w:rPr>
          <w:t xml:space="preserve"> a</w:t>
        </w:r>
        <w:r w:rsidRPr="0008413D">
          <w:rPr>
            <w:rFonts w:ascii="Times New Roman" w:hAnsi="Times New Roman" w:cs="Times New Roman"/>
            <w:bCs/>
            <w:iCs/>
            <w:sz w:val="24"/>
            <w:szCs w:val="24"/>
          </w:rPr>
          <w:t xml:space="preserve"> 66/402/EHS</w:t>
        </w:r>
        <w:r>
          <w:rPr>
            <w:rFonts w:ascii="Times New Roman" w:hAnsi="Times New Roman" w:cs="Times New Roman"/>
            <w:bCs/>
            <w:iCs/>
            <w:sz w:val="24"/>
            <w:szCs w:val="24"/>
          </w:rPr>
          <w:t xml:space="preserve"> na účely prispôsobenia taxonomických skupín a názvov určitých druhov osív a burín vývoju vedeckých a technických poznatkov </w:t>
        </w:r>
        <w:r w:rsidRPr="0008413D">
          <w:rPr>
            <w:rFonts w:ascii="Times New Roman" w:hAnsi="Times New Roman" w:cs="Times New Roman"/>
            <w:bCs/>
            <w:iCs/>
            <w:sz w:val="24"/>
            <w:szCs w:val="24"/>
          </w:rPr>
          <w:t xml:space="preserve">(Ú. v. EÚ L </w:t>
        </w:r>
        <w:r>
          <w:rPr>
            <w:rFonts w:ascii="Times New Roman" w:hAnsi="Times New Roman" w:cs="Times New Roman"/>
            <w:bCs/>
            <w:iCs/>
            <w:sz w:val="24"/>
            <w:szCs w:val="24"/>
          </w:rPr>
          <w:t>81</w:t>
        </w:r>
        <w:r w:rsidRPr="0008413D">
          <w:rPr>
            <w:rFonts w:ascii="Times New Roman" w:hAnsi="Times New Roman" w:cs="Times New Roman"/>
            <w:bCs/>
            <w:iCs/>
            <w:sz w:val="24"/>
            <w:szCs w:val="24"/>
          </w:rPr>
          <w:t>,</w:t>
        </w:r>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9.3.2021</w:t>
        </w:r>
        <w:proofErr w:type="gramEnd"/>
        <w:r w:rsidRPr="0008413D">
          <w:rPr>
            <w:rFonts w:ascii="Times New Roman" w:hAnsi="Times New Roman" w:cs="Times New Roman"/>
            <w:bCs/>
            <w:iCs/>
            <w:sz w:val="24"/>
            <w:szCs w:val="24"/>
          </w:rPr>
          <w:t>).</w:t>
        </w:r>
      </w:ins>
    </w:p>
    <w:p w:rsidR="00613C90" w:rsidRPr="00FB105F" w:rsidRDefault="002E3821">
      <w:pPr>
        <w:rPr>
          <w:rFonts w:ascii="Times New Roman" w:hAnsi="Times New Roman" w:cs="Times New Roman"/>
        </w:rPr>
      </w:pPr>
      <w:del w:id="736" w:author="Nemec Roman" w:date="2021-08-04T07:35:00Z">
        <w:r w:rsidRPr="00FB105F" w:rsidDel="006C51B9">
          <w:rPr>
            <w:rFonts w:ascii="Times New Roman" w:hAnsi="Times New Roman" w:cs="Times New Roman"/>
          </w:rPr>
          <w:delText>.</w:delText>
        </w:r>
      </w:del>
    </w:p>
    <w:p w:rsidR="00613C90" w:rsidRPr="00FB105F" w:rsidRDefault="00663C22">
      <w:pPr>
        <w:rPr>
          <w:rFonts w:ascii="Times New Roman" w:hAnsi="Times New Roman" w:cs="Times New Roman"/>
        </w:rPr>
      </w:pPr>
      <w:r>
        <w:rPr>
          <w:rFonts w:ascii="Times New Roman" w:hAnsi="Times New Roman" w:cs="Times New Roman"/>
        </w:rPr>
        <w:pict>
          <v:rect id="_x0000_i1025" style="width:0;height:1.5pt" o:hralign="center" o:hrstd="t" o:hr="t" fillcolor="#a0a0a0" stroked="f"/>
        </w:pict>
      </w:r>
    </w:p>
    <w:sectPr w:rsidR="00613C90" w:rsidRPr="00FB105F" w:rsidSect="00BB127C">
      <w:headerReference w:type="even" r:id="rId63"/>
      <w:footerReference w:type="even" r:id="rId64"/>
      <w:footerReference w:type="default" r:id="rId65"/>
      <w:footerReference w:type="first" r:id="rId66"/>
      <w:pgSz w:w="11906" w:h="16838"/>
      <w:pgMar w:top="1417" w:right="1417" w:bottom="1417" w:left="141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76" w:rsidRDefault="00EE1976" w:rsidP="00E50640">
      <w:pPr>
        <w:spacing w:after="0"/>
      </w:pPr>
      <w:r>
        <w:separator/>
      </w:r>
    </w:p>
  </w:endnote>
  <w:endnote w:type="continuationSeparator" w:id="0">
    <w:p w:rsidR="00EE1976" w:rsidRDefault="00EE1976"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67087204"/>
      <w:docPartObj>
        <w:docPartGallery w:val="Page Numbers (Bottom of Page)"/>
        <w:docPartUnique/>
      </w:docPartObj>
    </w:sdtPr>
    <w:sdtEndPr/>
    <w:sdtContent>
      <w:p w:rsidR="00BB127C" w:rsidRPr="00BB127C" w:rsidRDefault="00BB127C" w:rsidP="00BB127C">
        <w:pPr>
          <w:pStyle w:val="Pta"/>
          <w:jc w:val="center"/>
          <w:rPr>
            <w:rFonts w:ascii="Times New Roman" w:hAnsi="Times New Roman" w:cs="Times New Roman"/>
            <w:sz w:val="24"/>
            <w:szCs w:val="24"/>
          </w:rPr>
        </w:pPr>
        <w:r w:rsidRPr="00BB127C">
          <w:rPr>
            <w:rFonts w:ascii="Times New Roman" w:hAnsi="Times New Roman" w:cs="Times New Roman"/>
            <w:sz w:val="24"/>
            <w:szCs w:val="24"/>
          </w:rPr>
          <w:fldChar w:fldCharType="begin"/>
        </w:r>
        <w:r w:rsidRPr="00BB127C">
          <w:rPr>
            <w:rFonts w:ascii="Times New Roman" w:hAnsi="Times New Roman" w:cs="Times New Roman"/>
            <w:sz w:val="24"/>
            <w:szCs w:val="24"/>
          </w:rPr>
          <w:instrText>PAGE   \* MERGEFORMAT</w:instrText>
        </w:r>
        <w:r w:rsidRPr="00BB127C">
          <w:rPr>
            <w:rFonts w:ascii="Times New Roman" w:hAnsi="Times New Roman" w:cs="Times New Roman"/>
            <w:sz w:val="24"/>
            <w:szCs w:val="24"/>
          </w:rPr>
          <w:fldChar w:fldCharType="separate"/>
        </w:r>
        <w:r w:rsidR="00663C22" w:rsidRPr="00663C22">
          <w:rPr>
            <w:rFonts w:ascii="Times New Roman" w:hAnsi="Times New Roman" w:cs="Times New Roman"/>
            <w:noProof/>
            <w:sz w:val="24"/>
            <w:szCs w:val="24"/>
            <w:lang w:val="sk-SK"/>
          </w:rPr>
          <w:t>20</w:t>
        </w:r>
        <w:r w:rsidRPr="00BB127C">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85945"/>
      <w:docPartObj>
        <w:docPartGallery w:val="Page Numbers (Bottom of Page)"/>
        <w:docPartUnique/>
      </w:docPartObj>
    </w:sdtPr>
    <w:sdtContent>
      <w:p w:rsidR="00663C22" w:rsidRDefault="00663C22" w:rsidP="00663C22">
        <w:pPr>
          <w:pStyle w:val="Pta"/>
          <w:jc w:val="center"/>
        </w:pPr>
        <w:r>
          <w:fldChar w:fldCharType="begin"/>
        </w:r>
        <w:r>
          <w:instrText>PAGE   \* MERGEFORMAT</w:instrText>
        </w:r>
        <w:r>
          <w:fldChar w:fldCharType="separate"/>
        </w:r>
        <w:r w:rsidRPr="00663C22">
          <w:rPr>
            <w:noProof/>
            <w:lang w:val="sk-SK"/>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76" w:rsidRDefault="00EE1976" w:rsidP="00E50640">
      <w:pPr>
        <w:spacing w:after="0"/>
      </w:pPr>
      <w:r>
        <w:separator/>
      </w:r>
    </w:p>
  </w:footnote>
  <w:footnote w:type="continuationSeparator" w:id="0">
    <w:p w:rsidR="00EE1976" w:rsidRDefault="00EE1976"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94B" w:rsidRDefault="00BC394B">
    <w:pPr>
      <w:spacing w:after="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mec Roman">
    <w15:presenceInfo w15:providerId="AD" w15:userId="S-1-5-21-3495560190-2307090886-770446312-12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5C61"/>
    <w:rsid w:val="001B7CB7"/>
    <w:rsid w:val="001F1699"/>
    <w:rsid w:val="002023B2"/>
    <w:rsid w:val="002071EC"/>
    <w:rsid w:val="002246F1"/>
    <w:rsid w:val="00237093"/>
    <w:rsid w:val="002465A4"/>
    <w:rsid w:val="002867FF"/>
    <w:rsid w:val="00286B7E"/>
    <w:rsid w:val="002B2C39"/>
    <w:rsid w:val="002E1482"/>
    <w:rsid w:val="002E3821"/>
    <w:rsid w:val="00351FA2"/>
    <w:rsid w:val="003609A2"/>
    <w:rsid w:val="00373AB2"/>
    <w:rsid w:val="00396D18"/>
    <w:rsid w:val="00397594"/>
    <w:rsid w:val="003A55E6"/>
    <w:rsid w:val="003F07EA"/>
    <w:rsid w:val="00405E47"/>
    <w:rsid w:val="004226DC"/>
    <w:rsid w:val="0045610D"/>
    <w:rsid w:val="004B4301"/>
    <w:rsid w:val="004C77EB"/>
    <w:rsid w:val="00505903"/>
    <w:rsid w:val="0052415B"/>
    <w:rsid w:val="005336F3"/>
    <w:rsid w:val="00551685"/>
    <w:rsid w:val="00571483"/>
    <w:rsid w:val="00585A59"/>
    <w:rsid w:val="005916D3"/>
    <w:rsid w:val="005A214C"/>
    <w:rsid w:val="005A7424"/>
    <w:rsid w:val="005B066C"/>
    <w:rsid w:val="005B16A6"/>
    <w:rsid w:val="005B185F"/>
    <w:rsid w:val="005B5F5A"/>
    <w:rsid w:val="005C4548"/>
    <w:rsid w:val="00613C90"/>
    <w:rsid w:val="006217AD"/>
    <w:rsid w:val="00651031"/>
    <w:rsid w:val="0066256E"/>
    <w:rsid w:val="00663C22"/>
    <w:rsid w:val="00665CE8"/>
    <w:rsid w:val="00691B99"/>
    <w:rsid w:val="00694E3A"/>
    <w:rsid w:val="006B72EE"/>
    <w:rsid w:val="006C51B9"/>
    <w:rsid w:val="006D0E25"/>
    <w:rsid w:val="006D5832"/>
    <w:rsid w:val="00710FC3"/>
    <w:rsid w:val="00726CD4"/>
    <w:rsid w:val="00726F3A"/>
    <w:rsid w:val="00737382"/>
    <w:rsid w:val="007561E0"/>
    <w:rsid w:val="00777F71"/>
    <w:rsid w:val="00790A20"/>
    <w:rsid w:val="007B75EF"/>
    <w:rsid w:val="007E2D3A"/>
    <w:rsid w:val="00804765"/>
    <w:rsid w:val="00811512"/>
    <w:rsid w:val="0082457B"/>
    <w:rsid w:val="00863C1D"/>
    <w:rsid w:val="00872A36"/>
    <w:rsid w:val="00884305"/>
    <w:rsid w:val="00885E0D"/>
    <w:rsid w:val="008B0F12"/>
    <w:rsid w:val="008C1800"/>
    <w:rsid w:val="008C4785"/>
    <w:rsid w:val="008D056B"/>
    <w:rsid w:val="00915500"/>
    <w:rsid w:val="00934E7D"/>
    <w:rsid w:val="00943B49"/>
    <w:rsid w:val="00967090"/>
    <w:rsid w:val="00967E32"/>
    <w:rsid w:val="00994541"/>
    <w:rsid w:val="009978E9"/>
    <w:rsid w:val="009A0881"/>
    <w:rsid w:val="009A2D09"/>
    <w:rsid w:val="00A236FF"/>
    <w:rsid w:val="00A31BE2"/>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B127C"/>
    <w:rsid w:val="00BB3A7F"/>
    <w:rsid w:val="00BC394B"/>
    <w:rsid w:val="00BE7E26"/>
    <w:rsid w:val="00BF4794"/>
    <w:rsid w:val="00C462CE"/>
    <w:rsid w:val="00C74377"/>
    <w:rsid w:val="00C759D7"/>
    <w:rsid w:val="00C8158C"/>
    <w:rsid w:val="00C91CDA"/>
    <w:rsid w:val="00C93795"/>
    <w:rsid w:val="00C96D63"/>
    <w:rsid w:val="00CA2B41"/>
    <w:rsid w:val="00CC62CC"/>
    <w:rsid w:val="00D07346"/>
    <w:rsid w:val="00D11E99"/>
    <w:rsid w:val="00D271F8"/>
    <w:rsid w:val="00D621B3"/>
    <w:rsid w:val="00D65F3E"/>
    <w:rsid w:val="00D77E68"/>
    <w:rsid w:val="00D92D92"/>
    <w:rsid w:val="00DB1113"/>
    <w:rsid w:val="00DB4AB3"/>
    <w:rsid w:val="00DB4F28"/>
    <w:rsid w:val="00DC0BE6"/>
    <w:rsid w:val="00DE3DD1"/>
    <w:rsid w:val="00E1718A"/>
    <w:rsid w:val="00E207E6"/>
    <w:rsid w:val="00E50640"/>
    <w:rsid w:val="00E552CF"/>
    <w:rsid w:val="00E60E2A"/>
    <w:rsid w:val="00E75CE8"/>
    <w:rsid w:val="00EB7C44"/>
    <w:rsid w:val="00EC05E8"/>
    <w:rsid w:val="00EC60A0"/>
    <w:rsid w:val="00EC6D0E"/>
    <w:rsid w:val="00EE1976"/>
    <w:rsid w:val="00EF26D7"/>
    <w:rsid w:val="00F14C44"/>
    <w:rsid w:val="00F2048F"/>
    <w:rsid w:val="00F40E6F"/>
    <w:rsid w:val="00F52406"/>
    <w:rsid w:val="00F850B6"/>
    <w:rsid w:val="00F9475B"/>
    <w:rsid w:val="00F96165"/>
    <w:rsid w:val="00FB105F"/>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A35BB"/>
  <w15:docId w15:val="{5B33B2FD-B02D-4267-A9D0-859F4812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NormalLeft">
    <w:name w:val="Normal Left"/>
    <w:basedOn w:val="Normlny"/>
    <w:rsid w:val="00737382"/>
    <w:pPr>
      <w:spacing w:before="120" w:after="120"/>
      <w:jc w:val="left"/>
    </w:pPr>
    <w:rPr>
      <w:rFonts w:ascii="Times New Roman" w:eastAsia="Times New Roman" w:hAnsi="Times New Roman" w:cs="Times New Roman"/>
      <w:snapToGrid w:val="0"/>
      <w:sz w:val="24"/>
      <w:szCs w:val="24"/>
      <w:lang w:val="sk-SK" w:eastAsia="en-GB"/>
    </w:rPr>
  </w:style>
  <w:style w:type="paragraph" w:customStyle="1" w:styleId="NormalCentered">
    <w:name w:val="Normal Centered"/>
    <w:basedOn w:val="Normlny"/>
    <w:rsid w:val="00737382"/>
    <w:pPr>
      <w:spacing w:before="120" w:after="120"/>
      <w:jc w:val="center"/>
    </w:pPr>
    <w:rPr>
      <w:rFonts w:ascii="Times New Roman" w:eastAsia="Times New Roman" w:hAnsi="Times New Roman" w:cs="Times New Roman"/>
      <w:snapToGrid w:val="0"/>
      <w:sz w:val="24"/>
      <w:szCs w:val="24"/>
      <w:lang w:val="sk-SK" w:eastAsia="en-GB"/>
    </w:rPr>
  </w:style>
  <w:style w:type="paragraph" w:customStyle="1" w:styleId="Point1">
    <w:name w:val="Point 1"/>
    <w:basedOn w:val="Normlny"/>
    <w:rsid w:val="00737382"/>
    <w:pPr>
      <w:spacing w:before="120" w:after="120"/>
      <w:ind w:left="1417" w:hanging="567"/>
    </w:pPr>
    <w:rPr>
      <w:rFonts w:ascii="Times New Roman" w:eastAsia="Times New Roman" w:hAnsi="Times New Roman" w:cs="Times New Roman"/>
      <w:snapToGrid w:val="0"/>
      <w:sz w:val="24"/>
      <w:szCs w:val="24"/>
      <w:lang w:val="sk-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eurlex-rule/31972L0418.htm" TargetMode="External"/><Relationship Id="rId18" Type="http://schemas.openxmlformats.org/officeDocument/2006/relationships/hyperlink" Target="http://www.epi.sk/eurlex-rule/31978L0692.htm" TargetMode="External"/><Relationship Id="rId26" Type="http://schemas.openxmlformats.org/officeDocument/2006/relationships/hyperlink" Target="http://www.epi.sk/eurlex-rule/31993L0002.htm" TargetMode="External"/><Relationship Id="rId39" Type="http://schemas.openxmlformats.org/officeDocument/2006/relationships/hyperlink" Target="http://www.epi.sk/eurlex-rule/31966L0402.htm" TargetMode="External"/><Relationship Id="rId21" Type="http://schemas.openxmlformats.org/officeDocument/2006/relationships/hyperlink" Target="http://www.epi.sk/eurlex-rule/31981L0126.htm" TargetMode="External"/><Relationship Id="rId34" Type="http://schemas.openxmlformats.org/officeDocument/2006/relationships/hyperlink" Target="http://www.epi.sk/eurlex-rule/32004L0117.htm" TargetMode="External"/><Relationship Id="rId42" Type="http://schemas.openxmlformats.org/officeDocument/2006/relationships/hyperlink" Target="http://www.epi.sk/eurlex-rule/32012L0001.htm" TargetMode="External"/><Relationship Id="rId47" Type="http://schemas.openxmlformats.org/officeDocument/2006/relationships/hyperlink" Target="http://www.epi.sk/eurlex-rule/32016L0317.htm" TargetMode="External"/><Relationship Id="rId50" Type="http://schemas.openxmlformats.org/officeDocument/2006/relationships/hyperlink" Target="http://www.epi.sk/eurlex-rule/32002L0054.htm" TargetMode="External"/><Relationship Id="rId55" Type="http://schemas.openxmlformats.org/officeDocument/2006/relationships/hyperlink" Target="http://www.epi.sk/eurlex-rule/31966L0401.htm" TargetMode="External"/><Relationship Id="rId63" Type="http://schemas.openxmlformats.org/officeDocument/2006/relationships/header" Target="header1.xml"/><Relationship Id="rId68" Type="http://schemas.microsoft.com/office/2011/relationships/people" Target="people.xml"/><Relationship Id="rId7" Type="http://schemas.openxmlformats.org/officeDocument/2006/relationships/hyperlink" Target="http://www.epi.sk/zz/2002-19" TargetMode="External"/><Relationship Id="rId2" Type="http://schemas.openxmlformats.org/officeDocument/2006/relationships/styles" Target="styles.xml"/><Relationship Id="rId16" Type="http://schemas.openxmlformats.org/officeDocument/2006/relationships/hyperlink" Target="http://www.epi.sk/eurlex-rule/31978L0055.htm" TargetMode="External"/><Relationship Id="rId29" Type="http://schemas.openxmlformats.org/officeDocument/2006/relationships/hyperlink" Target="http://www.epi.sk/eurlex-rule/31998L0095.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pi.sk/eurlex-rule/31971L0162.htm" TargetMode="External"/><Relationship Id="rId24" Type="http://schemas.openxmlformats.org/officeDocument/2006/relationships/hyperlink" Target="http://www.epi.sk/eurlex-rule/31988L0506.htm" TargetMode="External"/><Relationship Id="rId32" Type="http://schemas.openxmlformats.org/officeDocument/2006/relationships/hyperlink" Target="http://www.epi.sk/eurlex-rule/32001L0064.htm" TargetMode="External"/><Relationship Id="rId37" Type="http://schemas.openxmlformats.org/officeDocument/2006/relationships/hyperlink" Target="http://www.epi.sk/eurlex-rule/32009L0074.htm" TargetMode="External"/><Relationship Id="rId40" Type="http://schemas.openxmlformats.org/officeDocument/2006/relationships/hyperlink" Target="http://www.epi.sk/eurlex-rule/32002L0055.htm" TargetMode="External"/><Relationship Id="rId45" Type="http://schemas.openxmlformats.org/officeDocument/2006/relationships/hyperlink" Target="http://www.epi.sk/eurlex-rule/32015L1955.htm" TargetMode="External"/><Relationship Id="rId53" Type="http://schemas.openxmlformats.org/officeDocument/2006/relationships/hyperlink" Target="http://www.epi.sk/eurlex-rule/32002L0057.htm" TargetMode="External"/><Relationship Id="rId58" Type="http://schemas.openxmlformats.org/officeDocument/2006/relationships/hyperlink" Target="http://www.epi.sk/eurlex-rule/32002L0055.htm"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pi.sk/eurlex-rule/31975L0444.htm" TargetMode="External"/><Relationship Id="rId23" Type="http://schemas.openxmlformats.org/officeDocument/2006/relationships/hyperlink" Target="http://www.epi.sk/eurlex-rule/31988L0380.htm" TargetMode="External"/><Relationship Id="rId28" Type="http://schemas.openxmlformats.org/officeDocument/2006/relationships/hyperlink" Target="http://www.epi.sk/eurlex-rule/31996L0072.htm" TargetMode="External"/><Relationship Id="rId36" Type="http://schemas.openxmlformats.org/officeDocument/2006/relationships/hyperlink" Target="http://www.epi.sk/eurlex-rule/32006L0047.htm" TargetMode="External"/><Relationship Id="rId49" Type="http://schemas.openxmlformats.org/officeDocument/2006/relationships/hyperlink" Target="http://www.epi.sk/eurlex-rule/31966L0402.htm" TargetMode="External"/><Relationship Id="rId57" Type="http://schemas.openxmlformats.org/officeDocument/2006/relationships/hyperlink" Target="http://www.epi.sk/eurlex-rule/31968L0193.htm" TargetMode="External"/><Relationship Id="rId61" Type="http://schemas.openxmlformats.org/officeDocument/2006/relationships/hyperlink" Target="http://www.epi.sk/eurlex-rule/32014L0021.htm" TargetMode="External"/><Relationship Id="rId10" Type="http://schemas.openxmlformats.org/officeDocument/2006/relationships/hyperlink" Target="http://www.epi.sk/eurlex-rule/31969L0060.htm" TargetMode="External"/><Relationship Id="rId19" Type="http://schemas.openxmlformats.org/officeDocument/2006/relationships/hyperlink" Target="http://www.epi.sk/eurlex-rule/31979L0641.htm" TargetMode="External"/><Relationship Id="rId31" Type="http://schemas.openxmlformats.org/officeDocument/2006/relationships/hyperlink" Target="http://www.epi.sk/eurlex-rule/31999L0054.htm" TargetMode="External"/><Relationship Id="rId44" Type="http://schemas.openxmlformats.org/officeDocument/2006/relationships/hyperlink" Target="http://www.epi.sk/eurlex-rule/32012L0037.htm" TargetMode="External"/><Relationship Id="rId52" Type="http://schemas.openxmlformats.org/officeDocument/2006/relationships/hyperlink" Target="http://www.epi.sk/eurlex-rule/32002L0056.htm" TargetMode="External"/><Relationship Id="rId60" Type="http://schemas.openxmlformats.org/officeDocument/2006/relationships/hyperlink" Target="http://www.epi.sk/eurlex-rule/32002L0057.htm"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pi.sk/eurlex-rule/31966L0402.htm" TargetMode="External"/><Relationship Id="rId14" Type="http://schemas.openxmlformats.org/officeDocument/2006/relationships/hyperlink" Target="http://www.epi.sk/eurlex-rule/31973L0438.htm" TargetMode="External"/><Relationship Id="rId22" Type="http://schemas.openxmlformats.org/officeDocument/2006/relationships/hyperlink" Target="http://www.epi.sk/eurlex-rule/31986L0320.htm" TargetMode="External"/><Relationship Id="rId27" Type="http://schemas.openxmlformats.org/officeDocument/2006/relationships/hyperlink" Target="http://www.epi.sk/eurlex-rule/31995L0006.htm" TargetMode="External"/><Relationship Id="rId30" Type="http://schemas.openxmlformats.org/officeDocument/2006/relationships/hyperlink" Target="http://www.epi.sk/eurlex-rule/31999L0008.htm" TargetMode="External"/><Relationship Id="rId35" Type="http://schemas.openxmlformats.org/officeDocument/2006/relationships/hyperlink" Target="http://www.epi.sk/eurlex-rule/32006L0055.htm" TargetMode="External"/><Relationship Id="rId43" Type="http://schemas.openxmlformats.org/officeDocument/2006/relationships/hyperlink" Target="http://www.epi.sk/eurlex-rule/31966L0402.htm" TargetMode="External"/><Relationship Id="rId48" Type="http://schemas.openxmlformats.org/officeDocument/2006/relationships/hyperlink" Target="http://www.epi.sk/eurlex-rule/31966L0401.htm" TargetMode="External"/><Relationship Id="rId56" Type="http://schemas.openxmlformats.org/officeDocument/2006/relationships/hyperlink" Target="http://www.epi.sk/eurlex-rule/31966L0402.htm"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eur-lex.europa.eu/legal-content/SK/TXT/HTML/?uri=CELEX:32020L0177&amp;" TargetMode="External"/><Relationship Id="rId51" Type="http://schemas.openxmlformats.org/officeDocument/2006/relationships/hyperlink" Target="http://www.epi.sk/eurlex-rule/32002L0055.htm" TargetMode="External"/><Relationship Id="rId3" Type="http://schemas.openxmlformats.org/officeDocument/2006/relationships/settings" Target="settings.xml"/><Relationship Id="rId12" Type="http://schemas.openxmlformats.org/officeDocument/2006/relationships/hyperlink" Target="http://www.epi.sk/eurlex-rule/31972L0274.htm" TargetMode="External"/><Relationship Id="rId17" Type="http://schemas.openxmlformats.org/officeDocument/2006/relationships/hyperlink" Target="http://www.epi.sk/eurlex-rule/31978L0387.htm" TargetMode="External"/><Relationship Id="rId25" Type="http://schemas.openxmlformats.org/officeDocument/2006/relationships/hyperlink" Target="http://www.epi.sk/eurlex-rule/31990L0623.htm" TargetMode="External"/><Relationship Id="rId33" Type="http://schemas.openxmlformats.org/officeDocument/2006/relationships/hyperlink" Target="http://www.epi.sk/eurlex-rule/32003L0061.htm" TargetMode="External"/><Relationship Id="rId38" Type="http://schemas.openxmlformats.org/officeDocument/2006/relationships/hyperlink" Target="http://www.epi.sk/eurlex-rule/31966L0401.htm" TargetMode="External"/><Relationship Id="rId46" Type="http://schemas.openxmlformats.org/officeDocument/2006/relationships/hyperlink" Target="http://www.epi.sk/eurlex-rule/31966L0402.htm" TargetMode="External"/><Relationship Id="rId59" Type="http://schemas.openxmlformats.org/officeDocument/2006/relationships/hyperlink" Target="http://www.epi.sk/eurlex-rule/32002L0056.htm" TargetMode="External"/><Relationship Id="rId67" Type="http://schemas.openxmlformats.org/officeDocument/2006/relationships/fontTable" Target="fontTable.xml"/><Relationship Id="rId20" Type="http://schemas.openxmlformats.org/officeDocument/2006/relationships/hyperlink" Target="http://www.epi.sk/eurlex-rule/31979L0692.htm" TargetMode="External"/><Relationship Id="rId41" Type="http://schemas.openxmlformats.org/officeDocument/2006/relationships/hyperlink" Target="http://www.epi.sk/eurlex-rule/32002L0057.htm" TargetMode="External"/><Relationship Id="rId54" Type="http://schemas.openxmlformats.org/officeDocument/2006/relationships/hyperlink" Target="http://www.epi.sk/eurlex-rule/31966L0402.htm" TargetMode="External"/><Relationship Id="rId62" Type="http://schemas.openxmlformats.org/officeDocument/2006/relationships/hyperlink" Target="http://www.epi.sk/eurlex-rule/32014L0098.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B8F25-9C41-4E35-A8CA-F7790785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12882</Words>
  <Characters>73428</Characters>
  <Application>Microsoft Office Word</Application>
  <DocSecurity>0</DocSecurity>
  <Lines>611</Lines>
  <Paragraphs>172</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Nariadenie vlády Slovenskej republiky, ktorým sa ustanovujú požiadavky na uvádzanie osiva obilnín na trh</vt:lpstr>
      <vt:lpstr/>
      <vt:lpstr/>
    </vt:vector>
  </TitlesOfParts>
  <Company>S-EPI, s. r. o.</Company>
  <LinksUpToDate>false</LinksUpToDate>
  <CharactersWithSpaces>86138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Nariadenie vlády Slovenskej republiky, ktorým sa ustanovujú požiadavky na uvádzanie osiva obilnín na trh</dc:title>
  <dc:creator>S-EPI, s. r. o.</dc:creator>
  <cp:lastModifiedBy>Benová Tímea</cp:lastModifiedBy>
  <cp:revision>12</cp:revision>
  <cp:lastPrinted>2021-09-13T13:23:00Z</cp:lastPrinted>
  <dcterms:created xsi:type="dcterms:W3CDTF">2021-08-03T09:56:00Z</dcterms:created>
  <dcterms:modified xsi:type="dcterms:W3CDTF">2021-09-13T13:23:00Z</dcterms:modified>
</cp:coreProperties>
</file>