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51" w:rsidRDefault="00C31351">
      <w:pPr>
        <w:spacing w:after="0" w:line="260" w:lineRule="exact"/>
        <w:rPr>
          <w:sz w:val="26"/>
          <w:szCs w:val="26"/>
        </w:rPr>
      </w:pPr>
    </w:p>
    <w:p w:rsidR="00C31351" w:rsidRDefault="00C31351">
      <w:pPr>
        <w:spacing w:before="5" w:after="0" w:line="130" w:lineRule="exact"/>
        <w:rPr>
          <w:sz w:val="13"/>
          <w:szCs w:val="13"/>
        </w:rPr>
      </w:pPr>
    </w:p>
    <w:p w:rsidR="00B418C1" w:rsidRDefault="00B418C1" w:rsidP="00B418C1">
      <w:pPr>
        <w:spacing w:before="28" w:after="0" w:line="240" w:lineRule="auto"/>
        <w:ind w:left="1276" w:right="1415"/>
        <w:jc w:val="center"/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b/>
          <w:bCs/>
          <w:spacing w:val="-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b/>
          <w:bCs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  <w:t>republiky</w:t>
      </w:r>
    </w:p>
    <w:p w:rsidR="00B418C1" w:rsidRDefault="00B418C1" w:rsidP="00B418C1">
      <w:pPr>
        <w:spacing w:before="28" w:after="0" w:line="240" w:lineRule="auto"/>
        <w:ind w:left="1276" w:right="14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50/2007 Z. z.</w:t>
      </w:r>
    </w:p>
    <w:p w:rsidR="00C31351" w:rsidRDefault="00C31351">
      <w:pPr>
        <w:spacing w:after="0" w:line="309" w:lineRule="auto"/>
        <w:ind w:left="3868" w:right="3566" w:hanging="158"/>
        <w:rPr>
          <w:rFonts w:ascii="Times New Roman" w:eastAsia="Times New Roman" w:hAnsi="Times New Roman" w:cs="Times New Roman"/>
          <w:sz w:val="20"/>
          <w:szCs w:val="20"/>
        </w:rPr>
      </w:pPr>
    </w:p>
    <w:p w:rsidR="00C31351" w:rsidRDefault="00B418C1">
      <w:pPr>
        <w:spacing w:before="28" w:after="0" w:line="240" w:lineRule="auto"/>
        <w:ind w:left="3931" w:right="39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januára</w:t>
      </w:r>
      <w:r>
        <w:rPr>
          <w:rFonts w:ascii="Times New Roman" w:eastAsia="Times New Roman" w:hAnsi="Times New Roman" w:cs="Times New Roman"/>
          <w:spacing w:val="3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2007</w:t>
      </w:r>
    </w:p>
    <w:p w:rsidR="00C31351" w:rsidRDefault="00B418C1">
      <w:pPr>
        <w:spacing w:before="97" w:after="0" w:line="240" w:lineRule="auto"/>
        <w:ind w:left="2896" w:right="28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b/>
          <w:bCs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b/>
          <w:bCs/>
          <w:spacing w:val="-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b/>
          <w:bCs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rastlín</w:t>
      </w:r>
    </w:p>
    <w:p w:rsidR="00C31351" w:rsidRDefault="00C31351">
      <w:pPr>
        <w:spacing w:before="7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after="0" w:line="250" w:lineRule="auto"/>
        <w:ind w:left="105" w:right="5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Vláda 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Slovenskej </w:t>
      </w:r>
      <w:r>
        <w:rPr>
          <w:rFonts w:ascii="Times New Roman" w:eastAsia="Times New Roman" w:hAnsi="Times New Roman" w:cs="Times New Roman"/>
          <w:spacing w:val="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republiky </w:t>
      </w:r>
      <w:r>
        <w:rPr>
          <w:rFonts w:ascii="Times New Roman" w:eastAsia="Times New Roman" w:hAnsi="Times New Roman" w:cs="Times New Roman"/>
          <w:spacing w:val="4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podľa 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ods.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písm. </w:t>
      </w:r>
      <w:r>
        <w:rPr>
          <w:rFonts w:ascii="Times New Roman" w:eastAsia="Times New Roman" w:hAnsi="Times New Roman" w:cs="Times New Roman"/>
          <w:spacing w:val="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k)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zákona 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19/2002 </w:t>
      </w:r>
      <w:r>
        <w:rPr>
          <w:rFonts w:ascii="Times New Roman" w:eastAsia="Times New Roman" w:hAnsi="Times New Roman" w:cs="Times New Roman"/>
          <w:spacing w:val="3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z.,</w:t>
      </w:r>
      <w:r>
        <w:rPr>
          <w:rFonts w:ascii="Times New Roman" w:eastAsia="Times New Roman" w:hAnsi="Times New Roman" w:cs="Times New Roman"/>
          <w:spacing w:val="4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ktorým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ustanovujú </w:t>
      </w:r>
      <w:r>
        <w:rPr>
          <w:rFonts w:ascii="Times New Roman" w:eastAsia="Times New Roman" w:hAnsi="Times New Roman" w:cs="Times New Roman"/>
          <w:spacing w:val="4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vydávania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aproximačných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nariadení 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republiky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znení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207/2002</w:t>
      </w:r>
      <w:r>
        <w:rPr>
          <w:rFonts w:ascii="Times New Roman" w:eastAsia="Times New Roman" w:hAnsi="Times New Roman" w:cs="Times New Roman"/>
          <w:spacing w:val="-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nariaďuje:</w:t>
      </w:r>
    </w:p>
    <w:p w:rsidR="00C31351" w:rsidRDefault="00C31351">
      <w:pPr>
        <w:spacing w:before="3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4758" w:right="47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1</w:t>
      </w:r>
    </w:p>
    <w:p w:rsidR="00C31351" w:rsidRDefault="00B418C1">
      <w:pPr>
        <w:spacing w:before="44" w:after="0" w:line="240" w:lineRule="auto"/>
        <w:ind w:left="4089" w:right="40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Predmet</w:t>
      </w:r>
      <w:r>
        <w:rPr>
          <w:rFonts w:ascii="Times New Roman" w:eastAsia="Times New Roman" w:hAnsi="Times New Roman" w:cs="Times New Roman"/>
          <w:b/>
          <w:bCs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úpravy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40" w:lineRule="auto"/>
        <w:ind w:left="3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nariadenie</w:t>
      </w:r>
      <w:r>
        <w:rPr>
          <w:rFonts w:ascii="Times New Roman" w:eastAsia="Times New Roman" w:hAnsi="Times New Roman" w:cs="Times New Roman"/>
          <w:spacing w:val="4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-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ustanovuje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druhy</w:t>
      </w:r>
      <w:r>
        <w:rPr>
          <w:rFonts w:ascii="Times New Roman" w:eastAsia="Times New Roman" w:hAnsi="Times New Roman" w:cs="Times New Roman"/>
          <w:spacing w:val="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-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-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7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registrujú,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389" w:right="5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druhy</w:t>
      </w:r>
      <w:r>
        <w:rPr>
          <w:rFonts w:ascii="Times New Roman" w:eastAsia="Times New Roman" w:hAnsi="Times New Roman" w:cs="Times New Roman"/>
          <w:spacing w:val="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3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overenie</w:t>
      </w:r>
      <w:r>
        <w:rPr>
          <w:rFonts w:ascii="Times New Roman" w:eastAsia="Times New Roman" w:hAnsi="Times New Roman" w:cs="Times New Roman"/>
          <w:spacing w:val="-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hospodárskej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hodnoty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podmienkou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registrácie,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386" w:lineRule="auto"/>
        <w:ind w:left="105" w:right="1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odrôd,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predĺženie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-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zrušenie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registrácie,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výkon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šľachtenia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vedenie</w:t>
      </w:r>
      <w:r>
        <w:rPr>
          <w:rFonts w:ascii="Times New Roman" w:eastAsia="Times New Roman" w:hAnsi="Times New Roman" w:cs="Times New Roman"/>
          <w:spacing w:val="-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dokumentácie,</w:t>
      </w:r>
    </w:p>
    <w:p w:rsidR="00C31351" w:rsidRDefault="00B418C1">
      <w:pPr>
        <w:spacing w:before="5" w:after="0" w:line="386" w:lineRule="auto"/>
        <w:ind w:left="105" w:right="18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skúšania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modifikovaných</w:t>
      </w:r>
      <w:r>
        <w:rPr>
          <w:rFonts w:ascii="Times New Roman" w:eastAsia="Times New Roman" w:hAnsi="Times New Roman" w:cs="Times New Roman"/>
          <w:spacing w:val="-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účely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krajových</w:t>
      </w:r>
      <w:r>
        <w:rPr>
          <w:rFonts w:ascii="Times New Roman" w:eastAsia="Times New Roman" w:hAnsi="Times New Roman" w:cs="Times New Roman"/>
          <w:spacing w:val="-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odrôd,</w:t>
      </w:r>
    </w:p>
    <w:p w:rsidR="00C31351" w:rsidRDefault="00B418C1">
      <w:pPr>
        <w:spacing w:before="5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vykonávanie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úloh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40" w:lineRule="auto"/>
        <w:ind w:left="3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nariadenie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vzťahuje</w:t>
      </w:r>
      <w:r>
        <w:rPr>
          <w:rFonts w:ascii="Times New Roman" w:eastAsia="Times New Roman" w:hAnsi="Times New Roman" w:cs="Times New Roman"/>
          <w:spacing w:val="-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na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389" w:right="51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rastlín 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uvedených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3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-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uvádzať</w:t>
      </w:r>
      <w:r>
        <w:rPr>
          <w:rFonts w:ascii="Times New Roman" w:eastAsia="Times New Roman" w:hAnsi="Times New Roman" w:cs="Times New Roman"/>
          <w:spacing w:val="-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trh</w:t>
      </w:r>
      <w:r>
        <w:rPr>
          <w:rFonts w:ascii="Times New Roman" w:eastAsia="Times New Roman" w:hAnsi="Times New Roman" w:cs="Times New Roman"/>
          <w:spacing w:val="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389" w:right="5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dobrovoľnú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tých</w:t>
      </w:r>
      <w:r>
        <w:rPr>
          <w:rFonts w:ascii="Times New Roman" w:eastAsia="Times New Roman" w:hAnsi="Times New Roman" w:cs="Times New Roman"/>
          <w:spacing w:val="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rastlín,  ktoré</w:t>
      </w:r>
      <w:r>
        <w:rPr>
          <w:rFonts w:ascii="Times New Roman" w:eastAsia="Times New Roman" w:hAnsi="Times New Roman" w:cs="Times New Roman"/>
          <w:spacing w:val="3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3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-1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prílohe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1;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-1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primerane</w:t>
      </w:r>
      <w:r>
        <w:rPr>
          <w:rFonts w:ascii="Times New Roman" w:eastAsia="Times New Roman" w:hAnsi="Times New Roman" w:cs="Times New Roman"/>
          <w:spacing w:val="-1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uplatnia</w:t>
      </w:r>
      <w:r>
        <w:rPr>
          <w:rFonts w:ascii="Times New Roman" w:eastAsia="Times New Roman" w:hAnsi="Times New Roman" w:cs="Times New Roman"/>
          <w:spacing w:val="1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ustanovenia</w:t>
      </w:r>
      <w:r>
        <w:rPr>
          <w:rFonts w:ascii="Times New Roman" w:eastAsia="Times New Roman" w:hAnsi="Times New Roman" w:cs="Times New Roman"/>
          <w:spacing w:val="-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ods.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h),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70" w:right="2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dobrovoľnú</w:t>
      </w:r>
      <w:r>
        <w:rPr>
          <w:rFonts w:ascii="Times New Roman" w:eastAsia="Times New Roman" w:hAnsi="Times New Roman" w:cs="Times New Roman"/>
          <w:spacing w:val="-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uvedených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3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určené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okrasné</w:t>
      </w:r>
      <w:r>
        <w:rPr>
          <w:rFonts w:ascii="Times New Roman" w:eastAsia="Times New Roman" w:hAnsi="Times New Roman" w:cs="Times New Roman"/>
          <w:spacing w:val="4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účely.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05" w:right="5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nariadenie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nevzťahuje</w:t>
      </w:r>
      <w:r>
        <w:rPr>
          <w:rFonts w:ascii="Times New Roman" w:eastAsia="Times New Roman" w:hAnsi="Times New Roman" w:cs="Times New Roman"/>
          <w:spacing w:val="-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osivo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určený</w:t>
      </w:r>
      <w:r>
        <w:rPr>
          <w:rFonts w:ascii="Times New Roman" w:eastAsia="Times New Roman" w:hAnsi="Times New Roman" w:cs="Times New Roman"/>
          <w:spacing w:val="-2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vývoz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krajín,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členskými</w:t>
      </w:r>
      <w:r>
        <w:rPr>
          <w:rFonts w:ascii="Times New Roman" w:eastAsia="Times New Roman" w:hAnsi="Times New Roman" w:cs="Times New Roman"/>
          <w:spacing w:val="-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štátmi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Európskej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únie</w:t>
      </w:r>
      <w:r>
        <w:rPr>
          <w:rFonts w:ascii="Times New Roman" w:eastAsia="Times New Roman" w:hAnsi="Times New Roman" w:cs="Times New Roman"/>
          <w:spacing w:val="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„tretia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krajina“),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určené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výskumné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účely,</w:t>
      </w:r>
      <w:r>
        <w:rPr>
          <w:rFonts w:ascii="Times New Roman" w:eastAsia="Times New Roman" w:hAnsi="Times New Roman" w:cs="Times New Roman"/>
          <w:spacing w:val="-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pokusné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-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-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nových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58" w:right="47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2</w:t>
      </w:r>
    </w:p>
    <w:p w:rsidR="00C31351" w:rsidRDefault="00B418C1">
      <w:pPr>
        <w:spacing w:before="44" w:after="0" w:line="240" w:lineRule="auto"/>
        <w:ind w:left="3867" w:right="38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Vymedzenie</w:t>
      </w:r>
      <w:r>
        <w:rPr>
          <w:rFonts w:ascii="Times New Roman" w:eastAsia="Times New Roman" w:hAnsi="Times New Roman" w:cs="Times New Roman"/>
          <w:b/>
          <w:bCs/>
          <w:spacing w:val="4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pojmov</w:t>
      </w:r>
    </w:p>
    <w:p w:rsidR="00C31351" w:rsidRDefault="00C31351">
      <w:pPr>
        <w:spacing w:before="3" w:after="0" w:line="220" w:lineRule="exact"/>
      </w:pPr>
    </w:p>
    <w:p w:rsidR="00C31351" w:rsidRDefault="00B418C1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tohto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-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rozumie</w:t>
      </w:r>
    </w:p>
    <w:p w:rsidR="00C31351" w:rsidRDefault="00B418C1">
      <w:pPr>
        <w:spacing w:before="31"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pestovanými</w:t>
      </w:r>
      <w:r>
        <w:rPr>
          <w:rFonts w:ascii="Times New Roman" w:eastAsia="Times New Roman" w:hAnsi="Times New Roman" w:cs="Times New Roman"/>
          <w:spacing w:val="3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rastlinami </w:t>
      </w:r>
      <w:r>
        <w:rPr>
          <w:rFonts w:ascii="Times New Roman" w:eastAsia="Times New Roman" w:hAnsi="Times New Roman" w:cs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poľnohospodárske plodiny</w:t>
      </w:r>
      <w:r>
        <w:rPr>
          <w:rFonts w:ascii="Times New Roman" w:eastAsia="Times New Roman" w:hAnsi="Times New Roman" w:cs="Times New Roman"/>
          <w:spacing w:val="4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vrátane </w:t>
      </w:r>
      <w:r>
        <w:rPr>
          <w:rFonts w:ascii="Times New Roman" w:eastAsia="Times New Roman" w:hAnsi="Times New Roman" w:cs="Times New Roman"/>
          <w:spacing w:val="2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zelenín,</w:t>
      </w:r>
      <w:r>
        <w:rPr>
          <w:rFonts w:ascii="Times New Roman" w:eastAsia="Times New Roman" w:hAnsi="Times New Roman" w:cs="Times New Roman"/>
          <w:spacing w:val="5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aromatických</w:t>
      </w:r>
      <w:r>
        <w:rPr>
          <w:rFonts w:ascii="Times New Roman" w:eastAsia="Times New Roman" w:hAnsi="Times New Roman" w:cs="Times New Roman"/>
          <w:spacing w:val="3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rastlín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liečivých</w:t>
      </w:r>
      <w:r>
        <w:rPr>
          <w:rFonts w:ascii="Times New Roman" w:eastAsia="Times New Roman" w:hAnsi="Times New Roman" w:cs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rastlín,</w:t>
      </w:r>
      <w:r>
        <w:rPr>
          <w:rFonts w:ascii="Times New Roman" w:eastAsia="Times New Roman" w:hAnsi="Times New Roman" w:cs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okrasné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rastliny,</w:t>
      </w:r>
      <w:r>
        <w:rPr>
          <w:rFonts w:ascii="Times New Roman" w:eastAsia="Times New Roman" w:hAnsi="Times New Roman" w:cs="Times New Roman"/>
          <w:spacing w:val="4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vinič,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chmeľ</w:t>
      </w:r>
      <w:r>
        <w:rPr>
          <w:rFonts w:ascii="Times New Roman" w:eastAsia="Times New Roman" w:hAnsi="Times New Roman" w:cs="Times New Roman"/>
          <w:spacing w:val="-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ovocné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druhy,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1920"/>
        </w:tabs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udržiavacím šľachtením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systematický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postup,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ktorým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podľa stanovených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metodík  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udržiavacieho  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šľachtenia  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udržiavajú  </w:t>
      </w:r>
      <w:r>
        <w:rPr>
          <w:rFonts w:ascii="Times New Roman" w:eastAsia="Times New Roman" w:hAnsi="Times New Roman" w:cs="Times New Roman"/>
          <w:spacing w:val="5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znaky  </w:t>
      </w:r>
      <w:r>
        <w:rPr>
          <w:rFonts w:ascii="Times New Roman" w:eastAsia="Times New Roman" w:hAnsi="Times New Roman" w:cs="Times New Roman"/>
          <w:spacing w:val="4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vlastnosti   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-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rastlín,</w:t>
      </w:r>
      <w:r>
        <w:rPr>
          <w:rFonts w:ascii="Times New Roman" w:eastAsia="Times New Roman" w:hAnsi="Times New Roman" w:cs="Times New Roman"/>
          <w:spacing w:val="1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-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boli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zaregistrované,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odrodou </w:t>
      </w:r>
      <w:r>
        <w:rPr>
          <w:rFonts w:ascii="Times New Roman" w:eastAsia="Times New Roman" w:hAnsi="Times New Roman" w:cs="Times New Roman"/>
          <w:spacing w:val="3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pestovanej </w:t>
      </w:r>
      <w:r>
        <w:rPr>
          <w:rFonts w:ascii="Times New Roman" w:eastAsia="Times New Roman" w:hAnsi="Times New Roman" w:cs="Times New Roman"/>
          <w:spacing w:val="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rastliny </w:t>
      </w:r>
      <w:r>
        <w:rPr>
          <w:rFonts w:ascii="Times New Roman" w:eastAsia="Times New Roman" w:hAnsi="Times New Roman" w:cs="Times New Roman"/>
          <w:spacing w:val="5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skupina  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rastlín  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rámci </w:t>
      </w:r>
      <w:r>
        <w:rPr>
          <w:rFonts w:ascii="Times New Roman" w:eastAsia="Times New Roman" w:hAnsi="Times New Roman" w:cs="Times New Roman"/>
          <w:spacing w:val="5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najnižšieho 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známeho 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botanického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triedenia,</w:t>
      </w:r>
      <w:r>
        <w:rPr>
          <w:rFonts w:ascii="Times New Roman" w:eastAsia="Times New Roman" w:hAnsi="Times New Roman" w:cs="Times New Roman"/>
          <w:spacing w:val="5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ktorú</w:t>
      </w:r>
      <w:r>
        <w:rPr>
          <w:rFonts w:ascii="Times New Roman" w:eastAsia="Times New Roman" w:hAnsi="Times New Roman" w:cs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definovať</w:t>
      </w:r>
      <w:r>
        <w:rPr>
          <w:rFonts w:ascii="Times New Roman" w:eastAsia="Times New Roman" w:hAnsi="Times New Roman" w:cs="Times New Roman"/>
          <w:spacing w:val="-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prejavu</w:t>
      </w:r>
      <w:r>
        <w:rPr>
          <w:rFonts w:ascii="Times New Roman" w:eastAsia="Times New Roman" w:hAnsi="Times New Roman" w:cs="Times New Roman"/>
          <w:spacing w:val="4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znakov</w:t>
      </w:r>
      <w:r>
        <w:rPr>
          <w:rFonts w:ascii="Times New Roman" w:eastAsia="Times New Roman" w:hAnsi="Times New Roman" w:cs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vyplývajúcich</w:t>
      </w:r>
      <w:r>
        <w:rPr>
          <w:rFonts w:ascii="Times New Roman" w:eastAsia="Times New Roman" w:hAnsi="Times New Roman" w:cs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daného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genotypu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kombinácie 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genotypov, </w:t>
      </w:r>
      <w:r>
        <w:rPr>
          <w:rFonts w:ascii="Times New Roman" w:eastAsia="Times New Roman" w:hAnsi="Times New Roman" w:cs="Times New Roman"/>
          <w:spacing w:val="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odlíšiť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akejkoľvek 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inej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skupiny </w:t>
      </w:r>
      <w:r>
        <w:rPr>
          <w:rFonts w:ascii="Times New Roman" w:eastAsia="Times New Roman" w:hAnsi="Times New Roman" w:cs="Times New Roman"/>
          <w:spacing w:val="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rastlín 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prejavu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najmenej jedného 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znaku  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považovať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jednotnú  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vzhľadom</w:t>
      </w:r>
      <w:r>
        <w:rPr>
          <w:rFonts w:ascii="Times New Roman" w:eastAsia="Times New Roman" w:hAnsi="Times New Roman" w:cs="Times New Roman"/>
          <w:spacing w:val="5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  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schopnosť 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nemeniť </w:t>
      </w:r>
      <w:r>
        <w:rPr>
          <w:rFonts w:ascii="Times New Roman" w:eastAsia="Times New Roman" w:hAnsi="Times New Roman" w:cs="Times New Roman"/>
          <w:spacing w:val="3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rozmnožovaní,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odlišnou</w:t>
      </w:r>
      <w:r>
        <w:rPr>
          <w:rFonts w:ascii="Times New Roman" w:eastAsia="Times New Roman" w:hAnsi="Times New Roman" w:cs="Times New Roman"/>
          <w:spacing w:val="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2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3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5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bez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ohľadu</w:t>
      </w:r>
      <w:r>
        <w:rPr>
          <w:rFonts w:ascii="Times New Roman" w:eastAsia="Times New Roman" w:hAnsi="Times New Roman" w:cs="Times New Roman"/>
          <w:spacing w:val="1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svoj  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prirodzený 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5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umelý</w:t>
      </w:r>
      <w:r>
        <w:rPr>
          <w:rFonts w:ascii="Times New Roman" w:eastAsia="Times New Roman" w:hAnsi="Times New Roman" w:cs="Times New Roman"/>
          <w:spacing w:val="5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pôvod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zreteľne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odlišuje 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prejavom 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najmenej 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jedného </w:t>
      </w:r>
      <w:r>
        <w:rPr>
          <w:rFonts w:ascii="Times New Roman" w:eastAsia="Times New Roman" w:hAnsi="Times New Roman" w:cs="Times New Roman"/>
          <w:spacing w:val="4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znaku 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vyplývajúceho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konkrétneho  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genotypu 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lastRenderedPageBreak/>
        <w:t>kombinácie</w:t>
      </w:r>
      <w:r>
        <w:rPr>
          <w:rFonts w:ascii="Times New Roman" w:eastAsia="Times New Roman" w:hAnsi="Times New Roman" w:cs="Times New Roman"/>
          <w:spacing w:val="5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genotypov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akejkoľvek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inej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5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všeobecne</w:t>
      </w:r>
      <w:r>
        <w:rPr>
          <w:rFonts w:ascii="Times New Roman" w:eastAsia="Times New Roman" w:hAnsi="Times New Roman" w:cs="Times New Roman"/>
          <w:spacing w:val="-1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známa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4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dňu</w:t>
      </w:r>
      <w:r>
        <w:rPr>
          <w:rFonts w:ascii="Times New Roman" w:eastAsia="Times New Roman" w:hAnsi="Times New Roman" w:cs="Times New Roman"/>
          <w:spacing w:val="4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podania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žiadosti;</w:t>
      </w:r>
      <w:r>
        <w:rPr>
          <w:rFonts w:ascii="Times New Roman" w:eastAsia="Times New Roman" w:hAnsi="Times New Roman" w:cs="Times New Roman"/>
          <w:spacing w:val="-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vlastnosti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presne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rozoznateľné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presne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definovateľné,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známou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každá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čase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podania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-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registráciu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74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zapísaná </w:t>
      </w:r>
      <w:r>
        <w:rPr>
          <w:rFonts w:ascii="Times New Roman" w:eastAsia="Times New Roman" w:hAnsi="Times New Roman" w:cs="Times New Roman"/>
          <w:spacing w:val="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Spoločnom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katalógu 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Spoločnom</w:t>
      </w:r>
      <w:r>
        <w:rPr>
          <w:rFonts w:ascii="Times New Roman" w:eastAsia="Times New Roman" w:hAnsi="Times New Roman" w:cs="Times New Roman"/>
          <w:spacing w:val="-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katalógu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zeleninových</w:t>
      </w:r>
      <w:r>
        <w:rPr>
          <w:rFonts w:ascii="Times New Roman" w:eastAsia="Times New Roman" w:hAnsi="Times New Roman" w:cs="Times New Roman"/>
          <w:spacing w:val="-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74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bola </w:t>
      </w:r>
      <w:r>
        <w:rPr>
          <w:rFonts w:ascii="Times New Roman" w:eastAsia="Times New Roman" w:hAnsi="Times New Roman" w:cs="Times New Roman"/>
          <w:spacing w:val="5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registrovaná  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Štátnej  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odrodovej 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knihe  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Slovenskej 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republiky  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5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obdobnom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zozname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iného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členského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štátu 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Európskej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únie</w:t>
      </w:r>
      <w:r>
        <w:rPr>
          <w:rFonts w:ascii="Times New Roman" w:eastAsia="Times New Roman" w:hAnsi="Times New Roman" w:cs="Times New Roman"/>
          <w:spacing w:val="4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„členský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štát“),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bolo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požiadané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republike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inom</w:t>
      </w:r>
      <w:r>
        <w:rPr>
          <w:rFonts w:ascii="Times New Roman" w:eastAsia="Times New Roman" w:hAnsi="Times New Roman" w:cs="Times New Roman"/>
          <w:spacing w:val="-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štáte,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alebo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74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zapísaná</w:t>
      </w:r>
      <w:r>
        <w:rPr>
          <w:rFonts w:ascii="Times New Roman" w:eastAsia="Times New Roman" w:hAnsi="Times New Roman" w:cs="Times New Roman"/>
          <w:spacing w:val="6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zozname</w:t>
      </w:r>
      <w:r>
        <w:rPr>
          <w:rFonts w:ascii="Times New Roman" w:eastAsia="Times New Roman" w:hAnsi="Times New Roman" w:cs="Times New Roman"/>
          <w:spacing w:val="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certifikáciu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uvádzanie</w:t>
      </w:r>
      <w:r>
        <w:rPr>
          <w:rFonts w:ascii="Times New Roman" w:eastAsia="Times New Roman" w:hAnsi="Times New Roman" w:cs="Times New Roman"/>
          <w:spacing w:val="3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trh </w:t>
      </w:r>
      <w:r>
        <w:rPr>
          <w:rFonts w:ascii="Times New Roman" w:eastAsia="Times New Roman" w:hAnsi="Times New Roman" w:cs="Times New Roman"/>
          <w:spacing w:val="2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overenie</w:t>
      </w:r>
      <w:r>
        <w:rPr>
          <w:rFonts w:ascii="Times New Roman" w:eastAsia="Times New Roman" w:hAnsi="Times New Roman" w:cs="Times New Roman"/>
          <w:spacing w:val="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štandardný</w:t>
      </w:r>
      <w:r>
        <w:rPr>
          <w:rFonts w:ascii="Times New Roman" w:eastAsia="Times New Roman" w:hAnsi="Times New Roman" w:cs="Times New Roman"/>
          <w:spacing w:val="1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-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tretie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krajiny,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460"/>
        </w:tabs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Spoločným</w:t>
      </w:r>
      <w:r>
        <w:rPr>
          <w:rFonts w:ascii="Times New Roman" w:eastAsia="Times New Roman" w:hAnsi="Times New Roman" w:cs="Times New Roman"/>
          <w:spacing w:val="-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katalógom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Spoločným</w:t>
      </w:r>
      <w:r>
        <w:rPr>
          <w:rFonts w:ascii="Times New Roman" w:eastAsia="Times New Roman" w:hAnsi="Times New Roman" w:cs="Times New Roman"/>
          <w:spacing w:val="-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katalógom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zeleninových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4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„Spoločný</w:t>
      </w:r>
      <w:r>
        <w:rPr>
          <w:rFonts w:ascii="Times New Roman" w:eastAsia="Times New Roman" w:hAnsi="Times New Roman" w:cs="Times New Roman"/>
          <w:spacing w:val="-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katalóg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odrôd“)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zoznam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odrôd,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osivo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nepodlieha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obmedzeniam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obchodu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vzťahu</w:t>
      </w:r>
      <w:r>
        <w:rPr>
          <w:rFonts w:ascii="Times New Roman" w:eastAsia="Times New Roman" w:hAnsi="Times New Roman" w:cs="Times New Roman"/>
          <w:spacing w:val="5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odrode,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zostavený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Európskou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komisiou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„Komisia“)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národných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katalógov</w:t>
      </w:r>
      <w:r>
        <w:rPr>
          <w:rFonts w:ascii="Times New Roman" w:eastAsia="Times New Roman" w:hAnsi="Times New Roman" w:cs="Times New Roman"/>
          <w:spacing w:val="-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členských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štátov,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g)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stálou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prejave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tých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zisťujú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odrodovými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skúškami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aj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prejave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akýchkoľvek</w:t>
      </w:r>
      <w:r>
        <w:rPr>
          <w:rFonts w:ascii="Times New Roman" w:eastAsia="Times New Roman" w:hAnsi="Times New Roman" w:cs="Times New Roman"/>
          <w:spacing w:val="1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iných</w:t>
      </w:r>
      <w:r>
        <w:rPr>
          <w:rFonts w:ascii="Times New Roman" w:eastAsia="Times New Roman" w:hAnsi="Times New Roman" w:cs="Times New Roman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znakov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uvedených</w:t>
      </w:r>
      <w:r>
        <w:rPr>
          <w:rFonts w:ascii="Times New Roman" w:eastAsia="Times New Roman" w:hAnsi="Times New Roman" w:cs="Times New Roman"/>
          <w:spacing w:val="5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popise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3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zachováva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svoje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pôvodné</w:t>
      </w:r>
      <w:r>
        <w:rPr>
          <w:rFonts w:ascii="Times New Roman" w:eastAsia="Times New Roman" w:hAnsi="Times New Roman" w:cs="Times New Roman"/>
          <w:spacing w:val="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rozlišovacie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3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opakovanom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množení</w:t>
      </w:r>
      <w:r>
        <w:rPr>
          <w:rFonts w:ascii="Times New Roman" w:eastAsia="Times New Roman" w:hAnsi="Times New Roman" w:cs="Times New Roman"/>
          <w:spacing w:val="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zvláštnom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cykle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množenia 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konci</w:t>
      </w:r>
      <w:r>
        <w:rPr>
          <w:rFonts w:ascii="Times New Roman" w:eastAsia="Times New Roman" w:hAnsi="Times New Roman" w:cs="Times New Roman"/>
          <w:spacing w:val="-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každého</w:t>
      </w:r>
      <w:r>
        <w:rPr>
          <w:rFonts w:ascii="Times New Roman" w:eastAsia="Times New Roman" w:hAnsi="Times New Roman" w:cs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cyklu,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dostatočne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vyrovnanou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rastliny,</w:t>
      </w:r>
      <w:r>
        <w:rPr>
          <w:rFonts w:ascii="Times New Roman" w:eastAsia="Times New Roman" w:hAnsi="Times New Roman" w:cs="Times New Roman"/>
          <w:spacing w:val="4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skladá,</w:t>
      </w:r>
      <w:r>
        <w:rPr>
          <w:rFonts w:ascii="Times New Roman" w:eastAsia="Times New Roman" w:hAnsi="Times New Roman" w:cs="Times New Roman"/>
          <w:spacing w:val="2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prihliadnutím</w:t>
      </w:r>
      <w:r>
        <w:rPr>
          <w:rFonts w:ascii="Times New Roman" w:eastAsia="Times New Roman" w:hAnsi="Times New Roman" w:cs="Times New Roman"/>
          <w:spacing w:val="-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odchýlku, 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ktorú 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4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očakávať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vzhľadom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konkrétne 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osobitosti 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rozmnožovania, </w:t>
      </w:r>
      <w:r>
        <w:rPr>
          <w:rFonts w:ascii="Times New Roman" w:eastAsia="Times New Roman" w:hAnsi="Times New Roman" w:cs="Times New Roman"/>
          <w:spacing w:val="5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dostatočne  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rovnorodá 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prejave</w:t>
      </w:r>
      <w:r>
        <w:rPr>
          <w:rFonts w:ascii="Times New Roman" w:eastAsia="Times New Roman" w:hAnsi="Times New Roman" w:cs="Times New Roman"/>
          <w:spacing w:val="59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tých </w:t>
      </w:r>
      <w:r>
        <w:rPr>
          <w:rFonts w:ascii="Times New Roman" w:eastAsia="Times New Roman" w:hAnsi="Times New Roman" w:cs="Times New Roman"/>
          <w:spacing w:val="26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6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ktoré </w:t>
      </w:r>
      <w:r>
        <w:rPr>
          <w:rFonts w:ascii="Times New Roman" w:eastAsia="Times New Roman" w:hAnsi="Times New Roman" w:cs="Times New Roman"/>
          <w:spacing w:val="2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zisťujú</w:t>
      </w:r>
      <w:r>
        <w:rPr>
          <w:rFonts w:ascii="Times New Roman" w:eastAsia="Times New Roman" w:hAnsi="Times New Roman" w:cs="Times New Roman"/>
          <w:spacing w:val="6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odrodovými</w:t>
      </w:r>
      <w:r>
        <w:rPr>
          <w:rFonts w:ascii="Times New Roman" w:eastAsia="Times New Roman" w:hAnsi="Times New Roman" w:cs="Times New Roman"/>
          <w:spacing w:val="-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skúškami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prejave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akýchkoľvek</w:t>
      </w:r>
      <w:r>
        <w:rPr>
          <w:rFonts w:ascii="Times New Roman" w:eastAsia="Times New Roman" w:hAnsi="Times New Roman" w:cs="Times New Roman"/>
          <w:spacing w:val="-2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iných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znakov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uvedených</w:t>
      </w:r>
      <w:r>
        <w:rPr>
          <w:rFonts w:ascii="Times New Roman" w:eastAsia="Times New Roman" w:hAnsi="Times New Roman" w:cs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popise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460"/>
        </w:tabs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klonom</w:t>
      </w:r>
      <w:r>
        <w:rPr>
          <w:rFonts w:ascii="Times New Roman" w:eastAsia="Times New Roman" w:hAnsi="Times New Roman" w:cs="Times New Roman"/>
          <w:spacing w:val="2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vegetatívne</w:t>
      </w:r>
      <w:r>
        <w:rPr>
          <w:rFonts w:ascii="Times New Roman" w:eastAsia="Times New Roman" w:hAnsi="Times New Roman" w:cs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potomstvo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viniča,</w:t>
      </w:r>
      <w:r>
        <w:rPr>
          <w:rFonts w:ascii="Times New Roman" w:eastAsia="Times New Roman" w:hAnsi="Times New Roman" w:cs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chmeľu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drevín,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vznikol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výberom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znakov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fenotypu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východiskových</w:t>
      </w:r>
      <w:r>
        <w:rPr>
          <w:rFonts w:ascii="Times New Roman" w:eastAsia="Times New Roman" w:hAnsi="Times New Roman" w:cs="Times New Roman"/>
          <w:spacing w:val="-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rastlín, 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zdravotného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stavu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zodpovedá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popisu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odrody;</w:t>
      </w:r>
      <w:r>
        <w:rPr>
          <w:rFonts w:ascii="Times New Roman" w:eastAsia="Times New Roman" w:hAnsi="Times New Roman" w:cs="Times New Roman"/>
          <w:spacing w:val="-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uznávacom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konaní</w:t>
      </w:r>
      <w:r>
        <w:rPr>
          <w:rFonts w:ascii="Times New Roman" w:eastAsia="Times New Roman" w:hAnsi="Times New Roman" w:cs="Times New Roman"/>
          <w:spacing w:val="3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možno používať</w:t>
      </w:r>
      <w:r>
        <w:rPr>
          <w:rFonts w:ascii="Times New Roman" w:eastAsia="Times New Roman" w:hAnsi="Times New Roman" w:cs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označenie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klonu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spolu</w:t>
      </w:r>
      <w:r>
        <w:rPr>
          <w:rFonts w:ascii="Times New Roman" w:eastAsia="Times New Roman" w:hAnsi="Times New Roman" w:cs="Times New Roman"/>
          <w:spacing w:val="2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názvom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460"/>
        </w:tabs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komponentmi</w:t>
      </w:r>
      <w:r>
        <w:rPr>
          <w:rFonts w:ascii="Times New Roman" w:eastAsia="Times New Roman" w:hAnsi="Times New Roman" w:cs="Times New Roman"/>
          <w:spacing w:val="5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línie,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iné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kombinácie,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daná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skladá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vyrába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danej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odrody;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predmetom</w:t>
      </w:r>
      <w:r>
        <w:rPr>
          <w:rFonts w:ascii="Times New Roman" w:eastAsia="Times New Roman" w:hAnsi="Times New Roman" w:cs="Times New Roman"/>
          <w:spacing w:val="-3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zápisu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Štátnej odrodovej</w:t>
      </w:r>
      <w:r>
        <w:rPr>
          <w:rFonts w:ascii="Times New Roman" w:eastAsia="Times New Roman" w:hAnsi="Times New Roman" w:cs="Times New Roman"/>
          <w:spacing w:val="-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knihy</w:t>
      </w:r>
      <w:r>
        <w:rPr>
          <w:rFonts w:ascii="Times New Roman" w:eastAsia="Times New Roman" w:hAnsi="Times New Roman" w:cs="Times New Roman"/>
          <w:spacing w:val="6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osivom</w:t>
      </w:r>
      <w:r>
        <w:rPr>
          <w:rFonts w:ascii="Times New Roman" w:eastAsia="Times New Roman" w:hAnsi="Times New Roman" w:cs="Times New Roman"/>
          <w:spacing w:val="3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obchoduje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názvami;</w:t>
      </w:r>
      <w:r>
        <w:rPr>
          <w:rFonts w:ascii="Times New Roman" w:eastAsia="Times New Roman" w:hAnsi="Times New Roman" w:cs="Times New Roman"/>
          <w:spacing w:val="2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výsledkami skúšok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komponentov</w:t>
      </w:r>
      <w:r>
        <w:rPr>
          <w:rFonts w:ascii="Times New Roman" w:eastAsia="Times New Roman" w:hAnsi="Times New Roman" w:cs="Times New Roman"/>
          <w:spacing w:val="6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opisom </w:t>
      </w:r>
      <w:r>
        <w:rPr>
          <w:rFonts w:ascii="Times New Roman" w:eastAsia="Times New Roman" w:hAnsi="Times New Roman" w:cs="Times New Roman"/>
          <w:spacing w:val="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zaobchádza, </w:t>
      </w:r>
      <w:r>
        <w:rPr>
          <w:rFonts w:ascii="Times New Roman" w:eastAsia="Times New Roman" w:hAnsi="Times New Roman" w:cs="Times New Roman"/>
          <w:spacing w:val="3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požiada </w:t>
      </w:r>
      <w:r>
        <w:rPr>
          <w:rFonts w:ascii="Times New Roman" w:eastAsia="Times New Roman" w:hAnsi="Times New Roman" w:cs="Times New Roman"/>
          <w:spacing w:val="5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žiadateľ, 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spacing w:val="5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dôverným materiálom,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modifikovanou</w:t>
      </w:r>
      <w:r>
        <w:rPr>
          <w:rFonts w:ascii="Times New Roman" w:eastAsia="Times New Roman" w:hAnsi="Times New Roman" w:cs="Times New Roman"/>
          <w:spacing w:val="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5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ktorej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genetický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zmenený</w:t>
      </w:r>
      <w:r>
        <w:rPr>
          <w:rFonts w:ascii="Times New Roman" w:eastAsia="Times New Roman" w:hAnsi="Times New Roman" w:cs="Times New Roman"/>
          <w:spacing w:val="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spôsobom,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prirodzene</w:t>
      </w:r>
      <w:r>
        <w:rPr>
          <w:rFonts w:ascii="Times New Roman" w:eastAsia="Times New Roman" w:hAnsi="Times New Roman" w:cs="Times New Roman"/>
          <w:spacing w:val="-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pohlavnom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rozmnožovaní</w:t>
      </w:r>
      <w:r>
        <w:rPr>
          <w:rFonts w:ascii="Times New Roman" w:eastAsia="Times New Roman" w:hAnsi="Times New Roman" w:cs="Times New Roman"/>
          <w:spacing w:val="-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prirodzenej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rekombinácii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nevyskytuje,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460"/>
        </w:tabs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krajovou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nešľachtená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3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dlhoročným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pestovaním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prispôsobila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pôdnym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klimatickým</w:t>
      </w:r>
      <w:r>
        <w:rPr>
          <w:rFonts w:ascii="Times New Roman" w:eastAsia="Times New Roman" w:hAnsi="Times New Roman" w:cs="Times New Roman"/>
          <w:spacing w:val="-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podmienkam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určitej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pestovateľskej</w:t>
      </w:r>
      <w:r>
        <w:rPr>
          <w:rFonts w:ascii="Times New Roman" w:eastAsia="Times New Roman" w:hAnsi="Times New Roman" w:cs="Times New Roman"/>
          <w:spacing w:val="-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oblasti,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tejto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oblasti</w:t>
      </w:r>
      <w:r>
        <w:rPr>
          <w:rFonts w:ascii="Times New Roman" w:eastAsia="Times New Roman" w:hAnsi="Times New Roman" w:cs="Times New Roman"/>
          <w:spacing w:val="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úžitkové</w:t>
      </w:r>
      <w:r>
        <w:rPr>
          <w:rFonts w:ascii="Times New Roman" w:eastAsia="Times New Roman" w:hAnsi="Times New Roman" w:cs="Times New Roman"/>
          <w:spacing w:val="-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vlastnosti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významné </w:t>
      </w:r>
      <w:r>
        <w:rPr>
          <w:rFonts w:ascii="Times New Roman" w:eastAsia="Times New Roman" w:hAnsi="Times New Roman" w:cs="Times New Roman"/>
          <w:spacing w:val="4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poľnohospodárstvo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odlišuje 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obdobných 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šľachtených </w:t>
      </w:r>
      <w:r>
        <w:rPr>
          <w:rFonts w:ascii="Times New Roman" w:eastAsia="Times New Roman" w:hAnsi="Times New Roman" w:cs="Times New Roman"/>
          <w:spacing w:val="5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5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krajových</w:t>
      </w:r>
      <w:r>
        <w:rPr>
          <w:rFonts w:ascii="Times New Roman" w:eastAsia="Times New Roman" w:hAnsi="Times New Roman" w:cs="Times New Roman"/>
          <w:spacing w:val="-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hospodárskou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hodnotou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súhrn 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hospodárskych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vlastností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najmä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úrodnosti,</w:t>
      </w:r>
      <w:r>
        <w:rPr>
          <w:rFonts w:ascii="Times New Roman" w:eastAsia="Times New Roman" w:hAnsi="Times New Roman" w:cs="Times New Roman"/>
          <w:spacing w:val="5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odolnosti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proti</w:t>
      </w:r>
      <w:r>
        <w:rPr>
          <w:rFonts w:ascii="Times New Roman" w:eastAsia="Times New Roman" w:hAnsi="Times New Roman" w:cs="Times New Roman"/>
          <w:spacing w:val="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biotickým</w:t>
      </w:r>
      <w:r>
        <w:rPr>
          <w:rFonts w:ascii="Times New Roman" w:eastAsia="Times New Roman" w:hAnsi="Times New Roman" w:cs="Times New Roman"/>
          <w:spacing w:val="-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abiotickým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faktorom,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technologickej</w:t>
      </w:r>
      <w:r>
        <w:rPr>
          <w:rFonts w:ascii="Times New Roman" w:eastAsia="Times New Roman" w:hAnsi="Times New Roman" w:cs="Times New Roman"/>
          <w:spacing w:val="-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kvality,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určujú 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vhodnosť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pestovanie</w:t>
      </w:r>
      <w:r>
        <w:rPr>
          <w:rFonts w:ascii="Times New Roman" w:eastAsia="Times New Roman" w:hAnsi="Times New Roman" w:cs="Times New Roman"/>
          <w:spacing w:val="2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území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republiky,</w:t>
      </w:r>
      <w:r>
        <w:rPr>
          <w:rFonts w:ascii="Times New Roman" w:eastAsia="Times New Roman" w:hAnsi="Times New Roman" w:cs="Times New Roman"/>
          <w:spacing w:val="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využitie</w:t>
      </w:r>
      <w:r>
        <w:rPr>
          <w:rFonts w:ascii="Times New Roman" w:eastAsia="Times New Roman" w:hAnsi="Times New Roman" w:cs="Times New Roman"/>
          <w:spacing w:val="-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5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použitie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výrobu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výrobkov,</w:t>
      </w:r>
    </w:p>
    <w:p w:rsidR="00C31351" w:rsidRDefault="00B418C1">
      <w:pPr>
        <w:spacing w:before="31"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štátnymi</w:t>
      </w:r>
      <w:r>
        <w:rPr>
          <w:rFonts w:ascii="Times New Roman" w:eastAsia="Times New Roman" w:hAnsi="Times New Roman" w:cs="Times New Roman"/>
          <w:spacing w:val="4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odrodovými</w:t>
      </w:r>
      <w:r>
        <w:rPr>
          <w:rFonts w:ascii="Times New Roman" w:eastAsia="Times New Roman" w:hAnsi="Times New Roman" w:cs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skúškami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úradný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postup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preverovania</w:t>
      </w:r>
      <w:r>
        <w:rPr>
          <w:rFonts w:ascii="Times New Roman" w:eastAsia="Times New Roman" w:hAnsi="Times New Roman" w:cs="Times New Roman"/>
          <w:spacing w:val="-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vlastností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znakov</w:t>
      </w:r>
      <w:r>
        <w:rPr>
          <w:rFonts w:ascii="Times New Roman" w:eastAsia="Times New Roman" w:hAnsi="Times New Roman" w:cs="Times New Roman"/>
          <w:spacing w:val="-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 zistenia,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spĺňa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ustanovené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týmto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nariadením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-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počas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alebo na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predĺženie</w:t>
      </w:r>
      <w:r>
        <w:rPr>
          <w:rFonts w:ascii="Times New Roman" w:eastAsia="Times New Roman" w:hAnsi="Times New Roman" w:cs="Times New Roman"/>
          <w:spacing w:val="-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Štátnou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odrodovou knihou</w:t>
      </w:r>
      <w:r>
        <w:rPr>
          <w:rFonts w:ascii="Times New Roman" w:eastAsia="Times New Roman" w:hAnsi="Times New Roman" w:cs="Times New Roman"/>
          <w:spacing w:val="4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zoznam</w:t>
      </w:r>
      <w:r>
        <w:rPr>
          <w:rFonts w:ascii="Times New Roman" w:eastAsia="Times New Roman" w:hAnsi="Times New Roman" w:cs="Times New Roman"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všetkých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odrôd,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majú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republike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platnú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registráciu, 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ktorým 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bola 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registrácia </w:t>
      </w:r>
      <w:r>
        <w:rPr>
          <w:rFonts w:ascii="Times New Roman" w:eastAsia="Times New Roman" w:hAnsi="Times New Roman" w:cs="Times New Roman"/>
          <w:spacing w:val="5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5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republike </w:t>
      </w:r>
      <w:r>
        <w:rPr>
          <w:rFonts w:ascii="Times New Roman" w:eastAsia="Times New Roman" w:hAnsi="Times New Roman" w:cs="Times New Roman"/>
          <w:spacing w:val="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zrušená  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ktorým 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registrácia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republike</w:t>
      </w:r>
      <w:r>
        <w:rPr>
          <w:rFonts w:ascii="Times New Roman" w:eastAsia="Times New Roman" w:hAnsi="Times New Roman" w:cs="Times New Roman"/>
          <w:spacing w:val="-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uplynula,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Listinou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zoznam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zapísaných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Štátnej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knihe,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majú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platnú</w:t>
      </w:r>
      <w:r>
        <w:rPr>
          <w:rFonts w:ascii="Times New Roman" w:eastAsia="Times New Roman" w:hAnsi="Times New Roman" w:cs="Times New Roman"/>
          <w:spacing w:val="2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-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dňu</w:t>
      </w:r>
      <w:r>
        <w:rPr>
          <w:rFonts w:ascii="Times New Roman" w:eastAsia="Times New Roman" w:hAnsi="Times New Roman" w:cs="Times New Roman"/>
          <w:spacing w:val="2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zostavenia</w:t>
      </w:r>
      <w:r>
        <w:rPr>
          <w:rFonts w:ascii="Times New Roman" w:eastAsia="Times New Roman" w:hAnsi="Times New Roman" w:cs="Times New Roman"/>
          <w:spacing w:val="-3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tohto</w:t>
      </w:r>
      <w:r>
        <w:rPr>
          <w:rFonts w:ascii="Times New Roman" w:eastAsia="Times New Roman" w:hAnsi="Times New Roman" w:cs="Times New Roman"/>
          <w:spacing w:val="-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zoznamu,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q)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udržiavateľom 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ten,  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kto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oprávnený 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vykonávať</w:t>
      </w:r>
      <w:r>
        <w:rPr>
          <w:rFonts w:ascii="Times New Roman" w:eastAsia="Times New Roman" w:hAnsi="Times New Roman" w:cs="Times New Roman"/>
          <w:spacing w:val="5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zabezpečovať</w:t>
      </w:r>
      <w:r>
        <w:rPr>
          <w:rFonts w:ascii="Times New Roman" w:eastAsia="Times New Roman" w:hAnsi="Times New Roman" w:cs="Times New Roman"/>
          <w:spacing w:val="5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udržiavacie šľachtenie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rastlín,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r)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Technickým 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dotazníkom 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formulár, 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ktorom  </w:t>
      </w:r>
      <w:r>
        <w:rPr>
          <w:rFonts w:ascii="Times New Roman" w:eastAsia="Times New Roman" w:hAnsi="Times New Roman" w:cs="Times New Roman"/>
          <w:spacing w:val="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žiadateľ </w:t>
      </w:r>
      <w:r>
        <w:rPr>
          <w:rFonts w:ascii="Times New Roman" w:eastAsia="Times New Roman" w:hAnsi="Times New Roman" w:cs="Times New Roman"/>
          <w:spacing w:val="3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registráciu 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popíše 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hlavné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rozlišovacie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charakterizuje 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pestovateľské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nároky 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ktorej</w:t>
      </w:r>
      <w:r>
        <w:rPr>
          <w:rFonts w:ascii="Times New Roman" w:eastAsia="Times New Roman" w:hAnsi="Times New Roman" w:cs="Times New Roman"/>
          <w:spacing w:val="3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žiada,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s)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úradným</w:t>
      </w:r>
      <w:r>
        <w:rPr>
          <w:rFonts w:ascii="Times New Roman" w:eastAsia="Times New Roman" w:hAnsi="Times New Roman" w:cs="Times New Roman"/>
          <w:spacing w:val="6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popisom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6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odrodu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charakteristické, 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zostavený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výsledkov</w:t>
      </w:r>
      <w:r>
        <w:rPr>
          <w:rFonts w:ascii="Times New Roman" w:eastAsia="Times New Roman" w:hAnsi="Times New Roman" w:cs="Times New Roman"/>
          <w:spacing w:val="-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odlišnosť,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vyrovnanosť</w:t>
      </w:r>
      <w:r>
        <w:rPr>
          <w:rFonts w:ascii="Times New Roman" w:eastAsia="Times New Roman" w:hAnsi="Times New Roman" w:cs="Times New Roman"/>
          <w:spacing w:val="-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stálosť,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460"/>
        </w:tabs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t)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množiteľským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materiálom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rastlín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„množiteľský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materiál“) 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semená</w:t>
      </w:r>
      <w:r>
        <w:rPr>
          <w:rFonts w:ascii="Times New Roman" w:eastAsia="Times New Roman" w:hAnsi="Times New Roman" w:cs="Times New Roman"/>
          <w:spacing w:val="8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pestovanie  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rastlín  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5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hľuzy, 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podzemky, 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poplazy, 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cibule,  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vrúble, 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odrezky, </w:t>
      </w:r>
      <w:r>
        <w:rPr>
          <w:rFonts w:ascii="Times New Roman" w:eastAsia="Times New Roman" w:hAnsi="Times New Roman" w:cs="Times New Roman"/>
          <w:spacing w:val="4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podpníky,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škôlkarske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výpestky,</w:t>
      </w:r>
      <w:r>
        <w:rPr>
          <w:rFonts w:ascii="Times New Roman" w:eastAsia="Times New Roman" w:hAnsi="Times New Roman" w:cs="Times New Roman"/>
          <w:spacing w:val="-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sadenice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iné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časti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5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určené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rozmnožovanie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uvádzanie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9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trh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výpestky</w:t>
      </w:r>
      <w:r>
        <w:rPr>
          <w:rFonts w:ascii="Times New Roman" w:eastAsia="Times New Roman" w:hAnsi="Times New Roman" w:cs="Times New Roman"/>
          <w:spacing w:val="-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získané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bunkových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kultúr</w:t>
      </w:r>
      <w:r>
        <w:rPr>
          <w:rFonts w:ascii="Times New Roman" w:eastAsia="Times New Roman" w:hAnsi="Times New Roman" w:cs="Times New Roman"/>
          <w:spacing w:val="5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pletivových</w:t>
      </w:r>
      <w:r>
        <w:rPr>
          <w:rFonts w:ascii="Times New Roman" w:eastAsia="Times New Roman" w:hAnsi="Times New Roman" w:cs="Times New Roman"/>
          <w:spacing w:val="-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kultúr</w:t>
      </w:r>
      <w:r>
        <w:rPr>
          <w:rFonts w:ascii="Times New Roman" w:eastAsia="Times New Roman" w:hAnsi="Times New Roman" w:cs="Times New Roman"/>
          <w:spacing w:val="5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pestovanie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rastlín,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66" w:right="71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u)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úradne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uznaným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popisom</w:t>
      </w:r>
      <w:r>
        <w:rPr>
          <w:rFonts w:ascii="Times New Roman" w:eastAsia="Times New Roman" w:hAnsi="Times New Roman" w:cs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zostavený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inom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základe,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3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odlišnosti, vyrovnanosti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stálosti 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zahrňujúci 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4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aspoň 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rozsahu 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vyžadovanom</w:t>
      </w:r>
      <w:r>
        <w:rPr>
          <w:rFonts w:ascii="Times New Roman" w:eastAsia="Times New Roman" w:hAnsi="Times New Roman" w:cs="Times New Roman"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podávaní 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žiadosti 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5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udelenie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ochrany 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práv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odrode, 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ktorý </w:t>
      </w:r>
      <w:r>
        <w:rPr>
          <w:rFonts w:ascii="Times New Roman" w:eastAsia="Times New Roman" w:hAnsi="Times New Roman" w:cs="Times New Roman"/>
          <w:spacing w:val="2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bol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Ústredným 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kontrolným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skúšobným </w:t>
      </w:r>
      <w:r>
        <w:rPr>
          <w:rFonts w:ascii="Times New Roman" w:eastAsia="Times New Roman" w:hAnsi="Times New Roman" w:cs="Times New Roman"/>
          <w:spacing w:val="3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ústavom </w:t>
      </w:r>
      <w:r>
        <w:rPr>
          <w:rFonts w:ascii="Times New Roman" w:eastAsia="Times New Roman" w:hAnsi="Times New Roman" w:cs="Times New Roman"/>
          <w:spacing w:val="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poľnohospodárskym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Bratislave 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len</w:t>
      </w:r>
    </w:p>
    <w:p w:rsidR="00C31351" w:rsidRDefault="00B418C1">
      <w:pPr>
        <w:spacing w:after="0" w:line="240" w:lineRule="auto"/>
        <w:ind w:left="431" w:right="1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„kontrolný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ústav“)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iným úradom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zahraničí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schválený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úradne  uznaný</w:t>
      </w:r>
      <w:r>
        <w:rPr>
          <w:rFonts w:ascii="Times New Roman" w:eastAsia="Times New Roman" w:hAnsi="Times New Roman" w:cs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odrody.</w:t>
      </w:r>
    </w:p>
    <w:p w:rsidR="00C31351" w:rsidRDefault="00C31351">
      <w:pPr>
        <w:spacing w:before="3" w:after="0" w:line="110" w:lineRule="exact"/>
        <w:rPr>
          <w:sz w:val="11"/>
          <w:szCs w:val="11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3</w:t>
      </w:r>
    </w:p>
    <w:p w:rsidR="00C31351" w:rsidRDefault="00B418C1">
      <w:pPr>
        <w:spacing w:before="44" w:after="0" w:line="240" w:lineRule="auto"/>
        <w:ind w:left="3437" w:right="34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b/>
          <w:bCs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b/>
          <w:bCs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odrôd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40" w:lineRule="auto"/>
        <w:ind w:left="317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(1)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ústav  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vydá 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rozhodnutie  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5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pestovanej </w:t>
      </w:r>
      <w:r>
        <w:rPr>
          <w:rFonts w:ascii="Times New Roman" w:eastAsia="Times New Roman" w:hAnsi="Times New Roman" w:cs="Times New Roman"/>
          <w:spacing w:val="5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rastliny  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len</w:t>
      </w:r>
    </w:p>
    <w:p w:rsidR="00C31351" w:rsidRDefault="00B418C1">
      <w:pPr>
        <w:spacing w:before="4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„odroda“),</w:t>
      </w:r>
      <w:r>
        <w:rPr>
          <w:rFonts w:ascii="Times New Roman" w:eastAsia="Times New Roman" w:hAnsi="Times New Roman" w:cs="Times New Roman"/>
          <w:w w:val="127"/>
          <w:position w:val="5"/>
          <w:sz w:val="10"/>
          <w:szCs w:val="10"/>
        </w:rPr>
        <w:t>2a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3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štátnych 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-1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„odrodová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skúška“)</w:t>
      </w:r>
    </w:p>
    <w:p w:rsidR="00C31351" w:rsidRDefault="00B418C1">
      <w:pPr>
        <w:spacing w:before="40" w:after="0" w:line="386" w:lineRule="auto"/>
        <w:ind w:left="125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preukázalo,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odlišná,</w:t>
      </w:r>
    </w:p>
    <w:p w:rsidR="00C31351" w:rsidRDefault="00B418C1">
      <w:pPr>
        <w:spacing w:before="5" w:after="0" w:line="386" w:lineRule="auto"/>
        <w:ind w:left="125" w:right="70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dostatočne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vyrovnaná,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stála,</w:t>
      </w:r>
    </w:p>
    <w:p w:rsidR="00C31351" w:rsidRDefault="00B418C1">
      <w:pPr>
        <w:spacing w:before="5" w:after="0" w:line="386" w:lineRule="auto"/>
        <w:ind w:left="125" w:right="27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uspokojivú</w:t>
      </w:r>
      <w:r>
        <w:rPr>
          <w:rFonts w:ascii="Times New Roman" w:eastAsia="Times New Roman" w:hAnsi="Times New Roman" w:cs="Times New Roman"/>
          <w:spacing w:val="-2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hospodársku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hodnotu,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podmienkou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názov</w:t>
      </w:r>
      <w:r>
        <w:rPr>
          <w:rFonts w:ascii="Times New Roman" w:eastAsia="Times New Roman" w:hAnsi="Times New Roman" w:cs="Times New Roman"/>
          <w:spacing w:val="-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spĺňajúci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B418C1">
      <w:pPr>
        <w:spacing w:before="5" w:after="0" w:line="386" w:lineRule="auto"/>
        <w:ind w:left="125" w:right="1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zabezpečené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„udržiavacie</w:t>
      </w:r>
      <w:r>
        <w:rPr>
          <w:rFonts w:ascii="Times New Roman" w:eastAsia="Times New Roman" w:hAnsi="Times New Roman" w:cs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šľachtenie“),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nemá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nepriaznivý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vplyv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zdravie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ľudí,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zvierat</w:t>
      </w:r>
      <w:r>
        <w:rPr>
          <w:rFonts w:ascii="Times New Roman" w:eastAsia="Times New Roman" w:hAnsi="Times New Roman" w:cs="Times New Roman"/>
          <w:spacing w:val="-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životné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prostredie,</w:t>
      </w:r>
    </w:p>
    <w:p w:rsidR="00C31351" w:rsidRDefault="00B418C1">
      <w:pPr>
        <w:spacing w:before="5"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geneticky </w:t>
      </w:r>
      <w:r>
        <w:rPr>
          <w:rFonts w:ascii="Times New Roman" w:eastAsia="Times New Roman" w:hAnsi="Times New Roman" w:cs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modifikovaná </w:t>
      </w:r>
      <w:r>
        <w:rPr>
          <w:rFonts w:ascii="Times New Roman" w:eastAsia="Times New Roman" w:hAnsi="Times New Roman" w:cs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pozostáva 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modifikovaného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organizmu, 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ktorý </w:t>
      </w:r>
      <w:r>
        <w:rPr>
          <w:rFonts w:ascii="Times New Roman" w:eastAsia="Times New Roman" w:hAnsi="Times New Roman" w:cs="Times New Roman"/>
          <w:spacing w:val="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povolený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5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predpisu;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pestovaná</w:t>
      </w:r>
      <w:r>
        <w:rPr>
          <w:rFonts w:ascii="Times New Roman" w:eastAsia="Times New Roman" w:hAnsi="Times New Roman" w:cs="Times New Roman"/>
          <w:spacing w:val="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rastlina</w:t>
      </w:r>
      <w:r>
        <w:rPr>
          <w:rFonts w:ascii="Times New Roman" w:eastAsia="Times New Roman" w:hAnsi="Times New Roman" w:cs="Times New Roman"/>
          <w:spacing w:val="3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-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časť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pestovanej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rastliny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geneticky modifikovanej</w:t>
      </w:r>
      <w:r>
        <w:rPr>
          <w:rFonts w:ascii="Times New Roman" w:eastAsia="Times New Roman" w:hAnsi="Times New Roman" w:cs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5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nej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odvodený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určený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využitie</w:t>
      </w:r>
      <w:r>
        <w:rPr>
          <w:rFonts w:ascii="Times New Roman" w:eastAsia="Times New Roman" w:hAnsi="Times New Roman" w:cs="Times New Roman"/>
          <w:spacing w:val="-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potravina,</w:t>
      </w:r>
      <w:r>
        <w:rPr>
          <w:rFonts w:ascii="Times New Roman" w:eastAsia="Times New Roman" w:hAnsi="Times New Roman" w:cs="Times New Roman"/>
          <w:spacing w:val="-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prísada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potraviny,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krmovina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prísada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krmoviny,</w:t>
      </w:r>
      <w:r>
        <w:rPr>
          <w:rFonts w:ascii="Times New Roman" w:eastAsia="Times New Roman" w:hAnsi="Times New Roman" w:cs="Times New Roman"/>
          <w:spacing w:val="-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2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2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ustanovené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predpisu.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Hospodárska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hodnota</w:t>
      </w:r>
      <w:r>
        <w:rPr>
          <w:rFonts w:ascii="Times New Roman" w:eastAsia="Times New Roman" w:hAnsi="Times New Roman" w:cs="Times New Roman"/>
          <w:spacing w:val="4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považuje</w:t>
      </w:r>
      <w:r>
        <w:rPr>
          <w:rFonts w:ascii="Times New Roman" w:eastAsia="Times New Roman" w:hAnsi="Times New Roman" w:cs="Times New Roman"/>
          <w:spacing w:val="-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uspokojivú,</w:t>
      </w:r>
      <w:r>
        <w:rPr>
          <w:rFonts w:ascii="Times New Roman" w:eastAsia="Times New Roman" w:hAnsi="Times New Roman" w:cs="Times New Roman"/>
          <w:spacing w:val="-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celková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kvalita</w:t>
      </w:r>
      <w:r>
        <w:rPr>
          <w:rFonts w:ascii="Times New Roman" w:eastAsia="Times New Roman" w:hAnsi="Times New Roman" w:cs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porovnaní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ostatnými</w:t>
      </w:r>
      <w:r>
        <w:rPr>
          <w:rFonts w:ascii="Times New Roman" w:eastAsia="Times New Roman" w:hAnsi="Times New Roman" w:cs="Times New Roman"/>
          <w:spacing w:val="-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odrodami</w:t>
      </w:r>
      <w:r>
        <w:rPr>
          <w:rFonts w:ascii="Times New Roman" w:eastAsia="Times New Roman" w:hAnsi="Times New Roman" w:cs="Times New Roman"/>
          <w:spacing w:val="-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zapísanými</w:t>
      </w:r>
      <w:r>
        <w:rPr>
          <w:rFonts w:ascii="Times New Roman" w:eastAsia="Times New Roman" w:hAnsi="Times New Roman" w:cs="Times New Roman"/>
          <w:spacing w:val="-2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Štátnej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-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knihe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zabezpečí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výrazné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zlepšenie</w:t>
      </w:r>
      <w:r>
        <w:rPr>
          <w:rFonts w:ascii="Times New Roman" w:eastAsia="Times New Roman" w:hAnsi="Times New Roman" w:cs="Times New Roman"/>
          <w:spacing w:val="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hľadiska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pestovania,  </w:t>
      </w:r>
      <w:r>
        <w:rPr>
          <w:rFonts w:ascii="Times New Roman" w:eastAsia="Times New Roman" w:hAnsi="Times New Roman" w:cs="Times New Roman"/>
          <w:spacing w:val="3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využitia 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rastlín  </w:t>
      </w:r>
      <w:r>
        <w:rPr>
          <w:rFonts w:ascii="Times New Roman" w:eastAsia="Times New Roman" w:hAnsi="Times New Roman" w:cs="Times New Roman"/>
          <w:spacing w:val="4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 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výrobkov </w:t>
      </w:r>
      <w:r>
        <w:rPr>
          <w:rFonts w:ascii="Times New Roman" w:eastAsia="Times New Roman" w:hAnsi="Times New Roman" w:cs="Times New Roman"/>
          <w:spacing w:val="3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nich  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odvodených, 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najmenej  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niektorej pestovateľskej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oblasti.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vyznačuje</w:t>
      </w:r>
      <w:r>
        <w:rPr>
          <w:rFonts w:ascii="Times New Roman" w:eastAsia="Times New Roman" w:hAnsi="Times New Roman" w:cs="Times New Roman"/>
          <w:spacing w:val="-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inými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lepšími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vlastnosťami,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jednotlivé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menej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kvalitné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vlastnosti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nemusí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prihliadať.</w:t>
      </w:r>
      <w:r>
        <w:rPr>
          <w:rFonts w:ascii="Times New Roman" w:eastAsia="Times New Roman" w:hAnsi="Times New Roman" w:cs="Times New Roman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hospodárskej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hodnoty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</w:t>
      </w:r>
      <w:r>
        <w:rPr>
          <w:rFonts w:ascii="Times New Roman" w:eastAsia="Times New Roman" w:hAnsi="Times New Roman" w:cs="Times New Roman"/>
          <w:spacing w:val="-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ústav.</w:t>
      </w:r>
    </w:p>
    <w:p w:rsidR="00C31351" w:rsidRDefault="00C31351">
      <w:pPr>
        <w:spacing w:before="5" w:after="0" w:line="240" w:lineRule="exact"/>
        <w:rPr>
          <w:sz w:val="24"/>
          <w:szCs w:val="24"/>
        </w:rPr>
      </w:pPr>
    </w:p>
    <w:p w:rsidR="00C31351" w:rsidRDefault="00B418C1">
      <w:pPr>
        <w:spacing w:before="31"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Skúška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hospodárskej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hodnoty</w:t>
      </w:r>
      <w:r>
        <w:rPr>
          <w:rFonts w:ascii="Times New Roman" w:eastAsia="Times New Roman" w:hAnsi="Times New Roman" w:cs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nevyžaduje,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tráv,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šľachtiteľ</w:t>
      </w:r>
      <w:r>
        <w:rPr>
          <w:rFonts w:ascii="Times New Roman" w:eastAsia="Times New Roman" w:hAnsi="Times New Roman" w:cs="Times New Roman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vyhlási,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osivo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jeho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určené</w:t>
      </w:r>
      <w:r>
        <w:rPr>
          <w:rFonts w:ascii="Times New Roman" w:eastAsia="Times New Roman" w:hAnsi="Times New Roman" w:cs="Times New Roman"/>
          <w:spacing w:val="3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produkciu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krmovín,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odrôd,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uvádzať</w:t>
      </w:r>
      <w:r>
        <w:rPr>
          <w:rFonts w:ascii="Times New Roman" w:eastAsia="Times New Roman" w:hAnsi="Times New Roman" w:cs="Times New Roman"/>
          <w:spacing w:val="-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trh</w:t>
      </w:r>
      <w:r>
        <w:rPr>
          <w:rFonts w:ascii="Times New Roman" w:eastAsia="Times New Roman" w:hAnsi="Times New Roman" w:cs="Times New Roman"/>
          <w:spacing w:val="4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inom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štáte,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už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registroval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tieto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zohľadnení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hospodárskej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hodnoty,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inbredných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línií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hybridov,</w:t>
      </w:r>
      <w:r>
        <w:rPr>
          <w:rFonts w:ascii="Times New Roman" w:eastAsia="Times New Roman" w:hAnsi="Times New Roman" w:cs="Times New Roman"/>
          <w:spacing w:val="-3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3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určené</w:t>
      </w:r>
      <w:r>
        <w:rPr>
          <w:rFonts w:ascii="Times New Roman" w:eastAsia="Times New Roman" w:hAnsi="Times New Roman" w:cs="Times New Roman"/>
          <w:spacing w:val="2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použitie</w:t>
      </w:r>
      <w:r>
        <w:rPr>
          <w:rFonts w:ascii="Times New Roman" w:eastAsia="Times New Roman" w:hAnsi="Times New Roman" w:cs="Times New Roman"/>
          <w:spacing w:val="-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komponenty hybridných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386" w:lineRule="auto"/>
        <w:ind w:left="125" w:right="4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-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okrem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priemyselnej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čakanky,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druhov,</w:t>
      </w:r>
    </w:p>
    <w:p w:rsidR="00C31351" w:rsidRDefault="00B418C1">
      <w:pPr>
        <w:spacing w:before="5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okrasných</w:t>
      </w:r>
      <w:r>
        <w:rPr>
          <w:rFonts w:ascii="Times New Roman" w:eastAsia="Times New Roman" w:hAnsi="Times New Roman" w:cs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rastlín,</w:t>
      </w:r>
      <w:r>
        <w:rPr>
          <w:rFonts w:ascii="Times New Roman" w:eastAsia="Times New Roman" w:hAnsi="Times New Roman" w:cs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liečivých</w:t>
      </w:r>
      <w:r>
        <w:rPr>
          <w:rFonts w:ascii="Times New Roman" w:eastAsia="Times New Roman" w:hAnsi="Times New Roman" w:cs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aromatických</w:t>
      </w:r>
      <w:r>
        <w:rPr>
          <w:rFonts w:ascii="Times New Roman" w:eastAsia="Times New Roman" w:hAnsi="Times New Roman" w:cs="Times New Roman"/>
          <w:spacing w:val="3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rastlín.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(4)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pochádzajúcich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iných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členských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štátov</w:t>
      </w:r>
      <w:r>
        <w:rPr>
          <w:rFonts w:ascii="Times New Roman" w:eastAsia="Times New Roman" w:hAnsi="Times New Roman" w:cs="Times New Roman"/>
          <w:spacing w:val="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kladú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rovnaké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požiadavky ako 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domáce</w:t>
      </w:r>
      <w:r>
        <w:rPr>
          <w:rFonts w:ascii="Times New Roman" w:eastAsia="Times New Roman" w:hAnsi="Times New Roman" w:cs="Times New Roman"/>
          <w:spacing w:val="-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(5)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Žiadosť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odrody, predĺženie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doby registrácie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zrušenie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oprávnený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podať</w:t>
      </w:r>
      <w:r>
        <w:rPr>
          <w:rFonts w:ascii="Times New Roman" w:eastAsia="Times New Roman" w:hAnsi="Times New Roman" w:cs="Times New Roman"/>
          <w:spacing w:val="-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žiadateľ,</w:t>
      </w:r>
      <w:r>
        <w:rPr>
          <w:rFonts w:ascii="Times New Roman" w:eastAsia="Times New Roman" w:hAnsi="Times New Roman" w:cs="Times New Roman"/>
          <w:spacing w:val="-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ktorý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odrodu 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objavil,</w:t>
      </w:r>
      <w:r>
        <w:rPr>
          <w:rFonts w:ascii="Times New Roman" w:eastAsia="Times New Roman" w:hAnsi="Times New Roman" w:cs="Times New Roman"/>
          <w:spacing w:val="5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vytvoril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vyvinul</w:t>
      </w:r>
      <w:r>
        <w:rPr>
          <w:rFonts w:ascii="Times New Roman" w:eastAsia="Times New Roman" w:hAnsi="Times New Roman" w:cs="Times New Roman"/>
          <w:spacing w:val="5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4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vlastné 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náklady, </w:t>
      </w:r>
      <w:r>
        <w:rPr>
          <w:rFonts w:ascii="Times New Roman" w:eastAsia="Times New Roman" w:hAnsi="Times New Roman" w:cs="Times New Roman"/>
          <w:spacing w:val="5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financoval 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objavenie,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lastRenderedPageBreak/>
        <w:t>vytvorenie</w:t>
      </w:r>
      <w:r>
        <w:rPr>
          <w:rFonts w:ascii="Times New Roman" w:eastAsia="Times New Roman" w:hAnsi="Times New Roman" w:cs="Times New Roman"/>
          <w:spacing w:val="-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vyvinutie,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odrodu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udelené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šľachtiteľské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osvedčenie,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nadobudol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prevodom</w:t>
      </w:r>
      <w:r>
        <w:rPr>
          <w:rFonts w:ascii="Times New Roman" w:eastAsia="Times New Roman" w:hAnsi="Times New Roman" w:cs="Times New Roman"/>
          <w:spacing w:val="-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prechodom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šľachtiteľské</w:t>
      </w:r>
      <w:r>
        <w:rPr>
          <w:rFonts w:ascii="Times New Roman" w:eastAsia="Times New Roman" w:hAnsi="Times New Roman" w:cs="Times New Roman"/>
          <w:spacing w:val="-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osvedčenie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odrode,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podal</w:t>
      </w:r>
      <w:r>
        <w:rPr>
          <w:rFonts w:ascii="Times New Roman" w:eastAsia="Times New Roman" w:hAnsi="Times New Roman" w:cs="Times New Roman"/>
          <w:spacing w:val="-2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prihlášku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ochranu</w:t>
      </w:r>
      <w:r>
        <w:rPr>
          <w:rFonts w:ascii="Times New Roman" w:eastAsia="Times New Roman" w:hAnsi="Times New Roman" w:cs="Times New Roman"/>
          <w:spacing w:val="1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práv</w:t>
      </w:r>
      <w:r>
        <w:rPr>
          <w:rFonts w:ascii="Times New Roman" w:eastAsia="Times New Roman" w:hAnsi="Times New Roman" w:cs="Times New Roman"/>
          <w:spacing w:val="-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125" w:right="1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udržiavateľom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chránená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právnym</w:t>
      </w:r>
      <w:r>
        <w:rPr>
          <w:rFonts w:ascii="Times New Roman" w:eastAsia="Times New Roman" w:hAnsi="Times New Roman" w:cs="Times New Roman"/>
          <w:spacing w:val="-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nástupcom</w:t>
      </w:r>
      <w:r>
        <w:rPr>
          <w:rFonts w:ascii="Times New Roman" w:eastAsia="Times New Roman" w:hAnsi="Times New Roman" w:cs="Times New Roman"/>
          <w:spacing w:val="4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žiadateľa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uvedeného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písmenách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e).</w:t>
      </w:r>
    </w:p>
    <w:p w:rsidR="00C31351" w:rsidRDefault="00C31351">
      <w:pPr>
        <w:spacing w:before="5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Žiadateľ,</w:t>
      </w:r>
      <w:r>
        <w:rPr>
          <w:rFonts w:ascii="Times New Roman" w:eastAsia="Times New Roman" w:hAnsi="Times New Roman" w:cs="Times New Roman"/>
          <w:spacing w:val="5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ktorý 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nemá 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trvalý </w:t>
      </w:r>
      <w:r>
        <w:rPr>
          <w:rFonts w:ascii="Times New Roman" w:eastAsia="Times New Roman" w:hAnsi="Times New Roman" w:cs="Times New Roman"/>
          <w:spacing w:val="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pobyt 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sídlo 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Slovenskej 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republike 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niektorom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členskom </w:t>
      </w:r>
      <w:r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štáte, </w:t>
      </w:r>
      <w:r>
        <w:rPr>
          <w:rFonts w:ascii="Times New Roman" w:eastAsia="Times New Roman" w:hAnsi="Times New Roman" w:cs="Times New Roman"/>
          <w:spacing w:val="5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musí </w:t>
      </w:r>
      <w:r>
        <w:rPr>
          <w:rFonts w:ascii="Times New Roman" w:eastAsia="Times New Roman" w:hAnsi="Times New Roman" w:cs="Times New Roman"/>
          <w:spacing w:val="3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4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podanie </w:t>
      </w:r>
      <w:r>
        <w:rPr>
          <w:rFonts w:ascii="Times New Roman" w:eastAsia="Times New Roman" w:hAnsi="Times New Roman" w:cs="Times New Roman"/>
          <w:spacing w:val="1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žiadosti </w:t>
      </w:r>
      <w:r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4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zastupovanie </w:t>
      </w:r>
      <w:r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konaní </w:t>
      </w:r>
      <w:r>
        <w:rPr>
          <w:rFonts w:ascii="Times New Roman" w:eastAsia="Times New Roman" w:hAnsi="Times New Roman" w:cs="Times New Roman"/>
          <w:spacing w:val="3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5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konaní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predĺžení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splnomocniť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zástupcu, 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trvalý</w:t>
      </w:r>
      <w:r>
        <w:rPr>
          <w:rFonts w:ascii="Times New Roman" w:eastAsia="Times New Roman" w:hAnsi="Times New Roman" w:cs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pobyt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sídlo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republike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niektorom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štáte.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kontrolnému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ústavu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podať</w:t>
      </w:r>
      <w:r>
        <w:rPr>
          <w:rFonts w:ascii="Times New Roman" w:eastAsia="Times New Roman" w:hAnsi="Times New Roman" w:cs="Times New Roman"/>
          <w:spacing w:val="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žiadosť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Technickým</w:t>
      </w:r>
      <w:r>
        <w:rPr>
          <w:rFonts w:ascii="Times New Roman" w:eastAsia="Times New Roman" w:hAnsi="Times New Roman" w:cs="Times New Roman"/>
          <w:spacing w:val="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dotazníkom</w:t>
      </w:r>
      <w:r>
        <w:rPr>
          <w:rFonts w:ascii="Times New Roman" w:eastAsia="Times New Roman" w:hAnsi="Times New Roman" w:cs="Times New Roman"/>
          <w:spacing w:val="3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príslušného 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rastlinného 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druhu 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termíne 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určenom kontrolným</w:t>
      </w:r>
      <w:r>
        <w:rPr>
          <w:rFonts w:ascii="Times New Roman" w:eastAsia="Times New Roman" w:hAnsi="Times New Roman" w:cs="Times New Roman"/>
          <w:spacing w:val="-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ústavom,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podať</w:t>
      </w:r>
      <w:r>
        <w:rPr>
          <w:rFonts w:ascii="Times New Roman" w:eastAsia="Times New Roman" w:hAnsi="Times New Roman" w:cs="Times New Roman"/>
          <w:spacing w:val="-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návrh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termíne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určenom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kontrolným</w:t>
      </w:r>
      <w:r>
        <w:rPr>
          <w:rFonts w:ascii="Times New Roman" w:eastAsia="Times New Roman" w:hAnsi="Times New Roman" w:cs="Times New Roman"/>
          <w:spacing w:val="-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ústavom,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poskytnúť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bezplatne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5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množstve,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kvalite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termíne,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určí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ústav,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doložiť,</w:t>
      </w:r>
      <w:r>
        <w:rPr>
          <w:rFonts w:ascii="Times New Roman" w:eastAsia="Times New Roman" w:hAnsi="Times New Roman" w:cs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2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modifikovanú</w:t>
      </w:r>
      <w:r>
        <w:rPr>
          <w:rFonts w:ascii="Times New Roman" w:eastAsia="Times New Roman" w:hAnsi="Times New Roman" w:cs="Times New Roman"/>
          <w:spacing w:val="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odrodu, 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súhlas 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Ministerstva</w:t>
      </w:r>
      <w:r>
        <w:rPr>
          <w:rFonts w:ascii="Times New Roman" w:eastAsia="Times New Roman" w:hAnsi="Times New Roman" w:cs="Times New Roman"/>
          <w:spacing w:val="3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životného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prostredia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republiky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zavedenie</w:t>
      </w:r>
      <w:r>
        <w:rPr>
          <w:rFonts w:ascii="Times New Roman" w:eastAsia="Times New Roman" w:hAnsi="Times New Roman" w:cs="Times New Roman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životného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prostredia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dobu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-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uhradiť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náklady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odrodové</w:t>
      </w:r>
      <w:r>
        <w:rPr>
          <w:rFonts w:ascii="Times New Roman" w:eastAsia="Times New Roman" w:hAnsi="Times New Roman" w:cs="Times New Roman"/>
          <w:spacing w:val="-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zaradí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odrodu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skúšok, 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spĺňa 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podľa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odseku </w:t>
      </w:r>
      <w:r>
        <w:rPr>
          <w:rFonts w:ascii="Times New Roman" w:eastAsia="Times New Roman" w:hAnsi="Times New Roman" w:cs="Times New Roman"/>
          <w:spacing w:val="3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žiadateľ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nespĺňa  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niektorú </w:t>
      </w:r>
      <w:r>
        <w:rPr>
          <w:rFonts w:ascii="Times New Roman" w:eastAsia="Times New Roman" w:hAnsi="Times New Roman" w:cs="Times New Roman"/>
          <w:spacing w:val="5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podmienok </w:t>
      </w:r>
      <w:r>
        <w:rPr>
          <w:rFonts w:ascii="Times New Roman" w:eastAsia="Times New Roman" w:hAnsi="Times New Roman" w:cs="Times New Roman"/>
          <w:spacing w:val="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ustanovených 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4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nedostatok </w:t>
      </w:r>
      <w:r>
        <w:rPr>
          <w:rFonts w:ascii="Times New Roman" w:eastAsia="Times New Roman" w:hAnsi="Times New Roman" w:cs="Times New Roman"/>
          <w:spacing w:val="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neodstráni </w:t>
      </w:r>
      <w:r>
        <w:rPr>
          <w:rFonts w:ascii="Times New Roman" w:eastAsia="Times New Roman" w:hAnsi="Times New Roman" w:cs="Times New Roman"/>
          <w:spacing w:val="1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ani </w:t>
      </w:r>
      <w:r>
        <w:rPr>
          <w:rFonts w:ascii="Times New Roman" w:eastAsia="Times New Roman" w:hAnsi="Times New Roman" w:cs="Times New Roman"/>
          <w:spacing w:val="1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lehote 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určenej 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kontrolným 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ústavom, 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konanie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zastaví.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386" w:lineRule="auto"/>
        <w:ind w:left="125" w:right="3669" w:firstLine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(9)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uviesť,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už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podal</w:t>
      </w:r>
      <w:r>
        <w:rPr>
          <w:rFonts w:ascii="Times New Roman" w:eastAsia="Times New Roman" w:hAnsi="Times New Roman" w:cs="Times New Roman"/>
          <w:spacing w:val="1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žiadosť</w:t>
      </w:r>
      <w:r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zahraničí,</w:t>
      </w:r>
    </w:p>
    <w:p w:rsidR="00C31351" w:rsidRDefault="00B418C1">
      <w:pPr>
        <w:spacing w:before="31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ktorom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štáte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takú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žiadosť</w:t>
      </w:r>
      <w:r>
        <w:rPr>
          <w:rFonts w:ascii="Times New Roman" w:eastAsia="Times New Roman" w:hAnsi="Times New Roman" w:cs="Times New Roman"/>
          <w:spacing w:val="-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podal,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písmena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rozhodnuté.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vykonáva</w:t>
      </w:r>
      <w:r>
        <w:rPr>
          <w:rFonts w:ascii="Times New Roman" w:eastAsia="Times New Roman" w:hAnsi="Times New Roman" w:cs="Times New Roman"/>
          <w:spacing w:val="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odrodové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skúšky 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metodík</w:t>
      </w:r>
      <w:r>
        <w:rPr>
          <w:rFonts w:ascii="Times New Roman" w:eastAsia="Times New Roman" w:hAnsi="Times New Roman" w:cs="Times New Roman"/>
          <w:spacing w:val="4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skúšok, 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zohľadnenia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vedeckých</w:t>
      </w:r>
      <w:r>
        <w:rPr>
          <w:rFonts w:ascii="Times New Roman" w:eastAsia="Times New Roman" w:hAnsi="Times New Roman" w:cs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poznatkov</w:t>
      </w:r>
      <w:r>
        <w:rPr>
          <w:rFonts w:ascii="Times New Roman" w:eastAsia="Times New Roman" w:hAnsi="Times New Roman" w:cs="Times New Roman"/>
          <w:spacing w:val="-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technických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poznatkov</w:t>
      </w:r>
      <w:r>
        <w:rPr>
          <w:rFonts w:ascii="Times New Roman" w:eastAsia="Times New Roman" w:hAnsi="Times New Roman" w:cs="Times New Roman"/>
          <w:spacing w:val="-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ustanovujú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3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vlastnosti,</w:t>
      </w:r>
      <w:r>
        <w:rPr>
          <w:rFonts w:ascii="Times New Roman" w:eastAsia="Times New Roman" w:hAnsi="Times New Roman" w:cs="Times New Roman"/>
          <w:spacing w:val="4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musia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zahrnuté</w:t>
      </w:r>
      <w:r>
        <w:rPr>
          <w:rFonts w:ascii="Times New Roman" w:eastAsia="Times New Roman" w:hAnsi="Times New Roman" w:cs="Times New Roman"/>
          <w:spacing w:val="4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skúšania </w:t>
      </w:r>
      <w:r>
        <w:rPr>
          <w:rFonts w:ascii="Times New Roman" w:eastAsia="Times New Roman" w:hAnsi="Times New Roman" w:cs="Times New Roman"/>
          <w:spacing w:val="3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jednotlivých</w:t>
      </w:r>
      <w:r>
        <w:rPr>
          <w:rFonts w:ascii="Times New Roman" w:eastAsia="Times New Roman" w:hAnsi="Times New Roman" w:cs="Times New Roman"/>
          <w:spacing w:val="-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uvedených</w:t>
      </w:r>
      <w:r>
        <w:rPr>
          <w:rFonts w:ascii="Times New Roman" w:eastAsia="Times New Roman" w:hAnsi="Times New Roman" w:cs="Times New Roman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časti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bodoch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časti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časti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požiadavky</w:t>
      </w:r>
      <w:r>
        <w:rPr>
          <w:rFonts w:ascii="Times New Roman" w:eastAsia="Times New Roman" w:hAnsi="Times New Roman" w:cs="Times New Roman"/>
          <w:spacing w:val="-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vykonanie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-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časti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bodoch</w:t>
      </w:r>
      <w:r>
        <w:rPr>
          <w:rFonts w:ascii="Times New Roman" w:eastAsia="Times New Roman" w:hAnsi="Times New Roman" w:cs="Times New Roman"/>
          <w:spacing w:val="-2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podrobnosti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vykonávaní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hospodárskej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hodnoty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časti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bode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stanovenie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odlišnosti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4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odrodové</w:t>
      </w:r>
      <w:r>
        <w:rPr>
          <w:rFonts w:ascii="Times New Roman" w:eastAsia="Times New Roman" w:hAnsi="Times New Roman" w:cs="Times New Roman"/>
          <w:spacing w:val="-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4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</w:t>
      </w:r>
      <w:r>
        <w:rPr>
          <w:rFonts w:ascii="Times New Roman" w:eastAsia="Times New Roman" w:hAnsi="Times New Roman" w:cs="Times New Roman"/>
          <w:spacing w:val="-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aj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porovnateľných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odrodách,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-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(12)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Každú</w:t>
      </w:r>
      <w:r>
        <w:rPr>
          <w:rFonts w:ascii="Times New Roman" w:eastAsia="Times New Roman" w:hAnsi="Times New Roman" w:cs="Times New Roman"/>
          <w:spacing w:val="-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zmenu</w:t>
      </w:r>
      <w:r>
        <w:rPr>
          <w:rFonts w:ascii="Times New Roman" w:eastAsia="Times New Roman" w:hAnsi="Times New Roman" w:cs="Times New Roman"/>
          <w:spacing w:val="1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údajov</w:t>
      </w:r>
      <w:r>
        <w:rPr>
          <w:rFonts w:ascii="Times New Roman" w:eastAsia="Times New Roman" w:hAnsi="Times New Roman" w:cs="Times New Roman"/>
          <w:spacing w:val="-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súvisiacich</w:t>
      </w:r>
      <w:r>
        <w:rPr>
          <w:rFonts w:ascii="Times New Roman" w:eastAsia="Times New Roman" w:hAnsi="Times New Roman" w:cs="Times New Roman"/>
          <w:spacing w:val="-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registrovanou</w:t>
      </w:r>
      <w:r>
        <w:rPr>
          <w:rFonts w:ascii="Times New Roman" w:eastAsia="Times New Roman" w:hAnsi="Times New Roman" w:cs="Times New Roman"/>
          <w:spacing w:val="-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odrodou,</w:t>
      </w:r>
      <w:r>
        <w:rPr>
          <w:rFonts w:ascii="Times New Roman" w:eastAsia="Times New Roman" w:hAnsi="Times New Roman" w:cs="Times New Roman"/>
          <w:spacing w:val="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ktorej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požiadané,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oznámi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kontrolnému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ústavu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dní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uskutočnenia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zmeny.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(13)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Počas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trvania 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kedykoľvek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vykonať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preskúšanie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cieľom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zistiť,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ešte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spĺňa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registrácie.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Kontroly</w:t>
      </w:r>
      <w:r>
        <w:rPr>
          <w:rFonts w:ascii="Times New Roman" w:eastAsia="Times New Roman" w:hAnsi="Times New Roman" w:cs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vykonáva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pravidelných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intervaloch.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4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výsledkov</w:t>
      </w:r>
      <w:r>
        <w:rPr>
          <w:rFonts w:ascii="Times New Roman" w:eastAsia="Times New Roman" w:hAnsi="Times New Roman" w:cs="Times New Roman"/>
          <w:spacing w:val="-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preskúšania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zistí,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už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nespĺňa 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registrácie,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udržiavateľovi</w:t>
      </w:r>
      <w:r>
        <w:rPr>
          <w:rFonts w:ascii="Times New Roman" w:eastAsia="Times New Roman" w:hAnsi="Times New Roman" w:cs="Times New Roman"/>
          <w:spacing w:val="-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určí</w:t>
      </w:r>
      <w:r>
        <w:rPr>
          <w:rFonts w:ascii="Times New Roman" w:eastAsia="Times New Roman" w:hAnsi="Times New Roman" w:cs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lehotu</w:t>
      </w:r>
      <w:r>
        <w:rPr>
          <w:rFonts w:ascii="Times New Roman" w:eastAsia="Times New Roman" w:hAnsi="Times New Roman" w:cs="Times New Roman"/>
          <w:spacing w:val="4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odstránenie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zistených 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nedostatkov. 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udržiavateľ </w:t>
      </w:r>
      <w:r>
        <w:rPr>
          <w:rFonts w:ascii="Times New Roman" w:eastAsia="Times New Roman" w:hAnsi="Times New Roman" w:cs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určenej  lehote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neodstráni </w:t>
      </w:r>
      <w:r>
        <w:rPr>
          <w:rFonts w:ascii="Times New Roman" w:eastAsia="Times New Roman" w:hAnsi="Times New Roman" w:cs="Times New Roman"/>
          <w:spacing w:val="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zistené</w:t>
      </w:r>
      <w:r>
        <w:rPr>
          <w:rFonts w:ascii="Times New Roman" w:eastAsia="Times New Roman" w:hAnsi="Times New Roman" w:cs="Times New Roman"/>
          <w:spacing w:val="5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nedostatky,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lastRenderedPageBreak/>
        <w:t>kontrolný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začne</w:t>
      </w:r>
      <w:r>
        <w:rPr>
          <w:rFonts w:ascii="Times New Roman" w:eastAsia="Times New Roman" w:hAnsi="Times New Roman" w:cs="Times New Roman"/>
          <w:spacing w:val="-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konanie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zrušenie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(14)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preskúšanie </w:t>
      </w:r>
      <w:r>
        <w:rPr>
          <w:rFonts w:ascii="Times New Roman" w:eastAsia="Times New Roman" w:hAnsi="Times New Roman" w:cs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poskytne</w:t>
      </w:r>
      <w:r>
        <w:rPr>
          <w:rFonts w:ascii="Times New Roman" w:eastAsia="Times New Roman" w:hAnsi="Times New Roman" w:cs="Times New Roman"/>
          <w:spacing w:val="4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bezplatne</w:t>
      </w:r>
      <w:r>
        <w:rPr>
          <w:rFonts w:ascii="Times New Roman" w:eastAsia="Times New Roman" w:hAnsi="Times New Roman" w:cs="Times New Roman"/>
          <w:spacing w:val="4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množstve,</w:t>
      </w:r>
      <w:r>
        <w:rPr>
          <w:rFonts w:ascii="Times New Roman" w:eastAsia="Times New Roman" w:hAnsi="Times New Roman" w:cs="Times New Roman"/>
          <w:spacing w:val="-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kvalite</w:t>
      </w:r>
      <w:r>
        <w:rPr>
          <w:rFonts w:ascii="Times New Roman" w:eastAsia="Times New Roman" w:hAnsi="Times New Roman" w:cs="Times New Roman"/>
          <w:spacing w:val="-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termíne,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určí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ústav.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(15)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5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registrované  </w:t>
      </w:r>
      <w:r>
        <w:rPr>
          <w:rFonts w:ascii="Times New Roman" w:eastAsia="Times New Roman" w:hAnsi="Times New Roman" w:cs="Times New Roman"/>
          <w:spacing w:val="2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Slovenskej 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republike  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meno 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priezvisko 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osoby 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osôb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zodpovedných</w:t>
      </w:r>
      <w:r>
        <w:rPr>
          <w:rFonts w:ascii="Times New Roman" w:eastAsia="Times New Roman" w:hAnsi="Times New Roman" w:cs="Times New Roman"/>
          <w:spacing w:val="4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zapisujú</w:t>
      </w:r>
      <w:r>
        <w:rPr>
          <w:rFonts w:ascii="Times New Roman" w:eastAsia="Times New Roman" w:hAnsi="Times New Roman" w:cs="Times New Roman"/>
          <w:spacing w:val="4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Štátnej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-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knihy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základe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rozhodnutia 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osobitného 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ktorej 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každoročne 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robí 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výpis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podobe </w:t>
      </w:r>
      <w:r>
        <w:rPr>
          <w:rFonts w:ascii="Times New Roman" w:eastAsia="Times New Roman" w:hAnsi="Times New Roman" w:cs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Listiny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odrôd,</w:t>
      </w:r>
      <w:r>
        <w:rPr>
          <w:rFonts w:ascii="Times New Roman" w:eastAsia="Times New Roman" w:hAnsi="Times New Roman" w:cs="Times New Roman"/>
          <w:spacing w:val="-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verejná.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(16)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Listine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členia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dvoch podskupín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odrôd,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materiál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uznávať</w:t>
      </w:r>
      <w:r>
        <w:rPr>
          <w:rFonts w:ascii="Times New Roman" w:eastAsia="Times New Roman" w:hAnsi="Times New Roman" w:cs="Times New Roman"/>
          <w:spacing w:val="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5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základný</w:t>
      </w:r>
      <w:r>
        <w:rPr>
          <w:rFonts w:ascii="Times New Roman" w:eastAsia="Times New Roman" w:hAnsi="Times New Roman" w:cs="Times New Roman"/>
          <w:spacing w:val="4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5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certifikovaný</w:t>
      </w:r>
      <w:r>
        <w:rPr>
          <w:rFonts w:ascii="Times New Roman" w:eastAsia="Times New Roman" w:hAnsi="Times New Roman" w:cs="Times New Roman"/>
          <w:spacing w:val="-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kontrolovať</w:t>
      </w:r>
      <w:r>
        <w:rPr>
          <w:rFonts w:ascii="Times New Roman" w:eastAsia="Times New Roman" w:hAnsi="Times New Roman" w:cs="Times New Roman"/>
          <w:spacing w:val="-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štandardný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materiál,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overiť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-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štandardný</w:t>
      </w:r>
      <w:r>
        <w:rPr>
          <w:rFonts w:ascii="Times New Roman" w:eastAsia="Times New Roman" w:hAnsi="Times New Roman" w:cs="Times New Roman"/>
          <w:spacing w:val="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materiál.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(17)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prihliadať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výsledky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neoficiálnych</w:t>
      </w:r>
      <w:r>
        <w:rPr>
          <w:rFonts w:ascii="Times New Roman" w:eastAsia="Times New Roman" w:hAnsi="Times New Roman" w:cs="Times New Roman"/>
          <w:spacing w:val="-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poznatky</w:t>
      </w:r>
      <w:r>
        <w:rPr>
          <w:rFonts w:ascii="Times New Roman" w:eastAsia="Times New Roman" w:hAnsi="Times New Roman" w:cs="Times New Roman"/>
          <w:spacing w:val="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odrode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praktických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skúseností 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nadobudnutých 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počas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jej pestovania.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(18)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5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už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zaregistrovaná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niektorom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štáte,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rozhodnutí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4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zapísaná 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Štátnej 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knihy 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rovnakým </w:t>
      </w:r>
      <w:r>
        <w:rPr>
          <w:rFonts w:ascii="Times New Roman" w:eastAsia="Times New Roman" w:hAnsi="Times New Roman" w:cs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názvom,</w:t>
      </w:r>
      <w:r>
        <w:rPr>
          <w:rFonts w:ascii="Times New Roman" w:eastAsia="Times New Roman" w:hAnsi="Times New Roman" w:cs="Times New Roman"/>
          <w:spacing w:val="5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akým 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zapísaná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národnom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katalógu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členského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štátu.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(19)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známe,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určitej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niektorom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štáte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uvádza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3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trh</w:t>
      </w:r>
      <w:r>
        <w:rPr>
          <w:rFonts w:ascii="Times New Roman" w:eastAsia="Times New Roman" w:hAnsi="Times New Roman" w:cs="Times New Roman"/>
          <w:spacing w:val="37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iným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názvom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názov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zapísaný 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Štátnej 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knihe,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Listine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-2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uvedie</w:t>
      </w:r>
      <w:r>
        <w:rPr>
          <w:rFonts w:ascii="Times New Roman" w:eastAsia="Times New Roman" w:hAnsi="Times New Roman" w:cs="Times New Roman"/>
          <w:spacing w:val="-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tento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názov.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 w:rsidP="005D777D">
      <w:pPr>
        <w:spacing w:after="0" w:line="281" w:lineRule="auto"/>
        <w:ind w:left="125" w:right="71" w:firstLine="22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(20)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5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jasne</w:t>
      </w:r>
      <w:r>
        <w:rPr>
          <w:rFonts w:ascii="Times New Roman" w:eastAsia="Times New Roman" w:hAnsi="Times New Roman" w:cs="Times New Roman"/>
          <w:spacing w:val="5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odlišná</w:t>
      </w:r>
      <w:r>
        <w:rPr>
          <w:rFonts w:ascii="Times New Roman" w:eastAsia="Times New Roman" w:hAnsi="Times New Roman" w:cs="Times New Roman"/>
          <w:spacing w:val="4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zapísanej 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Štátnej 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knihe 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Spoločnom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katalógu 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odrôd,</w:t>
      </w:r>
      <w:r>
        <w:rPr>
          <w:rFonts w:ascii="Times New Roman" w:eastAsia="Times New Roman" w:hAnsi="Times New Roman" w:cs="Times New Roman"/>
          <w:spacing w:val="4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národnom</w:t>
      </w:r>
      <w:r>
        <w:rPr>
          <w:rFonts w:ascii="Times New Roman" w:eastAsia="Times New Roman" w:hAnsi="Times New Roman" w:cs="Times New Roman"/>
          <w:spacing w:val="3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katalógu</w:t>
      </w:r>
      <w:r>
        <w:rPr>
          <w:rFonts w:ascii="Times New Roman" w:eastAsia="Times New Roman" w:hAnsi="Times New Roman" w:cs="Times New Roman"/>
          <w:spacing w:val="3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členského</w:t>
      </w:r>
      <w:r>
        <w:rPr>
          <w:rFonts w:ascii="Times New Roman" w:eastAsia="Times New Roman" w:hAnsi="Times New Roman" w:cs="Times New Roman"/>
          <w:spacing w:val="2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štátu </w:t>
      </w:r>
      <w:r>
        <w:rPr>
          <w:rFonts w:ascii="Times New Roman" w:eastAsia="Times New Roman" w:hAnsi="Times New Roman" w:cs="Times New Roman"/>
          <w:spacing w:val="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inej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bola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hodnotená</w:t>
      </w:r>
      <w:r>
        <w:rPr>
          <w:rFonts w:ascii="Times New Roman" w:eastAsia="Times New Roman" w:hAnsi="Times New Roman" w:cs="Times New Roman"/>
          <w:spacing w:val="4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skúškami 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odlišnosť, vyrovnanosť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stálosť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(ďalej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„skúšky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DUS“),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</w:t>
      </w:r>
    </w:p>
    <w:p w:rsidR="00C31351" w:rsidRDefault="00B418C1">
      <w:pPr>
        <w:spacing w:before="31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ešte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známa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štáte,</w:t>
      </w:r>
      <w:r>
        <w:rPr>
          <w:rFonts w:ascii="Times New Roman" w:eastAsia="Times New Roman" w:hAnsi="Times New Roman" w:cs="Times New Roman"/>
          <w:spacing w:val="4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musí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označovať</w:t>
      </w:r>
      <w:r>
        <w:rPr>
          <w:rFonts w:ascii="Times New Roman" w:eastAsia="Times New Roman" w:hAnsi="Times New Roman" w:cs="Times New Roman"/>
          <w:spacing w:val="-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názvom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tejto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(21)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Podľa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7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nepostupuje,</w:t>
      </w:r>
      <w:r>
        <w:rPr>
          <w:rFonts w:ascii="Times New Roman" w:eastAsia="Times New Roman" w:hAnsi="Times New Roman" w:cs="Times New Roman"/>
          <w:spacing w:val="-3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ak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názov</w:t>
      </w:r>
      <w:r>
        <w:rPr>
          <w:rFonts w:ascii="Times New Roman" w:eastAsia="Times New Roman" w:hAnsi="Times New Roman" w:cs="Times New Roman"/>
          <w:spacing w:val="-2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prihlásenej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pravdepodobne</w:t>
      </w:r>
      <w:r>
        <w:rPr>
          <w:rFonts w:ascii="Times New Roman" w:eastAsia="Times New Roman" w:hAnsi="Times New Roman" w:cs="Times New Roman"/>
          <w:spacing w:val="-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nesprávny,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125" w:right="2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podávaní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došlo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zámene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iné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skutočnosti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bránia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používaniu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</w:p>
    <w:p w:rsidR="00C31351" w:rsidRDefault="00B418C1">
      <w:pPr>
        <w:spacing w:before="5" w:after="0" w:line="240" w:lineRule="auto"/>
        <w:ind w:left="1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tým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došlo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porušeniu</w:t>
      </w:r>
      <w:r>
        <w:rPr>
          <w:rFonts w:ascii="Times New Roman" w:eastAsia="Times New Roman" w:hAnsi="Times New Roman" w:cs="Times New Roman"/>
          <w:spacing w:val="1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práva</w:t>
      </w:r>
      <w:r>
        <w:rPr>
          <w:rFonts w:ascii="Times New Roman" w:eastAsia="Times New Roman" w:hAnsi="Times New Roman" w:cs="Times New Roman"/>
          <w:spacing w:val="-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chránený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predpisu.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(22)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Registrované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modifikované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Listine </w:t>
      </w:r>
      <w:r>
        <w:rPr>
          <w:rFonts w:ascii="Times New Roman" w:eastAsia="Times New Roman" w:hAnsi="Times New Roman" w:cs="Times New Roman"/>
          <w:spacing w:val="1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registrovaných </w:t>
      </w:r>
      <w:r>
        <w:rPr>
          <w:rFonts w:ascii="Times New Roman" w:eastAsia="Times New Roman" w:hAnsi="Times New Roman" w:cs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zreteľne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označujú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modifikované.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(23)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Registrované 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krajové </w:t>
      </w:r>
      <w:r>
        <w:rPr>
          <w:rFonts w:ascii="Times New Roman" w:eastAsia="Times New Roman" w:hAnsi="Times New Roman" w:cs="Times New Roman"/>
          <w:spacing w:val="5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5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5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registrované  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cieľom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zachovania  </w:t>
      </w:r>
      <w:r>
        <w:rPr>
          <w:rFonts w:ascii="Times New Roman" w:eastAsia="Times New Roman" w:hAnsi="Times New Roman" w:cs="Times New Roman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genetickej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rozmanitosti 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ohrozené 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genetickou 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eróziou 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Listine 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registrovaných 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označujú  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genetický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zdroj.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(24)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nesmie 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materiál,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6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spĺňa 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požiadavky</w:t>
      </w:r>
      <w:r>
        <w:rPr>
          <w:rFonts w:ascii="Times New Roman" w:eastAsia="Times New Roman" w:hAnsi="Times New Roman" w:cs="Times New Roman"/>
          <w:spacing w:val="-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ustanovené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týmto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nariadením 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osobitnými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predpismi,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podliehať</w:t>
      </w:r>
      <w:r>
        <w:rPr>
          <w:rFonts w:ascii="Times New Roman" w:eastAsia="Times New Roman" w:hAnsi="Times New Roman" w:cs="Times New Roman"/>
          <w:spacing w:val="5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uvádzaní</w:t>
      </w:r>
      <w:r>
        <w:rPr>
          <w:rFonts w:ascii="Times New Roman" w:eastAsia="Times New Roman" w:hAnsi="Times New Roman" w:cs="Times New Roman"/>
          <w:spacing w:val="2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6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trh </w:t>
      </w:r>
      <w:r>
        <w:rPr>
          <w:rFonts w:ascii="Times New Roman" w:eastAsia="Times New Roman" w:hAnsi="Times New Roman" w:cs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obmedzeniam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súvisiacim</w:t>
      </w:r>
      <w:r>
        <w:rPr>
          <w:rFonts w:ascii="Times New Roman" w:eastAsia="Times New Roman" w:hAnsi="Times New Roman" w:cs="Times New Roman"/>
          <w:spacing w:val="-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odrodou.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(25)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vykoná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záznam</w:t>
      </w:r>
      <w:r>
        <w:rPr>
          <w:rFonts w:ascii="Times New Roman" w:eastAsia="Times New Roman" w:hAnsi="Times New Roman" w:cs="Times New Roman"/>
          <w:spacing w:val="5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Štátnej 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odrodovej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knihy,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  bola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registrácia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odrody zrušená </w:t>
      </w:r>
      <w:r>
        <w:rPr>
          <w:rFonts w:ascii="Times New Roman" w:eastAsia="Times New Roman" w:hAnsi="Times New Roman" w:cs="Times New Roman"/>
          <w:spacing w:val="4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 ak 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uplynulo 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obdobie</w:t>
      </w:r>
      <w:r>
        <w:rPr>
          <w:rFonts w:ascii="Times New Roman" w:eastAsia="Times New Roman" w:hAnsi="Times New Roman" w:cs="Times New Roman"/>
          <w:spacing w:val="4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platnosti </w:t>
      </w:r>
      <w:r>
        <w:rPr>
          <w:rFonts w:ascii="Times New Roman" w:eastAsia="Times New Roman" w:hAnsi="Times New Roman" w:cs="Times New Roman"/>
          <w:spacing w:val="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registrácie,</w:t>
      </w:r>
      <w:r>
        <w:rPr>
          <w:rFonts w:ascii="Times New Roman" w:eastAsia="Times New Roman" w:hAnsi="Times New Roman" w:cs="Times New Roman"/>
          <w:spacing w:val="6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následne </w:t>
      </w:r>
      <w:r>
        <w:rPr>
          <w:rFonts w:ascii="Times New Roman" w:eastAsia="Times New Roman" w:hAnsi="Times New Roman" w:cs="Times New Roman"/>
          <w:spacing w:val="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vymaže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odrodu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Listiny</w:t>
      </w:r>
      <w:r>
        <w:rPr>
          <w:rFonts w:ascii="Times New Roman" w:eastAsia="Times New Roman" w:hAnsi="Times New Roman" w:cs="Times New Roman"/>
          <w:spacing w:val="-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(26)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vyrovnanosti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stálosti</w:t>
      </w:r>
      <w:r>
        <w:rPr>
          <w:rFonts w:ascii="Times New Roman" w:eastAsia="Times New Roman" w:hAnsi="Times New Roman" w:cs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-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nemusia</w:t>
      </w:r>
      <w:r>
        <w:rPr>
          <w:rFonts w:ascii="Times New Roman" w:eastAsia="Times New Roman" w:hAnsi="Times New Roman" w:cs="Times New Roman"/>
          <w:spacing w:val="5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vykonávať,</w:t>
      </w:r>
      <w:r>
        <w:rPr>
          <w:rFonts w:ascii="Times New Roman" w:eastAsia="Times New Roman" w:hAnsi="Times New Roman" w:cs="Times New Roman"/>
          <w:spacing w:val="-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predloží kontrolnému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ústavu 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úradný</w:t>
      </w:r>
      <w:r>
        <w:rPr>
          <w:rFonts w:ascii="Times New Roman" w:eastAsia="Times New Roman" w:hAnsi="Times New Roman" w:cs="Times New Roman"/>
          <w:spacing w:val="5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vypracovaný</w:t>
      </w:r>
      <w:r>
        <w:rPr>
          <w:rFonts w:ascii="Times New Roman" w:eastAsia="Times New Roman" w:hAnsi="Times New Roman" w:cs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zodpovedným</w:t>
      </w:r>
      <w:r>
        <w:rPr>
          <w:rFonts w:ascii="Times New Roman" w:eastAsia="Times New Roman" w:hAnsi="Times New Roman" w:cs="Times New Roman"/>
          <w:spacing w:val="-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úradným</w:t>
      </w:r>
      <w:r>
        <w:rPr>
          <w:rFonts w:ascii="Times New Roman" w:eastAsia="Times New Roman" w:hAnsi="Times New Roman" w:cs="Times New Roman"/>
          <w:spacing w:val="5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orgánom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zodpovednou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právnickou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osobou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iného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členského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štátu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dospeje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záveru,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že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uvedenými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informáciami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preukazuje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splnenie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súlade</w:t>
      </w:r>
      <w:r>
        <w:rPr>
          <w:rFonts w:ascii="Times New Roman" w:eastAsia="Times New Roman" w:hAnsi="Times New Roman" w:cs="Times New Roman"/>
          <w:spacing w:val="3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odsekom</w:t>
      </w:r>
      <w:r>
        <w:rPr>
          <w:rFonts w:ascii="Times New Roman" w:eastAsia="Times New Roman" w:hAnsi="Times New Roman" w:cs="Times New Roman"/>
          <w:spacing w:val="-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až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c).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poskytne 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bezplatne 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množstve,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kvalite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termíne,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určí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ústav.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(27)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Doba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uvedených 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prílohe 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okrem 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druhov, 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5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chmeľu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platí 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konca desiateho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kalendárneho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roka,</w:t>
      </w:r>
      <w:r>
        <w:rPr>
          <w:rFonts w:ascii="Times New Roman" w:eastAsia="Times New Roman" w:hAnsi="Times New Roman" w:cs="Times New Roman"/>
          <w:spacing w:val="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nasleduje</w:t>
      </w:r>
      <w:r>
        <w:rPr>
          <w:rFonts w:ascii="Times New Roman" w:eastAsia="Times New Roman" w:hAnsi="Times New Roman" w:cs="Times New Roman"/>
          <w:spacing w:val="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zaregistrovaní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chmeľu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platí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konca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tridsiateho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kalendárneho</w:t>
      </w:r>
      <w:r>
        <w:rPr>
          <w:rFonts w:ascii="Times New Roman" w:eastAsia="Times New Roman" w:hAnsi="Times New Roman" w:cs="Times New Roman"/>
          <w:spacing w:val="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roka,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-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nasleduje</w:t>
      </w:r>
      <w:r>
        <w:rPr>
          <w:rFonts w:ascii="Times New Roman" w:eastAsia="Times New Roman" w:hAnsi="Times New Roman" w:cs="Times New Roman"/>
          <w:spacing w:val="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zaregistrovaní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4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drevín 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platí 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konca 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tridsiateho 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kalendárneho 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roka, 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nasleduje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zaregistrovaní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druhov,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-2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platí</w:t>
      </w:r>
      <w:r>
        <w:rPr>
          <w:rFonts w:ascii="Times New Roman" w:eastAsia="Times New Roman" w:hAnsi="Times New Roman" w:cs="Times New Roman"/>
          <w:spacing w:val="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konca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desiateho</w:t>
      </w:r>
      <w:r>
        <w:rPr>
          <w:rFonts w:ascii="Times New Roman" w:eastAsia="Times New Roman" w:hAnsi="Times New Roman" w:cs="Times New Roman"/>
          <w:spacing w:val="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kalendárneho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roka,</w:t>
      </w:r>
      <w:r>
        <w:rPr>
          <w:rFonts w:ascii="Times New Roman" w:eastAsia="Times New Roman" w:hAnsi="Times New Roman" w:cs="Times New Roman"/>
          <w:spacing w:val="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ktorý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nasleduje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zaregistrovaní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4</w:t>
      </w:r>
    </w:p>
    <w:p w:rsidR="00C31351" w:rsidRDefault="00B418C1">
      <w:pPr>
        <w:spacing w:before="44" w:after="0" w:line="240" w:lineRule="auto"/>
        <w:ind w:left="2911" w:right="28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b/>
          <w:bCs/>
          <w:spacing w:val="-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predĺženia</w:t>
      </w:r>
      <w:r>
        <w:rPr>
          <w:rFonts w:ascii="Times New Roman" w:eastAsia="Times New Roman" w:hAnsi="Times New Roman" w:cs="Times New Roman"/>
          <w:b/>
          <w:bCs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b/>
          <w:bCs/>
          <w:spacing w:val="-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registrácie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Dobu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predĺžiť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podaním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pred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uplynutím</w:t>
      </w:r>
      <w:r>
        <w:rPr>
          <w:rFonts w:ascii="Times New Roman" w:eastAsia="Times New Roman" w:hAnsi="Times New Roman" w:cs="Times New Roman"/>
          <w:spacing w:val="4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registrácie,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-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ešte</w:t>
      </w:r>
      <w:r>
        <w:rPr>
          <w:rFonts w:ascii="Times New Roman" w:eastAsia="Times New Roman" w:hAnsi="Times New Roman" w:cs="Times New Roman"/>
          <w:spacing w:val="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pestuje</w:t>
      </w:r>
      <w:r>
        <w:rPr>
          <w:rFonts w:ascii="Times New Roman" w:eastAsia="Times New Roman" w:hAnsi="Times New Roman" w:cs="Times New Roman"/>
          <w:spacing w:val="1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takom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rozsahu,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toto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predĺženie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opodstatnené  alebo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toto 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predĺženie </w:t>
      </w:r>
      <w:r>
        <w:rPr>
          <w:rFonts w:ascii="Times New Roman" w:eastAsia="Times New Roman" w:hAnsi="Times New Roman" w:cs="Times New Roman"/>
          <w:spacing w:val="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záujme 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zachovania </w:t>
      </w:r>
      <w:r>
        <w:rPr>
          <w:rFonts w:ascii="Times New Roman" w:eastAsia="Times New Roman" w:hAnsi="Times New Roman" w:cs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genetických </w:t>
      </w:r>
      <w:r>
        <w:rPr>
          <w:rFonts w:ascii="Times New Roman" w:eastAsia="Times New Roman" w:hAnsi="Times New Roman" w:cs="Times New Roman"/>
          <w:spacing w:val="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zdrojov</w:t>
      </w:r>
      <w:r>
        <w:rPr>
          <w:rFonts w:ascii="Times New Roman" w:eastAsia="Times New Roman" w:hAnsi="Times New Roman" w:cs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0"/>
          <w:szCs w:val="20"/>
        </w:rPr>
        <w:t>rastlín,</w:t>
      </w:r>
      <w:r>
        <w:rPr>
          <w:rFonts w:ascii="Times New Roman" w:eastAsia="Times New Roman" w:hAnsi="Times New Roman" w:cs="Times New Roman"/>
          <w:spacing w:val="18"/>
          <w:w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4"/>
          <w:w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0"/>
          <w:szCs w:val="20"/>
        </w:rPr>
        <w:t xml:space="preserve">sú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požiadavky</w:t>
      </w:r>
      <w:r>
        <w:rPr>
          <w:rFonts w:ascii="Times New Roman" w:eastAsia="Times New Roman" w:hAnsi="Times New Roman" w:cs="Times New Roman"/>
          <w:spacing w:val="-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odlišnosť,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vyrovnanosť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stálosť,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kritériá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Žiadosť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predĺženie</w:t>
      </w:r>
      <w:r>
        <w:rPr>
          <w:rFonts w:ascii="Times New Roman" w:eastAsia="Times New Roman" w:hAnsi="Times New Roman" w:cs="Times New Roman"/>
          <w:spacing w:val="-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-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podáva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najmenej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dva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roky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uplynutím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doby registrácie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uvedených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okrem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druhov,</w:t>
      </w:r>
      <w:r>
        <w:rPr>
          <w:rFonts w:ascii="Times New Roman" w:eastAsia="Times New Roman" w:hAnsi="Times New Roman" w:cs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chmeľu,</w:t>
      </w:r>
    </w:p>
    <w:p w:rsidR="00C31351" w:rsidRDefault="00B418C1">
      <w:pPr>
        <w:spacing w:before="31"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najmenej 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päť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rokov 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pred 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uplynutím  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doby 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spacing w:val="4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ovocných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druhov, 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ich podpníkov,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-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jeho</w:t>
      </w:r>
      <w:r>
        <w:rPr>
          <w:rFonts w:ascii="Times New Roman" w:eastAsia="Times New Roman" w:hAnsi="Times New Roman" w:cs="Times New Roman"/>
          <w:spacing w:val="-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podpníkov</w:t>
      </w:r>
      <w:r>
        <w:rPr>
          <w:rFonts w:ascii="Times New Roman" w:eastAsia="Times New Roman" w:hAnsi="Times New Roman" w:cs="Times New Roman"/>
          <w:spacing w:val="-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chmeľu.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17" w:righ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genetických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zdrojov</w:t>
      </w:r>
      <w:r>
        <w:rPr>
          <w:rFonts w:ascii="Times New Roman" w:eastAsia="Times New Roman" w:hAnsi="Times New Roman" w:cs="Times New Roman"/>
          <w:spacing w:val="-2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podmienka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uvedená</w:t>
      </w:r>
      <w:r>
        <w:rPr>
          <w:rFonts w:ascii="Times New Roman" w:eastAsia="Times New Roman" w:hAnsi="Times New Roman" w:cs="Times New Roman"/>
          <w:spacing w:val="3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nemusí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splnená.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Platnosť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6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dočasne 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predlžuje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prijatia </w:t>
      </w:r>
      <w:r>
        <w:rPr>
          <w:rFonts w:ascii="Times New Roman" w:eastAsia="Times New Roman" w:hAnsi="Times New Roman" w:cs="Times New Roman"/>
          <w:spacing w:val="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rozhodnutia </w:t>
      </w:r>
      <w:r>
        <w:rPr>
          <w:rFonts w:ascii="Times New Roman" w:eastAsia="Times New Roman" w:hAnsi="Times New Roman" w:cs="Times New Roman"/>
          <w:spacing w:val="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predĺžení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(5)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Žiadateľ,</w:t>
      </w:r>
      <w:r>
        <w:rPr>
          <w:rFonts w:ascii="Times New Roman" w:eastAsia="Times New Roman" w:hAnsi="Times New Roman" w:cs="Times New Roman"/>
          <w:spacing w:val="1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požiadal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predĺženie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doby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spacing w:val="-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dodať</w:t>
      </w:r>
      <w:r>
        <w:rPr>
          <w:rFonts w:ascii="Times New Roman" w:eastAsia="Times New Roman" w:hAnsi="Times New Roman" w:cs="Times New Roman"/>
          <w:spacing w:val="-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kontrolnému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ústavu 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bezplatne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množstve,</w:t>
      </w:r>
      <w:r>
        <w:rPr>
          <w:rFonts w:ascii="Times New Roman" w:eastAsia="Times New Roman" w:hAnsi="Times New Roman" w:cs="Times New Roman"/>
          <w:spacing w:val="-3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kvalite</w:t>
      </w:r>
      <w:r>
        <w:rPr>
          <w:rFonts w:ascii="Times New Roman" w:eastAsia="Times New Roman" w:hAnsi="Times New Roman" w:cs="Times New Roman"/>
          <w:spacing w:val="-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termíne,</w:t>
      </w:r>
      <w:r>
        <w:rPr>
          <w:rFonts w:ascii="Times New Roman" w:eastAsia="Times New Roman" w:hAnsi="Times New Roman" w:cs="Times New Roman"/>
          <w:spacing w:val="-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určí</w:t>
      </w:r>
      <w:r>
        <w:rPr>
          <w:rFonts w:ascii="Times New Roman" w:eastAsia="Times New Roman" w:hAnsi="Times New Roman" w:cs="Times New Roman"/>
          <w:spacing w:val="1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ústav,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uhradiť</w:t>
      </w:r>
      <w:r>
        <w:rPr>
          <w:rFonts w:ascii="Times New Roman" w:eastAsia="Times New Roman" w:hAnsi="Times New Roman" w:cs="Times New Roman"/>
          <w:spacing w:val="-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poplatky</w:t>
      </w:r>
      <w:r>
        <w:rPr>
          <w:rFonts w:ascii="Times New Roman" w:eastAsia="Times New Roman" w:hAnsi="Times New Roman" w:cs="Times New Roman"/>
          <w:spacing w:val="-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odrodové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skúšky.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5</w:t>
      </w:r>
    </w:p>
    <w:p w:rsidR="00C31351" w:rsidRDefault="00B418C1">
      <w:pPr>
        <w:spacing w:before="44" w:after="0" w:line="240" w:lineRule="auto"/>
        <w:ind w:left="3295" w:right="3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b/>
          <w:bCs/>
          <w:spacing w:val="-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zrušenia registrácie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rozhodnutím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zruší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ak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požiadal 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žiadateľ;</w:t>
      </w:r>
      <w:r>
        <w:rPr>
          <w:rFonts w:ascii="Times New Roman" w:eastAsia="Times New Roman" w:hAnsi="Times New Roman" w:cs="Times New Roman"/>
          <w:spacing w:val="5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viacerých </w:t>
      </w:r>
      <w:r>
        <w:rPr>
          <w:rFonts w:ascii="Times New Roman" w:eastAsia="Times New Roman" w:hAnsi="Times New Roman" w:cs="Times New Roman"/>
          <w:spacing w:val="2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udržiavateľov 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spacing w:val="2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musia  </w:t>
      </w:r>
      <w:r>
        <w:rPr>
          <w:rFonts w:ascii="Times New Roman" w:eastAsia="Times New Roman" w:hAnsi="Times New Roman" w:cs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žiadosť 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zrušenie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podať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všetci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jej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udržiavatelia,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už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odlišná,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stála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-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dostatočne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vyrovnaná,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zabezpečené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udržiavacie 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šľachtenie 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kontrolnému</w:t>
      </w:r>
      <w:r>
        <w:rPr>
          <w:rFonts w:ascii="Times New Roman" w:eastAsia="Times New Roman" w:hAnsi="Times New Roman" w:cs="Times New Roman"/>
          <w:spacing w:val="6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ústavu </w:t>
      </w:r>
      <w:r>
        <w:rPr>
          <w:rFonts w:ascii="Times New Roman" w:eastAsia="Times New Roman" w:hAnsi="Times New Roman" w:cs="Times New Roman"/>
          <w:spacing w:val="3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umožnená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kontrola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-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šľachtenia</w:t>
      </w:r>
      <w:r>
        <w:rPr>
          <w:rFonts w:ascii="Times New Roman" w:eastAsia="Times New Roman" w:hAnsi="Times New Roman" w:cs="Times New Roman"/>
          <w:spacing w:val="-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jeho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dokumentácie,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386" w:lineRule="auto"/>
        <w:ind w:left="125" w:right="3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ohrozuje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zdravie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ľudí,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zvierat</w:t>
      </w:r>
      <w:r>
        <w:rPr>
          <w:rFonts w:ascii="Times New Roman" w:eastAsia="Times New Roman" w:hAnsi="Times New Roman" w:cs="Times New Roman"/>
          <w:spacing w:val="1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životné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prostredie,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neuhradí</w:t>
      </w:r>
      <w:r>
        <w:rPr>
          <w:rFonts w:ascii="Times New Roman" w:eastAsia="Times New Roman" w:hAnsi="Times New Roman" w:cs="Times New Roman"/>
          <w:spacing w:val="5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náklady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odrodové</w:t>
      </w:r>
      <w:r>
        <w:rPr>
          <w:rFonts w:ascii="Times New Roman" w:eastAsia="Times New Roman" w:hAnsi="Times New Roman" w:cs="Times New Roman"/>
          <w:spacing w:val="-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skúšky,</w:t>
      </w:r>
    </w:p>
    <w:p w:rsidR="00C31351" w:rsidRDefault="00B418C1">
      <w:pPr>
        <w:spacing w:before="5"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dodatočne</w:t>
      </w:r>
      <w:r>
        <w:rPr>
          <w:rFonts w:ascii="Times New Roman" w:eastAsia="Times New Roman" w:hAnsi="Times New Roman" w:cs="Times New Roman"/>
          <w:spacing w:val="3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vyjde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najavo,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neboli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udržiavateľ</w:t>
      </w:r>
      <w:r>
        <w:rPr>
          <w:rFonts w:ascii="Times New Roman" w:eastAsia="Times New Roman" w:hAnsi="Times New Roman" w:cs="Times New Roman"/>
          <w:spacing w:val="-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určenej</w:t>
      </w:r>
      <w:r>
        <w:rPr>
          <w:rFonts w:ascii="Times New Roman" w:eastAsia="Times New Roman" w:hAnsi="Times New Roman" w:cs="Times New Roman"/>
          <w:spacing w:val="-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lehote</w:t>
      </w:r>
      <w:r>
        <w:rPr>
          <w:rFonts w:ascii="Times New Roman" w:eastAsia="Times New Roman" w:hAnsi="Times New Roman" w:cs="Times New Roman"/>
          <w:spacing w:val="-1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neodstránil,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boli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čase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podania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počas</w:t>
      </w:r>
      <w:r>
        <w:rPr>
          <w:rFonts w:ascii="Times New Roman" w:eastAsia="Times New Roman" w:hAnsi="Times New Roman" w:cs="Times New Roman"/>
          <w:spacing w:val="5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spacing w:val="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predložené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falošné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údaje,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-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súvisia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faktormi,</w:t>
      </w:r>
      <w:r>
        <w:rPr>
          <w:rFonts w:ascii="Times New Roman" w:eastAsia="Times New Roman" w:hAnsi="Times New Roman" w:cs="Times New Roman"/>
          <w:spacing w:val="-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bola</w:t>
      </w:r>
      <w:r>
        <w:rPr>
          <w:rFonts w:ascii="Times New Roman" w:eastAsia="Times New Roman" w:hAnsi="Times New Roman" w:cs="Times New Roman"/>
          <w:spacing w:val="-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-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registrovaná,</w:t>
      </w:r>
      <w:r>
        <w:rPr>
          <w:rFonts w:ascii="Times New Roman" w:eastAsia="Times New Roman" w:hAnsi="Times New Roman" w:cs="Times New Roman"/>
          <w:spacing w:val="-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alebo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modifikovaná</w:t>
      </w:r>
      <w:r>
        <w:rPr>
          <w:rFonts w:ascii="Times New Roman" w:eastAsia="Times New Roman" w:hAnsi="Times New Roman" w:cs="Times New Roman"/>
          <w:spacing w:val="-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nespĺňa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ustanovené</w:t>
      </w:r>
      <w:r>
        <w:rPr>
          <w:rFonts w:ascii="Times New Roman" w:eastAsia="Times New Roman" w:hAnsi="Times New Roman" w:cs="Times New Roman"/>
          <w:spacing w:val="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ods.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h),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i)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nedodržiava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všeobecne</w:t>
      </w:r>
      <w:r>
        <w:rPr>
          <w:rFonts w:ascii="Times New Roman" w:eastAsia="Times New Roman" w:hAnsi="Times New Roman" w:cs="Times New Roman"/>
          <w:spacing w:val="-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záväzné</w:t>
      </w:r>
      <w:r>
        <w:rPr>
          <w:rFonts w:ascii="Times New Roman" w:eastAsia="Times New Roman" w:hAnsi="Times New Roman" w:cs="Times New Roman"/>
          <w:spacing w:val="-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právne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predpisy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upravujúce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vzniknú 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pochybnosti 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súvislosti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hodnotením</w:t>
      </w:r>
      <w:r>
        <w:rPr>
          <w:rFonts w:ascii="Times New Roman" w:eastAsia="Times New Roman" w:hAnsi="Times New Roman" w:cs="Times New Roman"/>
          <w:spacing w:val="5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odlišnosti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názvu  odrody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dobe</w:t>
      </w:r>
      <w:r>
        <w:rPr>
          <w:rFonts w:ascii="Times New Roman" w:eastAsia="Times New Roman" w:hAnsi="Times New Roman" w:cs="Times New Roman"/>
          <w:spacing w:val="4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registrácie,</w:t>
      </w:r>
      <w:r>
        <w:rPr>
          <w:rFonts w:ascii="Times New Roman" w:eastAsia="Times New Roman" w:hAnsi="Times New Roman" w:cs="Times New Roman"/>
          <w:spacing w:val="3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6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bez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zbytočného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odkladu</w:t>
      </w:r>
      <w:r>
        <w:rPr>
          <w:rFonts w:ascii="Times New Roman" w:eastAsia="Times New Roman" w:hAnsi="Times New Roman" w:cs="Times New Roman"/>
          <w:spacing w:val="5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začne</w:t>
      </w:r>
      <w:r>
        <w:rPr>
          <w:rFonts w:ascii="Times New Roman" w:eastAsia="Times New Roman" w:hAnsi="Times New Roman" w:cs="Times New Roman"/>
          <w:spacing w:val="4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vlastného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podnetu</w:t>
      </w:r>
      <w:r>
        <w:rPr>
          <w:rFonts w:ascii="Times New Roman" w:eastAsia="Times New Roman" w:hAnsi="Times New Roman" w:cs="Times New Roman"/>
          <w:spacing w:val="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konanie</w:t>
      </w:r>
      <w:r>
        <w:rPr>
          <w:rFonts w:ascii="Times New Roman" w:eastAsia="Times New Roman" w:hAnsi="Times New Roman" w:cs="Times New Roman"/>
          <w:spacing w:val="-1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cieľom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objasniť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všetky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okolnosti,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viedli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vzniku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pochybností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odlišnosti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jej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názve.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nepreukáže,</w:t>
      </w:r>
      <w:r>
        <w:rPr>
          <w:rFonts w:ascii="Times New Roman" w:eastAsia="Times New Roman" w:hAnsi="Times New Roman" w:cs="Times New Roman"/>
          <w:spacing w:val="-30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pochybnosti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boli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dôvodné,</w:t>
      </w:r>
      <w:r>
        <w:rPr>
          <w:rFonts w:ascii="Times New Roman" w:eastAsia="Times New Roman" w:hAnsi="Times New Roman" w:cs="Times New Roman"/>
          <w:spacing w:val="-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konanie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zastaví.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zistí,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podmienka,</w:t>
      </w:r>
      <w:r>
        <w:rPr>
          <w:rFonts w:ascii="Times New Roman" w:eastAsia="Times New Roman" w:hAnsi="Times New Roman" w:cs="Times New Roman"/>
          <w:spacing w:val="3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týka</w:t>
      </w:r>
      <w:r>
        <w:rPr>
          <w:rFonts w:ascii="Times New Roman" w:eastAsia="Times New Roman" w:hAnsi="Times New Roman" w:cs="Times New Roman"/>
          <w:spacing w:val="5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3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nebola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čase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5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splnená, </w:t>
      </w:r>
      <w:r>
        <w:rPr>
          <w:rFonts w:ascii="Times New Roman" w:eastAsia="Times New Roman" w:hAnsi="Times New Roman" w:cs="Times New Roman"/>
          <w:spacing w:val="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konanie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obnoví</w:t>
      </w:r>
      <w:r>
        <w:rPr>
          <w:rFonts w:ascii="Times New Roman" w:eastAsia="Times New Roman" w:hAnsi="Times New Roman" w:cs="Times New Roman"/>
          <w:spacing w:val="4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4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osobitného 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predpisu.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Rozhodnutie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3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nahradí 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iným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rozhodnutím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rozhodnutie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zruší. 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rozhodnutia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zrušení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1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účinnosťou</w:t>
      </w:r>
      <w:r>
        <w:rPr>
          <w:rFonts w:ascii="Times New Roman" w:eastAsia="Times New Roman" w:hAnsi="Times New Roman" w:cs="Times New Roman"/>
          <w:spacing w:val="-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odo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dňa</w:t>
      </w:r>
      <w:r>
        <w:rPr>
          <w:rFonts w:ascii="Times New Roman" w:eastAsia="Times New Roman" w:hAnsi="Times New Roman" w:cs="Times New Roman"/>
          <w:spacing w:val="3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nesmie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považovať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známu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odrodu.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5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zistí,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názov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nebol</w:t>
      </w:r>
      <w:r>
        <w:rPr>
          <w:rFonts w:ascii="Times New Roman" w:eastAsia="Times New Roman" w:hAnsi="Times New Roman" w:cs="Times New Roman"/>
          <w:spacing w:val="5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prijateľný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čase</w:t>
      </w:r>
      <w:r>
        <w:rPr>
          <w:rFonts w:ascii="Times New Roman" w:eastAsia="Times New Roman" w:hAnsi="Times New Roman" w:cs="Times New Roman"/>
          <w:spacing w:val="3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registrácie,</w:t>
      </w:r>
      <w:r>
        <w:rPr>
          <w:rFonts w:ascii="Times New Roman" w:eastAsia="Times New Roman" w:hAnsi="Times New Roman" w:cs="Times New Roman"/>
          <w:spacing w:val="5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názov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zmení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tak,</w:t>
      </w:r>
      <w:r>
        <w:rPr>
          <w:rFonts w:ascii="Times New Roman" w:eastAsia="Times New Roman" w:hAnsi="Times New Roman" w:cs="Times New Roman"/>
          <w:spacing w:val="5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aby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spĺňal 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predpisu.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môže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povoliť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dočasné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používanie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pôvodného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doplnok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uplynie 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doba 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4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uvádzať</w:t>
      </w:r>
      <w:r>
        <w:rPr>
          <w:rFonts w:ascii="Times New Roman" w:eastAsia="Times New Roman" w:hAnsi="Times New Roman" w:cs="Times New Roman"/>
          <w:spacing w:val="4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9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trh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dobe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určenej</w:t>
      </w:r>
      <w:r>
        <w:rPr>
          <w:rFonts w:ascii="Times New Roman" w:eastAsia="Times New Roman" w:hAnsi="Times New Roman" w:cs="Times New Roman"/>
          <w:spacing w:val="3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kontrolným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ústavom,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najneskôr</w:t>
      </w:r>
      <w:r>
        <w:rPr>
          <w:rFonts w:ascii="Times New Roman" w:eastAsia="Times New Roman" w:hAnsi="Times New Roman" w:cs="Times New Roman"/>
          <w:spacing w:val="5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však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4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tretieho</w:t>
      </w:r>
      <w:r>
        <w:rPr>
          <w:rFonts w:ascii="Times New Roman" w:eastAsia="Times New Roman" w:hAnsi="Times New Roman" w:cs="Times New Roman"/>
          <w:spacing w:val="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kalendárneho</w:t>
      </w:r>
      <w:r>
        <w:rPr>
          <w:rFonts w:ascii="Times New Roman" w:eastAsia="Times New Roman" w:hAnsi="Times New Roman" w:cs="Times New Roman"/>
          <w:spacing w:val="4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roka</w:t>
      </w:r>
      <w:r>
        <w:rPr>
          <w:rFonts w:ascii="Times New Roman" w:eastAsia="Times New Roman" w:hAnsi="Times New Roman" w:cs="Times New Roman"/>
          <w:spacing w:val="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uplynutí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(6)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zruší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registrácia</w:t>
      </w:r>
      <w:r>
        <w:rPr>
          <w:rFonts w:ascii="Times New Roman" w:eastAsia="Times New Roman" w:hAnsi="Times New Roman" w:cs="Times New Roman"/>
          <w:spacing w:val="-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niektorom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štáte,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-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túto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odrodu</w:t>
      </w:r>
    </w:p>
    <w:p w:rsidR="00C31351" w:rsidRDefault="00C31351">
      <w:pPr>
        <w:spacing w:before="5" w:after="0" w:line="240" w:lineRule="exact"/>
        <w:rPr>
          <w:sz w:val="24"/>
          <w:szCs w:val="24"/>
        </w:rPr>
      </w:pPr>
    </w:p>
    <w:p w:rsidR="00C31351" w:rsidRDefault="00B418C1">
      <w:pPr>
        <w:spacing w:before="31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registrovať,</w:t>
      </w:r>
      <w:r>
        <w:rPr>
          <w:rFonts w:ascii="Times New Roman" w:eastAsia="Times New Roman" w:hAnsi="Times New Roman" w:cs="Times New Roman"/>
          <w:spacing w:val="-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spĺňa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zabezpečené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jej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šľachtenie.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zamietne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zruší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poskytne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žiadateľovi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výsledky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skúšok,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prijal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príslušné</w:t>
      </w:r>
      <w:r>
        <w:rPr>
          <w:rFonts w:ascii="Times New Roman" w:eastAsia="Times New Roman" w:hAnsi="Times New Roman" w:cs="Times New Roman"/>
          <w:spacing w:val="2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rozhodnutie</w:t>
      </w:r>
      <w:r>
        <w:rPr>
          <w:rFonts w:ascii="Times New Roman" w:eastAsia="Times New Roman" w:hAnsi="Times New Roman" w:cs="Times New Roman"/>
          <w:spacing w:val="-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odrode.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6</w:t>
      </w:r>
    </w:p>
    <w:p w:rsidR="00C31351" w:rsidRDefault="00B418C1">
      <w:pPr>
        <w:spacing w:before="44" w:after="0" w:line="240" w:lineRule="auto"/>
        <w:ind w:left="3763" w:right="37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b/>
          <w:bCs/>
          <w:spacing w:val="-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šľachtenie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Držiteľ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jeho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právny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nástupca 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počas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5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vykonávať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podľa metodík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šľachtenia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udržiavacie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zabezpečovať</w:t>
      </w:r>
      <w:r>
        <w:rPr>
          <w:rFonts w:ascii="Times New Roman" w:eastAsia="Times New Roman" w:hAnsi="Times New Roman" w:cs="Times New Roman"/>
          <w:spacing w:val="-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prostredníctvom</w:t>
      </w:r>
      <w:r>
        <w:rPr>
          <w:rFonts w:ascii="Times New Roman" w:eastAsia="Times New Roman" w:hAnsi="Times New Roman" w:cs="Times New Roman"/>
          <w:spacing w:val="4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inej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ním</w:t>
      </w:r>
      <w:r>
        <w:rPr>
          <w:rFonts w:ascii="Times New Roman" w:eastAsia="Times New Roman" w:hAnsi="Times New Roman" w:cs="Times New Roman"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určenej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osoby.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Odroda,</w:t>
      </w:r>
      <w:r>
        <w:rPr>
          <w:rFonts w:ascii="Times New Roman" w:eastAsia="Times New Roman" w:hAnsi="Times New Roman" w:cs="Times New Roman"/>
          <w:spacing w:val="-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zapísaná</w:t>
      </w:r>
      <w:r>
        <w:rPr>
          <w:rFonts w:ascii="Times New Roman" w:eastAsia="Times New Roman" w:hAnsi="Times New Roman" w:cs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Listine</w:t>
      </w:r>
      <w:r>
        <w:rPr>
          <w:rFonts w:ascii="Times New Roman" w:eastAsia="Times New Roman" w:hAnsi="Times New Roman" w:cs="Times New Roman"/>
          <w:spacing w:val="1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odrôd,</w:t>
      </w:r>
      <w:r>
        <w:rPr>
          <w:rFonts w:ascii="Times New Roman" w:eastAsia="Times New Roman" w:hAnsi="Times New Roman" w:cs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udržiavaná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tej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tretej krajine, </w:t>
      </w:r>
      <w:r>
        <w:rPr>
          <w:rFonts w:ascii="Times New Roman" w:eastAsia="Times New Roman" w:hAnsi="Times New Roman" w:cs="Times New Roman"/>
          <w:spacing w:val="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ktorej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Rada 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Európskej 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únie 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rozhodla, 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nej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schválené 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metodiky 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udržiavacieho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šľachtenia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poskytujú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rovnaké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záruky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metodiky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šľachtenia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-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1.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Dokumentácia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šľachtenia,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ktorú</w:t>
      </w:r>
      <w:r>
        <w:rPr>
          <w:rFonts w:ascii="Times New Roman" w:eastAsia="Times New Roman" w:hAnsi="Times New Roman" w:cs="Times New Roman"/>
          <w:spacing w:val="4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udržiavateľ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vedie,</w:t>
      </w:r>
      <w:r>
        <w:rPr>
          <w:rFonts w:ascii="Times New Roman" w:eastAsia="Times New Roman" w:hAnsi="Times New Roman" w:cs="Times New Roman"/>
          <w:spacing w:val="-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musí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obsahovať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aj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údaje</w:t>
      </w:r>
      <w:r>
        <w:rPr>
          <w:rFonts w:ascii="Times New Roman" w:eastAsia="Times New Roman" w:hAnsi="Times New Roman" w:cs="Times New Roman"/>
          <w:spacing w:val="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výrobe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všetkých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generácií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množiteľského</w:t>
      </w:r>
      <w:r>
        <w:rPr>
          <w:rFonts w:ascii="Times New Roman" w:eastAsia="Times New Roman" w:hAnsi="Times New Roman" w:cs="Times New Roman"/>
          <w:spacing w:val="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materiálu, 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predchádzali </w:t>
      </w:r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množiteľskému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materiálu,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ktorého</w:t>
      </w:r>
      <w:r>
        <w:rPr>
          <w:rFonts w:ascii="Times New Roman" w:eastAsia="Times New Roman" w:hAnsi="Times New Roman" w:cs="Times New Roman"/>
          <w:spacing w:val="3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udržiavateľ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založil</w:t>
      </w:r>
      <w:r>
        <w:rPr>
          <w:rFonts w:ascii="Times New Roman" w:eastAsia="Times New Roman" w:hAnsi="Times New Roman" w:cs="Times New Roman"/>
          <w:spacing w:val="-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porasty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-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šľachtenia.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ústav  </w:t>
      </w:r>
      <w:r>
        <w:rPr>
          <w:rFonts w:ascii="Times New Roman" w:eastAsia="Times New Roman" w:hAnsi="Times New Roman" w:cs="Times New Roman"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oprávnený </w:t>
      </w:r>
      <w:r>
        <w:rPr>
          <w:rFonts w:ascii="Times New Roman" w:eastAsia="Times New Roman" w:hAnsi="Times New Roman" w:cs="Times New Roman"/>
          <w:spacing w:val="5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vykonať 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udržiavateľa 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úradný  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odber 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vzoriek množiteľského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materiálu 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pochádzajúceho 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šľachtenia 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overenia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požiadaviek,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bola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zaregistrovaná.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7</w:t>
      </w:r>
    </w:p>
    <w:p w:rsidR="00C31351" w:rsidRDefault="00B418C1">
      <w:pPr>
        <w:spacing w:before="44" w:after="0" w:line="240" w:lineRule="auto"/>
        <w:ind w:left="1812" w:right="17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b/>
          <w:bCs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dokumentácia</w:t>
      </w:r>
      <w:r>
        <w:rPr>
          <w:rFonts w:ascii="Times New Roman" w:eastAsia="Times New Roman" w:hAnsi="Times New Roman" w:cs="Times New Roman"/>
          <w:b/>
          <w:bCs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b/>
          <w:bCs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  <w:sz w:val="20"/>
          <w:szCs w:val="20"/>
        </w:rPr>
        <w:t>modifikované</w:t>
      </w:r>
      <w:r>
        <w:rPr>
          <w:rFonts w:ascii="Times New Roman" w:eastAsia="Times New Roman" w:hAnsi="Times New Roman" w:cs="Times New Roman"/>
          <w:b/>
          <w:bCs/>
          <w:spacing w:val="-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0"/>
          <w:szCs w:val="20"/>
        </w:rPr>
        <w:t>odrody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(1)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Žiadateľ  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26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5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modifikovanej</w:t>
      </w:r>
      <w:r>
        <w:rPr>
          <w:rFonts w:ascii="Times New Roman" w:eastAsia="Times New Roman" w:hAnsi="Times New Roman" w:cs="Times New Roman"/>
          <w:spacing w:val="-8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6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predloží</w:t>
      </w:r>
      <w:r>
        <w:rPr>
          <w:rFonts w:ascii="Times New Roman" w:eastAsia="Times New Roman" w:hAnsi="Times New Roman" w:cs="Times New Roman"/>
          <w:spacing w:val="60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kontrolnému </w:t>
      </w:r>
      <w:r>
        <w:rPr>
          <w:rFonts w:ascii="Times New Roman" w:eastAsia="Times New Roman" w:hAnsi="Times New Roman" w:cs="Times New Roman"/>
          <w:spacing w:val="17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ústavu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dokumentáciu  </w:t>
      </w:r>
      <w:r>
        <w:rPr>
          <w:rFonts w:ascii="Times New Roman" w:eastAsia="Times New Roman" w:hAnsi="Times New Roman" w:cs="Times New Roman"/>
          <w:spacing w:val="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zavedení  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geneticky  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modifikovanej  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odrody  </w:t>
      </w:r>
      <w:r>
        <w:rPr>
          <w:rFonts w:ascii="Times New Roman" w:eastAsia="Times New Roman" w:hAnsi="Times New Roman" w:cs="Times New Roman"/>
          <w:spacing w:val="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životného  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prostredia   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podľa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predpisu.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rozhodnúť</w:t>
      </w:r>
      <w:r>
        <w:rPr>
          <w:rFonts w:ascii="Times New Roman" w:eastAsia="Times New Roman" w:hAnsi="Times New Roman" w:cs="Times New Roman"/>
          <w:spacing w:val="4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spacing w:val="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modifikovanej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3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spĺňa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tom,</w:t>
      </w:r>
      <w:r>
        <w:rPr>
          <w:rFonts w:ascii="Times New Roman" w:eastAsia="Times New Roman" w:hAnsi="Times New Roman" w:cs="Times New Roman"/>
          <w:spacing w:val="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dostane</w:t>
      </w:r>
      <w:r>
        <w:rPr>
          <w:rFonts w:ascii="Times New Roman" w:eastAsia="Times New Roman" w:hAnsi="Times New Roman" w:cs="Times New Roman"/>
          <w:spacing w:val="5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súhlas 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uvedenie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výrobku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0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trh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udelený</w:t>
      </w:r>
      <w:r>
        <w:rPr>
          <w:rFonts w:ascii="Times New Roman" w:eastAsia="Times New Roman" w:hAnsi="Times New Roman" w:cs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osobitného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predpisu.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Dodávateľ, ktorý</w:t>
      </w:r>
      <w:r>
        <w:rPr>
          <w:rFonts w:ascii="Times New Roman" w:eastAsia="Times New Roman" w:hAnsi="Times New Roman" w:cs="Times New Roman"/>
          <w:spacing w:val="5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ponúka 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predaj 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registrovanej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geneticky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modifikovanej </w:t>
      </w:r>
      <w:r>
        <w:rPr>
          <w:rFonts w:ascii="Times New Roman" w:eastAsia="Times New Roman" w:hAnsi="Times New Roman" w:cs="Times New Roman"/>
          <w:spacing w:val="1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povinný </w:t>
      </w:r>
      <w:r>
        <w:rPr>
          <w:rFonts w:ascii="Times New Roman" w:eastAsia="Times New Roman" w:hAnsi="Times New Roman" w:cs="Times New Roman"/>
          <w:spacing w:val="2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svojich 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reklamných </w:t>
      </w:r>
      <w:r>
        <w:rPr>
          <w:rFonts w:ascii="Times New Roman" w:eastAsia="Times New Roman" w:hAnsi="Times New Roman" w:cs="Times New Roman"/>
          <w:spacing w:val="5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materiáloch,</w:t>
      </w:r>
      <w:r>
        <w:rPr>
          <w:rFonts w:ascii="Times New Roman" w:eastAsia="Times New Roman" w:hAnsi="Times New Roman" w:cs="Times New Roman"/>
          <w:w w:val="124"/>
          <w:position w:val="5"/>
          <w:sz w:val="10"/>
          <w:szCs w:val="10"/>
        </w:rPr>
        <w:t>8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najmä </w:t>
      </w:r>
      <w:r>
        <w:rPr>
          <w:rFonts w:ascii="Times New Roman" w:eastAsia="Times New Roman" w:hAnsi="Times New Roman" w:cs="Times New Roman"/>
          <w:spacing w:val="2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obchodných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katalógoch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zreteľne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uviesť,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3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modifikovaná.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8</w:t>
      </w:r>
    </w:p>
    <w:p w:rsidR="00C31351" w:rsidRDefault="00B418C1">
      <w:pPr>
        <w:spacing w:before="44" w:after="0" w:line="240" w:lineRule="auto"/>
        <w:ind w:left="1791" w:right="1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Registrácia</w:t>
      </w:r>
      <w:r>
        <w:rPr>
          <w:rFonts w:ascii="Times New Roman" w:eastAsia="Times New Roman" w:hAnsi="Times New Roman" w:cs="Times New Roman"/>
          <w:b/>
          <w:bCs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krajových</w:t>
      </w:r>
      <w:r>
        <w:rPr>
          <w:rFonts w:ascii="Times New Roman" w:eastAsia="Times New Roman" w:hAnsi="Times New Roman" w:cs="Times New Roman"/>
          <w:b/>
          <w:bCs/>
          <w:spacing w:val="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b/>
          <w:bCs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genetických</w:t>
      </w:r>
      <w:r>
        <w:rPr>
          <w:rFonts w:ascii="Times New Roman" w:eastAsia="Times New Roman" w:hAnsi="Times New Roman" w:cs="Times New Roman"/>
          <w:b/>
          <w:bCs/>
          <w:spacing w:val="3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zdrojov</w:t>
      </w:r>
      <w:r>
        <w:rPr>
          <w:rFonts w:ascii="Times New Roman" w:eastAsia="Times New Roman" w:hAnsi="Times New Roman" w:cs="Times New Roman"/>
          <w:b/>
          <w:bCs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rastlín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(1)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krajových</w:t>
      </w:r>
      <w:r>
        <w:rPr>
          <w:rFonts w:ascii="Times New Roman" w:eastAsia="Times New Roman" w:hAnsi="Times New Roman" w:cs="Times New Roman"/>
          <w:spacing w:val="5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odrôd, 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ktoré </w:t>
      </w:r>
      <w:r>
        <w:rPr>
          <w:rFonts w:ascii="Times New Roman" w:eastAsia="Times New Roman" w:hAnsi="Times New Roman" w:cs="Times New Roman"/>
          <w:spacing w:val="3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sú </w:t>
      </w:r>
      <w:r>
        <w:rPr>
          <w:rFonts w:ascii="Times New Roman" w:eastAsia="Times New Roman" w:hAnsi="Times New Roman" w:cs="Times New Roman"/>
          <w:spacing w:val="5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prirodzene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prispôsobené 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miestnym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regionálnym</w:t>
      </w:r>
      <w:r>
        <w:rPr>
          <w:rFonts w:ascii="Times New Roman" w:eastAsia="Times New Roman" w:hAnsi="Times New Roman" w:cs="Times New Roman"/>
          <w:spacing w:val="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podmienkam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ohrozené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genetickou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eróziou,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primerane 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použije ustanovenia</w:t>
      </w:r>
      <w:r>
        <w:rPr>
          <w:rFonts w:ascii="Times New Roman" w:eastAsia="Times New Roman" w:hAnsi="Times New Roman" w:cs="Times New Roman"/>
          <w:spacing w:val="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tohto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vlády.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krajovej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zohľadní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konkrétne 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vlastnosti </w:t>
      </w:r>
      <w:r>
        <w:rPr>
          <w:rFonts w:ascii="Times New Roman" w:eastAsia="Times New Roman" w:hAnsi="Times New Roman" w:cs="Times New Roman"/>
          <w:spacing w:val="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závery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neoficiálnych  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testov,  </w:t>
      </w:r>
      <w:r>
        <w:rPr>
          <w:rFonts w:ascii="Times New Roman" w:eastAsia="Times New Roman" w:hAnsi="Times New Roman" w:cs="Times New Roman"/>
          <w:spacing w:val="3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ktorých  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výsledkom  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podrobný 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popis  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spacing w:val="5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poznatky  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získané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praktických </w:t>
      </w:r>
      <w:r>
        <w:rPr>
          <w:rFonts w:ascii="Times New Roman" w:eastAsia="Times New Roman" w:hAnsi="Times New Roman" w:cs="Times New Roman"/>
          <w:spacing w:val="5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skúseností  </w:t>
      </w:r>
      <w:r>
        <w:rPr>
          <w:rFonts w:ascii="Times New Roman" w:eastAsia="Times New Roman" w:hAnsi="Times New Roman" w:cs="Times New Roman"/>
          <w:spacing w:val="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pestovaním, </w:t>
      </w:r>
      <w:r>
        <w:rPr>
          <w:rFonts w:ascii="Times New Roman" w:eastAsia="Times New Roman" w:hAnsi="Times New Roman" w:cs="Times New Roman"/>
          <w:spacing w:val="4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reprodukciou  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využívaním</w:t>
      </w:r>
      <w:r>
        <w:rPr>
          <w:rFonts w:ascii="Times New Roman" w:eastAsia="Times New Roman" w:hAnsi="Times New Roman" w:cs="Times New Roman"/>
          <w:spacing w:val="6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odrody. 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sú  </w:t>
      </w:r>
      <w:r>
        <w:rPr>
          <w:rFonts w:ascii="Times New Roman" w:eastAsia="Times New Roman" w:hAnsi="Times New Roman" w:cs="Times New Roman"/>
          <w:spacing w:val="2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závery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neoficiálnych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testov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dostatočné, 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vykonanie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nebude 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podmienkou</w:t>
      </w:r>
      <w:r>
        <w:rPr>
          <w:rFonts w:ascii="Times New Roman" w:eastAsia="Times New Roman" w:hAnsi="Times New Roman" w:cs="Times New Roman"/>
          <w:spacing w:val="5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krajovej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viac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udržiavateľov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požiada 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rovnakej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krajovej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pričom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výsledky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neoficiálnych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vykazujú</w:t>
      </w:r>
      <w:r>
        <w:rPr>
          <w:rFonts w:ascii="Times New Roman" w:eastAsia="Times New Roman" w:hAnsi="Times New Roman" w:cs="Times New Roman"/>
          <w:spacing w:val="-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rôzne</w:t>
      </w:r>
      <w:r>
        <w:rPr>
          <w:rFonts w:ascii="Times New Roman" w:eastAsia="Times New Roman" w:hAnsi="Times New Roman" w:cs="Times New Roman"/>
          <w:spacing w:val="-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kvalitatívne</w:t>
      </w:r>
      <w:r>
        <w:rPr>
          <w:rFonts w:ascii="Times New Roman" w:eastAsia="Times New Roman" w:hAnsi="Times New Roman" w:cs="Times New Roman"/>
          <w:spacing w:val="-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vlastnosti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krajovej</w:t>
      </w:r>
      <w:r>
        <w:rPr>
          <w:rFonts w:ascii="Times New Roman" w:eastAsia="Times New Roman" w:hAnsi="Times New Roman" w:cs="Times New Roman"/>
          <w:spacing w:val="-3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urobí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náklady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týchto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udržiavateľov</w:t>
      </w:r>
      <w:r>
        <w:rPr>
          <w:rFonts w:ascii="Times New Roman" w:eastAsia="Times New Roman" w:hAnsi="Times New Roman" w:cs="Times New Roman"/>
          <w:spacing w:val="-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rozhodne</w:t>
      </w:r>
      <w:r>
        <w:rPr>
          <w:rFonts w:ascii="Times New Roman" w:eastAsia="Times New Roman" w:hAnsi="Times New Roman" w:cs="Times New Roman"/>
          <w:spacing w:val="-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2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krajovej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odrody.</w:t>
      </w: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28" w:after="0" w:line="240" w:lineRule="auto"/>
        <w:ind w:left="4720" w:right="4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8a</w:t>
      </w:r>
    </w:p>
    <w:p w:rsidR="00C31351" w:rsidRDefault="00B418C1">
      <w:pPr>
        <w:spacing w:before="44" w:after="0" w:line="240" w:lineRule="auto"/>
        <w:ind w:left="1624" w:right="16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Registrácia</w:t>
      </w:r>
      <w:r>
        <w:rPr>
          <w:rFonts w:ascii="Times New Roman" w:eastAsia="Times New Roman" w:hAnsi="Times New Roman" w:cs="Times New Roman"/>
          <w:b/>
          <w:bCs/>
          <w:spacing w:val="-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b/>
          <w:bCs/>
          <w:spacing w:val="-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b/>
          <w:bCs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b/>
          <w:bCs/>
          <w:spacing w:val="-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úradne</w:t>
      </w:r>
      <w:r>
        <w:rPr>
          <w:rFonts w:ascii="Times New Roman" w:eastAsia="Times New Roman" w:hAnsi="Times New Roman" w:cs="Times New Roman"/>
          <w:b/>
          <w:bCs/>
          <w:spacing w:val="-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uznaným</w:t>
      </w:r>
      <w:r>
        <w:rPr>
          <w:rFonts w:ascii="Times New Roman" w:eastAsia="Times New Roman" w:hAnsi="Times New Roman" w:cs="Times New Roman"/>
          <w:b/>
          <w:bCs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popisom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(1)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registráciu  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úradne  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uznaným  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popisom 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môže 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požiadať 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fyzická 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osoba 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právnická</w:t>
      </w:r>
      <w:r>
        <w:rPr>
          <w:rFonts w:ascii="Times New Roman" w:eastAsia="Times New Roman" w:hAnsi="Times New Roman" w:cs="Times New Roman"/>
          <w:spacing w:val="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osoba,</w:t>
      </w:r>
      <w:r>
        <w:rPr>
          <w:rFonts w:ascii="Times New Roman" w:eastAsia="Times New Roman" w:hAnsi="Times New Roman" w:cs="Times New Roman"/>
          <w:spacing w:val="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ktorá</w:t>
      </w:r>
      <w:r>
        <w:rPr>
          <w:rFonts w:ascii="Times New Roman" w:eastAsia="Times New Roman" w:hAnsi="Times New Roman" w:cs="Times New Roman"/>
          <w:spacing w:val="4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trvalý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pobyt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sídlo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území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republiky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3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inom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štáte.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podávaní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žiadosti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povinný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poskytnúť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bezplatne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materiál</w:t>
      </w:r>
      <w:r>
        <w:rPr>
          <w:rFonts w:ascii="Times New Roman" w:eastAsia="Times New Roman" w:hAnsi="Times New Roman" w:cs="Times New Roman"/>
          <w:spacing w:val="5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množstve,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kvalite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termíne,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určí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ústav,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odrodách </w:t>
      </w:r>
      <w:r>
        <w:rPr>
          <w:rFonts w:ascii="Times New Roman" w:eastAsia="Times New Roman" w:hAnsi="Times New Roman" w:cs="Times New Roman"/>
          <w:spacing w:val="3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uvádzaných </w:t>
      </w:r>
      <w:r>
        <w:rPr>
          <w:rFonts w:ascii="Times New Roman" w:eastAsia="Times New Roman" w:hAnsi="Times New Roman" w:cs="Times New Roman"/>
          <w:spacing w:val="3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obehu 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pred 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30.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septembrom  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2012 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predložiť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dôkaz 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tejto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skutočnosti.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Žiadateľ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povinný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spolu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žiadosťou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predložiť popis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vypracovaný</w:t>
      </w:r>
      <w:r>
        <w:rPr>
          <w:rFonts w:ascii="Times New Roman" w:eastAsia="Times New Roman" w:hAnsi="Times New Roman" w:cs="Times New Roman"/>
          <w:spacing w:val="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zodpovedným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orgánom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iného</w:t>
      </w:r>
      <w:r>
        <w:rPr>
          <w:rFonts w:ascii="Times New Roman" w:eastAsia="Times New Roman" w:hAnsi="Times New Roman" w:cs="Times New Roman"/>
          <w:spacing w:val="5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členského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štátu, 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ktorý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nezodpovedá</w:t>
      </w:r>
      <w:r>
        <w:rPr>
          <w:rFonts w:ascii="Times New Roman" w:eastAsia="Times New Roman" w:hAnsi="Times New Roman" w:cs="Times New Roman"/>
          <w:spacing w:val="-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úradnému 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popisu,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-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tvorený</w:t>
      </w:r>
      <w:r>
        <w:rPr>
          <w:rFonts w:ascii="Times New Roman" w:eastAsia="Times New Roman" w:hAnsi="Times New Roman" w:cs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znakov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príslušného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platného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technického</w:t>
      </w:r>
      <w:r>
        <w:rPr>
          <w:rFonts w:ascii="Times New Roman" w:eastAsia="Times New Roman" w:hAnsi="Times New Roman" w:cs="Times New Roman"/>
          <w:spacing w:val="-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protokolu,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preukázať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skutočnosť,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má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zabezpečené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šľachtenie.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  rozhodne</w:t>
      </w:r>
      <w:r>
        <w:rPr>
          <w:rFonts w:ascii="Times New Roman" w:eastAsia="Times New Roman" w:hAnsi="Times New Roman" w:cs="Times New Roman"/>
          <w:spacing w:val="3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registrácii</w:t>
      </w:r>
      <w:r>
        <w:rPr>
          <w:rFonts w:ascii="Times New Roman" w:eastAsia="Times New Roman" w:hAnsi="Times New Roman" w:cs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úradne</w:t>
      </w:r>
      <w:r>
        <w:rPr>
          <w:rFonts w:ascii="Times New Roman" w:eastAsia="Times New Roman" w:hAnsi="Times New Roman" w:cs="Times New Roman"/>
          <w:spacing w:val="5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uznaným</w:t>
      </w:r>
      <w:r>
        <w:rPr>
          <w:rFonts w:ascii="Times New Roman" w:eastAsia="Times New Roman" w:hAnsi="Times New Roman" w:cs="Times New Roman"/>
          <w:spacing w:val="2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popisom,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4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5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splnené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požiadavky</w:t>
      </w:r>
      <w:r>
        <w:rPr>
          <w:rFonts w:ascii="Times New Roman" w:eastAsia="Times New Roman" w:hAnsi="Times New Roman" w:cs="Times New Roman"/>
          <w:spacing w:val="-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odsekoch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zapíše</w:t>
      </w:r>
      <w:r>
        <w:rPr>
          <w:rFonts w:ascii="Times New Roman" w:eastAsia="Times New Roman" w:hAnsi="Times New Roman" w:cs="Times New Roman"/>
          <w:spacing w:val="-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odrodu</w:t>
      </w:r>
      <w:r>
        <w:rPr>
          <w:rFonts w:ascii="Times New Roman" w:eastAsia="Times New Roman" w:hAnsi="Times New Roman" w:cs="Times New Roman"/>
          <w:spacing w:val="-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Listiny</w:t>
      </w:r>
      <w:r>
        <w:rPr>
          <w:rFonts w:ascii="Times New Roman" w:eastAsia="Times New Roman" w:hAnsi="Times New Roman" w:cs="Times New Roman"/>
          <w:spacing w:val="-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registrovaných</w:t>
      </w:r>
      <w:r>
        <w:rPr>
          <w:rFonts w:ascii="Times New Roman" w:eastAsia="Times New Roman" w:hAnsi="Times New Roman" w:cs="Times New Roman"/>
          <w:spacing w:val="-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odrodu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úradne</w:t>
      </w:r>
      <w:r>
        <w:rPr>
          <w:rFonts w:ascii="Times New Roman" w:eastAsia="Times New Roman" w:hAnsi="Times New Roman" w:cs="Times New Roman"/>
          <w:spacing w:val="1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uznaným</w:t>
      </w:r>
      <w:r>
        <w:rPr>
          <w:rFonts w:ascii="Times New Roman" w:eastAsia="Times New Roman" w:hAnsi="Times New Roman" w:cs="Times New Roman"/>
          <w:spacing w:val="-2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popisom.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125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(5)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ústav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rozhodne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zrušení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-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úradne</w:t>
      </w:r>
      <w:r>
        <w:rPr>
          <w:rFonts w:ascii="Times New Roman" w:eastAsia="Times New Roman" w:hAnsi="Times New Roman" w:cs="Times New Roman"/>
          <w:spacing w:val="3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uznaným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popisom,</w:t>
      </w:r>
      <w:r>
        <w:rPr>
          <w:rFonts w:ascii="Times New Roman" w:eastAsia="Times New Roman" w:hAnsi="Times New Roman" w:cs="Times New Roman"/>
          <w:spacing w:val="-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zabezpečené udržiavacie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3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kontrolnému</w:t>
      </w:r>
      <w:r>
        <w:rPr>
          <w:rFonts w:ascii="Times New Roman" w:eastAsia="Times New Roman" w:hAnsi="Times New Roman" w:cs="Times New Roman"/>
          <w:spacing w:val="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ústavu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umožnená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kontrola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udržiavacieho</w:t>
      </w:r>
      <w:r>
        <w:rPr>
          <w:rFonts w:ascii="Times New Roman" w:eastAsia="Times New Roman" w:hAnsi="Times New Roman" w:cs="Times New Roman"/>
          <w:spacing w:val="-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šľachtenia</w:t>
      </w:r>
      <w:r>
        <w:rPr>
          <w:rFonts w:ascii="Times New Roman" w:eastAsia="Times New Roman" w:hAnsi="Times New Roman" w:cs="Times New Roman"/>
          <w:spacing w:val="-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jeho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dokumentácie.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78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9</w:t>
      </w:r>
    </w:p>
    <w:p w:rsidR="00C31351" w:rsidRDefault="00B418C1">
      <w:pPr>
        <w:spacing w:before="44" w:after="0" w:line="240" w:lineRule="auto"/>
        <w:ind w:left="2163" w:right="2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Ďalšie</w:t>
      </w:r>
      <w:r>
        <w:rPr>
          <w:rFonts w:ascii="Times New Roman" w:eastAsia="Times New Roman" w:hAnsi="Times New Roman" w:cs="Times New Roman"/>
          <w:b/>
          <w:bCs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úlohy</w:t>
      </w:r>
      <w:r>
        <w:rPr>
          <w:rFonts w:ascii="Times New Roman" w:eastAsia="Times New Roman" w:hAnsi="Times New Roman" w:cs="Times New Roman"/>
          <w:b/>
          <w:bCs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kontrolného</w:t>
      </w:r>
      <w:r>
        <w:rPr>
          <w:rFonts w:ascii="Times New Roman" w:eastAsia="Times New Roman" w:hAnsi="Times New Roman" w:cs="Times New Roman"/>
          <w:b/>
          <w:bCs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20"/>
          <w:szCs w:val="20"/>
        </w:rPr>
        <w:t>ústavu</w:t>
      </w:r>
      <w:r>
        <w:rPr>
          <w:rFonts w:ascii="Times New Roman" w:eastAsia="Times New Roman" w:hAnsi="Times New Roman" w:cs="Times New Roman"/>
          <w:b/>
          <w:bCs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 xml:space="preserve">registrácii </w:t>
      </w:r>
      <w:r>
        <w:rPr>
          <w:rFonts w:ascii="Times New Roman" w:eastAsia="Times New Roman" w:hAnsi="Times New Roman" w:cs="Times New Roman"/>
          <w:b/>
          <w:bCs/>
          <w:spacing w:val="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odrôd</w:t>
      </w:r>
    </w:p>
    <w:p w:rsidR="00C31351" w:rsidRDefault="00C31351">
      <w:pPr>
        <w:spacing w:before="3" w:after="0" w:line="220" w:lineRule="exact"/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ústav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zostaví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súbor 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informácií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každej</w:t>
      </w:r>
      <w:r>
        <w:rPr>
          <w:rFonts w:ascii="Times New Roman" w:eastAsia="Times New Roman" w:hAnsi="Times New Roman" w:cs="Times New Roman"/>
          <w:spacing w:val="4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odrode,</w:t>
      </w:r>
      <w:r>
        <w:rPr>
          <w:rFonts w:ascii="Times New Roman" w:eastAsia="Times New Roman" w:hAnsi="Times New Roman" w:cs="Times New Roman"/>
          <w:spacing w:val="5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ktorej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5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bolo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požiadané,</w:t>
      </w:r>
      <w:r>
        <w:rPr>
          <w:rFonts w:ascii="Times New Roman" w:eastAsia="Times New Roman" w:hAnsi="Times New Roman" w:cs="Times New Roman"/>
          <w:spacing w:val="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obsahuje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jasný</w:t>
      </w:r>
      <w:r>
        <w:rPr>
          <w:rFonts w:ascii="Times New Roman" w:eastAsia="Times New Roman" w:hAnsi="Times New Roman" w:cs="Times New Roman"/>
          <w:spacing w:val="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súhrn</w:t>
      </w:r>
      <w:r>
        <w:rPr>
          <w:rFonts w:ascii="Times New Roman" w:eastAsia="Times New Roman" w:hAnsi="Times New Roman" w:cs="Times New Roman"/>
          <w:spacing w:val="6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všetkých</w:t>
      </w:r>
      <w:r>
        <w:rPr>
          <w:rFonts w:ascii="Times New Roman" w:eastAsia="Times New Roman" w:hAnsi="Times New Roman" w:cs="Times New Roman"/>
          <w:spacing w:val="-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skutočností,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zakladá</w:t>
      </w:r>
      <w:r>
        <w:rPr>
          <w:rFonts w:ascii="Times New Roman" w:eastAsia="Times New Roman" w:hAnsi="Times New Roman" w:cs="Times New Roman"/>
          <w:spacing w:val="1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registrácia;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popis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vzťahuje</w:t>
      </w:r>
      <w:r>
        <w:rPr>
          <w:rFonts w:ascii="Times New Roman" w:eastAsia="Times New Roman" w:hAnsi="Times New Roman" w:cs="Times New Roman"/>
          <w:spacing w:val="5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rastliny 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vypestované</w:t>
      </w:r>
      <w:r>
        <w:rPr>
          <w:rFonts w:ascii="Times New Roman" w:eastAsia="Times New Roman" w:hAnsi="Times New Roman" w:cs="Times New Roman"/>
          <w:spacing w:val="5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priamo 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množiteľského 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materiálu  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kategórie</w:t>
      </w:r>
    </w:p>
    <w:p w:rsidR="00C31351" w:rsidRDefault="00B418C1">
      <w:pPr>
        <w:spacing w:after="0" w:line="250" w:lineRule="auto"/>
        <w:ind w:left="409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„certifikované </w:t>
      </w:r>
      <w:r>
        <w:rPr>
          <w:rFonts w:ascii="Times New Roman" w:eastAsia="Times New Roman" w:hAnsi="Times New Roman" w:cs="Times New Roman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osivo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materiál“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štandardný </w:t>
      </w:r>
      <w:r>
        <w:rPr>
          <w:rFonts w:ascii="Times New Roman" w:eastAsia="Times New Roman" w:hAnsi="Times New Roman" w:cs="Times New Roman"/>
          <w:spacing w:val="4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zelenín,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zverejňuje 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informácie 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každom 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začatom 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konaní 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veci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6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ochrany 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práv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novým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odrodám</w:t>
      </w:r>
      <w:r>
        <w:rPr>
          <w:rFonts w:ascii="Times New Roman" w:eastAsia="Times New Roman" w:hAnsi="Times New Roman" w:cs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Spravodajcovi</w:t>
      </w:r>
      <w:r>
        <w:rPr>
          <w:rFonts w:ascii="Times New Roman" w:eastAsia="Times New Roman" w:hAnsi="Times New Roman" w:cs="Times New Roman"/>
          <w:spacing w:val="-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odrodového</w:t>
      </w:r>
      <w:r>
        <w:rPr>
          <w:rFonts w:ascii="Times New Roman" w:eastAsia="Times New Roman" w:hAnsi="Times New Roman" w:cs="Times New Roman"/>
          <w:spacing w:val="-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skúšobníctva</w:t>
      </w:r>
      <w:r>
        <w:rPr>
          <w:rFonts w:ascii="Times New Roman" w:eastAsia="Times New Roman" w:hAnsi="Times New Roman" w:cs="Times New Roman"/>
          <w:spacing w:val="5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Slovenskej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republiky,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ktorý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zasiela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príslušným</w:t>
      </w:r>
      <w:r>
        <w:rPr>
          <w:rFonts w:ascii="Times New Roman" w:eastAsia="Times New Roman" w:hAnsi="Times New Roman" w:cs="Times New Roman"/>
          <w:spacing w:val="5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orgánom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ostatných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členských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štátov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zodpovedným</w:t>
      </w:r>
      <w:r>
        <w:rPr>
          <w:rFonts w:ascii="Times New Roman" w:eastAsia="Times New Roman" w:hAnsi="Times New Roman" w:cs="Times New Roman"/>
          <w:spacing w:val="-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4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Komisii;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informácii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uvedie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najmä 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údaje </w:t>
      </w:r>
      <w:r>
        <w:rPr>
          <w:rFonts w:ascii="Times New Roman" w:eastAsia="Times New Roman" w:hAnsi="Times New Roman" w:cs="Times New Roman"/>
          <w:spacing w:val="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podanej 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žiadosti, 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jej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zmene, </w:t>
      </w:r>
      <w:r>
        <w:rPr>
          <w:rFonts w:ascii="Times New Roman" w:eastAsia="Times New Roman" w:hAnsi="Times New Roman" w:cs="Times New Roman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doplnení 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späťvzatí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výroku</w:t>
      </w:r>
      <w:r>
        <w:rPr>
          <w:rFonts w:ascii="Times New Roman" w:eastAsia="Times New Roman" w:hAnsi="Times New Roman" w:cs="Times New Roman"/>
          <w:spacing w:val="-3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rozhodnutia,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zasiela 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príslušným 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orgánom 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členských </w:t>
      </w:r>
      <w:r>
        <w:rPr>
          <w:rFonts w:ascii="Times New Roman" w:eastAsia="Times New Roman" w:hAnsi="Times New Roman" w:cs="Times New Roman"/>
          <w:spacing w:val="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štátov 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zodpovedným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Komisii úradný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popis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každej</w:t>
      </w:r>
      <w:r>
        <w:rPr>
          <w:rFonts w:ascii="Times New Roman" w:eastAsia="Times New Roman" w:hAnsi="Times New Roman" w:cs="Times New Roman"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novo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registrovanej</w:t>
      </w:r>
      <w:r>
        <w:rPr>
          <w:rFonts w:ascii="Times New Roman" w:eastAsia="Times New Roman" w:hAnsi="Times New Roman" w:cs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odrody;</w:t>
      </w:r>
      <w:r>
        <w:rPr>
          <w:rFonts w:ascii="Times New Roman" w:eastAsia="Times New Roman" w:hAnsi="Times New Roman" w:cs="Times New Roman"/>
          <w:spacing w:val="1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neplatí,</w:t>
      </w:r>
      <w:r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1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2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napríklad</w:t>
      </w:r>
      <w:r>
        <w:rPr>
          <w:rFonts w:ascii="Times New Roman" w:eastAsia="Times New Roman" w:hAnsi="Times New Roman" w:cs="Times New Roman"/>
          <w:spacing w:val="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inbredné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línie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hybridy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5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druhov,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5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určené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komponenty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výrobu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finálnych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oznámi 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žiadosť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príslušného  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orgánu 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členského </w:t>
      </w:r>
      <w:r>
        <w:rPr>
          <w:rFonts w:ascii="Times New Roman" w:eastAsia="Times New Roman" w:hAnsi="Times New Roman" w:cs="Times New Roman"/>
          <w:spacing w:val="4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štátu 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zodpovedného  za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osobitné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kvalitatívne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vlastnosti </w:t>
      </w:r>
      <w:r>
        <w:rPr>
          <w:rFonts w:ascii="Times New Roman" w:eastAsia="Times New Roman" w:hAnsi="Times New Roman" w:cs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novej</w:t>
      </w:r>
      <w:r>
        <w:rPr>
          <w:rFonts w:ascii="Times New Roman" w:eastAsia="Times New Roman" w:hAnsi="Times New Roman" w:cs="Times New Roman"/>
          <w:spacing w:val="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umožňujú 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odlíšiť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ostatných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podobných</w:t>
      </w:r>
      <w:r>
        <w:rPr>
          <w:rFonts w:ascii="Times New Roman" w:eastAsia="Times New Roman" w:hAnsi="Times New Roman" w:cs="Times New Roman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poskytuje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príslušným 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orgánom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členských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štátov</w:t>
      </w:r>
      <w:r>
        <w:rPr>
          <w:rFonts w:ascii="Times New Roman" w:eastAsia="Times New Roman" w:hAnsi="Times New Roman" w:cs="Times New Roman"/>
          <w:spacing w:val="4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zodpovedným</w:t>
      </w:r>
      <w:r>
        <w:rPr>
          <w:rFonts w:ascii="Times New Roman" w:eastAsia="Times New Roman" w:hAnsi="Times New Roman" w:cs="Times New Roman"/>
          <w:spacing w:val="-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registráciu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Komisii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potrebné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informácie</w:t>
      </w:r>
      <w:r>
        <w:rPr>
          <w:rFonts w:ascii="Times New Roman" w:eastAsia="Times New Roman" w:hAnsi="Times New Roman" w:cs="Times New Roman"/>
          <w:spacing w:val="-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odrodách,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boli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registrované,</w:t>
      </w:r>
      <w:r>
        <w:rPr>
          <w:rFonts w:ascii="Times New Roman" w:eastAsia="Times New Roman" w:hAnsi="Times New Roman" w:cs="Times New Roman"/>
          <w:spacing w:val="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ďalšie</w:t>
      </w:r>
      <w:r>
        <w:rPr>
          <w:rFonts w:ascii="Times New Roman" w:eastAsia="Times New Roman" w:hAnsi="Times New Roman" w:cs="Times New Roman"/>
          <w:spacing w:val="-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informácie,</w:t>
      </w:r>
      <w:r>
        <w:rPr>
          <w:rFonts w:ascii="Times New Roman" w:eastAsia="Times New Roman" w:hAnsi="Times New Roman" w:cs="Times New Roman"/>
          <w:spacing w:val="-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základe</w:t>
      </w:r>
      <w:r>
        <w:rPr>
          <w:rFonts w:ascii="Times New Roman" w:eastAsia="Times New Roman" w:hAnsi="Times New Roman" w:cs="Times New Roman"/>
          <w:spacing w:val="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ktorých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bola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odroda 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registrovaná; 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informácie</w:t>
      </w:r>
      <w:r>
        <w:rPr>
          <w:rFonts w:ascii="Times New Roman" w:eastAsia="Times New Roman" w:hAnsi="Times New Roman" w:cs="Times New Roman"/>
          <w:spacing w:val="5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odrodách,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kontrolný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ústav 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získa</w:t>
      </w:r>
      <w:r>
        <w:rPr>
          <w:rFonts w:ascii="Times New Roman" w:eastAsia="Times New Roman" w:hAnsi="Times New Roman" w:cs="Times New Roman"/>
          <w:spacing w:val="5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členských štátov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Komisie,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15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dôverné,</w:t>
      </w:r>
    </w:p>
    <w:p w:rsidR="00C31351" w:rsidRDefault="00B418C1">
      <w:pPr>
        <w:spacing w:before="31"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5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poskytnúť 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informácie 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odrodách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získané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počas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konania 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žiadateľovi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registráciu,   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žiadateľovi 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predĺženie  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doby  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registrácie  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odrody  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splnomocnenému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zástupcovi; 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5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kontrolný 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ústav  </w:t>
      </w:r>
      <w:r>
        <w:rPr>
          <w:rFonts w:ascii="Times New Roman" w:eastAsia="Times New Roman" w:hAnsi="Times New Roman" w:cs="Times New Roman"/>
          <w:spacing w:val="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registráciu 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rozhodnutím 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odmietne 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zruší, 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výsledky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budú</w:t>
      </w:r>
      <w:r>
        <w:rPr>
          <w:rFonts w:ascii="Times New Roman" w:eastAsia="Times New Roman" w:hAnsi="Times New Roman" w:cs="Times New Roman"/>
          <w:spacing w:val="4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dispozícii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osobám,</w:t>
      </w:r>
      <w:r>
        <w:rPr>
          <w:rFonts w:ascii="Times New Roman" w:eastAsia="Times New Roman" w:hAnsi="Times New Roman" w:cs="Times New Roman"/>
          <w:spacing w:val="-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rozhodnutie</w:t>
      </w:r>
      <w:r>
        <w:rPr>
          <w:rFonts w:ascii="Times New Roman" w:eastAsia="Times New Roman" w:hAnsi="Times New Roman" w:cs="Times New Roman"/>
          <w:spacing w:val="-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týka,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zverejniť</w:t>
      </w:r>
      <w:r>
        <w:rPr>
          <w:rFonts w:ascii="Times New Roman" w:eastAsia="Times New Roman" w:hAnsi="Times New Roman" w:cs="Times New Roman"/>
          <w:spacing w:val="-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priebežné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výsledky</w:t>
      </w:r>
      <w:r>
        <w:rPr>
          <w:rFonts w:ascii="Times New Roman" w:eastAsia="Times New Roman" w:hAnsi="Times New Roman" w:cs="Times New Roman"/>
          <w:spacing w:val="-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súhlasom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žiadateľa;</w:t>
      </w:r>
      <w:r>
        <w:rPr>
          <w:rFonts w:ascii="Times New Roman" w:eastAsia="Times New Roman" w:hAnsi="Times New Roman" w:cs="Times New Roman"/>
          <w:spacing w:val="-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potrebné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vykonania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-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4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hybridov</w:t>
      </w:r>
      <w:r>
        <w:rPr>
          <w:rFonts w:ascii="Times New Roman" w:eastAsia="Times New Roman" w:hAnsi="Times New Roman" w:cs="Times New Roman"/>
          <w:spacing w:val="-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syntetických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vykonať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aj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skúšky </w:t>
      </w:r>
      <w:r>
        <w:rPr>
          <w:rFonts w:ascii="Times New Roman" w:eastAsia="Times New Roman" w:hAnsi="Times New Roman" w:cs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DUS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genealogických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komponentov,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výsledky</w:t>
      </w:r>
      <w:r>
        <w:rPr>
          <w:rFonts w:ascii="Times New Roman" w:eastAsia="Times New Roman" w:hAnsi="Times New Roman" w:cs="Times New Roman"/>
          <w:spacing w:val="-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opis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genealogických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komponentov</w:t>
      </w:r>
      <w:r>
        <w:rPr>
          <w:rFonts w:ascii="Times New Roman" w:eastAsia="Times New Roman" w:hAnsi="Times New Roman" w:cs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nezverejňujú,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môže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poveriť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vykonávaním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odrodových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predĺženia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doby registrácie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osobu,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nemá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prospech</w:t>
      </w:r>
      <w:r>
        <w:rPr>
          <w:rFonts w:ascii="Times New Roman" w:eastAsia="Times New Roman" w:hAnsi="Times New Roman" w:cs="Times New Roman"/>
          <w:spacing w:val="-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výsledku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vykonaných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skúšok,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i)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spolupracuje </w:t>
      </w:r>
      <w:r>
        <w:rPr>
          <w:rFonts w:ascii="Times New Roman" w:eastAsia="Times New Roman" w:hAnsi="Times New Roman" w:cs="Times New Roman"/>
          <w:spacing w:val="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úradmi </w:t>
      </w:r>
      <w:r>
        <w:rPr>
          <w:rFonts w:ascii="Times New Roman" w:eastAsia="Times New Roman" w:hAnsi="Times New Roman" w:cs="Times New Roman"/>
          <w:spacing w:val="3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členských 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štátov 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zodpovednými</w:t>
      </w:r>
      <w:r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overovaní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kontrole,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udržiavacie</w:t>
      </w:r>
      <w:r>
        <w:rPr>
          <w:rFonts w:ascii="Times New Roman" w:eastAsia="Times New Roman" w:hAnsi="Times New Roman" w:cs="Times New Roman"/>
          <w:spacing w:val="-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šľachtenie</w:t>
      </w:r>
      <w:r>
        <w:rPr>
          <w:rFonts w:ascii="Times New Roman" w:eastAsia="Times New Roman" w:hAnsi="Times New Roman" w:cs="Times New Roman"/>
          <w:spacing w:val="-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prebieha</w:t>
      </w:r>
      <w:r>
        <w:rPr>
          <w:rFonts w:ascii="Times New Roman" w:eastAsia="Times New Roman" w:hAnsi="Times New Roman" w:cs="Times New Roman"/>
          <w:spacing w:val="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inom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členskom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štáte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tom,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ktorom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bola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registrovaná.</w:t>
      </w:r>
    </w:p>
    <w:p w:rsidR="00C31351" w:rsidRDefault="00C31351">
      <w:pPr>
        <w:spacing w:before="3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4720" w:right="4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9a</w:t>
      </w:r>
    </w:p>
    <w:p w:rsidR="00C31351" w:rsidRDefault="00B418C1">
      <w:pPr>
        <w:spacing w:before="44" w:after="0" w:line="240" w:lineRule="auto"/>
        <w:ind w:left="1802" w:right="1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Prechodné</w:t>
      </w:r>
      <w:r>
        <w:rPr>
          <w:rFonts w:ascii="Times New Roman" w:eastAsia="Times New Roman" w:hAnsi="Times New Roman" w:cs="Times New Roman"/>
          <w:b/>
          <w:bCs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ustanovenie</w:t>
      </w:r>
      <w:r>
        <w:rPr>
          <w:rFonts w:ascii="Times New Roman" w:eastAsia="Times New Roman" w:hAnsi="Times New Roman" w:cs="Times New Roman"/>
          <w:b/>
          <w:bCs/>
          <w:spacing w:val="3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úprave</w:t>
      </w:r>
      <w:r>
        <w:rPr>
          <w:rFonts w:ascii="Times New Roman" w:eastAsia="Times New Roman" w:hAnsi="Times New Roman" w:cs="Times New Roman"/>
          <w:b/>
          <w:bCs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účinnej</w:t>
      </w:r>
      <w:r>
        <w:rPr>
          <w:rFonts w:ascii="Times New Roman" w:eastAsia="Times New Roman" w:hAnsi="Times New Roman" w:cs="Times New Roman"/>
          <w:b/>
          <w:bCs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januára</w:t>
      </w:r>
      <w:r>
        <w:rPr>
          <w:rFonts w:ascii="Times New Roman" w:eastAsia="Times New Roman" w:hAnsi="Times New Roman" w:cs="Times New Roman"/>
          <w:b/>
          <w:bCs/>
          <w:spacing w:val="-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2017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Rastliny</w:t>
      </w:r>
      <w:r>
        <w:rPr>
          <w:rFonts w:ascii="Times New Roman" w:eastAsia="Times New Roman" w:hAnsi="Times New Roman" w:cs="Times New Roman"/>
          <w:spacing w:val="5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5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množiteľský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materiál 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5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ovocných</w:t>
      </w:r>
      <w:r>
        <w:rPr>
          <w:rFonts w:ascii="Times New Roman" w:eastAsia="Times New Roman" w:hAnsi="Times New Roman" w:cs="Times New Roman"/>
          <w:spacing w:val="3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uvádzaných 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obehu</w:t>
      </w:r>
      <w:r>
        <w:rPr>
          <w:rFonts w:ascii="Times New Roman" w:eastAsia="Times New Roman" w:hAnsi="Times New Roman" w:cs="Times New Roman"/>
          <w:spacing w:val="5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pred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septembrom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možno</w:t>
      </w:r>
      <w:r>
        <w:rPr>
          <w:rFonts w:ascii="Times New Roman" w:eastAsia="Times New Roman" w:hAnsi="Times New Roman" w:cs="Times New Roman"/>
          <w:spacing w:val="-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registrovať</w:t>
      </w:r>
      <w:r>
        <w:rPr>
          <w:rFonts w:ascii="Times New Roman" w:eastAsia="Times New Roman" w:hAnsi="Times New Roman" w:cs="Times New Roman"/>
          <w:spacing w:val="-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úradne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uznaným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popisom.</w:t>
      </w: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18" w:right="46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9b</w:t>
      </w:r>
    </w:p>
    <w:p w:rsidR="00C31351" w:rsidRDefault="00B418C1">
      <w:pPr>
        <w:spacing w:before="44" w:after="0" w:line="240" w:lineRule="auto"/>
        <w:ind w:left="1998" w:right="19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Prechodné</w:t>
      </w:r>
      <w:r>
        <w:rPr>
          <w:rFonts w:ascii="Times New Roman" w:eastAsia="Times New Roman" w:hAnsi="Times New Roman" w:cs="Times New Roman"/>
          <w:b/>
          <w:bCs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ustanovenie</w:t>
      </w:r>
      <w:r>
        <w:rPr>
          <w:rFonts w:ascii="Times New Roman" w:eastAsia="Times New Roman" w:hAnsi="Times New Roman" w:cs="Times New Roman"/>
          <w:b/>
          <w:bCs/>
          <w:spacing w:val="3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úprave</w:t>
      </w:r>
      <w:r>
        <w:rPr>
          <w:rFonts w:ascii="Times New Roman" w:eastAsia="Times New Roman" w:hAnsi="Times New Roman" w:cs="Times New Roman"/>
          <w:b/>
          <w:bCs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účinnej</w:t>
      </w:r>
      <w:r>
        <w:rPr>
          <w:rFonts w:ascii="Times New Roman" w:eastAsia="Times New Roman" w:hAnsi="Times New Roman" w:cs="Times New Roman"/>
          <w:b/>
          <w:bCs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1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júla 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2020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81" w:lineRule="auto"/>
        <w:ind w:left="125" w:right="71" w:firstLine="227"/>
        <w:rPr>
          <w:ins w:id="0" w:author="Nemec Roman" w:date="2021-08-04T07:24:00Z"/>
          <w:rFonts w:ascii="Times New Roman" w:eastAsia="Times New Roman" w:hAnsi="Times New Roman" w:cs="Times New Roman"/>
          <w:w w:val="126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Doba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registrácie</w:t>
      </w:r>
      <w:r>
        <w:rPr>
          <w:rFonts w:ascii="Times New Roman" w:eastAsia="Times New Roman" w:hAnsi="Times New Roman" w:cs="Times New Roman"/>
          <w:spacing w:val="4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chmeľu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ods.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znení</w:t>
      </w:r>
      <w:r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účinnom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vzťahuje</w:t>
      </w:r>
      <w:r>
        <w:rPr>
          <w:rFonts w:ascii="Times New Roman" w:eastAsia="Times New Roman" w:hAnsi="Times New Roman" w:cs="Times New Roman"/>
          <w:spacing w:val="-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odrodu</w:t>
      </w:r>
      <w:r>
        <w:rPr>
          <w:rFonts w:ascii="Times New Roman" w:eastAsia="Times New Roman" w:hAnsi="Times New Roman" w:cs="Times New Roman"/>
          <w:spacing w:val="-1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registrovanú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2020.</w:t>
      </w:r>
    </w:p>
    <w:p w:rsidR="00C4176C" w:rsidRDefault="00C4176C">
      <w:pPr>
        <w:spacing w:after="0" w:line="281" w:lineRule="auto"/>
        <w:ind w:left="125" w:right="71" w:firstLine="227"/>
        <w:rPr>
          <w:ins w:id="1" w:author="Nemec Roman" w:date="2021-08-04T07:24:00Z"/>
          <w:rFonts w:ascii="Times New Roman" w:eastAsia="Times New Roman" w:hAnsi="Times New Roman" w:cs="Times New Roman"/>
          <w:w w:val="126"/>
          <w:sz w:val="20"/>
          <w:szCs w:val="20"/>
        </w:rPr>
      </w:pPr>
    </w:p>
    <w:p w:rsidR="00C4176C" w:rsidRPr="00E54EE5" w:rsidRDefault="00C4176C" w:rsidP="00C4176C">
      <w:pPr>
        <w:shd w:val="clear" w:color="auto" w:fill="FFFFFF"/>
        <w:spacing w:after="100" w:line="240" w:lineRule="auto"/>
        <w:contextualSpacing/>
        <w:jc w:val="center"/>
        <w:rPr>
          <w:ins w:id="2" w:author="Nemec Roman" w:date="2021-08-04T07:24:00Z"/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ins w:id="3" w:author="Nemec Roman" w:date="2021-08-04T07:24:00Z">
        <w:r w:rsidRPr="00E54EE5">
          <w:rPr>
            <w:rFonts w:ascii="Times New Roman" w:eastAsia="Calibri" w:hAnsi="Times New Roman" w:cs="Times New Roman"/>
            <w:b/>
            <w:bCs/>
            <w:sz w:val="24"/>
            <w:szCs w:val="24"/>
            <w:lang w:eastAsia="x-none"/>
          </w:rPr>
          <w:t>§ 9c</w:t>
        </w:r>
      </w:ins>
    </w:p>
    <w:p w:rsidR="00C4176C" w:rsidRDefault="00C4176C" w:rsidP="00C4176C">
      <w:pPr>
        <w:shd w:val="clear" w:color="auto" w:fill="FFFFFF"/>
        <w:spacing w:after="100" w:line="240" w:lineRule="auto"/>
        <w:contextualSpacing/>
        <w:jc w:val="center"/>
        <w:rPr>
          <w:ins w:id="4" w:author="Nemec Roman" w:date="2021-08-04T07:24:00Z"/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ins w:id="5" w:author="Nemec Roman" w:date="2021-08-04T07:24:00Z">
        <w:r w:rsidRPr="00E54EE5">
          <w:rPr>
            <w:rFonts w:ascii="Times New Roman" w:eastAsia="Calibri" w:hAnsi="Times New Roman" w:cs="Times New Roman"/>
            <w:b/>
            <w:bCs/>
            <w:sz w:val="24"/>
            <w:szCs w:val="24"/>
            <w:lang w:eastAsia="x-none"/>
          </w:rPr>
          <w:t>Prechodné ustanovenie k úpravám účinným od 1. januára 2022</w:t>
        </w:r>
      </w:ins>
    </w:p>
    <w:p w:rsidR="00C4176C" w:rsidRPr="00E54EE5" w:rsidRDefault="00C4176C" w:rsidP="00C4176C">
      <w:pPr>
        <w:shd w:val="clear" w:color="auto" w:fill="FFFFFF"/>
        <w:spacing w:after="100" w:line="240" w:lineRule="auto"/>
        <w:contextualSpacing/>
        <w:jc w:val="center"/>
        <w:rPr>
          <w:ins w:id="6" w:author="Nemec Roman" w:date="2021-08-04T07:24:00Z"/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</w:p>
    <w:p w:rsidR="00C4176C" w:rsidRPr="008A0C97" w:rsidRDefault="00C4176C" w:rsidP="00C4176C">
      <w:pPr>
        <w:shd w:val="clear" w:color="auto" w:fill="FFFFFF"/>
        <w:spacing w:after="100" w:line="240" w:lineRule="auto"/>
        <w:ind w:firstLine="708"/>
        <w:contextualSpacing/>
        <w:jc w:val="both"/>
        <w:rPr>
          <w:ins w:id="7" w:author="Nemec Roman" w:date="2021-08-04T07:24:00Z"/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ins w:id="8" w:author="Nemec Roman" w:date="2021-08-04T07:24:00Z">
        <w:r w:rsidRPr="008A0C97">
          <w:rPr>
            <w:rFonts w:ascii="Times New Roman" w:eastAsia="Calibri" w:hAnsi="Times New Roman" w:cs="Times New Roman"/>
            <w:bCs/>
            <w:sz w:val="24"/>
            <w:szCs w:val="24"/>
            <w:lang w:eastAsia="x-none"/>
          </w:rPr>
          <w:t>Skúšky D</w:t>
        </w:r>
        <w:r>
          <w:rPr>
            <w:rFonts w:ascii="Times New Roman" w:eastAsia="Calibri" w:hAnsi="Times New Roman" w:cs="Times New Roman"/>
            <w:bCs/>
            <w:sz w:val="24"/>
            <w:szCs w:val="24"/>
            <w:lang w:eastAsia="x-none"/>
          </w:rPr>
          <w:t>U</w:t>
        </w:r>
        <w:r w:rsidRPr="008A0C97">
          <w:rPr>
            <w:rFonts w:ascii="Times New Roman" w:eastAsia="Calibri" w:hAnsi="Times New Roman" w:cs="Times New Roman"/>
            <w:bCs/>
            <w:sz w:val="24"/>
            <w:szCs w:val="24"/>
            <w:lang w:eastAsia="x-none"/>
          </w:rPr>
          <w:t xml:space="preserve">S, ktoré sa začali do 31. decembra 2021, sa dokončia podľa tohto nariadenia vlády v znení </w:t>
        </w:r>
        <w:r>
          <w:rPr>
            <w:rFonts w:ascii="Times New Roman" w:eastAsia="Calibri" w:hAnsi="Times New Roman" w:cs="Times New Roman"/>
            <w:bCs/>
            <w:sz w:val="24"/>
            <w:szCs w:val="24"/>
            <w:lang w:eastAsia="x-none"/>
          </w:rPr>
          <w:t>účinnom do 31. decembra 2021.</w:t>
        </w:r>
      </w:ins>
    </w:p>
    <w:p w:rsidR="00C4176C" w:rsidRDefault="00C4176C">
      <w:pPr>
        <w:spacing w:after="0" w:line="281" w:lineRule="auto"/>
        <w:ind w:left="125" w:right="71" w:firstLine="227"/>
        <w:rPr>
          <w:rFonts w:ascii="Times New Roman" w:eastAsia="Times New Roman" w:hAnsi="Times New Roman" w:cs="Times New Roman"/>
          <w:sz w:val="20"/>
          <w:szCs w:val="20"/>
        </w:rPr>
      </w:pPr>
    </w:p>
    <w:p w:rsidR="00C31351" w:rsidRDefault="00C31351">
      <w:pPr>
        <w:spacing w:before="9" w:after="0" w:line="280" w:lineRule="exact"/>
        <w:rPr>
          <w:sz w:val="28"/>
          <w:szCs w:val="28"/>
        </w:rPr>
      </w:pPr>
    </w:p>
    <w:p w:rsidR="00C31351" w:rsidRDefault="00B418C1">
      <w:pPr>
        <w:spacing w:after="0" w:line="240" w:lineRule="auto"/>
        <w:ind w:left="4712" w:right="46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10</w:t>
      </w:r>
    </w:p>
    <w:p w:rsidR="00C31351" w:rsidDel="00455E7E" w:rsidRDefault="00B418C1">
      <w:pPr>
        <w:spacing w:before="44" w:after="0" w:line="240" w:lineRule="auto"/>
        <w:ind w:left="2275" w:right="2255"/>
        <w:jc w:val="center"/>
        <w:rPr>
          <w:del w:id="9" w:author="Nemec Roman" w:date="2021-09-03T06:55:00Z"/>
          <w:rFonts w:ascii="Times New Roman" w:eastAsia="Times New Roman" w:hAnsi="Times New Roman" w:cs="Times New Roman"/>
          <w:sz w:val="20"/>
          <w:szCs w:val="20"/>
        </w:rPr>
      </w:pPr>
      <w:del w:id="10" w:author="Nemec Roman" w:date="2021-09-03T06:55:00Z">
        <w:r w:rsidDel="00455E7E">
          <w:rPr>
            <w:rFonts w:ascii="Times New Roman" w:eastAsia="Times New Roman" w:hAnsi="Times New Roman" w:cs="Times New Roman"/>
            <w:b/>
            <w:bCs/>
            <w:w w:val="119"/>
            <w:sz w:val="20"/>
            <w:szCs w:val="20"/>
          </w:rPr>
          <w:delText>Preberanie</w:delText>
        </w:r>
        <w:r w:rsidDel="00455E7E">
          <w:rPr>
            <w:rFonts w:ascii="Times New Roman" w:eastAsia="Times New Roman" w:hAnsi="Times New Roman" w:cs="Times New Roman"/>
            <w:b/>
            <w:bCs/>
            <w:spacing w:val="-10"/>
            <w:w w:val="119"/>
            <w:sz w:val="20"/>
            <w:szCs w:val="20"/>
          </w:rPr>
          <w:delText xml:space="preserve"> </w:delText>
        </w:r>
        <w:r w:rsidDel="00455E7E">
          <w:rPr>
            <w:rFonts w:ascii="Times New Roman" w:eastAsia="Times New Roman" w:hAnsi="Times New Roman" w:cs="Times New Roman"/>
            <w:b/>
            <w:bCs/>
            <w:w w:val="119"/>
            <w:sz w:val="20"/>
            <w:szCs w:val="20"/>
          </w:rPr>
          <w:delText>právne</w:delText>
        </w:r>
        <w:r w:rsidDel="00455E7E">
          <w:rPr>
            <w:rFonts w:ascii="Times New Roman" w:eastAsia="Times New Roman" w:hAnsi="Times New Roman" w:cs="Times New Roman"/>
            <w:b/>
            <w:bCs/>
            <w:spacing w:val="2"/>
            <w:w w:val="119"/>
            <w:sz w:val="20"/>
            <w:szCs w:val="20"/>
          </w:rPr>
          <w:delText xml:space="preserve"> </w:delText>
        </w:r>
        <w:r w:rsidDel="00455E7E">
          <w:rPr>
            <w:rFonts w:ascii="Times New Roman" w:eastAsia="Times New Roman" w:hAnsi="Times New Roman" w:cs="Times New Roman"/>
            <w:b/>
            <w:bCs/>
            <w:w w:val="119"/>
            <w:sz w:val="20"/>
            <w:szCs w:val="20"/>
          </w:rPr>
          <w:delText>záväzných</w:delText>
        </w:r>
        <w:r w:rsidDel="00455E7E">
          <w:rPr>
            <w:rFonts w:ascii="Times New Roman" w:eastAsia="Times New Roman" w:hAnsi="Times New Roman" w:cs="Times New Roman"/>
            <w:b/>
            <w:bCs/>
            <w:spacing w:val="35"/>
            <w:w w:val="119"/>
            <w:sz w:val="20"/>
            <w:szCs w:val="20"/>
          </w:rPr>
          <w:delText xml:space="preserve"> </w:delText>
        </w:r>
        <w:r w:rsidDel="00455E7E">
          <w:rPr>
            <w:rFonts w:ascii="Times New Roman" w:eastAsia="Times New Roman" w:hAnsi="Times New Roman" w:cs="Times New Roman"/>
            <w:b/>
            <w:bCs/>
            <w:w w:val="119"/>
            <w:sz w:val="20"/>
            <w:szCs w:val="20"/>
          </w:rPr>
          <w:delText>aktov</w:delText>
        </w:r>
        <w:r w:rsidDel="00455E7E">
          <w:rPr>
            <w:rFonts w:ascii="Times New Roman" w:eastAsia="Times New Roman" w:hAnsi="Times New Roman" w:cs="Times New Roman"/>
            <w:b/>
            <w:bCs/>
            <w:spacing w:val="23"/>
            <w:w w:val="119"/>
            <w:sz w:val="20"/>
            <w:szCs w:val="20"/>
          </w:rPr>
          <w:delText xml:space="preserve"> </w:delText>
        </w:r>
        <w:r w:rsidDel="00455E7E">
          <w:rPr>
            <w:rFonts w:ascii="Times New Roman" w:eastAsia="Times New Roman" w:hAnsi="Times New Roman" w:cs="Times New Roman"/>
            <w:b/>
            <w:bCs/>
            <w:w w:val="119"/>
            <w:sz w:val="20"/>
            <w:szCs w:val="20"/>
          </w:rPr>
          <w:delText>Európskej</w:delText>
        </w:r>
        <w:r w:rsidDel="00455E7E">
          <w:rPr>
            <w:rFonts w:ascii="Times New Roman" w:eastAsia="Times New Roman" w:hAnsi="Times New Roman" w:cs="Times New Roman"/>
            <w:b/>
            <w:bCs/>
            <w:spacing w:val="-18"/>
            <w:w w:val="119"/>
            <w:sz w:val="20"/>
            <w:szCs w:val="20"/>
          </w:rPr>
          <w:delText xml:space="preserve"> </w:delText>
        </w:r>
        <w:r w:rsidDel="00455E7E">
          <w:rPr>
            <w:rFonts w:ascii="Times New Roman" w:eastAsia="Times New Roman" w:hAnsi="Times New Roman" w:cs="Times New Roman"/>
            <w:b/>
            <w:bCs/>
            <w:w w:val="124"/>
            <w:sz w:val="20"/>
            <w:szCs w:val="20"/>
          </w:rPr>
          <w:delText>únie</w:delText>
        </w:r>
      </w:del>
    </w:p>
    <w:p w:rsidR="00C31351" w:rsidRPr="00455E7E" w:rsidRDefault="00455E7E" w:rsidP="00455E7E">
      <w:pPr>
        <w:spacing w:before="18"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ins w:id="11" w:author="Nemec Roman" w:date="2021-09-03T06:55:00Z">
        <w:r w:rsidRPr="00455E7E">
          <w:rPr>
            <w:rFonts w:ascii="Times New Roman" w:hAnsi="Times New Roman" w:cs="Times New Roman"/>
            <w:b/>
            <w:sz w:val="24"/>
            <w:szCs w:val="24"/>
          </w:rPr>
          <w:t>Transpozičné ustanovenie</w:t>
        </w:r>
      </w:ins>
    </w:p>
    <w:p w:rsidR="00C31351" w:rsidRDefault="00B418C1">
      <w:pPr>
        <w:spacing w:after="0" w:line="281" w:lineRule="auto"/>
        <w:ind w:left="125" w:right="71" w:firstLine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Týmto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nariadením 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preberajú 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právne</w:t>
      </w:r>
      <w:r>
        <w:rPr>
          <w:rFonts w:ascii="Times New Roman" w:eastAsia="Times New Roman" w:hAnsi="Times New Roman" w:cs="Times New Roman"/>
          <w:spacing w:val="4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záväzné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akty</w:t>
      </w:r>
      <w:r>
        <w:rPr>
          <w:rFonts w:ascii="Times New Roman" w:eastAsia="Times New Roman" w:hAnsi="Times New Roman" w:cs="Times New Roman"/>
          <w:spacing w:val="4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Európskej</w:t>
      </w:r>
      <w:r>
        <w:rPr>
          <w:rFonts w:ascii="Times New Roman" w:eastAsia="Times New Roman" w:hAnsi="Times New Roman" w:cs="Times New Roman"/>
          <w:spacing w:val="5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únie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prílohe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</w:p>
    <w:p w:rsidR="005D777D" w:rsidRDefault="005D77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C31351" w:rsidRDefault="00B418C1">
      <w:pPr>
        <w:spacing w:after="0" w:line="240" w:lineRule="auto"/>
        <w:ind w:left="4712" w:right="46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11</w:t>
      </w:r>
    </w:p>
    <w:p w:rsidR="00C31351" w:rsidRDefault="00B418C1">
      <w:pPr>
        <w:spacing w:before="44" w:after="0" w:line="240" w:lineRule="auto"/>
        <w:ind w:left="4473" w:right="44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Účinnosť</w:t>
      </w:r>
    </w:p>
    <w:p w:rsidR="00C31351" w:rsidRDefault="00C31351">
      <w:pPr>
        <w:spacing w:before="18" w:after="0" w:line="220" w:lineRule="exact"/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nariadenie</w:t>
      </w:r>
      <w:r>
        <w:rPr>
          <w:rFonts w:ascii="Times New Roman" w:eastAsia="Times New Roman" w:hAnsi="Times New Roman" w:cs="Times New Roman"/>
          <w:spacing w:val="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spacing w:val="-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nadobúda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účinnosť</w:t>
      </w:r>
      <w:r>
        <w:rPr>
          <w:rFonts w:ascii="Times New Roman" w:eastAsia="Times New Roman" w:hAnsi="Times New Roman" w:cs="Times New Roman"/>
          <w:spacing w:val="-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februára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2007.</w:t>
      </w:r>
    </w:p>
    <w:p w:rsidR="00C31351" w:rsidRDefault="00C31351">
      <w:pPr>
        <w:spacing w:before="4" w:after="0" w:line="190" w:lineRule="exact"/>
        <w:rPr>
          <w:sz w:val="19"/>
          <w:szCs w:val="19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4054" w:right="41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Robert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Fico</w:t>
      </w:r>
      <w:r>
        <w:rPr>
          <w:rFonts w:ascii="Times New Roman" w:eastAsia="Times New Roman" w:hAnsi="Times New Roman" w:cs="Times New Roman"/>
          <w:b/>
          <w:bCs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r.</w:t>
      </w:r>
    </w:p>
    <w:p w:rsidR="00C31351" w:rsidRDefault="00C31351">
      <w:pPr>
        <w:spacing w:after="0"/>
        <w:jc w:val="center"/>
        <w:sectPr w:rsidR="00C31351">
          <w:headerReference w:type="even" r:id="rId8"/>
          <w:footerReference w:type="even" r:id="rId9"/>
          <w:footerReference w:type="default" r:id="rId10"/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C31351">
      <w:pPr>
        <w:spacing w:before="15" w:after="0" w:line="220" w:lineRule="exact"/>
      </w:pPr>
    </w:p>
    <w:p w:rsidR="00C31351" w:rsidRDefault="00B418C1">
      <w:pPr>
        <w:spacing w:before="28" w:after="0" w:line="250" w:lineRule="auto"/>
        <w:ind w:left="6140" w:right="71" w:firstLine="2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Príloha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nariadeniu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50/2007</w:t>
      </w:r>
      <w:r>
        <w:rPr>
          <w:rFonts w:ascii="Times New Roman" w:eastAsia="Times New Roman" w:hAnsi="Times New Roman" w:cs="Times New Roman"/>
          <w:b/>
          <w:bCs/>
          <w:spacing w:val="27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sz w:val="20"/>
          <w:szCs w:val="20"/>
        </w:rPr>
        <w:t>z.</w:t>
      </w: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4" w:after="0" w:line="220" w:lineRule="exact"/>
      </w:pPr>
    </w:p>
    <w:p w:rsidR="00C31351" w:rsidRDefault="00B418C1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DRUHY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b/>
          <w:bCs/>
          <w:spacing w:val="16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RASTLÍN, 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REGISTRUJÚ</w:t>
      </w:r>
    </w:p>
    <w:p w:rsidR="00C31351" w:rsidRDefault="00C31351">
      <w:pPr>
        <w:spacing w:before="2" w:after="0" w:line="220" w:lineRule="exact"/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ČASŤ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C31351" w:rsidRDefault="00B418C1">
      <w:pPr>
        <w:spacing w:before="40" w:after="0" w:line="229" w:lineRule="exact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POĽNÉ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PLODINY</w:t>
      </w:r>
    </w:p>
    <w:p w:rsidR="00C31351" w:rsidRDefault="00C31351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206"/>
        <w:gridCol w:w="2875"/>
      </w:tblGrid>
      <w:tr w:rsidR="00C31351">
        <w:trPr>
          <w:trHeight w:hRule="exact" w:val="34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REPY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51" w:rsidRDefault="00C31351"/>
        </w:tc>
      </w:tr>
      <w:tr w:rsidR="00C31351">
        <w:trPr>
          <w:trHeight w:hRule="exact" w:val="3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4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Beta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vulgaris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4" w:after="0" w:line="240" w:lineRule="auto"/>
              <w:ind w:left="18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7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cukrová</w:t>
            </w:r>
          </w:p>
        </w:tc>
      </w:tr>
      <w:tr w:rsidR="00C31351">
        <w:trPr>
          <w:trHeight w:hRule="exact"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Beta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vulgaris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8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2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kŕmna</w:t>
            </w:r>
          </w:p>
        </w:tc>
      </w:tr>
    </w:tbl>
    <w:p w:rsidR="00C31351" w:rsidRDefault="00B418C1">
      <w:pPr>
        <w:spacing w:before="57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II.</w:t>
      </w:r>
      <w:r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KŔMNE</w:t>
      </w:r>
      <w:r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PLODINY</w:t>
      </w:r>
    </w:p>
    <w:p w:rsidR="00C31351" w:rsidRDefault="00C31351">
      <w:pPr>
        <w:spacing w:before="2" w:after="0" w:line="150" w:lineRule="exact"/>
        <w:rPr>
          <w:sz w:val="15"/>
          <w:szCs w:val="15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1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canina</w:t>
      </w:r>
      <w:r>
        <w:rPr>
          <w:rFonts w:ascii="Times New Roman" w:eastAsia="Times New Roman" w:hAnsi="Times New Roman" w:cs="Times New Roman"/>
          <w:spacing w:val="2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psí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1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gigantea</w:t>
      </w:r>
      <w:r>
        <w:rPr>
          <w:rFonts w:ascii="Times New Roman" w:eastAsia="Times New Roman" w:hAnsi="Times New Roman" w:cs="Times New Roman"/>
          <w:spacing w:val="14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Roth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2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obrovský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stolonifera</w:t>
      </w:r>
      <w:r>
        <w:rPr>
          <w:rFonts w:ascii="Times New Roman" w:eastAsia="Times New Roman" w:hAnsi="Times New Roman" w:cs="Times New Roman"/>
          <w:spacing w:val="1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28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poplazový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capillaris</w:t>
      </w:r>
      <w:r>
        <w:rPr>
          <w:rFonts w:ascii="Times New Roman" w:eastAsia="Times New Roman" w:hAnsi="Times New Roman" w:cs="Times New Roman"/>
          <w:spacing w:val="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1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obyčajný</w:t>
      </w:r>
      <w:r>
        <w:rPr>
          <w:rFonts w:ascii="Times New Roman" w:eastAsia="Times New Roman" w:hAnsi="Times New Roman" w:cs="Times New Roman"/>
          <w:spacing w:val="-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tenučký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Alopecurus</w:t>
      </w:r>
      <w:r>
        <w:rPr>
          <w:rFonts w:ascii="Times New Roman" w:eastAsia="Times New Roman" w:hAnsi="Times New Roman" w:cs="Times New Roman"/>
          <w:spacing w:val="-2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pratensis</w:t>
      </w:r>
      <w:r>
        <w:rPr>
          <w:rFonts w:ascii="Times New Roman" w:eastAsia="Times New Roman" w:hAnsi="Times New Roman" w:cs="Times New Roman"/>
          <w:spacing w:val="3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psiarka</w:t>
      </w:r>
      <w:r>
        <w:rPr>
          <w:rFonts w:ascii="Times New Roman" w:eastAsia="Times New Roman" w:hAnsi="Times New Roman" w:cs="Times New Roman"/>
          <w:spacing w:val="1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B418C1">
      <w:pPr>
        <w:tabs>
          <w:tab w:val="left" w:pos="1120"/>
        </w:tabs>
        <w:spacing w:before="60" w:after="0" w:line="270" w:lineRule="atLeast"/>
        <w:ind w:left="1125" w:right="-48" w:hanging="9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Arrhenatherum</w:t>
      </w:r>
      <w:r>
        <w:rPr>
          <w:rFonts w:ascii="Times New Roman" w:eastAsia="Times New Roman" w:hAnsi="Times New Roman" w:cs="Times New Roman"/>
          <w:spacing w:val="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elatius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Beauv.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Presl</w:t>
      </w:r>
      <w:r>
        <w:rPr>
          <w:rFonts w:ascii="Times New Roman" w:eastAsia="Times New Roman" w:hAnsi="Times New Roman" w:cs="Times New Roman"/>
          <w:spacing w:val="-2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Presl</w:t>
      </w:r>
    </w:p>
    <w:p w:rsidR="00C31351" w:rsidRDefault="00B418C1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1351" w:rsidRDefault="00B418C1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ovsík</w:t>
      </w:r>
      <w:r>
        <w:rPr>
          <w:rFonts w:ascii="Times New Roman" w:eastAsia="Times New Roman" w:hAnsi="Times New Roman" w:cs="Times New Roman"/>
          <w:spacing w:val="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obyčajný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4002" w:space="1970"/>
            <w:col w:w="3988"/>
          </w:cols>
        </w:sectPr>
      </w:pP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Bromus</w:t>
      </w:r>
      <w:r>
        <w:rPr>
          <w:rFonts w:ascii="Times New Roman" w:eastAsia="Times New Roman" w:hAnsi="Times New Roman" w:cs="Times New Roman"/>
          <w:spacing w:val="-1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catharticus</w:t>
      </w:r>
      <w:r>
        <w:rPr>
          <w:rFonts w:ascii="Times New Roman" w:eastAsia="Times New Roman" w:hAnsi="Times New Roman" w:cs="Times New Roman"/>
          <w:spacing w:val="2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Vahl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stoklas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preháňavý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Bromus</w:t>
      </w:r>
      <w:r>
        <w:rPr>
          <w:rFonts w:ascii="Times New Roman" w:eastAsia="Times New Roman" w:hAnsi="Times New Roman" w:cs="Times New Roman"/>
          <w:spacing w:val="-1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sitchensis</w:t>
      </w:r>
      <w:r>
        <w:rPr>
          <w:rFonts w:ascii="Times New Roman" w:eastAsia="Times New Roman" w:hAnsi="Times New Roman" w:cs="Times New Roman"/>
          <w:spacing w:val="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Trin.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stoklas</w:t>
      </w:r>
      <w:r>
        <w:rPr>
          <w:rFonts w:ascii="Times New Roman" w:eastAsia="Times New Roman" w:hAnsi="Times New Roman" w:cs="Times New Roman"/>
          <w:spacing w:val="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sitkanský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Cynodon</w:t>
      </w:r>
      <w:r>
        <w:rPr>
          <w:rFonts w:ascii="Times New Roman" w:eastAsia="Times New Roman" w:hAnsi="Times New Roman" w:cs="Times New Roman"/>
          <w:spacing w:val="-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dactylon</w:t>
      </w:r>
      <w:r>
        <w:rPr>
          <w:rFonts w:ascii="Times New Roman" w:eastAsia="Times New Roman" w:hAnsi="Times New Roman" w:cs="Times New Roman"/>
          <w:spacing w:val="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Pers.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prstnatec</w:t>
      </w:r>
      <w:r>
        <w:rPr>
          <w:rFonts w:ascii="Times New Roman" w:eastAsia="Times New Roman" w:hAnsi="Times New Roman" w:cs="Times New Roman"/>
          <w:spacing w:val="3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obyčajný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Dactylis</w:t>
      </w:r>
      <w:r>
        <w:rPr>
          <w:rFonts w:ascii="Times New Roman" w:eastAsia="Times New Roman" w:hAnsi="Times New Roman" w:cs="Times New Roman"/>
          <w:spacing w:val="-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glomerata</w:t>
      </w:r>
      <w:r>
        <w:rPr>
          <w:rFonts w:ascii="Times New Roman" w:eastAsia="Times New Roman" w:hAnsi="Times New Roman" w:cs="Times New Roman"/>
          <w:spacing w:val="16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reznačka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laločnatá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arundinacea</w:t>
      </w:r>
      <w:r>
        <w:rPr>
          <w:rFonts w:ascii="Times New Roman" w:eastAsia="Times New Roman" w:hAnsi="Times New Roman" w:cs="Times New Roman"/>
          <w:spacing w:val="25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Schreber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-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trsteníkovitá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4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filiformis</w:t>
      </w:r>
      <w:r>
        <w:rPr>
          <w:rFonts w:ascii="Times New Roman" w:eastAsia="Times New Roman" w:hAnsi="Times New Roman" w:cs="Times New Roman"/>
          <w:spacing w:val="-20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Pourr.</w:t>
      </w:r>
      <w:r>
        <w:rPr>
          <w:rFonts w:ascii="Times New Roman" w:eastAsia="Times New Roman" w:hAnsi="Times New Roman" w:cs="Times New Roman"/>
          <w:spacing w:val="-40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vláskovitá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22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ovina</w:t>
      </w:r>
      <w:r>
        <w:rPr>
          <w:rFonts w:ascii="Times New Roman" w:eastAsia="Times New Roman" w:hAnsi="Times New Roman" w:cs="Times New Roman"/>
          <w:spacing w:val="-12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3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ovčia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-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pratensis</w:t>
      </w:r>
      <w:r>
        <w:rPr>
          <w:rFonts w:ascii="Times New Roman" w:eastAsia="Times New Roman" w:hAnsi="Times New Roman" w:cs="Times New Roman"/>
          <w:spacing w:val="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Huds.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-1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-10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rubra</w:t>
      </w:r>
      <w:r>
        <w:rPr>
          <w:rFonts w:ascii="Times New Roman" w:eastAsia="Times New Roman" w:hAnsi="Times New Roman" w:cs="Times New Roman"/>
          <w:spacing w:val="10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červená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Del="00C4176C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del w:id="12" w:author="Nemec Roman" w:date="2021-08-04T07:24:00Z"/>
          <w:rFonts w:ascii="Times New Roman" w:eastAsia="Times New Roman" w:hAnsi="Times New Roman" w:cs="Times New Roman"/>
          <w:w w:val="125"/>
          <w:sz w:val="16"/>
          <w:szCs w:val="16"/>
        </w:rPr>
      </w:pPr>
      <w:del w:id="13" w:author="Nemec Roman" w:date="2021-08-04T07:24:00Z">
        <w:r w:rsidDel="00C4176C">
          <w:rPr>
            <w:rFonts w:ascii="Times New Roman" w:eastAsia="Times New Roman" w:hAnsi="Times New Roman" w:cs="Times New Roman"/>
            <w:sz w:val="16"/>
            <w:szCs w:val="16"/>
          </w:rPr>
          <w:delText>18.</w:delText>
        </w:r>
        <w:r w:rsidDel="00C4176C">
          <w:rPr>
            <w:rFonts w:ascii="Times New Roman" w:eastAsia="Times New Roman" w:hAnsi="Times New Roman" w:cs="Times New Roman"/>
            <w:spacing w:val="8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18"/>
            <w:sz w:val="16"/>
            <w:szCs w:val="16"/>
          </w:rPr>
          <w:delText>Festuca</w:delText>
        </w:r>
        <w:r w:rsidDel="00C4176C">
          <w:rPr>
            <w:rFonts w:ascii="Times New Roman" w:eastAsia="Times New Roman" w:hAnsi="Times New Roman" w:cs="Times New Roman"/>
            <w:spacing w:val="38"/>
            <w:w w:val="118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8"/>
            <w:sz w:val="16"/>
            <w:szCs w:val="16"/>
          </w:rPr>
          <w:delText>trachyphylla</w:delText>
        </w:r>
        <w:r w:rsidDel="00C4176C">
          <w:rPr>
            <w:rFonts w:ascii="Times New Roman" w:eastAsia="Times New Roman" w:hAnsi="Times New Roman" w:cs="Times New Roman"/>
            <w:spacing w:val="36"/>
            <w:w w:val="118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8"/>
            <w:sz w:val="16"/>
            <w:szCs w:val="16"/>
          </w:rPr>
          <w:delText>(Hack.)</w:delText>
        </w:r>
        <w:r w:rsidDel="00C4176C">
          <w:rPr>
            <w:rFonts w:ascii="Times New Roman" w:eastAsia="Times New Roman" w:hAnsi="Times New Roman" w:cs="Times New Roman"/>
            <w:spacing w:val="-20"/>
            <w:w w:val="118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Krajina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kostrava</w:delText>
        </w:r>
        <w:r w:rsidDel="00C4176C">
          <w:rPr>
            <w:rFonts w:ascii="Times New Roman" w:eastAsia="Times New Roman" w:hAnsi="Times New Roman" w:cs="Times New Roman"/>
            <w:spacing w:val="-10"/>
            <w:w w:val="125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drsnolistá</w:delText>
        </w:r>
      </w:del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14" w:author="Nemec Roman" w:date="2021-08-04T07:24:00Z"/>
          <w:rFonts w:ascii="Times New Roman" w:hAnsi="Times New Roman" w:cs="Times New Roman"/>
          <w:bCs/>
          <w:sz w:val="24"/>
          <w:szCs w:val="24"/>
        </w:rPr>
      </w:pPr>
      <w:ins w:id="15" w:author="Nemec Roman" w:date="2021-08-04T07:24:00Z">
        <w:r>
          <w:rPr>
            <w:rFonts w:ascii="Times New Roman" w:hAnsi="Times New Roman" w:cs="Times New Roman"/>
            <w:bCs/>
            <w:sz w:val="24"/>
            <w:szCs w:val="24"/>
          </w:rPr>
          <w:t xml:space="preserve">  </w:t>
        </w:r>
        <w:r w:rsidRPr="00F52C4B">
          <w:rPr>
            <w:rFonts w:ascii="Times New Roman" w:hAnsi="Times New Roman" w:cs="Times New Roman"/>
            <w:bCs/>
            <w:sz w:val="24"/>
            <w:szCs w:val="24"/>
          </w:rPr>
          <w:t>18.</w:t>
        </w:r>
        <w:r w:rsidRPr="00F52C4B">
          <w:t xml:space="preserve"> </w:t>
        </w:r>
        <w:r w:rsidRPr="00F7625A">
          <w:rPr>
            <w:rFonts w:ascii="Times New Roman" w:hAnsi="Times New Roman" w:cs="Times New Roman"/>
            <w:bCs/>
            <w:i/>
            <w:sz w:val="24"/>
            <w:szCs w:val="24"/>
          </w:rPr>
          <w:t xml:space="preserve">Festuca trachyphylla </w:t>
        </w:r>
        <w:r w:rsidRPr="00386414">
          <w:rPr>
            <w:rFonts w:ascii="Times New Roman" w:hAnsi="Times New Roman" w:cs="Times New Roman"/>
            <w:bCs/>
            <w:sz w:val="24"/>
            <w:szCs w:val="24"/>
          </w:rPr>
          <w:t>(Hack.) Hack.</w:t>
        </w:r>
        <w:r w:rsidRPr="00F7625A">
          <w:rPr>
            <w:rFonts w:ascii="Times New Roman" w:hAnsi="Times New Roman" w:cs="Times New Roman"/>
            <w:bCs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i/>
            <w:sz w:val="24"/>
            <w:szCs w:val="24"/>
          </w:rPr>
          <w:t xml:space="preserve">                                </w:t>
        </w:r>
        <w:r w:rsidRPr="00F52C4B">
          <w:rPr>
            <w:rFonts w:ascii="Times New Roman" w:hAnsi="Times New Roman" w:cs="Times New Roman"/>
            <w:bCs/>
            <w:sz w:val="24"/>
            <w:szCs w:val="24"/>
          </w:rPr>
          <w:t>kostrava drsnolistá</w:t>
        </w:r>
        <w:r>
          <w:rPr>
            <w:rFonts w:ascii="Times New Roman" w:hAnsi="Times New Roman" w:cs="Times New Roman"/>
            <w:bCs/>
            <w:sz w:val="24"/>
            <w:szCs w:val="24"/>
          </w:rPr>
          <w:t>“.</w:t>
        </w:r>
      </w:ins>
    </w:p>
    <w:p w:rsidR="00C4176C" w:rsidRDefault="00C4176C">
      <w:pPr>
        <w:tabs>
          <w:tab w:val="left" w:pos="1120"/>
          <w:tab w:val="left" w:pos="5960"/>
        </w:tabs>
        <w:spacing w:after="0" w:line="240" w:lineRule="auto"/>
        <w:ind w:left="155" w:right="-20"/>
        <w:rPr>
          <w:ins w:id="16" w:author="Nemec Roman" w:date="2021-08-04T07:24:00Z"/>
          <w:rFonts w:ascii="Times New Roman" w:eastAsia="Times New Roman" w:hAnsi="Times New Roman" w:cs="Times New Roman"/>
          <w:sz w:val="16"/>
          <w:szCs w:val="16"/>
        </w:rPr>
      </w:pP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Festulolium</w:t>
      </w:r>
      <w:r>
        <w:rPr>
          <w:rFonts w:ascii="Times New Roman" w:eastAsia="Times New Roman" w:hAnsi="Times New Roman" w:cs="Times New Roman"/>
          <w:spacing w:val="1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Asch.</w:t>
      </w:r>
      <w:r>
        <w:rPr>
          <w:rFonts w:ascii="Times New Roman" w:eastAsia="Times New Roman" w:hAnsi="Times New Roman" w:cs="Times New Roman"/>
          <w:spacing w:val="-4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Graebn.</w:t>
      </w:r>
      <w:r>
        <w:rPr>
          <w:rFonts w:ascii="Times New Roman" w:eastAsia="Times New Roman" w:hAnsi="Times New Roman" w:cs="Times New Roman"/>
          <w:spacing w:val="-3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kostravovec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Lolium</w:t>
      </w:r>
      <w:r>
        <w:rPr>
          <w:rFonts w:ascii="Times New Roman" w:eastAsia="Times New Roman" w:hAnsi="Times New Roman" w:cs="Times New Roman"/>
          <w:spacing w:val="-10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multiflorum</w:t>
      </w:r>
      <w:r>
        <w:rPr>
          <w:rFonts w:ascii="Times New Roman" w:eastAsia="Times New Roman" w:hAnsi="Times New Roman" w:cs="Times New Roman"/>
          <w:spacing w:val="2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Lam.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960"/>
        </w:tabs>
        <w:spacing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1"/>
          <w:sz w:val="16"/>
          <w:szCs w:val="16"/>
        </w:rPr>
        <w:t>20.1</w:t>
      </w:r>
      <w:r>
        <w:rPr>
          <w:rFonts w:ascii="Times New Roman" w:eastAsia="Times New Roman" w:hAnsi="Times New Roman" w:cs="Times New Roman"/>
          <w:spacing w:val="-40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19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mnohokvetý</w:t>
      </w:r>
      <w:r>
        <w:rPr>
          <w:rFonts w:ascii="Times New Roman" w:eastAsia="Times New Roman" w:hAnsi="Times New Roman" w:cs="Times New Roman"/>
          <w:spacing w:val="-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jednoročný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960"/>
        </w:tabs>
        <w:spacing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20.2</w:t>
      </w:r>
      <w:r>
        <w:rPr>
          <w:rFonts w:ascii="Times New Roman" w:eastAsia="Times New Roman" w:hAnsi="Times New Roman" w:cs="Times New Roman"/>
          <w:spacing w:val="-4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mnohokvetý</w:t>
      </w:r>
      <w:r>
        <w:rPr>
          <w:rFonts w:ascii="Times New Roman" w:eastAsia="Times New Roman" w:hAnsi="Times New Roman" w:cs="Times New Roman"/>
          <w:spacing w:val="-2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taliansky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Lolium</w:t>
      </w:r>
      <w:r>
        <w:rPr>
          <w:rFonts w:ascii="Times New Roman" w:eastAsia="Times New Roman" w:hAnsi="Times New Roman" w:cs="Times New Roman"/>
          <w:spacing w:val="-20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perenne</w:t>
      </w:r>
      <w:r>
        <w:rPr>
          <w:rFonts w:ascii="Times New Roman" w:eastAsia="Times New Roman" w:hAnsi="Times New Roman" w:cs="Times New Roman"/>
          <w:spacing w:val="2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trváci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Lolium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hybridum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Hausskn</w:t>
      </w:r>
      <w:r>
        <w:rPr>
          <w:rFonts w:ascii="Times New Roman" w:eastAsia="Times New Roman" w:hAnsi="Times New Roman" w:cs="Times New Roman"/>
          <w:spacing w:val="-2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hybridný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Phalaris</w:t>
      </w:r>
      <w:r>
        <w:rPr>
          <w:rFonts w:ascii="Times New Roman" w:eastAsia="Times New Roman" w:hAnsi="Times New Roman" w:cs="Times New Roman"/>
          <w:spacing w:val="-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aquatica</w:t>
      </w:r>
      <w:r>
        <w:rPr>
          <w:rFonts w:ascii="Times New Roman" w:eastAsia="Times New Roman" w:hAnsi="Times New Roman" w:cs="Times New Roman"/>
          <w:spacing w:val="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lesknica</w:t>
      </w:r>
      <w:r>
        <w:rPr>
          <w:rFonts w:ascii="Times New Roman" w:eastAsia="Times New Roman" w:hAnsi="Times New Roman" w:cs="Times New Roman"/>
          <w:spacing w:val="8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vodná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Phleum</w:t>
      </w:r>
      <w:r>
        <w:rPr>
          <w:rFonts w:ascii="Times New Roman" w:eastAsia="Times New Roman" w:hAnsi="Times New Roman" w:cs="Times New Roman"/>
          <w:spacing w:val="-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nodosum</w:t>
      </w:r>
      <w:r>
        <w:rPr>
          <w:rFonts w:ascii="Times New Roman" w:eastAsia="Times New Roman" w:hAnsi="Times New Roman" w:cs="Times New Roman"/>
          <w:spacing w:val="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timotejka</w:t>
      </w:r>
      <w:r>
        <w:rPr>
          <w:rFonts w:ascii="Times New Roman" w:eastAsia="Times New Roman" w:hAnsi="Times New Roman" w:cs="Times New Roman"/>
          <w:spacing w:val="-23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uzlatá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Phleum</w:t>
      </w:r>
      <w:r>
        <w:rPr>
          <w:rFonts w:ascii="Times New Roman" w:eastAsia="Times New Roman" w:hAnsi="Times New Roman" w:cs="Times New Roman"/>
          <w:spacing w:val="-13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pratense</w:t>
      </w:r>
      <w:r>
        <w:rPr>
          <w:rFonts w:ascii="Times New Roman" w:eastAsia="Times New Roman" w:hAnsi="Times New Roman" w:cs="Times New Roman"/>
          <w:spacing w:val="17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timotejka</w:t>
      </w:r>
      <w:r>
        <w:rPr>
          <w:rFonts w:ascii="Times New Roman" w:eastAsia="Times New Roman" w:hAnsi="Times New Roman" w:cs="Times New Roman"/>
          <w:spacing w:val="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annua</w:t>
      </w:r>
      <w:r>
        <w:rPr>
          <w:rFonts w:ascii="Times New Roman" w:eastAsia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1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ročná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nemoralis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hájna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palustris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močiarna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pratensis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2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trivialis</w:t>
      </w:r>
      <w:r>
        <w:rPr>
          <w:rFonts w:ascii="Times New Roman" w:eastAsia="Times New Roman" w:hAnsi="Times New Roman" w:cs="Times New Roman"/>
          <w:spacing w:val="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2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pospolitá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C31351">
      <w:pPr>
        <w:spacing w:before="7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</w:tabs>
        <w:spacing w:after="0" w:line="352" w:lineRule="auto"/>
        <w:ind w:left="1125" w:right="-48" w:hanging="9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Trisetum</w:t>
      </w:r>
      <w:r>
        <w:rPr>
          <w:rFonts w:ascii="Times New Roman" w:eastAsia="Times New Roman" w:hAnsi="Times New Roman" w:cs="Times New Roman"/>
          <w:spacing w:val="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flavescens</w:t>
      </w:r>
      <w:r>
        <w:rPr>
          <w:rFonts w:ascii="Times New Roman" w:eastAsia="Times New Roman" w:hAnsi="Times New Roman" w:cs="Times New Roman"/>
          <w:spacing w:val="-4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Beauv.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6"/>
          <w:w w:val="1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Presl</w:t>
      </w:r>
    </w:p>
    <w:p w:rsidR="00C31351" w:rsidRDefault="00B418C1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1351" w:rsidRDefault="00B418C1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3"/>
          <w:sz w:val="16"/>
          <w:szCs w:val="16"/>
        </w:rPr>
        <w:t>trojštet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žltkastý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3762" w:space="2210"/>
            <w:col w:w="3988"/>
          </w:cols>
        </w:sectPr>
      </w:pPr>
    </w:p>
    <w:p w:rsidR="00C31351" w:rsidRDefault="00C31351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4158"/>
        <w:gridCol w:w="4897"/>
      </w:tblGrid>
      <w:tr w:rsidR="00C31351">
        <w:trPr>
          <w:trHeight w:hRule="exact" w:val="34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32.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Biserrula</w:t>
            </w:r>
            <w:r>
              <w:rPr>
                <w:rFonts w:ascii="Times New Roman" w:eastAsia="Times New Roman" w:hAnsi="Times New Roman" w:cs="Times New Roman"/>
                <w:spacing w:val="39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pelecinus</w:t>
            </w:r>
            <w:r>
              <w:rPr>
                <w:rFonts w:ascii="Times New Roman" w:eastAsia="Times New Roman" w:hAnsi="Times New Roman" w:cs="Times New Roman"/>
                <w:spacing w:val="34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6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biserula</w:t>
            </w:r>
            <w:r>
              <w:rPr>
                <w:rFonts w:ascii="Times New Roman" w:eastAsia="Times New Roman" w:hAnsi="Times New Roman" w:cs="Times New Roman"/>
                <w:spacing w:val="6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pílkatá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33.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Galega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orientalis</w:t>
            </w:r>
            <w:r>
              <w:rPr>
                <w:rFonts w:ascii="Times New Roman" w:eastAsia="Times New Roman" w:hAnsi="Times New Roman" w:cs="Times New Roman"/>
                <w:spacing w:val="28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Lam.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jastrabina</w:t>
            </w:r>
            <w:r>
              <w:rPr>
                <w:rFonts w:ascii="Times New Roman" w:eastAsia="Times New Roman" w:hAnsi="Times New Roman" w:cs="Times New Roman"/>
                <w:spacing w:val="27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východná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34.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Hedysarum</w:t>
            </w:r>
            <w:r>
              <w:rPr>
                <w:rFonts w:ascii="Times New Roman" w:eastAsia="Times New Roman" w:hAnsi="Times New Roman" w:cs="Times New Roman"/>
                <w:spacing w:val="41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 xml:space="preserve">coronarium </w:t>
            </w:r>
            <w:r>
              <w:rPr>
                <w:rFonts w:ascii="Times New Roman" w:eastAsia="Times New Roman" w:hAnsi="Times New Roman" w:cs="Times New Roman"/>
                <w:spacing w:val="2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sekernica</w:t>
            </w:r>
            <w:r>
              <w:rPr>
                <w:rFonts w:ascii="Times New Roman" w:eastAsia="Times New Roman" w:hAnsi="Times New Roman" w:cs="Times New Roman"/>
                <w:spacing w:val="28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vencová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35.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Lathyrus</w:t>
            </w:r>
            <w:r>
              <w:rPr>
                <w:rFonts w:ascii="Times New Roman" w:eastAsia="Times New Roman" w:hAnsi="Times New Roman" w:cs="Times New Roman"/>
                <w:spacing w:val="44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cicera</w:t>
            </w:r>
            <w:r>
              <w:rPr>
                <w:rFonts w:ascii="Times New Roman" w:eastAsia="Times New Roman" w:hAnsi="Times New Roman" w:cs="Times New Roman"/>
                <w:spacing w:val="20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hrachor</w:t>
            </w:r>
            <w:r>
              <w:rPr>
                <w:rFonts w:ascii="Times New Roman" w:eastAsia="Times New Roman" w:hAnsi="Times New Roman" w:cs="Times New Roman"/>
                <w:spacing w:val="38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cícerový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36.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Lotus</w:t>
            </w:r>
            <w:r>
              <w:rPr>
                <w:rFonts w:ascii="Times New Roman" w:eastAsia="Times New Roman" w:hAnsi="Times New Roman" w:cs="Times New Roman"/>
                <w:spacing w:val="7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 xml:space="preserve">corniculatus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ľadenec</w:t>
            </w:r>
            <w:r>
              <w:rPr>
                <w:rFonts w:ascii="Times New Roman" w:eastAsia="Times New Roman" w:hAnsi="Times New Roman" w:cs="Times New Roman"/>
                <w:spacing w:val="-17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rožkatý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37.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Lupinus</w:t>
            </w:r>
            <w:r>
              <w:rPr>
                <w:rFonts w:ascii="Times New Roman" w:eastAsia="Times New Roman" w:hAnsi="Times New Roman" w:cs="Times New Roman"/>
                <w:spacing w:val="30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albus</w:t>
            </w:r>
            <w:r>
              <w:rPr>
                <w:rFonts w:ascii="Times New Roman" w:eastAsia="Times New Roman" w:hAnsi="Times New Roman" w:cs="Times New Roman"/>
                <w:spacing w:val="3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lupina</w:t>
            </w:r>
            <w:r>
              <w:rPr>
                <w:rFonts w:ascii="Times New Roman" w:eastAsia="Times New Roman" w:hAnsi="Times New Roman" w:cs="Times New Roman"/>
                <w:spacing w:val="14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biela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38.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Lupinus</w:t>
            </w:r>
            <w:r>
              <w:rPr>
                <w:rFonts w:ascii="Times New Roman" w:eastAsia="Times New Roman" w:hAnsi="Times New Roman" w:cs="Times New Roman"/>
                <w:spacing w:val="36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angustifolius</w:t>
            </w:r>
            <w:r>
              <w:rPr>
                <w:rFonts w:ascii="Times New Roman" w:eastAsia="Times New Roman" w:hAnsi="Times New Roman" w:cs="Times New Roman"/>
                <w:spacing w:val="46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lupina</w:t>
            </w:r>
            <w:r>
              <w:rPr>
                <w:rFonts w:ascii="Times New Roman" w:eastAsia="Times New Roman" w:hAnsi="Times New Roman" w:cs="Times New Roman"/>
                <w:spacing w:val="10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úzkolistá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39.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Lupinus</w:t>
            </w:r>
            <w:r>
              <w:rPr>
                <w:rFonts w:ascii="Times New Roman" w:eastAsia="Times New Roman" w:hAnsi="Times New Roman" w:cs="Times New Roman"/>
                <w:spacing w:val="24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luteus</w:t>
            </w:r>
            <w:r>
              <w:rPr>
                <w:rFonts w:ascii="Times New Roman" w:eastAsia="Times New Roman" w:hAnsi="Times New Roman" w:cs="Times New Roman"/>
                <w:spacing w:val="38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lupina</w:t>
            </w:r>
            <w:r>
              <w:rPr>
                <w:rFonts w:ascii="Times New Roman" w:eastAsia="Times New Roman" w:hAnsi="Times New Roman" w:cs="Times New Roman"/>
                <w:spacing w:val="14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žltá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40.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doliata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Carmign.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tŕňovitá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41.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-15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italica</w:t>
            </w:r>
            <w:r>
              <w:rPr>
                <w:rFonts w:ascii="Times New Roman" w:eastAsia="Times New Roman" w:hAnsi="Times New Roman" w:cs="Times New Roman"/>
                <w:spacing w:val="20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(Mill.)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Fiori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-9"/>
                <w:w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talianska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42.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-15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littoralis</w:t>
            </w:r>
            <w:r>
              <w:rPr>
                <w:rFonts w:ascii="Times New Roman" w:eastAsia="Times New Roman" w:hAnsi="Times New Roman" w:cs="Times New Roman"/>
                <w:spacing w:val="26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Rohde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6"/>
                <w:szCs w:val="16"/>
              </w:rPr>
              <w:t>Loisel.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pobrežná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43.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-8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 xml:space="preserve">lupulina </w:t>
            </w:r>
            <w:r>
              <w:rPr>
                <w:rFonts w:ascii="Times New Roman" w:eastAsia="Times New Roman" w:hAnsi="Times New Roman" w:cs="Times New Roman"/>
                <w:spacing w:val="5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ďatelinová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44.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murex</w:t>
            </w:r>
            <w:r>
              <w:rPr>
                <w:rFonts w:ascii="Times New Roman" w:eastAsia="Times New Roman" w:hAnsi="Times New Roman" w:cs="Times New Roman"/>
                <w:spacing w:val="34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Willd.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21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guľatá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45.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 xml:space="preserve">polymorpha </w:t>
            </w:r>
            <w:r>
              <w:rPr>
                <w:rFonts w:ascii="Times New Roman" w:eastAsia="Times New Roman" w:hAnsi="Times New Roman" w:cs="Times New Roman"/>
                <w:spacing w:val="6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6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najmenšia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46.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rugosa</w:t>
            </w:r>
            <w:r>
              <w:rPr>
                <w:rFonts w:ascii="Times New Roman" w:eastAsia="Times New Roman" w:hAnsi="Times New Roman" w:cs="Times New Roman"/>
                <w:spacing w:val="11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Desr.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vráskavá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47.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sativa</w:t>
            </w:r>
            <w:r>
              <w:rPr>
                <w:rFonts w:ascii="Times New Roman" w:eastAsia="Times New Roman" w:hAnsi="Times New Roman" w:cs="Times New Roman"/>
                <w:spacing w:val="39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-14"/>
                <w:w w:val="1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siata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48.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scutellata</w:t>
            </w:r>
            <w:r>
              <w:rPr>
                <w:rFonts w:ascii="Times New Roman" w:eastAsia="Times New Roman" w:hAnsi="Times New Roman" w:cs="Times New Roman"/>
                <w:spacing w:val="1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(L.)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6"/>
                <w:szCs w:val="16"/>
              </w:rPr>
              <w:t>Mill.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štítovitá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49.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truncatula</w:t>
            </w:r>
            <w:r>
              <w:rPr>
                <w:rFonts w:ascii="Times New Roman" w:eastAsia="Times New Roman" w:hAnsi="Times New Roman" w:cs="Times New Roman"/>
                <w:spacing w:val="19"/>
                <w:w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Gaertn.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súdkovitá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50.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Medicago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varia</w:t>
            </w:r>
            <w:r>
              <w:rPr>
                <w:rFonts w:ascii="Times New Roman" w:eastAsia="Times New Roman" w:hAnsi="Times New Roman" w:cs="Times New Roman"/>
                <w:spacing w:val="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Martyn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Sand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lucerna</w:t>
            </w:r>
            <w:r>
              <w:rPr>
                <w:rFonts w:ascii="Times New Roman" w:eastAsia="Times New Roman" w:hAnsi="Times New Roman" w:cs="Times New Roman"/>
                <w:spacing w:val="21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menlivá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51.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 xml:space="preserve">Onobrychis 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viciifolia</w:t>
            </w:r>
            <w:r>
              <w:rPr>
                <w:rFonts w:ascii="Times New Roman" w:eastAsia="Times New Roman" w:hAnsi="Times New Roman" w:cs="Times New Roman"/>
                <w:spacing w:val="-18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Scop.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vičenec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vikolistý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52.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Ornithopus</w:t>
            </w:r>
            <w:r>
              <w:rPr>
                <w:rFonts w:ascii="Times New Roman" w:eastAsia="Times New Roman" w:hAnsi="Times New Roman" w:cs="Times New Roman"/>
                <w:spacing w:val="39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 xml:space="preserve">compressus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vtáčia</w:t>
            </w:r>
            <w:r>
              <w:rPr>
                <w:rFonts w:ascii="Times New Roman" w:eastAsia="Times New Roman" w:hAnsi="Times New Roman" w:cs="Times New Roman"/>
                <w:spacing w:val="-22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noha</w:t>
            </w:r>
            <w:r>
              <w:rPr>
                <w:rFonts w:ascii="Times New Roman" w:eastAsia="Times New Roman" w:hAnsi="Times New Roman" w:cs="Times New Roman"/>
                <w:spacing w:val="1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stlačená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53.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Ornithopus</w:t>
            </w:r>
            <w:r>
              <w:rPr>
                <w:rFonts w:ascii="Times New Roman" w:eastAsia="Times New Roman" w:hAnsi="Times New Roman" w:cs="Times New Roman"/>
                <w:spacing w:val="9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sativus</w:t>
            </w:r>
            <w:r>
              <w:rPr>
                <w:rFonts w:ascii="Times New Roman" w:eastAsia="Times New Roman" w:hAnsi="Times New Roman" w:cs="Times New Roman"/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Brot.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vtáčia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noha</w:t>
            </w:r>
            <w:r>
              <w:rPr>
                <w:rFonts w:ascii="Times New Roman" w:eastAsia="Times New Roman" w:hAnsi="Times New Roman" w:cs="Times New Roman"/>
                <w:spacing w:val="-6"/>
                <w:w w:val="1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siata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54.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Pisum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sativum</w:t>
            </w:r>
            <w:r>
              <w:rPr>
                <w:rFonts w:ascii="Times New Roman" w:eastAsia="Times New Roman" w:hAnsi="Times New Roman" w:cs="Times New Roman"/>
                <w:spacing w:val="7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(partim)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hrach</w:t>
            </w:r>
            <w:r>
              <w:rPr>
                <w:rFonts w:ascii="Times New Roman" w:eastAsia="Times New Roman" w:hAnsi="Times New Roman" w:cs="Times New Roman"/>
                <w:spacing w:val="16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siaty</w:t>
            </w:r>
            <w:r>
              <w:rPr>
                <w:rFonts w:ascii="Times New Roman" w:eastAsia="Times New Roman" w:hAnsi="Times New Roman" w:cs="Times New Roman"/>
                <w:spacing w:val="-5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vrátane</w:t>
            </w:r>
            <w:r>
              <w:rPr>
                <w:rFonts w:ascii="Times New Roman" w:eastAsia="Times New Roman" w:hAnsi="Times New Roman" w:cs="Times New Roman"/>
                <w:spacing w:val="6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pelušky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55.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alexandrinum</w:t>
            </w:r>
            <w:r>
              <w:rPr>
                <w:rFonts w:ascii="Times New Roman" w:eastAsia="Times New Roman" w:hAnsi="Times New Roman" w:cs="Times New Roman"/>
                <w:spacing w:val="47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-1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egyptská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56.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19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6"/>
                <w:szCs w:val="16"/>
              </w:rPr>
              <w:t xml:space="preserve">fragiferum 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-2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jahodovitá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57.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glanduliferum</w:t>
            </w:r>
            <w:r>
              <w:rPr>
                <w:rFonts w:ascii="Times New Roman" w:eastAsia="Times New Roman" w:hAnsi="Times New Roman" w:cs="Times New Roman"/>
                <w:spacing w:val="12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Boiss.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žliazkatá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58.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-8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 xml:space="preserve">hirtum </w:t>
            </w:r>
            <w:r>
              <w:rPr>
                <w:rFonts w:ascii="Times New Roman" w:eastAsia="Times New Roman" w:hAnsi="Times New Roman" w:cs="Times New Roman"/>
                <w:spacing w:val="5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All.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chlpatá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59.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-8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 xml:space="preserve">hybridum 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hybridná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60.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incarnatum</w:t>
            </w:r>
            <w:r>
              <w:rPr>
                <w:rFonts w:ascii="Times New Roman" w:eastAsia="Times New Roman" w:hAnsi="Times New Roman" w:cs="Times New Roman"/>
                <w:spacing w:val="46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purpurová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61.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isthmocarpum</w:t>
            </w:r>
            <w:r>
              <w:rPr>
                <w:rFonts w:ascii="Times New Roman" w:eastAsia="Times New Roman" w:hAnsi="Times New Roman" w:cs="Times New Roman"/>
                <w:spacing w:val="20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Brot.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-25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marocká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62.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-14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michelianum</w:t>
            </w:r>
            <w:r>
              <w:rPr>
                <w:rFonts w:ascii="Times New Roman" w:eastAsia="Times New Roman" w:hAnsi="Times New Roman" w:cs="Times New Roman"/>
                <w:spacing w:val="46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Savi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15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Michelova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63.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-21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 xml:space="preserve">pratense </w:t>
            </w:r>
            <w:r>
              <w:rPr>
                <w:rFonts w:ascii="Times New Roman" w:eastAsia="Times New Roman" w:hAnsi="Times New Roman" w:cs="Times New Roman"/>
                <w:spacing w:val="5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lúčna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64.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 xml:space="preserve">repens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9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plazivá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65.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 xml:space="preserve">resupinatum </w:t>
            </w:r>
            <w:r>
              <w:rPr>
                <w:rFonts w:ascii="Times New Roman" w:eastAsia="Times New Roman" w:hAnsi="Times New Roman" w:cs="Times New Roman"/>
                <w:spacing w:val="2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obrátená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66.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squarrosum</w:t>
            </w:r>
            <w:r>
              <w:rPr>
                <w:rFonts w:ascii="Times New Roman" w:eastAsia="Times New Roman" w:hAnsi="Times New Roman" w:cs="Times New Roman"/>
                <w:spacing w:val="47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kostrbatá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67.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subterraneum</w:t>
            </w:r>
            <w:r>
              <w:rPr>
                <w:rFonts w:ascii="Times New Roman" w:eastAsia="Times New Roman" w:hAnsi="Times New Roman" w:cs="Times New Roman"/>
                <w:spacing w:val="45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-1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podzemná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68.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Trifolium</w:t>
            </w:r>
            <w:r>
              <w:rPr>
                <w:rFonts w:ascii="Times New Roman" w:eastAsia="Times New Roman" w:hAnsi="Times New Roman" w:cs="Times New Roman"/>
                <w:spacing w:val="-8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vesiculosum</w:t>
            </w:r>
            <w:r>
              <w:rPr>
                <w:rFonts w:ascii="Times New Roman" w:eastAsia="Times New Roman" w:hAnsi="Times New Roman" w:cs="Times New Roman"/>
                <w:spacing w:val="45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Savi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ďatelina</w:t>
            </w:r>
            <w:r>
              <w:rPr>
                <w:rFonts w:ascii="Times New Roman" w:eastAsia="Times New Roman" w:hAnsi="Times New Roman" w:cs="Times New Roman"/>
                <w:spacing w:val="4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mechúrikatá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69.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Trigonella</w:t>
            </w:r>
            <w:r>
              <w:rPr>
                <w:rFonts w:ascii="Times New Roman" w:eastAsia="Times New Roman" w:hAnsi="Times New Roman" w:cs="Times New Roman"/>
                <w:spacing w:val="-9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 xml:space="preserve">foenum-graecum 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senovka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grécka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70.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Vicia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benghalensis</w:t>
            </w:r>
            <w:r>
              <w:rPr>
                <w:rFonts w:ascii="Times New Roman" w:eastAsia="Times New Roman" w:hAnsi="Times New Roman" w:cs="Times New Roman"/>
                <w:spacing w:val="45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vika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purpurová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71.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Vicia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faba</w:t>
            </w:r>
            <w:r>
              <w:rPr>
                <w:rFonts w:ascii="Times New Roman" w:eastAsia="Times New Roman" w:hAnsi="Times New Roman" w:cs="Times New Roman"/>
                <w:spacing w:val="27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bôb 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obyčajný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72.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Vicia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pannonica</w:t>
            </w:r>
            <w:r>
              <w:rPr>
                <w:rFonts w:ascii="Times New Roman" w:eastAsia="Times New Roman" w:hAnsi="Times New Roman" w:cs="Times New Roman"/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Crantz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vika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panónska</w:t>
            </w:r>
          </w:p>
        </w:tc>
      </w:tr>
      <w:tr w:rsidR="00C31351">
        <w:trPr>
          <w:trHeight w:hRule="exact" w:val="33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73.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Vicia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sativa</w:t>
            </w:r>
            <w:r>
              <w:rPr>
                <w:rFonts w:ascii="Times New Roman" w:eastAsia="Times New Roman" w:hAnsi="Times New Roman" w:cs="Times New Roman"/>
                <w:spacing w:val="39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L.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vika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siata</w:t>
            </w:r>
          </w:p>
        </w:tc>
      </w:tr>
      <w:tr w:rsidR="00C31351">
        <w:trPr>
          <w:trHeight w:hRule="exact" w:val="34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74.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Vicia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villosa</w:t>
            </w:r>
            <w:r>
              <w:rPr>
                <w:rFonts w:ascii="Times New Roman" w:eastAsia="Times New Roman" w:hAnsi="Times New Roman" w:cs="Times New Roman"/>
                <w:spacing w:val="-14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Roth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61" w:after="0" w:line="240" w:lineRule="auto"/>
              <w:ind w:left="10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vika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huňatá</w:t>
            </w:r>
          </w:p>
        </w:tc>
      </w:tr>
    </w:tbl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C31351">
      <w:pPr>
        <w:spacing w:before="11" w:after="0" w:line="280" w:lineRule="exact"/>
        <w:rPr>
          <w:sz w:val="28"/>
          <w:szCs w:val="28"/>
        </w:rPr>
      </w:pPr>
    </w:p>
    <w:p w:rsidR="00C31351" w:rsidRDefault="00B418C1">
      <w:pPr>
        <w:tabs>
          <w:tab w:val="left" w:pos="1120"/>
          <w:tab w:val="left" w:pos="5960"/>
        </w:tabs>
        <w:spacing w:before="36"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-2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napus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-3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napobrassica</w:t>
      </w:r>
      <w:r>
        <w:rPr>
          <w:rFonts w:ascii="Times New Roman" w:eastAsia="Times New Roman" w:hAnsi="Times New Roman" w:cs="Times New Roman"/>
          <w:spacing w:val="18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Rchb.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kvaka</w:t>
      </w: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C31351">
      <w:pPr>
        <w:spacing w:before="7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oleracea</w:t>
      </w:r>
      <w:r>
        <w:rPr>
          <w:rFonts w:ascii="Times New Roman" w:eastAsia="Times New Roman" w:hAnsi="Times New Roman" w:cs="Times New Roman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convar.</w:t>
      </w:r>
      <w:r>
        <w:rPr>
          <w:rFonts w:ascii="Times New Roman" w:eastAsia="Times New Roman" w:hAnsi="Times New Roman" w:cs="Times New Roman"/>
          <w:spacing w:val="-13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acephala</w:t>
      </w:r>
    </w:p>
    <w:p w:rsidR="00C31351" w:rsidRDefault="00B418C1">
      <w:pPr>
        <w:spacing w:before="86" w:after="0" w:line="183" w:lineRule="exact"/>
        <w:ind w:left="1125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(DC.)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Alef.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medullosa</w:t>
      </w:r>
      <w:r>
        <w:rPr>
          <w:rFonts w:ascii="Times New Roman" w:eastAsia="Times New Roman" w:hAnsi="Times New Roman" w:cs="Times New Roman"/>
          <w:spacing w:val="3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Thell.</w:t>
      </w:r>
      <w:r>
        <w:rPr>
          <w:rFonts w:ascii="Times New Roman" w:eastAsia="Times New Roman" w:hAnsi="Times New Roman" w:cs="Times New Roman"/>
          <w:spacing w:val="-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viridis</w:t>
      </w:r>
      <w:r>
        <w:rPr>
          <w:rFonts w:ascii="Times New Roman" w:eastAsia="Times New Roman" w:hAnsi="Times New Roman" w:cs="Times New Roman"/>
          <w:spacing w:val="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L.</w:t>
      </w:r>
    </w:p>
    <w:p w:rsidR="00C31351" w:rsidRDefault="00B418C1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1351" w:rsidRDefault="00B418C1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kel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kučeravý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4681" w:space="1291"/>
            <w:col w:w="3988"/>
          </w:cols>
        </w:sectPr>
      </w:pPr>
    </w:p>
    <w:p w:rsidR="00C31351" w:rsidRDefault="00C31351">
      <w:pPr>
        <w:spacing w:before="7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Phacelia</w:t>
      </w:r>
      <w:r>
        <w:rPr>
          <w:rFonts w:ascii="Times New Roman" w:eastAsia="Times New Roman" w:hAnsi="Times New Roman" w:cs="Times New Roman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tanacetifolia</w:t>
      </w:r>
      <w:r>
        <w:rPr>
          <w:rFonts w:ascii="Times New Roman" w:eastAsia="Times New Roman" w:hAnsi="Times New Roman" w:cs="Times New Roman"/>
          <w:spacing w:val="-5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Benth.</w:t>
      </w:r>
      <w:r>
        <w:rPr>
          <w:rFonts w:ascii="Times New Roman" w:eastAsia="Times New Roman" w:hAnsi="Times New Roman" w:cs="Times New Roman"/>
          <w:spacing w:val="-36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facélia</w:t>
      </w:r>
      <w:r>
        <w:rPr>
          <w:rFonts w:ascii="Times New Roman" w:eastAsia="Times New Roman" w:hAnsi="Times New Roman" w:cs="Times New Roman"/>
          <w:spacing w:val="-1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vratičolistá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Plantago</w:t>
      </w:r>
      <w:r>
        <w:rPr>
          <w:rFonts w:ascii="Times New Roman" w:eastAsia="Times New Roman" w:hAnsi="Times New Roman" w:cs="Times New Roman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lanceolata</w:t>
      </w:r>
      <w:r>
        <w:rPr>
          <w:rFonts w:ascii="Times New Roman" w:eastAsia="Times New Roman" w:hAnsi="Times New Roman" w:cs="Times New Roman"/>
          <w:spacing w:val="9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skorocel</w:t>
      </w:r>
      <w:r>
        <w:rPr>
          <w:rFonts w:ascii="Times New Roman" w:eastAsia="Times New Roman" w:hAnsi="Times New Roman" w:cs="Times New Roman"/>
          <w:spacing w:val="2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kopijovitý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Raphanus</w:t>
      </w:r>
      <w:r>
        <w:rPr>
          <w:rFonts w:ascii="Times New Roman" w:eastAsia="Times New Roman" w:hAnsi="Times New Roman" w:cs="Times New Roman"/>
          <w:spacing w:val="7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sativus</w:t>
      </w:r>
      <w:r>
        <w:rPr>
          <w:rFonts w:ascii="Times New Roman" w:eastAsia="Times New Roman" w:hAnsi="Times New Roman" w:cs="Times New Roman"/>
          <w:spacing w:val="-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oleiformis</w:t>
      </w:r>
      <w:r>
        <w:rPr>
          <w:rFonts w:ascii="Times New Roman" w:eastAsia="Times New Roman" w:hAnsi="Times New Roman" w:cs="Times New Roman"/>
          <w:spacing w:val="-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Pers.</w:t>
      </w:r>
      <w:r>
        <w:rPr>
          <w:rFonts w:ascii="Times New Roman" w:eastAsia="Times New Roman" w:hAnsi="Times New Roman" w:cs="Times New Roman"/>
          <w:spacing w:val="-3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reďkev</w:t>
      </w:r>
      <w:r>
        <w:rPr>
          <w:rFonts w:ascii="Times New Roman" w:eastAsia="Times New Roman" w:hAnsi="Times New Roman" w:cs="Times New Roman"/>
          <w:spacing w:val="-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siata</w:t>
      </w:r>
      <w:r>
        <w:rPr>
          <w:rFonts w:ascii="Times New Roman" w:eastAsia="Times New Roman" w:hAnsi="Times New Roman" w:cs="Times New Roman"/>
          <w:spacing w:val="1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olejná</w:t>
      </w:r>
    </w:p>
    <w:p w:rsidR="00C31351" w:rsidRDefault="00C31351">
      <w:pPr>
        <w:spacing w:before="6" w:after="0" w:line="150" w:lineRule="exact"/>
        <w:rPr>
          <w:sz w:val="15"/>
          <w:szCs w:val="15"/>
        </w:rPr>
      </w:pPr>
    </w:p>
    <w:p w:rsidR="00C31351" w:rsidRDefault="00B418C1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III.</w:t>
      </w:r>
      <w:r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OLEJNINY 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PRIADNE 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6"/>
          <w:szCs w:val="16"/>
        </w:rPr>
        <w:t>RASTLINY</w:t>
      </w:r>
    </w:p>
    <w:p w:rsidR="00C31351" w:rsidRDefault="00C31351">
      <w:pPr>
        <w:spacing w:before="2" w:after="0" w:line="150" w:lineRule="exact"/>
        <w:rPr>
          <w:sz w:val="15"/>
          <w:szCs w:val="15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Arachis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hypogea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podzemnica</w:t>
      </w:r>
      <w:r>
        <w:rPr>
          <w:rFonts w:ascii="Times New Roman" w:eastAsia="Times New Roman" w:hAnsi="Times New Roman" w:cs="Times New Roman"/>
          <w:spacing w:val="11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olejná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-1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rapa</w:t>
      </w:r>
      <w:r>
        <w:rPr>
          <w:rFonts w:ascii="Times New Roman" w:eastAsia="Times New Roman" w:hAnsi="Times New Roman" w:cs="Times New Roman"/>
          <w:spacing w:val="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silvestris</w:t>
      </w:r>
      <w:r>
        <w:rPr>
          <w:rFonts w:ascii="Times New Roman" w:eastAsia="Times New Roman" w:hAnsi="Times New Roman" w:cs="Times New Roman"/>
          <w:spacing w:val="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(Lam.)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Briggs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repica</w:t>
      </w:r>
      <w:r>
        <w:rPr>
          <w:rFonts w:ascii="Times New Roman" w:eastAsia="Times New Roman" w:hAnsi="Times New Roman" w:cs="Times New Roman"/>
          <w:spacing w:val="-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olejnatá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juncea</w:t>
      </w:r>
      <w:r>
        <w:rPr>
          <w:rFonts w:ascii="Times New Roman" w:eastAsia="Times New Roman" w:hAnsi="Times New Roman" w:cs="Times New Roman"/>
          <w:spacing w:val="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Czern.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kapusta</w:t>
      </w:r>
      <w:r>
        <w:rPr>
          <w:rFonts w:ascii="Times New Roman" w:eastAsia="Times New Roman" w:hAnsi="Times New Roman" w:cs="Times New Roman"/>
          <w:spacing w:val="3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sitinová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-2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napus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(partim)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repka</w:t>
      </w:r>
      <w:r>
        <w:rPr>
          <w:rFonts w:ascii="Times New Roman" w:eastAsia="Times New Roman" w:hAnsi="Times New Roman" w:cs="Times New Roman"/>
          <w:spacing w:val="25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olejka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nigra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W.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6"/>
          <w:w w:val="1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Koch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kapusta</w:t>
      </w:r>
      <w:r>
        <w:rPr>
          <w:rFonts w:ascii="Times New Roman" w:eastAsia="Times New Roman" w:hAnsi="Times New Roman" w:cs="Times New Roman"/>
          <w:spacing w:val="20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čierna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Cannabis</w:t>
      </w:r>
      <w:r>
        <w:rPr>
          <w:rFonts w:ascii="Times New Roman" w:eastAsia="Times New Roman" w:hAnsi="Times New Roman" w:cs="Times New Roman"/>
          <w:spacing w:val="7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spacing w:val="-2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konopa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Carthamus</w:t>
      </w:r>
      <w:r>
        <w:rPr>
          <w:rFonts w:ascii="Times New Roman" w:eastAsia="Times New Roman" w:hAnsi="Times New Roman" w:cs="Times New Roman"/>
          <w:spacing w:val="8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tinctorius</w:t>
      </w:r>
      <w:r>
        <w:rPr>
          <w:rFonts w:ascii="Times New Roman" w:eastAsia="Times New Roman" w:hAnsi="Times New Roman" w:cs="Times New Roman"/>
          <w:spacing w:val="-5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požlt</w:t>
      </w:r>
      <w:r>
        <w:rPr>
          <w:rFonts w:ascii="Times New Roman" w:eastAsia="Times New Roman" w:hAnsi="Times New Roman" w:cs="Times New Roman"/>
          <w:spacing w:val="-1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farbiarsky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Carum</w:t>
      </w:r>
      <w:r>
        <w:rPr>
          <w:rFonts w:ascii="Times New Roman" w:eastAsia="Times New Roman" w:hAnsi="Times New Roman" w:cs="Times New Roman"/>
          <w:spacing w:val="16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carvi</w:t>
      </w:r>
      <w:r>
        <w:rPr>
          <w:rFonts w:ascii="Times New Roman" w:eastAsia="Times New Roman" w:hAnsi="Times New Roman" w:cs="Times New Roman"/>
          <w:spacing w:val="-7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rasca</w:t>
      </w:r>
      <w:r>
        <w:rPr>
          <w:rFonts w:ascii="Times New Roman" w:eastAsia="Times New Roman" w:hAnsi="Times New Roman" w:cs="Times New Roman"/>
          <w:spacing w:val="3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lúčna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Gossypium</w:t>
      </w:r>
      <w:r>
        <w:rPr>
          <w:rFonts w:ascii="Times New Roman" w:eastAsia="Times New Roman" w:hAnsi="Times New Roman" w:cs="Times New Roman"/>
          <w:spacing w:val="-1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spp.</w:t>
      </w:r>
      <w:r>
        <w:rPr>
          <w:rFonts w:ascii="Times New Roman" w:eastAsia="Times New Roman" w:hAnsi="Times New Roman" w:cs="Times New Roman"/>
          <w:spacing w:val="-3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bavlník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Helianthus</w:t>
      </w:r>
      <w:r>
        <w:rPr>
          <w:rFonts w:ascii="Times New Roman" w:eastAsia="Times New Roman" w:hAnsi="Times New Roman" w:cs="Times New Roman"/>
          <w:spacing w:val="-2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annuus</w:t>
      </w:r>
      <w:r>
        <w:rPr>
          <w:rFonts w:ascii="Times New Roman" w:eastAsia="Times New Roman" w:hAnsi="Times New Roman" w:cs="Times New Roman"/>
          <w:spacing w:val="27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slnečnica</w:t>
      </w:r>
      <w:r>
        <w:rPr>
          <w:rFonts w:ascii="Times New Roman" w:eastAsia="Times New Roman" w:hAnsi="Times New Roman" w:cs="Times New Roman"/>
          <w:spacing w:val="-5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ročná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Linum</w:t>
      </w:r>
      <w:r>
        <w:rPr>
          <w:rFonts w:ascii="Times New Roman" w:eastAsia="Times New Roman" w:hAnsi="Times New Roman" w:cs="Times New Roman"/>
          <w:spacing w:val="-1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usitatissimum</w:t>
      </w:r>
      <w:r>
        <w:rPr>
          <w:rFonts w:ascii="Times New Roman" w:eastAsia="Times New Roman" w:hAnsi="Times New Roman" w:cs="Times New Roman"/>
          <w:spacing w:val="3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ľan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siaty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Papaver</w:t>
      </w:r>
      <w:r>
        <w:rPr>
          <w:rFonts w:ascii="Times New Roman" w:eastAsia="Times New Roman" w:hAnsi="Times New Roman" w:cs="Times New Roman"/>
          <w:spacing w:val="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somniferum</w:t>
      </w:r>
      <w:r>
        <w:rPr>
          <w:rFonts w:ascii="Times New Roman" w:eastAsia="Times New Roman" w:hAnsi="Times New Roman" w:cs="Times New Roman"/>
          <w:spacing w:val="11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mak</w:t>
      </w:r>
      <w:r>
        <w:rPr>
          <w:rFonts w:ascii="Times New Roman" w:eastAsia="Times New Roman" w:hAnsi="Times New Roman" w:cs="Times New Roman"/>
          <w:spacing w:val="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siaty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Sinapis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alba</w:t>
      </w:r>
      <w:r>
        <w:rPr>
          <w:rFonts w:ascii="Times New Roman" w:eastAsia="Times New Roman" w:hAnsi="Times New Roman" w:cs="Times New Roman"/>
          <w:spacing w:val="4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horčica</w:t>
      </w:r>
      <w:r>
        <w:rPr>
          <w:rFonts w:ascii="Times New Roman" w:eastAsia="Times New Roman" w:hAnsi="Times New Roman" w:cs="Times New Roman"/>
          <w:spacing w:val="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biela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Glycine</w:t>
      </w:r>
      <w:r>
        <w:rPr>
          <w:rFonts w:ascii="Times New Roman" w:eastAsia="Times New Roman" w:hAnsi="Times New Roman" w:cs="Times New Roman"/>
          <w:spacing w:val="-1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max</w:t>
      </w:r>
      <w:r>
        <w:rPr>
          <w:rFonts w:ascii="Times New Roman" w:eastAsia="Times New Roman" w:hAnsi="Times New Roman" w:cs="Times New Roman"/>
          <w:spacing w:val="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Merrill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sója</w:t>
      </w:r>
      <w:r>
        <w:rPr>
          <w:rFonts w:ascii="Times New Roman" w:eastAsia="Times New Roman" w:hAnsi="Times New Roman" w:cs="Times New Roman"/>
          <w:spacing w:val="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fazuľová</w:t>
      </w:r>
    </w:p>
    <w:p w:rsidR="00C31351" w:rsidRDefault="00C31351">
      <w:pPr>
        <w:spacing w:before="6" w:after="0" w:line="150" w:lineRule="exact"/>
        <w:rPr>
          <w:sz w:val="15"/>
          <w:szCs w:val="15"/>
        </w:rPr>
      </w:pPr>
    </w:p>
    <w:p w:rsidR="00C31351" w:rsidRDefault="00B418C1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IV.</w:t>
      </w:r>
      <w:r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6"/>
          <w:szCs w:val="16"/>
        </w:rPr>
        <w:t>OBILNINY</w:t>
      </w:r>
    </w:p>
    <w:p w:rsidR="00C31351" w:rsidRDefault="00C31351">
      <w:pPr>
        <w:spacing w:before="2" w:after="0" w:line="150" w:lineRule="exact"/>
        <w:rPr>
          <w:sz w:val="15"/>
          <w:szCs w:val="15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Avena</w:t>
      </w:r>
      <w:r>
        <w:rPr>
          <w:rFonts w:ascii="Times New Roman" w:eastAsia="Times New Roman" w:hAnsi="Times New Roman" w:cs="Times New Roman"/>
          <w:spacing w:val="-2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nuda</w:t>
      </w:r>
      <w:r>
        <w:rPr>
          <w:rFonts w:ascii="Times New Roman" w:eastAsia="Times New Roman" w:hAnsi="Times New Roman" w:cs="Times New Roman"/>
          <w:spacing w:val="3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ovos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nahý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Avena</w:t>
      </w:r>
      <w:r>
        <w:rPr>
          <w:rFonts w:ascii="Times New Roman" w:eastAsia="Times New Roman" w:hAnsi="Times New Roman" w:cs="Times New Roman"/>
          <w:spacing w:val="-1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spacing w:val="2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ovos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siaty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Avena</w:t>
      </w:r>
      <w:r>
        <w:rPr>
          <w:rFonts w:ascii="Times New Roman" w:eastAsia="Times New Roman" w:hAnsi="Times New Roman" w:cs="Times New Roman"/>
          <w:spacing w:val="-2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strigosa</w:t>
      </w:r>
      <w:r>
        <w:rPr>
          <w:rFonts w:ascii="Times New Roman" w:eastAsia="Times New Roman" w:hAnsi="Times New Roman" w:cs="Times New Roman"/>
          <w:spacing w:val="2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Scherb.</w:t>
      </w:r>
      <w:r>
        <w:rPr>
          <w:rFonts w:ascii="Times New Roman" w:eastAsia="Times New Roman" w:hAnsi="Times New Roman" w:cs="Times New Roman"/>
          <w:spacing w:val="-2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ovos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hrebienkatý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Hordeum</w:t>
      </w:r>
      <w:r>
        <w:rPr>
          <w:rFonts w:ascii="Times New Roman" w:eastAsia="Times New Roman" w:hAnsi="Times New Roman" w:cs="Times New Roman"/>
          <w:spacing w:val="3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vulgare</w:t>
      </w:r>
      <w:r>
        <w:rPr>
          <w:rFonts w:ascii="Times New Roman" w:eastAsia="Times New Roman" w:hAnsi="Times New Roman" w:cs="Times New Roman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L.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960"/>
        </w:tabs>
        <w:spacing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97.1</w:t>
      </w:r>
      <w:r>
        <w:rPr>
          <w:rFonts w:ascii="Times New Roman" w:eastAsia="Times New Roman" w:hAnsi="Times New Roman" w:cs="Times New Roman"/>
          <w:spacing w:val="-4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jačmeň</w:t>
      </w:r>
      <w:r>
        <w:rPr>
          <w:rFonts w:ascii="Times New Roman" w:eastAsia="Times New Roman" w:hAnsi="Times New Roman" w:cs="Times New Roman"/>
          <w:spacing w:val="-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siaty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dvojradový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960"/>
        </w:tabs>
        <w:spacing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97.2</w:t>
      </w:r>
      <w:r>
        <w:rPr>
          <w:rFonts w:ascii="Times New Roman" w:eastAsia="Times New Roman" w:hAnsi="Times New Roman" w:cs="Times New Roman"/>
          <w:spacing w:val="-4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jačmeň</w:t>
      </w:r>
      <w:r>
        <w:rPr>
          <w:rFonts w:ascii="Times New Roman" w:eastAsia="Times New Roman" w:hAnsi="Times New Roman" w:cs="Times New Roman"/>
          <w:spacing w:val="-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siaty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šesťradový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Oryza</w:t>
      </w:r>
      <w:r>
        <w:rPr>
          <w:rFonts w:ascii="Times New Roman" w:eastAsia="Times New Roman" w:hAnsi="Times New Roman" w:cs="Times New Roman"/>
          <w:spacing w:val="-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spacing w:val="1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ryža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Phalaris</w:t>
      </w:r>
      <w:r>
        <w:rPr>
          <w:rFonts w:ascii="Times New Roman" w:eastAsia="Times New Roman" w:hAnsi="Times New Roman" w:cs="Times New Roman"/>
          <w:spacing w:val="-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canariensis</w:t>
      </w:r>
      <w:r>
        <w:rPr>
          <w:rFonts w:ascii="Times New Roman" w:eastAsia="Times New Roman" w:hAnsi="Times New Roman" w:cs="Times New Roman"/>
          <w:spacing w:val="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lesknica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kanárska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100.</w:t>
      </w:r>
      <w:r>
        <w:rPr>
          <w:rFonts w:ascii="Times New Roman" w:eastAsia="Times New Roman" w:hAnsi="Times New Roman" w:cs="Times New Roman"/>
          <w:spacing w:val="-3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Secale</w:t>
      </w:r>
      <w:r>
        <w:rPr>
          <w:rFonts w:ascii="Times New Roman" w:eastAsia="Times New Roman" w:hAnsi="Times New Roman" w:cs="Times New Roman"/>
          <w:spacing w:val="-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cereale</w:t>
      </w:r>
      <w:r>
        <w:rPr>
          <w:rFonts w:ascii="Times New Roman" w:eastAsia="Times New Roman" w:hAnsi="Times New Roman" w:cs="Times New Roman"/>
          <w:spacing w:val="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raž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Del="00C4176C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del w:id="17" w:author="Nemec Roman" w:date="2021-08-04T07:25:00Z"/>
          <w:rFonts w:ascii="Times New Roman" w:eastAsia="Times New Roman" w:hAnsi="Times New Roman" w:cs="Times New Roman"/>
          <w:sz w:val="16"/>
          <w:szCs w:val="16"/>
        </w:rPr>
      </w:pPr>
      <w:del w:id="18" w:author="Nemec Roman" w:date="2021-08-04T07:25:00Z">
        <w:r w:rsidDel="00C4176C">
          <w:rPr>
            <w:rFonts w:ascii="Times New Roman" w:eastAsia="Times New Roman" w:hAnsi="Times New Roman" w:cs="Times New Roman"/>
            <w:w w:val="120"/>
            <w:sz w:val="16"/>
            <w:szCs w:val="16"/>
          </w:rPr>
          <w:delText>101.</w:delText>
        </w:r>
        <w:r w:rsidDel="00C4176C">
          <w:rPr>
            <w:rFonts w:ascii="Times New Roman" w:eastAsia="Times New Roman" w:hAnsi="Times New Roman" w:cs="Times New Roman"/>
            <w:spacing w:val="-37"/>
            <w:w w:val="120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0"/>
            <w:sz w:val="16"/>
            <w:szCs w:val="16"/>
          </w:rPr>
          <w:delText>Sorghum</w:delText>
        </w:r>
        <w:r w:rsidDel="00C4176C">
          <w:rPr>
            <w:rFonts w:ascii="Times New Roman" w:eastAsia="Times New Roman" w:hAnsi="Times New Roman" w:cs="Times New Roman"/>
            <w:spacing w:val="15"/>
            <w:w w:val="120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0"/>
            <w:sz w:val="16"/>
            <w:szCs w:val="16"/>
          </w:rPr>
          <w:delText>bicolor</w:delText>
        </w:r>
        <w:r w:rsidDel="00C4176C">
          <w:rPr>
            <w:rFonts w:ascii="Times New Roman" w:eastAsia="Times New Roman" w:hAnsi="Times New Roman" w:cs="Times New Roman"/>
            <w:spacing w:val="-15"/>
            <w:w w:val="120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delText>(L.)</w:delText>
        </w:r>
        <w:r w:rsidDel="00C4176C">
          <w:rPr>
            <w:rFonts w:ascii="Times New Roman" w:eastAsia="Times New Roman" w:hAnsi="Times New Roman" w:cs="Times New Roman"/>
            <w:spacing w:val="9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7"/>
            <w:sz w:val="16"/>
            <w:szCs w:val="16"/>
          </w:rPr>
          <w:delText>Moench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17"/>
            <w:sz w:val="16"/>
            <w:szCs w:val="16"/>
          </w:rPr>
          <w:delText>cirok</w:delText>
        </w:r>
        <w:r w:rsidDel="00C4176C">
          <w:rPr>
            <w:rFonts w:ascii="Times New Roman" w:eastAsia="Times New Roman" w:hAnsi="Times New Roman" w:cs="Times New Roman"/>
            <w:spacing w:val="7"/>
            <w:w w:val="117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7"/>
            <w:sz w:val="16"/>
            <w:szCs w:val="16"/>
          </w:rPr>
          <w:delText>dvojfarebný</w:delText>
        </w:r>
      </w:del>
    </w:p>
    <w:p w:rsidR="00C31351" w:rsidDel="00C4176C" w:rsidRDefault="00C31351">
      <w:pPr>
        <w:spacing w:before="6" w:after="0" w:line="140" w:lineRule="exact"/>
        <w:rPr>
          <w:del w:id="19" w:author="Nemec Roman" w:date="2021-08-04T07:25:00Z"/>
          <w:sz w:val="14"/>
          <w:szCs w:val="14"/>
        </w:rPr>
      </w:pPr>
    </w:p>
    <w:p w:rsidR="00C31351" w:rsidDel="00C4176C" w:rsidRDefault="00B418C1">
      <w:pPr>
        <w:tabs>
          <w:tab w:val="left" w:pos="1120"/>
          <w:tab w:val="left" w:pos="5960"/>
        </w:tabs>
        <w:spacing w:after="0" w:line="183" w:lineRule="exact"/>
        <w:ind w:left="155" w:right="-20"/>
        <w:rPr>
          <w:del w:id="20" w:author="Nemec Roman" w:date="2021-08-04T07:25:00Z"/>
          <w:rFonts w:ascii="Times New Roman" w:eastAsia="Times New Roman" w:hAnsi="Times New Roman" w:cs="Times New Roman"/>
          <w:sz w:val="16"/>
          <w:szCs w:val="16"/>
        </w:rPr>
      </w:pPr>
      <w:del w:id="21" w:author="Nemec Roman" w:date="2021-08-04T07:25:00Z">
        <w:r w:rsidDel="00C4176C">
          <w:rPr>
            <w:rFonts w:ascii="Times New Roman" w:eastAsia="Times New Roman" w:hAnsi="Times New Roman" w:cs="Times New Roman"/>
            <w:w w:val="124"/>
            <w:sz w:val="16"/>
            <w:szCs w:val="16"/>
          </w:rPr>
          <w:delText>102.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4"/>
            <w:sz w:val="16"/>
            <w:szCs w:val="16"/>
          </w:rPr>
          <w:delText>Sorghum</w:delText>
        </w:r>
        <w:r w:rsidDel="00C4176C">
          <w:rPr>
            <w:rFonts w:ascii="Times New Roman" w:eastAsia="Times New Roman" w:hAnsi="Times New Roman" w:cs="Times New Roman"/>
            <w:spacing w:val="-10"/>
            <w:w w:val="124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4"/>
            <w:sz w:val="16"/>
            <w:szCs w:val="16"/>
          </w:rPr>
          <w:delText>sudanense</w:delText>
        </w:r>
        <w:r w:rsidDel="00C4176C">
          <w:rPr>
            <w:rFonts w:ascii="Times New Roman" w:eastAsia="Times New Roman" w:hAnsi="Times New Roman" w:cs="Times New Roman"/>
            <w:spacing w:val="28"/>
            <w:w w:val="124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6"/>
            <w:sz w:val="16"/>
            <w:szCs w:val="16"/>
          </w:rPr>
          <w:delText>(Piper)</w:delText>
        </w:r>
        <w:r w:rsidDel="00C4176C">
          <w:rPr>
            <w:rFonts w:ascii="Times New Roman" w:eastAsia="Times New Roman" w:hAnsi="Times New Roman" w:cs="Times New Roman"/>
            <w:spacing w:val="-18"/>
            <w:w w:val="116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6"/>
            <w:sz w:val="16"/>
            <w:szCs w:val="16"/>
          </w:rPr>
          <w:delText>Stapf</w:delText>
        </w:r>
        <w:r w:rsidDel="00C4176C">
          <w:rPr>
            <w:rFonts w:ascii="Times New Roman" w:eastAsia="Times New Roman" w:hAnsi="Times New Roman" w:cs="Times New Roman"/>
            <w:spacing w:val="-30"/>
            <w:w w:val="116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16"/>
            <w:sz w:val="16"/>
            <w:szCs w:val="16"/>
          </w:rPr>
          <w:delText>cirok</w:delText>
        </w:r>
        <w:r w:rsidDel="00C4176C">
          <w:rPr>
            <w:rFonts w:ascii="Times New Roman" w:eastAsia="Times New Roman" w:hAnsi="Times New Roman" w:cs="Times New Roman"/>
            <w:spacing w:val="11"/>
            <w:w w:val="116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7"/>
            <w:sz w:val="16"/>
            <w:szCs w:val="16"/>
          </w:rPr>
          <w:delText>sudánsky</w:delText>
        </w:r>
      </w:del>
    </w:p>
    <w:p w:rsidR="00C31351" w:rsidDel="00C4176C" w:rsidRDefault="00C31351">
      <w:pPr>
        <w:spacing w:after="0"/>
        <w:rPr>
          <w:del w:id="22" w:author="Nemec Roman" w:date="2021-08-04T07:25:00Z"/>
        </w:rPr>
        <w:sectPr w:rsidR="00C31351" w:rsidDel="00C4176C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Del="00C4176C" w:rsidRDefault="00B418C1">
      <w:pPr>
        <w:tabs>
          <w:tab w:val="left" w:pos="1120"/>
        </w:tabs>
        <w:spacing w:before="60" w:after="0" w:line="270" w:lineRule="atLeast"/>
        <w:ind w:left="1125" w:right="-48" w:hanging="969"/>
        <w:rPr>
          <w:del w:id="23" w:author="Nemec Roman" w:date="2021-08-04T07:25:00Z"/>
          <w:rFonts w:ascii="Times New Roman" w:eastAsia="Times New Roman" w:hAnsi="Times New Roman" w:cs="Times New Roman"/>
          <w:w w:val="121"/>
          <w:sz w:val="16"/>
          <w:szCs w:val="16"/>
        </w:rPr>
      </w:pPr>
      <w:del w:id="24" w:author="Nemec Roman" w:date="2021-08-04T07:25:00Z">
        <w:r w:rsidDel="00C4176C">
          <w:rPr>
            <w:rFonts w:ascii="Times New Roman" w:eastAsia="Times New Roman" w:hAnsi="Times New Roman" w:cs="Times New Roman"/>
            <w:w w:val="120"/>
            <w:sz w:val="16"/>
            <w:szCs w:val="16"/>
          </w:rPr>
          <w:delText>103.</w:delText>
        </w:r>
        <w:r w:rsidDel="00C4176C">
          <w:rPr>
            <w:rFonts w:ascii="Times New Roman" w:eastAsia="Times New Roman" w:hAnsi="Times New Roman" w:cs="Times New Roman"/>
            <w:spacing w:val="-37"/>
            <w:w w:val="120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0"/>
            <w:sz w:val="16"/>
            <w:szCs w:val="16"/>
          </w:rPr>
          <w:delText>Sorghum</w:delText>
        </w:r>
        <w:r w:rsidDel="00C4176C">
          <w:rPr>
            <w:rFonts w:ascii="Times New Roman" w:eastAsia="Times New Roman" w:hAnsi="Times New Roman" w:cs="Times New Roman"/>
            <w:spacing w:val="15"/>
            <w:w w:val="120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0"/>
            <w:sz w:val="16"/>
            <w:szCs w:val="16"/>
          </w:rPr>
          <w:delText>bicolor</w:delText>
        </w:r>
        <w:r w:rsidDel="00C4176C">
          <w:rPr>
            <w:rFonts w:ascii="Times New Roman" w:eastAsia="Times New Roman" w:hAnsi="Times New Roman" w:cs="Times New Roman"/>
            <w:spacing w:val="-15"/>
            <w:w w:val="120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delText>(L.)</w:delText>
        </w:r>
        <w:r w:rsidDel="00C4176C">
          <w:rPr>
            <w:rFonts w:ascii="Times New Roman" w:eastAsia="Times New Roman" w:hAnsi="Times New Roman" w:cs="Times New Roman"/>
            <w:spacing w:val="9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1"/>
            <w:sz w:val="16"/>
            <w:szCs w:val="16"/>
          </w:rPr>
          <w:delText>Moench</w:delText>
        </w:r>
        <w:r w:rsidDel="00C4176C">
          <w:rPr>
            <w:rFonts w:ascii="Times New Roman" w:eastAsia="Times New Roman" w:hAnsi="Times New Roman" w:cs="Times New Roman"/>
            <w:spacing w:val="38"/>
            <w:w w:val="111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1"/>
            <w:sz w:val="16"/>
            <w:szCs w:val="16"/>
          </w:rPr>
          <w:delText xml:space="preserve">× </w:delText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Sorghum</w:delText>
        </w:r>
        <w:r w:rsidDel="00C4176C">
          <w:rPr>
            <w:rFonts w:ascii="Times New Roman" w:eastAsia="Times New Roman" w:hAnsi="Times New Roman" w:cs="Times New Roman"/>
            <w:spacing w:val="-17"/>
            <w:w w:val="125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sudanense</w:delText>
        </w:r>
        <w:r w:rsidDel="00C4176C">
          <w:rPr>
            <w:rFonts w:ascii="Times New Roman" w:eastAsia="Times New Roman" w:hAnsi="Times New Roman" w:cs="Times New Roman"/>
            <w:spacing w:val="21"/>
            <w:w w:val="125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1"/>
            <w:sz w:val="16"/>
            <w:szCs w:val="16"/>
          </w:rPr>
          <w:delText>(Piper)</w:delText>
        </w:r>
        <w:r w:rsidDel="00C4176C">
          <w:rPr>
            <w:rFonts w:ascii="Times New Roman" w:eastAsia="Times New Roman" w:hAnsi="Times New Roman" w:cs="Times New Roman"/>
            <w:spacing w:val="7"/>
            <w:w w:val="111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1"/>
            <w:sz w:val="16"/>
            <w:szCs w:val="16"/>
          </w:rPr>
          <w:delText>Stapf</w:delText>
        </w:r>
      </w:del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25" w:author="Nemec Roman" w:date="2021-08-04T07:25:00Z"/>
          <w:rFonts w:ascii="Times New Roman" w:hAnsi="Times New Roman" w:cs="Times New Roman"/>
          <w:bCs/>
          <w:sz w:val="24"/>
          <w:szCs w:val="24"/>
        </w:rPr>
      </w:pPr>
      <w:ins w:id="26" w:author="Nemec Roman" w:date="2021-08-04T07:25:00Z">
        <w:r w:rsidRPr="00F7625A">
          <w:rPr>
            <w:rFonts w:ascii="Times New Roman" w:hAnsi="Times New Roman" w:cs="Times New Roman"/>
            <w:bCs/>
            <w:sz w:val="24"/>
            <w:szCs w:val="24"/>
          </w:rPr>
          <w:t xml:space="preserve">101. 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Sorghum bicolor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(L.) Moench subsp. </w:t>
        </w:r>
        <w:r>
          <w:rPr>
            <w:rFonts w:ascii="Times New Roman" w:hAnsi="Times New Roman" w:cs="Times New Roman"/>
            <w:bCs/>
            <w:i/>
            <w:sz w:val="24"/>
            <w:szCs w:val="24"/>
          </w:rPr>
          <w:t>b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icolor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27" w:author="Nemec Roman" w:date="2021-08-04T07:25:00Z"/>
          <w:rFonts w:ascii="Times New Roman" w:hAnsi="Times New Roman" w:cs="Times New Roman"/>
          <w:bCs/>
          <w:sz w:val="24"/>
          <w:szCs w:val="24"/>
        </w:rPr>
      </w:pPr>
      <w:ins w:id="28" w:author="Nemec Roman" w:date="2021-08-04T07:25:00Z">
        <w:r>
          <w:rPr>
            <w:rFonts w:ascii="Times New Roman" w:hAnsi="Times New Roman" w:cs="Times New Roman"/>
            <w:bCs/>
            <w:sz w:val="24"/>
            <w:szCs w:val="24"/>
          </w:rPr>
          <w:t xml:space="preserve">102.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Sorghum bicolor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(L.) Moench subsp.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drummondii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(Steud.) de Wet ex Davidse </w:t>
        </w:r>
      </w:ins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29" w:author="Nemec Roman" w:date="2021-08-04T07:25:00Z"/>
          <w:rFonts w:ascii="Times New Roman" w:hAnsi="Times New Roman" w:cs="Times New Roman"/>
          <w:bCs/>
          <w:sz w:val="24"/>
          <w:szCs w:val="24"/>
        </w:rPr>
      </w:pPr>
      <w:ins w:id="30" w:author="Nemec Roman" w:date="2021-08-04T07:25:00Z">
        <w:r>
          <w:rPr>
            <w:rFonts w:ascii="Times New Roman" w:hAnsi="Times New Roman" w:cs="Times New Roman"/>
            <w:bCs/>
            <w:sz w:val="24"/>
            <w:szCs w:val="24"/>
          </w:rPr>
          <w:t xml:space="preserve">103.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Sorghum bicolor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(L.) Moench subsp.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bicolor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x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Sorghum bicolor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(L.) Moench subsp. </w:t>
        </w:r>
        <w:r w:rsidRPr="00C73BAE">
          <w:rPr>
            <w:rFonts w:ascii="Times New Roman" w:hAnsi="Times New Roman" w:cs="Times New Roman"/>
            <w:bCs/>
            <w:i/>
            <w:sz w:val="24"/>
            <w:szCs w:val="24"/>
          </w:rPr>
          <w:t>drummondii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(Steud.) de Wet ex Davidse 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C4176C" w:rsidRDefault="00C4176C">
      <w:pPr>
        <w:tabs>
          <w:tab w:val="left" w:pos="1120"/>
        </w:tabs>
        <w:spacing w:before="60" w:after="0" w:line="270" w:lineRule="atLeast"/>
        <w:ind w:left="1125" w:right="-48" w:hanging="969"/>
        <w:rPr>
          <w:ins w:id="31" w:author="Nemec Roman" w:date="2021-08-04T07:25:00Z"/>
          <w:rFonts w:ascii="Times New Roman" w:eastAsia="Times New Roman" w:hAnsi="Times New Roman" w:cs="Times New Roman"/>
          <w:sz w:val="16"/>
          <w:szCs w:val="16"/>
        </w:rPr>
      </w:pPr>
    </w:p>
    <w:p w:rsidR="00C31351" w:rsidRDefault="00B418C1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1351" w:rsidDel="00C4176C" w:rsidRDefault="00B418C1">
      <w:pPr>
        <w:spacing w:after="0" w:line="240" w:lineRule="auto"/>
        <w:ind w:right="-20"/>
        <w:rPr>
          <w:del w:id="32" w:author="Nemec Roman" w:date="2021-08-04T07:25:00Z"/>
          <w:rFonts w:ascii="Times New Roman" w:eastAsia="Times New Roman" w:hAnsi="Times New Roman" w:cs="Times New Roman"/>
          <w:sz w:val="16"/>
          <w:szCs w:val="16"/>
        </w:rPr>
      </w:pPr>
      <w:del w:id="33" w:author="Nemec Roman" w:date="2021-08-04T07:25:00Z">
        <w:r w:rsidDel="00C4176C">
          <w:rPr>
            <w:rFonts w:ascii="Times New Roman" w:eastAsia="Times New Roman" w:hAnsi="Times New Roman" w:cs="Times New Roman"/>
            <w:w w:val="117"/>
            <w:sz w:val="16"/>
            <w:szCs w:val="16"/>
          </w:rPr>
          <w:delText>cirok</w:delText>
        </w:r>
        <w:r w:rsidDel="00C4176C">
          <w:rPr>
            <w:rFonts w:ascii="Times New Roman" w:eastAsia="Times New Roman" w:hAnsi="Times New Roman" w:cs="Times New Roman"/>
            <w:spacing w:val="7"/>
            <w:w w:val="117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7"/>
            <w:sz w:val="16"/>
            <w:szCs w:val="16"/>
          </w:rPr>
          <w:delText>dvojfarebný</w:delText>
        </w:r>
        <w:r w:rsidDel="00C4176C">
          <w:rPr>
            <w:rFonts w:ascii="Times New Roman" w:eastAsia="Times New Roman" w:hAnsi="Times New Roman" w:cs="Times New Roman"/>
            <w:spacing w:val="4"/>
            <w:w w:val="117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delText>×</w:delText>
        </w:r>
        <w:r w:rsidDel="00C4176C">
          <w:rPr>
            <w:rFonts w:ascii="Times New Roman" w:eastAsia="Times New Roman" w:hAnsi="Times New Roman" w:cs="Times New Roman"/>
            <w:spacing w:val="16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18"/>
            <w:sz w:val="16"/>
            <w:szCs w:val="16"/>
          </w:rPr>
          <w:delText>cirok</w:delText>
        </w:r>
        <w:r w:rsidDel="00C4176C">
          <w:rPr>
            <w:rFonts w:ascii="Times New Roman" w:eastAsia="Times New Roman" w:hAnsi="Times New Roman" w:cs="Times New Roman"/>
            <w:spacing w:val="4"/>
            <w:w w:val="118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7"/>
            <w:sz w:val="16"/>
            <w:szCs w:val="16"/>
          </w:rPr>
          <w:delText>sudánsky</w:delText>
        </w:r>
      </w:del>
    </w:p>
    <w:p w:rsidR="00C4176C" w:rsidRDefault="00C4176C">
      <w:pPr>
        <w:spacing w:after="0"/>
        <w:rPr>
          <w:ins w:id="34" w:author="Nemec Roman" w:date="2021-08-04T07:25:00Z"/>
          <w:rFonts w:ascii="Times New Roman" w:hAnsi="Times New Roman" w:cs="Times New Roman"/>
          <w:bCs/>
          <w:sz w:val="24"/>
          <w:szCs w:val="24"/>
        </w:rPr>
      </w:pPr>
    </w:p>
    <w:p w:rsidR="00C31351" w:rsidRDefault="00C4176C">
      <w:pPr>
        <w:spacing w:after="0"/>
        <w:rPr>
          <w:ins w:id="35" w:author="Nemec Roman" w:date="2021-08-04T07:25:00Z"/>
          <w:rFonts w:ascii="Times New Roman" w:hAnsi="Times New Roman" w:cs="Times New Roman"/>
          <w:bCs/>
          <w:sz w:val="24"/>
          <w:szCs w:val="24"/>
        </w:rPr>
      </w:pPr>
      <w:ins w:id="36" w:author="Nemec Roman" w:date="2021-08-04T07:25:00Z">
        <w:r w:rsidRPr="00C73BAE">
          <w:rPr>
            <w:rFonts w:ascii="Times New Roman" w:hAnsi="Times New Roman" w:cs="Times New Roman"/>
            <w:bCs/>
            <w:sz w:val="24"/>
            <w:szCs w:val="24"/>
          </w:rPr>
          <w:t>cirok dvojfarebný</w:t>
        </w:r>
      </w:ins>
    </w:p>
    <w:p w:rsidR="00C4176C" w:rsidRDefault="00C4176C">
      <w:pPr>
        <w:spacing w:after="0"/>
        <w:rPr>
          <w:ins w:id="37" w:author="Nemec Roman" w:date="2021-08-04T07:25:00Z"/>
          <w:rFonts w:ascii="Times New Roman" w:hAnsi="Times New Roman" w:cs="Times New Roman"/>
          <w:bCs/>
          <w:sz w:val="24"/>
          <w:szCs w:val="24"/>
        </w:rPr>
      </w:pPr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38" w:author="Nemec Roman" w:date="2021-08-04T07:25:00Z"/>
          <w:rFonts w:ascii="Times New Roman" w:hAnsi="Times New Roman" w:cs="Times New Roman"/>
          <w:bCs/>
          <w:sz w:val="24"/>
          <w:szCs w:val="24"/>
        </w:rPr>
      </w:pPr>
      <w:ins w:id="39" w:author="Nemec Roman" w:date="2021-08-04T07:25:00Z">
        <w:r w:rsidRPr="00C73BAE">
          <w:rPr>
            <w:rFonts w:ascii="Times New Roman" w:hAnsi="Times New Roman" w:cs="Times New Roman"/>
            <w:bCs/>
            <w:sz w:val="24"/>
            <w:szCs w:val="24"/>
          </w:rPr>
          <w:t>cirok sudánsk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a 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>tráv</w:t>
        </w:r>
        <w:r>
          <w:rPr>
            <w:rFonts w:ascii="Times New Roman" w:hAnsi="Times New Roman" w:cs="Times New Roman"/>
            <w:bCs/>
            <w:sz w:val="24"/>
            <w:szCs w:val="24"/>
          </w:rPr>
          <w:t>a</w:t>
        </w:r>
      </w:ins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40" w:author="Nemec Roman" w:date="2021-08-04T07:25:00Z"/>
          <w:rFonts w:ascii="Times New Roman" w:hAnsi="Times New Roman" w:cs="Times New Roman"/>
          <w:bCs/>
          <w:sz w:val="24"/>
          <w:szCs w:val="24"/>
        </w:rPr>
      </w:pPr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41" w:author="Nemec Roman" w:date="2021-08-04T07:25:00Z"/>
          <w:rFonts w:ascii="Times New Roman" w:hAnsi="Times New Roman" w:cs="Times New Roman"/>
          <w:bCs/>
          <w:sz w:val="24"/>
          <w:szCs w:val="24"/>
        </w:rPr>
      </w:pPr>
    </w:p>
    <w:p w:rsidR="00C4176C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42" w:author="Nemec Roman" w:date="2021-08-04T07:25:00Z"/>
          <w:rFonts w:ascii="Times New Roman" w:hAnsi="Times New Roman" w:cs="Times New Roman"/>
          <w:bCs/>
          <w:sz w:val="24"/>
          <w:szCs w:val="24"/>
        </w:rPr>
      </w:pPr>
      <w:ins w:id="43" w:author="Nemec Roman" w:date="2021-08-04T07:25:00Z">
        <w:r w:rsidRPr="00C73BAE">
          <w:rPr>
            <w:rFonts w:ascii="Times New Roman" w:hAnsi="Times New Roman" w:cs="Times New Roman"/>
            <w:bCs/>
            <w:sz w:val="24"/>
            <w:szCs w:val="24"/>
          </w:rPr>
          <w:t>hybridy ciroku dvojfarebného a ciroku sudánskej trávy</w:t>
        </w:r>
      </w:ins>
    </w:p>
    <w:p w:rsidR="00C4176C" w:rsidRDefault="00C4176C">
      <w:pPr>
        <w:spacing w:after="0"/>
        <w:sectPr w:rsidR="00C4176C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3746" w:space="2226"/>
            <w:col w:w="3988"/>
          </w:cols>
        </w:sectPr>
      </w:pP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104.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Triticosecale</w:t>
      </w:r>
      <w:r>
        <w:rPr>
          <w:rFonts w:ascii="Times New Roman" w:eastAsia="Times New Roman" w:hAnsi="Times New Roman" w:cs="Times New Roman"/>
          <w:spacing w:val="1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Wittm.</w:t>
      </w:r>
      <w:r>
        <w:rPr>
          <w:rFonts w:ascii="Times New Roman" w:eastAsia="Times New Roman" w:hAnsi="Times New Roman" w:cs="Times New Roman"/>
          <w:spacing w:val="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Camus</w:t>
      </w:r>
      <w:r>
        <w:rPr>
          <w:rFonts w:ascii="Times New Roman" w:eastAsia="Times New Roman" w:hAnsi="Times New Roman" w:cs="Times New Roman"/>
          <w:spacing w:val="-4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tritikale</w:t>
      </w:r>
    </w:p>
    <w:p w:rsidR="00C31351" w:rsidRDefault="00C31351">
      <w:pPr>
        <w:spacing w:before="6" w:after="0" w:line="140" w:lineRule="exact"/>
        <w:rPr>
          <w:sz w:val="14"/>
          <w:szCs w:val="14"/>
        </w:rPr>
      </w:pPr>
    </w:p>
    <w:p w:rsidR="00C31351" w:rsidDel="00C4176C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del w:id="44" w:author="Nemec Roman" w:date="2021-08-04T07:26:00Z"/>
          <w:rFonts w:ascii="Times New Roman" w:eastAsia="Times New Roman" w:hAnsi="Times New Roman" w:cs="Times New Roman"/>
          <w:sz w:val="16"/>
          <w:szCs w:val="16"/>
        </w:rPr>
      </w:pPr>
      <w:del w:id="45" w:author="Nemec Roman" w:date="2021-08-04T07:26:00Z">
        <w:r w:rsidDel="00C4176C">
          <w:rPr>
            <w:rFonts w:ascii="Times New Roman" w:eastAsia="Times New Roman" w:hAnsi="Times New Roman" w:cs="Times New Roman"/>
            <w:w w:val="121"/>
            <w:sz w:val="16"/>
            <w:szCs w:val="16"/>
          </w:rPr>
          <w:delText>105.</w:delText>
        </w:r>
        <w:r w:rsidDel="00C4176C">
          <w:rPr>
            <w:rFonts w:ascii="Times New Roman" w:eastAsia="Times New Roman" w:hAnsi="Times New Roman" w:cs="Times New Roman"/>
            <w:spacing w:val="-40"/>
            <w:w w:val="121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1"/>
            <w:sz w:val="16"/>
            <w:szCs w:val="16"/>
          </w:rPr>
          <w:delText>Triticum</w:delText>
        </w:r>
        <w:r w:rsidDel="00C4176C">
          <w:rPr>
            <w:rFonts w:ascii="Times New Roman" w:eastAsia="Times New Roman" w:hAnsi="Times New Roman" w:cs="Times New Roman"/>
            <w:spacing w:val="-9"/>
            <w:w w:val="121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1"/>
            <w:sz w:val="16"/>
            <w:szCs w:val="16"/>
          </w:rPr>
          <w:delText>aestivum</w:delText>
        </w:r>
        <w:r w:rsidDel="00C4176C">
          <w:rPr>
            <w:rFonts w:ascii="Times New Roman" w:eastAsia="Times New Roman" w:hAnsi="Times New Roman" w:cs="Times New Roman"/>
            <w:spacing w:val="8"/>
            <w:w w:val="121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delText>L.</w:delText>
        </w:r>
        <w:r w:rsidDel="00C4176C">
          <w:rPr>
            <w:rFonts w:ascii="Times New Roman" w:eastAsia="Times New Roman" w:hAnsi="Times New Roman" w:cs="Times New Roman"/>
            <w:spacing w:val="-32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pšenica</w:delText>
        </w:r>
        <w:r w:rsidDel="00C4176C">
          <w:rPr>
            <w:rFonts w:ascii="Times New Roman" w:eastAsia="Times New Roman" w:hAnsi="Times New Roman" w:cs="Times New Roman"/>
            <w:spacing w:val="-4"/>
            <w:w w:val="125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5"/>
            <w:sz w:val="16"/>
            <w:szCs w:val="16"/>
          </w:rPr>
          <w:delText>letná</w:delText>
        </w:r>
      </w:del>
    </w:p>
    <w:p w:rsidR="00C31351" w:rsidDel="00C4176C" w:rsidRDefault="00C31351">
      <w:pPr>
        <w:spacing w:before="6" w:after="0" w:line="140" w:lineRule="exact"/>
        <w:rPr>
          <w:del w:id="46" w:author="Nemec Roman" w:date="2021-08-04T07:26:00Z"/>
          <w:sz w:val="14"/>
          <w:szCs w:val="14"/>
        </w:rPr>
      </w:pPr>
    </w:p>
    <w:p w:rsidR="00C31351" w:rsidDel="00C4176C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del w:id="47" w:author="Nemec Roman" w:date="2021-08-04T07:26:00Z"/>
          <w:rFonts w:ascii="Times New Roman" w:eastAsia="Times New Roman" w:hAnsi="Times New Roman" w:cs="Times New Roman"/>
          <w:sz w:val="16"/>
          <w:szCs w:val="16"/>
        </w:rPr>
      </w:pPr>
      <w:del w:id="48" w:author="Nemec Roman" w:date="2021-08-04T07:26:00Z">
        <w:r w:rsidDel="00C4176C">
          <w:rPr>
            <w:rFonts w:ascii="Times New Roman" w:eastAsia="Times New Roman" w:hAnsi="Times New Roman" w:cs="Times New Roman"/>
            <w:w w:val="123"/>
            <w:sz w:val="16"/>
            <w:szCs w:val="16"/>
          </w:rPr>
          <w:delText>106.</w:delText>
        </w:r>
        <w:r w:rsidDel="00C4176C">
          <w:rPr>
            <w:rFonts w:ascii="Times New Roman" w:eastAsia="Times New Roman" w:hAnsi="Times New Roman" w:cs="Times New Roman"/>
            <w:spacing w:val="-46"/>
            <w:w w:val="123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3"/>
            <w:sz w:val="16"/>
            <w:szCs w:val="16"/>
          </w:rPr>
          <w:delText>Triticum</w:delText>
        </w:r>
        <w:r w:rsidDel="00C4176C">
          <w:rPr>
            <w:rFonts w:ascii="Times New Roman" w:eastAsia="Times New Roman" w:hAnsi="Times New Roman" w:cs="Times New Roman"/>
            <w:spacing w:val="-21"/>
            <w:w w:val="123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3"/>
            <w:sz w:val="16"/>
            <w:szCs w:val="16"/>
          </w:rPr>
          <w:delText>durum</w:delText>
        </w:r>
        <w:r w:rsidDel="00C4176C">
          <w:rPr>
            <w:rFonts w:ascii="Times New Roman" w:eastAsia="Times New Roman" w:hAnsi="Times New Roman" w:cs="Times New Roman"/>
            <w:spacing w:val="23"/>
            <w:w w:val="123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3"/>
            <w:sz w:val="16"/>
            <w:szCs w:val="16"/>
          </w:rPr>
          <w:delText>Desf.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3"/>
            <w:sz w:val="16"/>
            <w:szCs w:val="16"/>
          </w:rPr>
          <w:delText>pšenica</w:delText>
        </w:r>
        <w:r w:rsidDel="00C4176C">
          <w:rPr>
            <w:rFonts w:ascii="Times New Roman" w:eastAsia="Times New Roman" w:hAnsi="Times New Roman" w:cs="Times New Roman"/>
            <w:spacing w:val="7"/>
            <w:w w:val="123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3"/>
            <w:sz w:val="16"/>
            <w:szCs w:val="16"/>
          </w:rPr>
          <w:delText>tvrdá</w:delText>
        </w:r>
      </w:del>
    </w:p>
    <w:p w:rsidR="00C31351" w:rsidDel="00C4176C" w:rsidRDefault="00C31351">
      <w:pPr>
        <w:spacing w:before="6" w:after="0" w:line="140" w:lineRule="exact"/>
        <w:rPr>
          <w:del w:id="49" w:author="Nemec Roman" w:date="2021-08-04T07:26:00Z"/>
          <w:sz w:val="14"/>
          <w:szCs w:val="14"/>
        </w:rPr>
      </w:pPr>
    </w:p>
    <w:p w:rsidR="00C31351" w:rsidDel="00C4176C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del w:id="50" w:author="Nemec Roman" w:date="2021-08-04T07:26:00Z"/>
          <w:rFonts w:ascii="Times New Roman" w:eastAsia="Times New Roman" w:hAnsi="Times New Roman" w:cs="Times New Roman"/>
          <w:sz w:val="16"/>
          <w:szCs w:val="16"/>
        </w:rPr>
      </w:pPr>
      <w:del w:id="51" w:author="Nemec Roman" w:date="2021-08-04T07:26:00Z">
        <w:r w:rsidDel="00C4176C">
          <w:rPr>
            <w:rFonts w:ascii="Times New Roman" w:eastAsia="Times New Roman" w:hAnsi="Times New Roman" w:cs="Times New Roman"/>
            <w:w w:val="122"/>
            <w:sz w:val="16"/>
            <w:szCs w:val="16"/>
          </w:rPr>
          <w:delText>107.</w:delText>
        </w:r>
        <w:r w:rsidDel="00C4176C">
          <w:rPr>
            <w:rFonts w:ascii="Times New Roman" w:eastAsia="Times New Roman" w:hAnsi="Times New Roman" w:cs="Times New Roman"/>
            <w:spacing w:val="-43"/>
            <w:w w:val="122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2"/>
            <w:sz w:val="16"/>
            <w:szCs w:val="16"/>
          </w:rPr>
          <w:delText>Triticum</w:delText>
        </w:r>
        <w:r w:rsidDel="00C4176C">
          <w:rPr>
            <w:rFonts w:ascii="Times New Roman" w:eastAsia="Times New Roman" w:hAnsi="Times New Roman" w:cs="Times New Roman"/>
            <w:spacing w:val="-15"/>
            <w:w w:val="122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2"/>
            <w:sz w:val="16"/>
            <w:szCs w:val="16"/>
          </w:rPr>
          <w:delText>spelta</w:delText>
        </w:r>
        <w:r w:rsidDel="00C4176C">
          <w:rPr>
            <w:rFonts w:ascii="Times New Roman" w:eastAsia="Times New Roman" w:hAnsi="Times New Roman" w:cs="Times New Roman"/>
            <w:spacing w:val="13"/>
            <w:w w:val="122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delText>L.</w:delText>
        </w:r>
        <w:r w:rsidDel="00C4176C">
          <w:rPr>
            <w:rFonts w:ascii="Times New Roman" w:eastAsia="Times New Roman" w:hAnsi="Times New Roman" w:cs="Times New Roman"/>
            <w:spacing w:val="-32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sz w:val="16"/>
            <w:szCs w:val="16"/>
          </w:rPr>
          <w:tab/>
        </w:r>
        <w:r w:rsidDel="00C4176C">
          <w:rPr>
            <w:rFonts w:ascii="Times New Roman" w:eastAsia="Times New Roman" w:hAnsi="Times New Roman" w:cs="Times New Roman"/>
            <w:w w:val="122"/>
            <w:sz w:val="16"/>
            <w:szCs w:val="16"/>
          </w:rPr>
          <w:delText>pšenica</w:delText>
        </w:r>
        <w:r w:rsidDel="00C4176C">
          <w:rPr>
            <w:rFonts w:ascii="Times New Roman" w:eastAsia="Times New Roman" w:hAnsi="Times New Roman" w:cs="Times New Roman"/>
            <w:spacing w:val="12"/>
            <w:w w:val="122"/>
            <w:sz w:val="16"/>
            <w:szCs w:val="16"/>
          </w:rPr>
          <w:delText xml:space="preserve"> </w:delText>
        </w:r>
        <w:r w:rsidDel="00C4176C">
          <w:rPr>
            <w:rFonts w:ascii="Times New Roman" w:eastAsia="Times New Roman" w:hAnsi="Times New Roman" w:cs="Times New Roman"/>
            <w:w w:val="122"/>
            <w:sz w:val="16"/>
            <w:szCs w:val="16"/>
          </w:rPr>
          <w:delText>špaldová</w:delText>
        </w:r>
      </w:del>
    </w:p>
    <w:p w:rsidR="00C31351" w:rsidRDefault="00C31351">
      <w:pPr>
        <w:spacing w:before="6" w:after="0" w:line="140" w:lineRule="exact"/>
        <w:rPr>
          <w:ins w:id="52" w:author="Nemec Roman" w:date="2021-08-04T07:26:00Z"/>
          <w:sz w:val="14"/>
          <w:szCs w:val="14"/>
        </w:rPr>
      </w:pPr>
    </w:p>
    <w:p w:rsidR="00C4176C" w:rsidRDefault="00C4176C">
      <w:pPr>
        <w:spacing w:before="6" w:after="0" w:line="140" w:lineRule="exact"/>
        <w:rPr>
          <w:ins w:id="53" w:author="Nemec Roman" w:date="2021-08-04T07:26:00Z"/>
          <w:sz w:val="14"/>
          <w:szCs w:val="14"/>
        </w:rPr>
      </w:pPr>
    </w:p>
    <w:p w:rsidR="00C4176C" w:rsidRPr="00310F93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54" w:author="Nemec Roman" w:date="2021-08-04T07:26:00Z"/>
          <w:rFonts w:ascii="Times New Roman" w:hAnsi="Times New Roman" w:cs="Times New Roman"/>
          <w:bCs/>
          <w:sz w:val="24"/>
          <w:szCs w:val="24"/>
        </w:rPr>
      </w:pPr>
      <w:ins w:id="55" w:author="Nemec Roman" w:date="2021-08-04T07:26:00Z">
        <w:r>
          <w:rPr>
            <w:rFonts w:ascii="Times New Roman" w:hAnsi="Times New Roman" w:cs="Times New Roman"/>
            <w:bCs/>
            <w:sz w:val="24"/>
            <w:szCs w:val="24"/>
          </w:rPr>
          <w:t xml:space="preserve">105. 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>Triticum aestivum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 L. subsp. 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 xml:space="preserve">aestivum 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                             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pšenica letná  </w:t>
        </w:r>
      </w:ins>
    </w:p>
    <w:p w:rsidR="00C4176C" w:rsidRPr="00310F93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56" w:author="Nemec Roman" w:date="2021-08-04T07:26:00Z"/>
          <w:rFonts w:ascii="Times New Roman" w:hAnsi="Times New Roman" w:cs="Times New Roman"/>
          <w:bCs/>
          <w:sz w:val="24"/>
          <w:szCs w:val="24"/>
        </w:rPr>
      </w:pPr>
      <w:ins w:id="57" w:author="Nemec Roman" w:date="2021-08-04T07:26:00Z">
        <w:r w:rsidRPr="00310F93">
          <w:rPr>
            <w:rFonts w:ascii="Times New Roman" w:hAnsi="Times New Roman" w:cs="Times New Roman"/>
            <w:bCs/>
            <w:sz w:val="24"/>
            <w:szCs w:val="24"/>
          </w:rPr>
          <w:t>106</w:t>
        </w:r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>Triticum turgidum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 L. subsp. 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 xml:space="preserve">durum 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>(Desf.) van Slageren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bCs/>
            <w:i/>
            <w:sz w:val="24"/>
            <w:szCs w:val="24"/>
          </w:rPr>
          <w:t xml:space="preserve"> 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pšenica tvrdá </w:t>
        </w:r>
      </w:ins>
    </w:p>
    <w:p w:rsidR="00C4176C" w:rsidRPr="00F7625A" w:rsidRDefault="00C4176C" w:rsidP="00C4176C">
      <w:pPr>
        <w:shd w:val="clear" w:color="auto" w:fill="FFFFFF"/>
        <w:spacing w:before="240" w:after="120" w:line="240" w:lineRule="auto"/>
        <w:contextualSpacing/>
        <w:jc w:val="both"/>
        <w:rPr>
          <w:ins w:id="58" w:author="Nemec Roman" w:date="2021-08-04T07:26:00Z"/>
          <w:rFonts w:ascii="Times New Roman" w:hAnsi="Times New Roman" w:cs="Times New Roman"/>
          <w:bCs/>
          <w:sz w:val="24"/>
          <w:szCs w:val="24"/>
        </w:rPr>
      </w:pPr>
      <w:ins w:id="59" w:author="Nemec Roman" w:date="2021-08-04T07:26:00Z"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107. 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>Triticum aestivum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 xml:space="preserve"> L. subsp. s</w:t>
        </w:r>
        <w:r w:rsidRPr="00310F93">
          <w:rPr>
            <w:rFonts w:ascii="Times New Roman" w:hAnsi="Times New Roman" w:cs="Times New Roman"/>
            <w:bCs/>
            <w:i/>
            <w:sz w:val="24"/>
            <w:szCs w:val="24"/>
          </w:rPr>
          <w:t xml:space="preserve">pelta </w:t>
        </w:r>
        <w:r w:rsidRPr="00310F93">
          <w:rPr>
            <w:rFonts w:ascii="Times New Roman" w:hAnsi="Times New Roman" w:cs="Times New Roman"/>
            <w:bCs/>
            <w:sz w:val="24"/>
            <w:szCs w:val="24"/>
          </w:rPr>
          <w:t>(L.) Thell.</w:t>
        </w:r>
        <w:r>
          <w:rPr>
            <w:rFonts w:ascii="Times New Roman" w:hAnsi="Times New Roman" w:cs="Times New Roman"/>
            <w:bCs/>
            <w:i/>
            <w:sz w:val="24"/>
            <w:szCs w:val="24"/>
          </w:rPr>
          <w:t xml:space="preserve"> 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                 </w:t>
        </w:r>
        <w:r w:rsidRPr="00C73BAE">
          <w:rPr>
            <w:rFonts w:ascii="Times New Roman" w:hAnsi="Times New Roman" w:cs="Times New Roman"/>
            <w:bCs/>
            <w:sz w:val="24"/>
            <w:szCs w:val="24"/>
          </w:rPr>
          <w:t>pšenica špaldová</w:t>
        </w:r>
      </w:ins>
    </w:p>
    <w:p w:rsidR="00C4176C" w:rsidRDefault="00C4176C">
      <w:pPr>
        <w:spacing w:before="6" w:after="0" w:line="140" w:lineRule="exact"/>
        <w:rPr>
          <w:ins w:id="60" w:author="Nemec Roman" w:date="2021-08-04T07:26:00Z"/>
          <w:sz w:val="14"/>
          <w:szCs w:val="14"/>
        </w:rPr>
      </w:pPr>
    </w:p>
    <w:p w:rsidR="00C4176C" w:rsidRDefault="00C4176C">
      <w:pPr>
        <w:spacing w:before="6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108.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Zea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mays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kukurica</w:t>
      </w:r>
      <w:r>
        <w:rPr>
          <w:rFonts w:ascii="Times New Roman" w:eastAsia="Times New Roman" w:hAnsi="Times New Roman" w:cs="Times New Roman"/>
          <w:spacing w:val="2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siata</w:t>
      </w:r>
      <w:r>
        <w:rPr>
          <w:rFonts w:ascii="Times New Roman" w:eastAsia="Times New Roman" w:hAnsi="Times New Roman" w:cs="Times New Roman"/>
          <w:spacing w:val="2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(okrem</w:t>
      </w:r>
      <w:r>
        <w:rPr>
          <w:rFonts w:ascii="Times New Roman" w:eastAsia="Times New Roman" w:hAnsi="Times New Roman" w:cs="Times New Roman"/>
          <w:spacing w:val="-2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cukrovej</w:t>
      </w:r>
      <w:r>
        <w:rPr>
          <w:rFonts w:ascii="Times New Roman" w:eastAsia="Times New Roman" w:hAnsi="Times New Roman" w:cs="Times New Roman"/>
          <w:spacing w:val="-2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pukancovej)</w:t>
      </w:r>
    </w:p>
    <w:p w:rsidR="00C31351" w:rsidRDefault="00C31351">
      <w:pPr>
        <w:spacing w:before="6" w:after="0" w:line="150" w:lineRule="exact"/>
        <w:rPr>
          <w:sz w:val="15"/>
          <w:szCs w:val="15"/>
        </w:rPr>
      </w:pPr>
    </w:p>
    <w:p w:rsidR="00C31351" w:rsidRDefault="00B418C1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V.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ZEMIAKY</w:t>
      </w:r>
    </w:p>
    <w:p w:rsidR="00C31351" w:rsidRDefault="00C31351">
      <w:pPr>
        <w:spacing w:before="2" w:after="0" w:line="150" w:lineRule="exact"/>
        <w:rPr>
          <w:sz w:val="15"/>
          <w:szCs w:val="15"/>
        </w:rPr>
      </w:pPr>
    </w:p>
    <w:p w:rsidR="00C31351" w:rsidRDefault="00B418C1">
      <w:pPr>
        <w:tabs>
          <w:tab w:val="left" w:pos="1120"/>
          <w:tab w:val="left" w:pos="596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109.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Solanum</w:t>
      </w:r>
      <w:r>
        <w:rPr>
          <w:rFonts w:ascii="Times New Roman" w:eastAsia="Times New Roman" w:hAnsi="Times New Roman" w:cs="Times New Roman"/>
          <w:spacing w:val="-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tuberosum</w:t>
      </w:r>
      <w:r>
        <w:rPr>
          <w:rFonts w:ascii="Times New Roman" w:eastAsia="Times New Roman" w:hAnsi="Times New Roman" w:cs="Times New Roman"/>
          <w:spacing w:val="15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zemiak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5" w:after="0" w:line="240" w:lineRule="exact"/>
        <w:rPr>
          <w:sz w:val="24"/>
          <w:szCs w:val="24"/>
        </w:rPr>
      </w:pPr>
    </w:p>
    <w:p w:rsidR="00B418C1" w:rsidRPr="00133ED5" w:rsidRDefault="00B418C1" w:rsidP="00B418C1">
      <w:pPr>
        <w:suppressAutoHyphens/>
      </w:pPr>
      <w:r w:rsidRPr="00133ED5">
        <w:t>ČASŤ B</w:t>
      </w:r>
    </w:p>
    <w:p w:rsidR="00B418C1" w:rsidRPr="00133ED5" w:rsidRDefault="00B418C1" w:rsidP="00B418C1">
      <w:pPr>
        <w:suppressAutoHyphens/>
        <w:spacing w:after="240"/>
      </w:pPr>
      <w:r w:rsidRPr="00133ED5">
        <w:t>ZELENINY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Allium cepa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Cepa (cib</w:t>
      </w:r>
      <w:r>
        <w:t>uľa, cibuľa kuchynská nakopená)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Aggregatum (šalotka)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Allium fistulosum L. (cesnak zimný</w:t>
      </w:r>
      <w:r>
        <w:t>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Al</w:t>
      </w:r>
      <w:r>
        <w:t>lium porrum L. (pór pestovaný)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Alliu</w:t>
      </w:r>
      <w:r>
        <w:t>m sativum L. (cesnak kuchynský)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Allium schoenoprasum L. (cesnak pažítkový)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Anthriscus cerefolium (L.) Hoffm. (trebuľka voňavá)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všetky odrody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Apium graveolens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zelery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 xml:space="preserve"> — skupina zelery buľvové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Asparagus officinalis L. (asparágus lekársky)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Beta vulgaris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repy obyčajné (cvikla) vrátane cheltenhamskej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repy li</w:t>
      </w:r>
      <w:r>
        <w:t>stové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(repa obyčajná pravá zeleninová alebo repa</w:t>
      </w:r>
      <w:r>
        <w:t xml:space="preserve"> obyčajná špenátová – mangold)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Brassica oleracea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kely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karfioly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Capitata (kapusta hlávková červená a kapusta hlávková biela)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kely ružičkové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kaleráby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kely hlávkové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brokolice (kapusta obyčajná špargľová)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kapusty listové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skupina Tronchuda (kapusta bezhlávková)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Brassica rapa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kapusty čínske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okrúhlice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Capsicum annuum L. (paprika ročná štipľavá alebo sladká)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 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lastRenderedPageBreak/>
        <w:t>Cichorium</w:t>
      </w:r>
      <w:r>
        <w:t xml:space="preserve"> endivia L. (čakanka štrbáková)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všetky odrody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Cichorium intybus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čakanky obyčajné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čakanky obyčajné siate listové (šalátové)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čakanky obyčajné siate cigóriové (priemyselné)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Citrullus lanatus (Thunb.) Matsum. et Nakai (dyňa červená)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Cucumis melo L. (melón cukrový)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Cucumis sativus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uhorky siate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</w:t>
      </w:r>
      <w:r>
        <w:t>kupina uhorky siate nakladačky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Cucurbita maxi</w:t>
      </w:r>
      <w:r>
        <w:t>ma Duchesne (tekvica obrovská)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všetky odrody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Cucurbita pepo L. (tekvica obyčajná pravá (špargľová) alebo patizónová)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všetky odrody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Cynara cardunculus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skupina artičoky zeleninové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skupina artičoky kardové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Daucus carota L. (mrkva obyčajná a mrkva obyčajná kŕmna)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všetky odrody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Foeniculum vulgare Mill. (fenikel obyčajný) 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Azoricum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L</w:t>
      </w:r>
      <w:r>
        <w:t>actuca sativa L. (šalát siaty)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Solanum </w:t>
      </w:r>
      <w:r>
        <w:t>lycopersicum L. (rajčiak jedlý)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Petroselinum cris</w:t>
      </w:r>
      <w:r>
        <w:t>pum (Mill.) Nyman ex A. W. Hill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petržlenové vňate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ko</w:t>
      </w:r>
      <w:r>
        <w:t>rene petržlenu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Phaseolus </w:t>
      </w:r>
      <w:r>
        <w:t>coccineus L. (fazuľa šarlátová)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Phaseolus vulgaris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skupina fazule záhradné kríčkovité 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 xml:space="preserve">— skupina fazule záhradné tyčové 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Pisum sativum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</w:t>
      </w:r>
      <w:r>
        <w:t>pina hrachy siate pravé lúskavé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hrachy siate pravé stržňové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— skupina hrachy siate pravé cukrové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Raphanus sativus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lastRenderedPageBreak/>
        <w:t>— skupina reďkvi siate pravé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reďkvi siate čierne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Rheum rh</w:t>
      </w:r>
      <w:r>
        <w:t>abarbarum L. (rebarbora vlnitá)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Scorzonera hi</w:t>
      </w:r>
      <w:r>
        <w:t>spanica L. (hadomor španielsky)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Solanum melongena L. (ľuľ</w:t>
      </w:r>
      <w:r>
        <w:t>ok baklažánový alebo baklažán)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Spin</w:t>
      </w:r>
      <w:r>
        <w:t>acia oleracea L. (špenát siaty)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 w:rsidRPr="00133ED5">
        <w:t>Valerianella locusta (L</w:t>
      </w:r>
      <w:r>
        <w:t>.) Laterr. – (valeriánka poľná)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Vicia faba L. (bôb obyčajný)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všetky odrody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Zea mays L.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kukurice cukrové</w:t>
      </w:r>
    </w:p>
    <w:p w:rsidR="00B418C1" w:rsidRPr="00133ED5" w:rsidRDefault="00B418C1" w:rsidP="00B418C1">
      <w:pPr>
        <w:suppressAutoHyphens/>
        <w:spacing w:after="60"/>
        <w:ind w:left="851" w:hanging="567"/>
      </w:pPr>
      <w:r>
        <w:t>— skupina kukurice pukancové</w:t>
      </w:r>
    </w:p>
    <w:p w:rsidR="00C31351" w:rsidRDefault="00B418C1">
      <w:pPr>
        <w:spacing w:after="0" w:line="470" w:lineRule="atLeast"/>
        <w:ind w:left="352" w:right="4983"/>
        <w:rPr>
          <w:rFonts w:ascii="Times New Roman" w:eastAsia="Times New Roman" w:hAnsi="Times New Roman" w:cs="Times New Roman"/>
          <w:sz w:val="20"/>
          <w:szCs w:val="20"/>
        </w:rPr>
      </w:pPr>
      <w:r w:rsidRPr="00133ED5">
        <w:t>Všetky hybridy uvedených druhov a skupín.</w:t>
      </w:r>
      <w:r>
        <w:rPr>
          <w:rFonts w:ascii="Times New Roman" w:eastAsia="Times New Roman" w:hAnsi="Times New Roman" w:cs="Times New Roman"/>
          <w:sz w:val="20"/>
          <w:szCs w:val="20"/>
        </w:rPr>
        <w:t>ČASŤ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</w:p>
    <w:p w:rsidR="00C31351" w:rsidRDefault="00B418C1">
      <w:pPr>
        <w:spacing w:before="40" w:after="0" w:line="229" w:lineRule="exact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OSTATNÉ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DRUHY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3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PLODÍN</w:t>
      </w:r>
    </w:p>
    <w:p w:rsidR="00C31351" w:rsidRDefault="00C31351">
      <w:pPr>
        <w:spacing w:before="6" w:after="0" w:line="150" w:lineRule="exact"/>
        <w:rPr>
          <w:sz w:val="15"/>
          <w:szCs w:val="15"/>
        </w:rPr>
      </w:pP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B418C1">
      <w:pPr>
        <w:spacing w:before="36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3"/>
          <w:sz w:val="16"/>
          <w:szCs w:val="16"/>
        </w:rPr>
        <w:t>Vitis</w:t>
      </w:r>
    </w:p>
    <w:p w:rsidR="00C31351" w:rsidRDefault="00B418C1">
      <w:pPr>
        <w:spacing w:before="86" w:after="0" w:line="183" w:lineRule="exact"/>
        <w:ind w:left="155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8"/>
          <w:sz w:val="16"/>
          <w:szCs w:val="16"/>
        </w:rPr>
        <w:t>Humulus</w:t>
      </w:r>
      <w:r>
        <w:rPr>
          <w:rFonts w:ascii="Times New Roman" w:eastAsia="Times New Roman" w:hAnsi="Times New Roman" w:cs="Times New Roman"/>
          <w:spacing w:val="-18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lupulus</w:t>
      </w:r>
    </w:p>
    <w:p w:rsidR="00C31351" w:rsidRDefault="00B418C1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Vinič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hroznorodý</w:t>
      </w:r>
    </w:p>
    <w:p w:rsidR="00C31351" w:rsidRDefault="00B418C1">
      <w:pPr>
        <w:spacing w:before="86" w:after="0" w:line="183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3"/>
          <w:sz w:val="16"/>
          <w:szCs w:val="16"/>
        </w:rPr>
        <w:t>Chmeľ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1548" w:space="4493"/>
            <w:col w:w="3919"/>
          </w:cols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3" w:after="0" w:line="280" w:lineRule="exact"/>
        <w:rPr>
          <w:sz w:val="28"/>
          <w:szCs w:val="28"/>
        </w:rPr>
      </w:pPr>
    </w:p>
    <w:p w:rsidR="00C31351" w:rsidRDefault="00B418C1">
      <w:pPr>
        <w:spacing w:before="36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ČASŤ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</w:t>
      </w: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6" w:after="0" w:line="260" w:lineRule="exact"/>
        <w:rPr>
          <w:sz w:val="26"/>
          <w:szCs w:val="26"/>
        </w:rPr>
      </w:pPr>
    </w:p>
    <w:p w:rsidR="00C31351" w:rsidRDefault="00B418C1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8"/>
          <w:sz w:val="16"/>
          <w:szCs w:val="16"/>
        </w:rPr>
        <w:t>OVOCNÉ</w:t>
      </w:r>
      <w:r>
        <w:rPr>
          <w:rFonts w:ascii="Times New Roman" w:eastAsia="Times New Roman" w:hAnsi="Times New Roman" w:cs="Times New Roman"/>
          <w:spacing w:val="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DRUHY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RODY</w:t>
      </w:r>
    </w:p>
    <w:p w:rsidR="00C31351" w:rsidRDefault="00C31351">
      <w:pPr>
        <w:spacing w:before="7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000"/>
        </w:tabs>
        <w:spacing w:after="0" w:line="433" w:lineRule="auto"/>
        <w:ind w:left="155" w:right="34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22"/>
          <w:sz w:val="16"/>
          <w:szCs w:val="16"/>
        </w:rPr>
        <w:t>Castanea</w:t>
      </w:r>
      <w:r>
        <w:rPr>
          <w:rFonts w:ascii="Times New Roman" w:eastAsia="Times New Roman" w:hAnsi="Times New Roman" w:cs="Times New Roman"/>
          <w:i/>
          <w:spacing w:val="-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22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i/>
          <w:spacing w:val="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Gaštan</w:t>
      </w:r>
      <w:r>
        <w:rPr>
          <w:rFonts w:ascii="Times New Roman" w:eastAsia="Times New Roman" w:hAnsi="Times New Roman" w:cs="Times New Roman"/>
          <w:spacing w:val="30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 xml:space="preserve">jedlý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Citrus</w:t>
      </w:r>
      <w:r>
        <w:rPr>
          <w:rFonts w:ascii="Times New Roman" w:eastAsia="Times New Roman" w:hAnsi="Times New Roman" w:cs="Times New Roman"/>
          <w:i/>
          <w:spacing w:val="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Citrónovník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Corylus</w:t>
      </w:r>
      <w:r>
        <w:rPr>
          <w:rFonts w:ascii="Times New Roman" w:eastAsia="Times New Roman" w:hAnsi="Times New Roman" w:cs="Times New Roman"/>
          <w:i/>
          <w:spacing w:val="-9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avelana</w:t>
      </w:r>
      <w:r>
        <w:rPr>
          <w:rFonts w:ascii="Times New Roman" w:eastAsia="Times New Roman" w:hAnsi="Times New Roman" w:cs="Times New Roman"/>
          <w:i/>
          <w:spacing w:val="19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Lieska</w:t>
      </w:r>
      <w:r>
        <w:rPr>
          <w:rFonts w:ascii="Times New Roman" w:eastAsia="Times New Roman" w:hAnsi="Times New Roman" w:cs="Times New Roman"/>
          <w:spacing w:val="-10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 xml:space="preserve">obyčajná </w:t>
      </w:r>
      <w:r>
        <w:rPr>
          <w:rFonts w:ascii="Times New Roman" w:eastAsia="Times New Roman" w:hAnsi="Times New Roman" w:cs="Times New Roman"/>
          <w:i/>
          <w:w w:val="116"/>
          <w:sz w:val="16"/>
          <w:szCs w:val="16"/>
        </w:rPr>
        <w:t>Cydonia</w:t>
      </w:r>
      <w:r>
        <w:rPr>
          <w:rFonts w:ascii="Times New Roman" w:eastAsia="Times New Roman" w:hAnsi="Times New Roman" w:cs="Times New Roman"/>
          <w:i/>
          <w:spacing w:val="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16"/>
          <w:szCs w:val="16"/>
        </w:rPr>
        <w:t>oblonga</w:t>
      </w:r>
      <w:r>
        <w:rPr>
          <w:rFonts w:ascii="Times New Roman" w:eastAsia="Times New Roman" w:hAnsi="Times New Roman" w:cs="Times New Roman"/>
          <w:i/>
          <w:spacing w:val="-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Dula</w:t>
      </w:r>
      <w:r>
        <w:rPr>
          <w:rFonts w:ascii="Times New Roman" w:eastAsia="Times New Roman" w:hAnsi="Times New Roman" w:cs="Times New Roman"/>
          <w:spacing w:val="-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 xml:space="preserve">podlhovastá </w:t>
      </w:r>
      <w:r>
        <w:rPr>
          <w:rFonts w:ascii="Times New Roman" w:eastAsia="Times New Roman" w:hAnsi="Times New Roman" w:cs="Times New Roman"/>
          <w:i/>
          <w:w w:val="113"/>
          <w:sz w:val="16"/>
          <w:szCs w:val="16"/>
        </w:rPr>
        <w:t>Ficus</w:t>
      </w:r>
      <w:r>
        <w:rPr>
          <w:rFonts w:ascii="Times New Roman" w:eastAsia="Times New Roman" w:hAnsi="Times New Roman" w:cs="Times New Roman"/>
          <w:i/>
          <w:spacing w:val="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16"/>
          <w:szCs w:val="16"/>
        </w:rPr>
        <w:t>carica</w:t>
      </w:r>
      <w:r>
        <w:rPr>
          <w:rFonts w:ascii="Times New Roman" w:eastAsia="Times New Roman" w:hAnsi="Times New Roman" w:cs="Times New Roman"/>
          <w:i/>
          <w:spacing w:val="2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Figovník</w:t>
      </w:r>
      <w:r>
        <w:rPr>
          <w:rFonts w:ascii="Times New Roman" w:eastAsia="Times New Roman" w:hAnsi="Times New Roman" w:cs="Times New Roman"/>
          <w:spacing w:val="-1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 xml:space="preserve">obyčajný </w:t>
      </w:r>
      <w:r>
        <w:rPr>
          <w:rFonts w:ascii="Times New Roman" w:eastAsia="Times New Roman" w:hAnsi="Times New Roman" w:cs="Times New Roman"/>
          <w:i/>
          <w:w w:val="113"/>
          <w:sz w:val="16"/>
          <w:szCs w:val="16"/>
        </w:rPr>
        <w:t>Fortunella</w:t>
      </w:r>
      <w:r>
        <w:rPr>
          <w:rFonts w:ascii="Times New Roman" w:eastAsia="Times New Roman" w:hAnsi="Times New Roman" w:cs="Times New Roman"/>
          <w:i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Swingle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Kumkvát</w:t>
      </w:r>
    </w:p>
    <w:p w:rsidR="00C31351" w:rsidRDefault="00B418C1">
      <w:pPr>
        <w:tabs>
          <w:tab w:val="left" w:pos="5000"/>
        </w:tabs>
        <w:spacing w:before="5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12"/>
          <w:sz w:val="16"/>
          <w:szCs w:val="16"/>
        </w:rPr>
        <w:t>Fragaria</w:t>
      </w:r>
      <w:r>
        <w:rPr>
          <w:rFonts w:ascii="Times New Roman" w:eastAsia="Times New Roman" w:hAnsi="Times New Roman" w:cs="Times New Roman"/>
          <w:i/>
          <w:spacing w:val="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Jahoda</w:t>
      </w:r>
    </w:p>
    <w:p w:rsidR="00C31351" w:rsidRDefault="00C31351">
      <w:pPr>
        <w:spacing w:before="8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00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22"/>
          <w:sz w:val="16"/>
          <w:szCs w:val="16"/>
        </w:rPr>
        <w:t>Juglans</w:t>
      </w:r>
      <w:r>
        <w:rPr>
          <w:rFonts w:ascii="Times New Roman" w:eastAsia="Times New Roman" w:hAnsi="Times New Roman" w:cs="Times New Roman"/>
          <w:i/>
          <w:spacing w:val="-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regia 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Orech</w:t>
      </w:r>
      <w:r>
        <w:rPr>
          <w:rFonts w:ascii="Times New Roman" w:eastAsia="Times New Roman" w:hAnsi="Times New Roman" w:cs="Times New Roman"/>
          <w:spacing w:val="1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kráľovský</w:t>
      </w:r>
    </w:p>
    <w:p w:rsidR="00C31351" w:rsidRDefault="00C31351">
      <w:pPr>
        <w:spacing w:before="8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000"/>
        </w:tabs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16"/>
          <w:sz w:val="16"/>
          <w:szCs w:val="16"/>
        </w:rPr>
        <w:t>Malus</w:t>
      </w:r>
      <w:r>
        <w:rPr>
          <w:rFonts w:ascii="Times New Roman" w:eastAsia="Times New Roman" w:hAnsi="Times New Roman" w:cs="Times New Roman"/>
          <w:i/>
          <w:spacing w:val="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Jabloň</w:t>
      </w:r>
    </w:p>
    <w:p w:rsidR="00C31351" w:rsidRDefault="00C31351">
      <w:pPr>
        <w:spacing w:before="8"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000"/>
        </w:tabs>
        <w:spacing w:after="0" w:line="433" w:lineRule="auto"/>
        <w:ind w:left="155" w:right="363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Olea 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16"/>
          <w:szCs w:val="16"/>
        </w:rPr>
        <w:t>europea</w:t>
      </w:r>
      <w:r>
        <w:rPr>
          <w:rFonts w:ascii="Times New Roman" w:eastAsia="Times New Roman" w:hAnsi="Times New Roman" w:cs="Times New Roman"/>
          <w:i/>
          <w:spacing w:val="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Oliva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 xml:space="preserve">európska </w:t>
      </w:r>
      <w:r>
        <w:rPr>
          <w:rFonts w:ascii="Times New Roman" w:eastAsia="Times New Roman" w:hAnsi="Times New Roman" w:cs="Times New Roman"/>
          <w:i/>
          <w:w w:val="116"/>
          <w:sz w:val="16"/>
          <w:szCs w:val="16"/>
        </w:rPr>
        <w:t>Pistacia</w:t>
      </w:r>
      <w:r>
        <w:rPr>
          <w:rFonts w:ascii="Times New Roman" w:eastAsia="Times New Roman" w:hAnsi="Times New Roman" w:cs="Times New Roman"/>
          <w:i/>
          <w:spacing w:val="-9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16"/>
          <w:szCs w:val="16"/>
        </w:rPr>
        <w:t>vera</w:t>
      </w:r>
      <w:r>
        <w:rPr>
          <w:rFonts w:ascii="Times New Roman" w:eastAsia="Times New Roman" w:hAnsi="Times New Roman" w:cs="Times New Roman"/>
          <w:i/>
          <w:spacing w:val="1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Pistácia</w:t>
      </w:r>
      <w:r>
        <w:rPr>
          <w:rFonts w:ascii="Times New Roman" w:eastAsia="Times New Roman" w:hAnsi="Times New Roman" w:cs="Times New Roman"/>
          <w:spacing w:val="-3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 xml:space="preserve">pravá </w:t>
      </w:r>
      <w:r>
        <w:rPr>
          <w:rFonts w:ascii="Times New Roman" w:eastAsia="Times New Roman" w:hAnsi="Times New Roman" w:cs="Times New Roman"/>
          <w:i/>
          <w:w w:val="112"/>
          <w:sz w:val="16"/>
          <w:szCs w:val="16"/>
        </w:rPr>
        <w:t>Poncirus</w:t>
      </w:r>
      <w:r>
        <w:rPr>
          <w:rFonts w:ascii="Times New Roman" w:eastAsia="Times New Roman" w:hAnsi="Times New Roman" w:cs="Times New Roman"/>
          <w:i/>
          <w:spacing w:val="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Raf.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 xml:space="preserve">Citrónovníkovec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-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amygdalus</w:t>
      </w:r>
      <w:r>
        <w:rPr>
          <w:rFonts w:ascii="Times New Roman" w:eastAsia="Times New Roman" w:hAnsi="Times New Roman" w:cs="Times New Roman"/>
          <w:i/>
          <w:spacing w:val="31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Batsch</w:t>
      </w:r>
      <w:r>
        <w:rPr>
          <w:rFonts w:ascii="Times New Roman" w:eastAsia="Times New Roman" w:hAnsi="Times New Roman" w:cs="Times New Roman"/>
          <w:spacing w:val="-26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Mandľa</w:t>
      </w:r>
    </w:p>
    <w:p w:rsidR="00C31351" w:rsidRDefault="00B418C1">
      <w:pPr>
        <w:tabs>
          <w:tab w:val="left" w:pos="5000"/>
        </w:tabs>
        <w:spacing w:before="5" w:after="0" w:line="433" w:lineRule="auto"/>
        <w:ind w:left="155" w:right="34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17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16"/>
          <w:szCs w:val="16"/>
        </w:rPr>
        <w:t>armeniaca</w:t>
      </w:r>
      <w:r>
        <w:rPr>
          <w:rFonts w:ascii="Times New Roman" w:eastAsia="Times New Roman" w:hAnsi="Times New Roman" w:cs="Times New Roman"/>
          <w:i/>
          <w:spacing w:val="1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Marhuľa</w:t>
      </w:r>
      <w:r>
        <w:rPr>
          <w:rFonts w:ascii="Times New Roman" w:eastAsia="Times New Roman" w:hAnsi="Times New Roman" w:cs="Times New Roman"/>
          <w:spacing w:val="-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 xml:space="preserve">obyčajná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-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avium</w:t>
      </w:r>
      <w:r>
        <w:rPr>
          <w:rFonts w:ascii="Times New Roman" w:eastAsia="Times New Roman" w:hAnsi="Times New Roman" w:cs="Times New Roman"/>
          <w:i/>
          <w:spacing w:val="1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Čerešňa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 xml:space="preserve">vtáčia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-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cerasus</w:t>
      </w:r>
      <w:r>
        <w:rPr>
          <w:rFonts w:ascii="Times New Roman" w:eastAsia="Times New Roman" w:hAnsi="Times New Roman" w:cs="Times New Roman"/>
          <w:i/>
          <w:spacing w:val="1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Višňa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C31351">
      <w:pPr>
        <w:spacing w:before="11" w:after="0" w:line="280" w:lineRule="exact"/>
        <w:rPr>
          <w:sz w:val="28"/>
          <w:szCs w:val="28"/>
        </w:rPr>
      </w:pPr>
    </w:p>
    <w:p w:rsidR="00C31351" w:rsidRDefault="00B418C1">
      <w:pPr>
        <w:tabs>
          <w:tab w:val="left" w:pos="5000"/>
        </w:tabs>
        <w:spacing w:before="37" w:after="0" w:line="433" w:lineRule="auto"/>
        <w:ind w:left="155" w:right="29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-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domestica</w:t>
      </w:r>
      <w:r>
        <w:rPr>
          <w:rFonts w:ascii="Times New Roman" w:eastAsia="Times New Roman" w:hAnsi="Times New Roman" w:cs="Times New Roman"/>
          <w:i/>
          <w:spacing w:val="10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Slivka</w:t>
      </w:r>
      <w:r>
        <w:rPr>
          <w:rFonts w:ascii="Times New Roman" w:eastAsia="Times New Roman" w:hAnsi="Times New Roman" w:cs="Times New Roman"/>
          <w:spacing w:val="-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domáca</w:t>
      </w:r>
      <w:r>
        <w:rPr>
          <w:rFonts w:ascii="Times New Roman" w:eastAsia="Times New Roman" w:hAnsi="Times New Roman" w:cs="Times New Roman"/>
          <w:spacing w:val="2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16"/>
          <w:szCs w:val="16"/>
        </w:rPr>
        <w:t>persica</w:t>
      </w:r>
      <w:r>
        <w:rPr>
          <w:rFonts w:ascii="Times New Roman" w:eastAsia="Times New Roman" w:hAnsi="Times New Roman" w:cs="Times New Roman"/>
          <w:i/>
          <w:spacing w:val="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Broskyňa</w:t>
      </w:r>
      <w:r>
        <w:rPr>
          <w:rFonts w:ascii="Times New Roman" w:eastAsia="Times New Roman" w:hAnsi="Times New Roman" w:cs="Times New Roman"/>
          <w:spacing w:val="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 xml:space="preserve">obyčajná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Prunus</w:t>
      </w:r>
      <w:r>
        <w:rPr>
          <w:rFonts w:ascii="Times New Roman" w:eastAsia="Times New Roman" w:hAnsi="Times New Roman" w:cs="Times New Roman"/>
          <w:i/>
          <w:spacing w:val="-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salicina</w:t>
      </w:r>
      <w:r>
        <w:rPr>
          <w:rFonts w:ascii="Times New Roman" w:eastAsia="Times New Roman" w:hAnsi="Times New Roman" w:cs="Times New Roman"/>
          <w:i/>
          <w:spacing w:val="-7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Lindley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Slivka</w:t>
      </w:r>
      <w:r>
        <w:rPr>
          <w:rFonts w:ascii="Times New Roman" w:eastAsia="Times New Roman" w:hAnsi="Times New Roman" w:cs="Times New Roman"/>
          <w:spacing w:val="-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čínska</w:t>
      </w:r>
      <w:r>
        <w:rPr>
          <w:rFonts w:ascii="Times New Roman" w:eastAsia="Times New Roman" w:hAnsi="Times New Roman" w:cs="Times New Roman"/>
          <w:spacing w:val="2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(japonská) </w:t>
      </w:r>
      <w:r>
        <w:rPr>
          <w:rFonts w:ascii="Times New Roman" w:eastAsia="Times New Roman" w:hAnsi="Times New Roman" w:cs="Times New Roman"/>
          <w:i/>
          <w:w w:val="118"/>
          <w:sz w:val="16"/>
          <w:szCs w:val="16"/>
        </w:rPr>
        <w:t>Pyrus</w:t>
      </w:r>
      <w:r>
        <w:rPr>
          <w:rFonts w:ascii="Times New Roman" w:eastAsia="Times New Roman" w:hAnsi="Times New Roman" w:cs="Times New Roman"/>
          <w:i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Hruška</w:t>
      </w:r>
    </w:p>
    <w:p w:rsidR="00C31351" w:rsidRDefault="00B418C1">
      <w:pPr>
        <w:tabs>
          <w:tab w:val="left" w:pos="5000"/>
        </w:tabs>
        <w:spacing w:before="5" w:after="0" w:line="433" w:lineRule="auto"/>
        <w:ind w:left="155" w:right="41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19"/>
          <w:sz w:val="16"/>
          <w:szCs w:val="16"/>
        </w:rPr>
        <w:t>Ribes</w:t>
      </w:r>
      <w:r>
        <w:rPr>
          <w:rFonts w:ascii="Times New Roman" w:eastAsia="Times New Roman" w:hAnsi="Times New Roman" w:cs="Times New Roman"/>
          <w:i/>
          <w:spacing w:val="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Ríbezľa </w:t>
      </w:r>
      <w:r>
        <w:rPr>
          <w:rFonts w:ascii="Times New Roman" w:eastAsia="Times New Roman" w:hAnsi="Times New Roman" w:cs="Times New Roman"/>
          <w:i/>
          <w:w w:val="123"/>
          <w:sz w:val="16"/>
          <w:szCs w:val="16"/>
        </w:rPr>
        <w:t>Rubus</w:t>
      </w:r>
      <w:r>
        <w:rPr>
          <w:rFonts w:ascii="Times New Roman" w:eastAsia="Times New Roman" w:hAnsi="Times New Roman" w:cs="Times New Roman"/>
          <w:i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 xml:space="preserve">Černica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Vaccinium</w:t>
      </w:r>
      <w:r>
        <w:rPr>
          <w:rFonts w:ascii="Times New Roman" w:eastAsia="Times New Roman" w:hAnsi="Times New Roman" w:cs="Times New Roman"/>
          <w:i/>
          <w:spacing w:val="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Brusnica</w:t>
      </w: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C31351">
      <w:pPr>
        <w:spacing w:before="15" w:after="0" w:line="220" w:lineRule="exact"/>
      </w:pPr>
    </w:p>
    <w:p w:rsidR="00C31351" w:rsidRDefault="00B418C1">
      <w:pPr>
        <w:spacing w:before="28" w:after="0" w:line="240" w:lineRule="auto"/>
        <w:ind w:left="48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Príloha</w:t>
      </w:r>
      <w:r>
        <w:rPr>
          <w:rFonts w:ascii="Times New Roman" w:eastAsia="Times New Roman" w:hAnsi="Times New Roman" w:cs="Times New Roman"/>
          <w:b/>
          <w:bCs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nariadeniu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50/2007</w:t>
      </w:r>
      <w:r>
        <w:rPr>
          <w:rFonts w:ascii="Times New Roman" w:eastAsia="Times New Roman" w:hAnsi="Times New Roman" w:cs="Times New Roman"/>
          <w:b/>
          <w:bCs/>
          <w:spacing w:val="27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sz w:val="20"/>
          <w:szCs w:val="20"/>
        </w:rPr>
        <w:t>z.</w:t>
      </w: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4" w:after="0" w:line="220" w:lineRule="exact"/>
      </w:pPr>
    </w:p>
    <w:p w:rsidR="00C31351" w:rsidRDefault="00B418C1">
      <w:pPr>
        <w:spacing w:after="0" w:line="250" w:lineRule="auto"/>
        <w:ind w:left="2962" w:right="258" w:hanging="2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DRUHY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b/>
          <w:bCs/>
          <w:spacing w:val="16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RASTLÍN, 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KTORÉ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JE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OVERENIE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HOSPODÁRSKEJ </w:t>
      </w:r>
      <w:r>
        <w:rPr>
          <w:rFonts w:ascii="Times New Roman" w:eastAsia="Times New Roman" w:hAnsi="Times New Roman" w:cs="Times New Roman"/>
          <w:b/>
          <w:bCs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HODNOTY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PODMIENKOU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REGISTRÁCIE</w:t>
      </w:r>
    </w:p>
    <w:p w:rsidR="00C31351" w:rsidRDefault="00C31351">
      <w:pPr>
        <w:spacing w:before="6" w:after="0" w:line="130" w:lineRule="exact"/>
        <w:rPr>
          <w:sz w:val="13"/>
          <w:szCs w:val="13"/>
        </w:rPr>
      </w:pPr>
    </w:p>
    <w:p w:rsidR="00C31351" w:rsidRDefault="00B418C1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I.</w:t>
      </w:r>
      <w:r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REPY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446"/>
        <w:gridCol w:w="2875"/>
      </w:tblGrid>
      <w:tr w:rsidR="00C31351">
        <w:trPr>
          <w:trHeight w:hRule="exact" w:val="3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Beta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vulgaris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18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7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cukrová</w:t>
            </w:r>
          </w:p>
        </w:tc>
      </w:tr>
      <w:tr w:rsidR="00C31351">
        <w:trPr>
          <w:trHeight w:hRule="exact" w:val="3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Beta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vulgaris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18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2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kŕmna</w:t>
            </w:r>
          </w:p>
        </w:tc>
      </w:tr>
    </w:tbl>
    <w:p w:rsidR="00C31351" w:rsidRDefault="00B418C1">
      <w:pPr>
        <w:spacing w:after="0" w:line="16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II.</w:t>
      </w:r>
      <w:r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KŔMNE</w:t>
      </w:r>
      <w:r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PLODINY</w:t>
      </w:r>
    </w:p>
    <w:p w:rsidR="00C31351" w:rsidRDefault="00B418C1">
      <w:pPr>
        <w:tabs>
          <w:tab w:val="left" w:pos="1120"/>
          <w:tab w:val="left" w:pos="5960"/>
        </w:tabs>
        <w:spacing w:before="74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1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canina</w:t>
      </w:r>
      <w:r>
        <w:rPr>
          <w:rFonts w:ascii="Times New Roman" w:eastAsia="Times New Roman" w:hAnsi="Times New Roman" w:cs="Times New Roman"/>
          <w:spacing w:val="2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psí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1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gigantea</w:t>
      </w:r>
      <w:r>
        <w:rPr>
          <w:rFonts w:ascii="Times New Roman" w:eastAsia="Times New Roman" w:hAnsi="Times New Roman" w:cs="Times New Roman"/>
          <w:spacing w:val="14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Roth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2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obrovský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stolonifera</w:t>
      </w:r>
      <w:r>
        <w:rPr>
          <w:rFonts w:ascii="Times New Roman" w:eastAsia="Times New Roman" w:hAnsi="Times New Roman" w:cs="Times New Roman"/>
          <w:spacing w:val="1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28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poplazový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Agrostis</w:t>
      </w:r>
      <w:r>
        <w:rPr>
          <w:rFonts w:ascii="Times New Roman" w:eastAsia="Times New Roman" w:hAnsi="Times New Roman" w:cs="Times New Roman"/>
          <w:spacing w:val="-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capillaris</w:t>
      </w:r>
      <w:r>
        <w:rPr>
          <w:rFonts w:ascii="Times New Roman" w:eastAsia="Times New Roman" w:hAnsi="Times New Roman" w:cs="Times New Roman"/>
          <w:spacing w:val="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psinček</w:t>
      </w:r>
      <w:r>
        <w:rPr>
          <w:rFonts w:ascii="Times New Roman" w:eastAsia="Times New Roman" w:hAnsi="Times New Roman" w:cs="Times New Roman"/>
          <w:spacing w:val="1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obyčajný</w:t>
      </w:r>
      <w:r>
        <w:rPr>
          <w:rFonts w:ascii="Times New Roman" w:eastAsia="Times New Roman" w:hAnsi="Times New Roman" w:cs="Times New Roman"/>
          <w:spacing w:val="-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tenučký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Alopecurus</w:t>
      </w:r>
      <w:r>
        <w:rPr>
          <w:rFonts w:ascii="Times New Roman" w:eastAsia="Times New Roman" w:hAnsi="Times New Roman" w:cs="Times New Roman"/>
          <w:spacing w:val="-2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pratensis</w:t>
      </w:r>
      <w:r>
        <w:rPr>
          <w:rFonts w:ascii="Times New Roman" w:eastAsia="Times New Roman" w:hAnsi="Times New Roman" w:cs="Times New Roman"/>
          <w:spacing w:val="3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psiarka</w:t>
      </w:r>
      <w:r>
        <w:rPr>
          <w:rFonts w:ascii="Times New Roman" w:eastAsia="Times New Roman" w:hAnsi="Times New Roman" w:cs="Times New Roman"/>
          <w:spacing w:val="1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B418C1">
      <w:pPr>
        <w:tabs>
          <w:tab w:val="left" w:pos="1120"/>
        </w:tabs>
        <w:spacing w:before="68" w:after="0" w:line="250" w:lineRule="auto"/>
        <w:ind w:left="1125" w:right="-48" w:hanging="9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Arrhenatherum</w:t>
      </w:r>
      <w:r>
        <w:rPr>
          <w:rFonts w:ascii="Times New Roman" w:eastAsia="Times New Roman" w:hAnsi="Times New Roman" w:cs="Times New Roman"/>
          <w:spacing w:val="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elatius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Beauv.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1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Presl</w:t>
      </w:r>
      <w:r>
        <w:rPr>
          <w:rFonts w:ascii="Times New Roman" w:eastAsia="Times New Roman" w:hAnsi="Times New Roman" w:cs="Times New Roman"/>
          <w:spacing w:val="-2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Presl</w:t>
      </w:r>
    </w:p>
    <w:p w:rsidR="00C31351" w:rsidRDefault="00B418C1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ovsík</w:t>
      </w:r>
      <w:r>
        <w:rPr>
          <w:rFonts w:ascii="Times New Roman" w:eastAsia="Times New Roman" w:hAnsi="Times New Roman" w:cs="Times New Roman"/>
          <w:spacing w:val="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obyčajný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4002" w:space="1970"/>
            <w:col w:w="3988"/>
          </w:cols>
        </w:sectPr>
      </w:pPr>
    </w:p>
    <w:p w:rsidR="00C31351" w:rsidRDefault="00B418C1">
      <w:pPr>
        <w:tabs>
          <w:tab w:val="left" w:pos="1120"/>
          <w:tab w:val="left" w:pos="5960"/>
        </w:tabs>
        <w:spacing w:before="60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Bromus</w:t>
      </w:r>
      <w:r>
        <w:rPr>
          <w:rFonts w:ascii="Times New Roman" w:eastAsia="Times New Roman" w:hAnsi="Times New Roman" w:cs="Times New Roman"/>
          <w:spacing w:val="-1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catharticus</w:t>
      </w:r>
      <w:r>
        <w:rPr>
          <w:rFonts w:ascii="Times New Roman" w:eastAsia="Times New Roman" w:hAnsi="Times New Roman" w:cs="Times New Roman"/>
          <w:spacing w:val="2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Vahl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stoklas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preháňavý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Bromus</w:t>
      </w:r>
      <w:r>
        <w:rPr>
          <w:rFonts w:ascii="Times New Roman" w:eastAsia="Times New Roman" w:hAnsi="Times New Roman" w:cs="Times New Roman"/>
          <w:spacing w:val="-1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sitchensis</w:t>
      </w:r>
      <w:r>
        <w:rPr>
          <w:rFonts w:ascii="Times New Roman" w:eastAsia="Times New Roman" w:hAnsi="Times New Roman" w:cs="Times New Roman"/>
          <w:spacing w:val="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Trin.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stoklas</w:t>
      </w:r>
      <w:r>
        <w:rPr>
          <w:rFonts w:ascii="Times New Roman" w:eastAsia="Times New Roman" w:hAnsi="Times New Roman" w:cs="Times New Roman"/>
          <w:spacing w:val="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sitkanský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Cynodon</w:t>
      </w:r>
      <w:r>
        <w:rPr>
          <w:rFonts w:ascii="Times New Roman" w:eastAsia="Times New Roman" w:hAnsi="Times New Roman" w:cs="Times New Roman"/>
          <w:spacing w:val="-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dactylon</w:t>
      </w:r>
      <w:r>
        <w:rPr>
          <w:rFonts w:ascii="Times New Roman" w:eastAsia="Times New Roman" w:hAnsi="Times New Roman" w:cs="Times New Roman"/>
          <w:spacing w:val="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Pers.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prstnatec</w:t>
      </w:r>
      <w:r>
        <w:rPr>
          <w:rFonts w:ascii="Times New Roman" w:eastAsia="Times New Roman" w:hAnsi="Times New Roman" w:cs="Times New Roman"/>
          <w:spacing w:val="3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obyčajný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Dactylis</w:t>
      </w:r>
      <w:r>
        <w:rPr>
          <w:rFonts w:ascii="Times New Roman" w:eastAsia="Times New Roman" w:hAnsi="Times New Roman" w:cs="Times New Roman"/>
          <w:spacing w:val="-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glomerata</w:t>
      </w:r>
      <w:r>
        <w:rPr>
          <w:rFonts w:ascii="Times New Roman" w:eastAsia="Times New Roman" w:hAnsi="Times New Roman" w:cs="Times New Roman"/>
          <w:spacing w:val="16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reznačka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laločnatá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arundinacea</w:t>
      </w:r>
      <w:r>
        <w:rPr>
          <w:rFonts w:ascii="Times New Roman" w:eastAsia="Times New Roman" w:hAnsi="Times New Roman" w:cs="Times New Roman"/>
          <w:spacing w:val="25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Schreber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-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trsteníkovitá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4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filiformis</w:t>
      </w:r>
      <w:r>
        <w:rPr>
          <w:rFonts w:ascii="Times New Roman" w:eastAsia="Times New Roman" w:hAnsi="Times New Roman" w:cs="Times New Roman"/>
          <w:spacing w:val="-20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Pourr.</w:t>
      </w:r>
      <w:r>
        <w:rPr>
          <w:rFonts w:ascii="Times New Roman" w:eastAsia="Times New Roman" w:hAnsi="Times New Roman" w:cs="Times New Roman"/>
          <w:spacing w:val="-40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vláskovitá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22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ovina</w:t>
      </w:r>
      <w:r>
        <w:rPr>
          <w:rFonts w:ascii="Times New Roman" w:eastAsia="Times New Roman" w:hAnsi="Times New Roman" w:cs="Times New Roman"/>
          <w:spacing w:val="-12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3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ovčia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-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pratensis</w:t>
      </w:r>
      <w:r>
        <w:rPr>
          <w:rFonts w:ascii="Times New Roman" w:eastAsia="Times New Roman" w:hAnsi="Times New Roman" w:cs="Times New Roman"/>
          <w:spacing w:val="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Huds.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-1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-10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rubra</w:t>
      </w:r>
      <w:r>
        <w:rPr>
          <w:rFonts w:ascii="Times New Roman" w:eastAsia="Times New Roman" w:hAnsi="Times New Roman" w:cs="Times New Roman"/>
          <w:spacing w:val="10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červená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Festuca</w:t>
      </w:r>
      <w:r>
        <w:rPr>
          <w:rFonts w:ascii="Times New Roman" w:eastAsia="Times New Roman" w:hAnsi="Times New Roman" w:cs="Times New Roman"/>
          <w:spacing w:val="38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trachyphylla</w:t>
      </w:r>
      <w:r>
        <w:rPr>
          <w:rFonts w:ascii="Times New Roman" w:eastAsia="Times New Roman" w:hAnsi="Times New Roman" w:cs="Times New Roman"/>
          <w:spacing w:val="36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(Hack.)</w:t>
      </w:r>
      <w:r>
        <w:rPr>
          <w:rFonts w:ascii="Times New Roman" w:eastAsia="Times New Roman" w:hAnsi="Times New Roman" w:cs="Times New Roman"/>
          <w:spacing w:val="-20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Krajina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kostrava</w:t>
      </w:r>
      <w:r>
        <w:rPr>
          <w:rFonts w:ascii="Times New Roman" w:eastAsia="Times New Roman" w:hAnsi="Times New Roman" w:cs="Times New Roman"/>
          <w:spacing w:val="-10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drsnolistá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Festulolium</w:t>
      </w:r>
      <w:r>
        <w:rPr>
          <w:rFonts w:ascii="Times New Roman" w:eastAsia="Times New Roman" w:hAnsi="Times New Roman" w:cs="Times New Roman"/>
          <w:spacing w:val="1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Asch.</w:t>
      </w:r>
      <w:r>
        <w:rPr>
          <w:rFonts w:ascii="Times New Roman" w:eastAsia="Times New Roman" w:hAnsi="Times New Roman" w:cs="Times New Roman"/>
          <w:spacing w:val="-4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Graebn.</w:t>
      </w:r>
      <w:r>
        <w:rPr>
          <w:rFonts w:ascii="Times New Roman" w:eastAsia="Times New Roman" w:hAnsi="Times New Roman" w:cs="Times New Roman"/>
          <w:spacing w:val="-3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kostravovec</w:t>
      </w:r>
    </w:p>
    <w:p w:rsidR="00C31351" w:rsidRDefault="00B418C1">
      <w:pPr>
        <w:tabs>
          <w:tab w:val="left" w:pos="112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Lolium</w:t>
      </w:r>
      <w:r>
        <w:rPr>
          <w:rFonts w:ascii="Times New Roman" w:eastAsia="Times New Roman" w:hAnsi="Times New Roman" w:cs="Times New Roman"/>
          <w:spacing w:val="-10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multiflorum</w:t>
      </w:r>
      <w:r>
        <w:rPr>
          <w:rFonts w:ascii="Times New Roman" w:eastAsia="Times New Roman" w:hAnsi="Times New Roman" w:cs="Times New Roman"/>
          <w:spacing w:val="2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Lam.</w:t>
      </w:r>
    </w:p>
    <w:p w:rsidR="00C31351" w:rsidRDefault="00B418C1">
      <w:pPr>
        <w:tabs>
          <w:tab w:val="left" w:pos="5960"/>
        </w:tabs>
        <w:spacing w:before="68"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1"/>
          <w:sz w:val="16"/>
          <w:szCs w:val="16"/>
        </w:rPr>
        <w:t>20.1</w:t>
      </w:r>
      <w:r>
        <w:rPr>
          <w:rFonts w:ascii="Times New Roman" w:eastAsia="Times New Roman" w:hAnsi="Times New Roman" w:cs="Times New Roman"/>
          <w:spacing w:val="-40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19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mnohokvetý</w:t>
      </w:r>
      <w:r>
        <w:rPr>
          <w:rFonts w:ascii="Times New Roman" w:eastAsia="Times New Roman" w:hAnsi="Times New Roman" w:cs="Times New Roman"/>
          <w:spacing w:val="-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jednoročný</w:t>
      </w:r>
    </w:p>
    <w:p w:rsidR="00C31351" w:rsidRDefault="00B418C1">
      <w:pPr>
        <w:tabs>
          <w:tab w:val="left" w:pos="5960"/>
        </w:tabs>
        <w:spacing w:before="68"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20.2</w:t>
      </w:r>
      <w:r>
        <w:rPr>
          <w:rFonts w:ascii="Times New Roman" w:eastAsia="Times New Roman" w:hAnsi="Times New Roman" w:cs="Times New Roman"/>
          <w:spacing w:val="-4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mnohokvetý</w:t>
      </w:r>
      <w:r>
        <w:rPr>
          <w:rFonts w:ascii="Times New Roman" w:eastAsia="Times New Roman" w:hAnsi="Times New Roman" w:cs="Times New Roman"/>
          <w:spacing w:val="-2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taliansky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Lolium</w:t>
      </w:r>
      <w:r>
        <w:rPr>
          <w:rFonts w:ascii="Times New Roman" w:eastAsia="Times New Roman" w:hAnsi="Times New Roman" w:cs="Times New Roman"/>
          <w:spacing w:val="-20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perenne</w:t>
      </w:r>
      <w:r>
        <w:rPr>
          <w:rFonts w:ascii="Times New Roman" w:eastAsia="Times New Roman" w:hAnsi="Times New Roman" w:cs="Times New Roman"/>
          <w:spacing w:val="2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trváci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Lolium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hybridum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Hausskn</w:t>
      </w:r>
      <w:r>
        <w:rPr>
          <w:rFonts w:ascii="Times New Roman" w:eastAsia="Times New Roman" w:hAnsi="Times New Roman" w:cs="Times New Roman"/>
          <w:spacing w:val="-2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mätonoh</w:t>
      </w:r>
      <w:r>
        <w:rPr>
          <w:rFonts w:ascii="Times New Roman" w:eastAsia="Times New Roman" w:hAnsi="Times New Roman" w:cs="Times New Roman"/>
          <w:spacing w:val="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hybridný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Phalaris</w:t>
      </w:r>
      <w:r>
        <w:rPr>
          <w:rFonts w:ascii="Times New Roman" w:eastAsia="Times New Roman" w:hAnsi="Times New Roman" w:cs="Times New Roman"/>
          <w:spacing w:val="-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aquatica</w:t>
      </w:r>
      <w:r>
        <w:rPr>
          <w:rFonts w:ascii="Times New Roman" w:eastAsia="Times New Roman" w:hAnsi="Times New Roman" w:cs="Times New Roman"/>
          <w:spacing w:val="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lesknica</w:t>
      </w:r>
      <w:r>
        <w:rPr>
          <w:rFonts w:ascii="Times New Roman" w:eastAsia="Times New Roman" w:hAnsi="Times New Roman" w:cs="Times New Roman"/>
          <w:spacing w:val="8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vodná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Phleum</w:t>
      </w:r>
      <w:r>
        <w:rPr>
          <w:rFonts w:ascii="Times New Roman" w:eastAsia="Times New Roman" w:hAnsi="Times New Roman" w:cs="Times New Roman"/>
          <w:spacing w:val="-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nodosum</w:t>
      </w:r>
      <w:r>
        <w:rPr>
          <w:rFonts w:ascii="Times New Roman" w:eastAsia="Times New Roman" w:hAnsi="Times New Roman" w:cs="Times New Roman"/>
          <w:spacing w:val="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timotejka</w:t>
      </w:r>
      <w:r>
        <w:rPr>
          <w:rFonts w:ascii="Times New Roman" w:eastAsia="Times New Roman" w:hAnsi="Times New Roman" w:cs="Times New Roman"/>
          <w:spacing w:val="-23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uzlatá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Phleum</w:t>
      </w:r>
      <w:r>
        <w:rPr>
          <w:rFonts w:ascii="Times New Roman" w:eastAsia="Times New Roman" w:hAnsi="Times New Roman" w:cs="Times New Roman"/>
          <w:spacing w:val="-13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pratense</w:t>
      </w:r>
      <w:r>
        <w:rPr>
          <w:rFonts w:ascii="Times New Roman" w:eastAsia="Times New Roman" w:hAnsi="Times New Roman" w:cs="Times New Roman"/>
          <w:spacing w:val="17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timotejka</w:t>
      </w:r>
      <w:r>
        <w:rPr>
          <w:rFonts w:ascii="Times New Roman" w:eastAsia="Times New Roman" w:hAnsi="Times New Roman" w:cs="Times New Roman"/>
          <w:spacing w:val="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annua</w:t>
      </w:r>
      <w:r>
        <w:rPr>
          <w:rFonts w:ascii="Times New Roman" w:eastAsia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1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ročná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nemoralis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hájna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palustris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močiarna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pratensis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26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B418C1">
      <w:pPr>
        <w:tabs>
          <w:tab w:val="left" w:pos="1120"/>
          <w:tab w:val="left" w:pos="5960"/>
        </w:tabs>
        <w:spacing w:before="68"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Poa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trivialis</w:t>
      </w:r>
      <w:r>
        <w:rPr>
          <w:rFonts w:ascii="Times New Roman" w:eastAsia="Times New Roman" w:hAnsi="Times New Roman" w:cs="Times New Roman"/>
          <w:spacing w:val="3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lipnica</w:t>
      </w:r>
      <w:r>
        <w:rPr>
          <w:rFonts w:ascii="Times New Roman" w:eastAsia="Times New Roman" w:hAnsi="Times New Roman" w:cs="Times New Roman"/>
          <w:spacing w:val="-2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pospolitá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B418C1">
      <w:pPr>
        <w:tabs>
          <w:tab w:val="left" w:pos="1120"/>
        </w:tabs>
        <w:spacing w:before="68" w:after="0" w:line="250" w:lineRule="auto"/>
        <w:ind w:left="1125" w:right="-48" w:hanging="9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Trisetum</w:t>
      </w:r>
      <w:r>
        <w:rPr>
          <w:rFonts w:ascii="Times New Roman" w:eastAsia="Times New Roman" w:hAnsi="Times New Roman" w:cs="Times New Roman"/>
          <w:spacing w:val="9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flavescens</w:t>
      </w:r>
      <w:r>
        <w:rPr>
          <w:rFonts w:ascii="Times New Roman" w:eastAsia="Times New Roman" w:hAnsi="Times New Roman" w:cs="Times New Roman"/>
          <w:spacing w:val="-4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Beauv.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6"/>
          <w:w w:val="1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Presl</w:t>
      </w:r>
    </w:p>
    <w:p w:rsidR="00C31351" w:rsidRDefault="00B418C1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trojštet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žltkastý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3762" w:space="2210"/>
            <w:col w:w="3988"/>
          </w:cols>
        </w:sectPr>
      </w:pPr>
    </w:p>
    <w:p w:rsidR="00C31351" w:rsidRDefault="00B418C1">
      <w:pPr>
        <w:tabs>
          <w:tab w:val="left" w:pos="1120"/>
          <w:tab w:val="left" w:pos="5960"/>
        </w:tabs>
        <w:spacing w:before="60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Biserrula</w:t>
      </w:r>
      <w:r>
        <w:rPr>
          <w:rFonts w:ascii="Times New Roman" w:eastAsia="Times New Roman" w:hAnsi="Times New Roman" w:cs="Times New Roman"/>
          <w:spacing w:val="8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pelecinus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biserula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pílkatá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Galega</w:t>
      </w:r>
      <w:r>
        <w:rPr>
          <w:rFonts w:ascii="Times New Roman" w:eastAsia="Times New Roman" w:hAnsi="Times New Roman" w:cs="Times New Roman"/>
          <w:spacing w:val="-11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orientalis</w:t>
      </w:r>
      <w:r>
        <w:rPr>
          <w:rFonts w:ascii="Times New Roman" w:eastAsia="Times New Roman" w:hAnsi="Times New Roman" w:cs="Times New Roman"/>
          <w:spacing w:val="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Lam.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jastrabina</w:t>
      </w:r>
      <w:r>
        <w:rPr>
          <w:rFonts w:ascii="Times New Roman" w:eastAsia="Times New Roman" w:hAnsi="Times New Roman" w:cs="Times New Roman"/>
          <w:spacing w:val="4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východná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Hedysarum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coronarium</w:t>
      </w:r>
      <w:r>
        <w:rPr>
          <w:rFonts w:ascii="Times New Roman" w:eastAsia="Times New Roman" w:hAnsi="Times New Roman" w:cs="Times New Roman"/>
          <w:spacing w:val="1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sekernica</w:t>
      </w:r>
      <w:r>
        <w:rPr>
          <w:rFonts w:ascii="Times New Roman" w:eastAsia="Times New Roman" w:hAnsi="Times New Roman" w:cs="Times New Roman"/>
          <w:spacing w:val="2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vencová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Lathyrus</w:t>
      </w:r>
      <w:r>
        <w:rPr>
          <w:rFonts w:ascii="Times New Roman" w:eastAsia="Times New Roman" w:hAnsi="Times New Roman" w:cs="Times New Roman"/>
          <w:spacing w:val="1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cicera</w:t>
      </w:r>
      <w:r>
        <w:rPr>
          <w:rFonts w:ascii="Times New Roman" w:eastAsia="Times New Roman" w:hAnsi="Times New Roman" w:cs="Times New Roman"/>
          <w:spacing w:val="-1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hrachor</w:t>
      </w:r>
      <w:r>
        <w:rPr>
          <w:rFonts w:ascii="Times New Roman" w:eastAsia="Times New Roman" w:hAnsi="Times New Roman" w:cs="Times New Roman"/>
          <w:spacing w:val="3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cícerový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Lotus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corniculatus</w:t>
      </w:r>
      <w:r>
        <w:rPr>
          <w:rFonts w:ascii="Times New Roman" w:eastAsia="Times New Roman" w:hAnsi="Times New Roman" w:cs="Times New Roman"/>
          <w:spacing w:val="2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ľadenec</w:t>
      </w:r>
      <w:r>
        <w:rPr>
          <w:rFonts w:ascii="Times New Roman" w:eastAsia="Times New Roman" w:hAnsi="Times New Roman" w:cs="Times New Roman"/>
          <w:spacing w:val="-1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rožkatý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Lupinus</w:t>
      </w:r>
      <w:r>
        <w:rPr>
          <w:rFonts w:ascii="Times New Roman" w:eastAsia="Times New Roman" w:hAnsi="Times New Roman" w:cs="Times New Roman"/>
          <w:spacing w:val="-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albus</w:t>
      </w:r>
      <w:r>
        <w:rPr>
          <w:rFonts w:ascii="Times New Roman" w:eastAsia="Times New Roman" w:hAnsi="Times New Roman" w:cs="Times New Roman"/>
          <w:spacing w:val="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lupina</w:t>
      </w:r>
      <w:r>
        <w:rPr>
          <w:rFonts w:ascii="Times New Roman" w:eastAsia="Times New Roman" w:hAnsi="Times New Roman" w:cs="Times New Roman"/>
          <w:spacing w:val="1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biela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Lupinus</w:t>
      </w:r>
      <w:r>
        <w:rPr>
          <w:rFonts w:ascii="Times New Roman" w:eastAsia="Times New Roman" w:hAnsi="Times New Roman" w:cs="Times New Roman"/>
          <w:spacing w:val="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angustifolius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lupina</w:t>
      </w:r>
      <w:r>
        <w:rPr>
          <w:rFonts w:ascii="Times New Roman" w:eastAsia="Times New Roman" w:hAnsi="Times New Roman" w:cs="Times New Roman"/>
          <w:spacing w:val="10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úzkolistá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Lupinus</w:t>
      </w:r>
      <w:r>
        <w:rPr>
          <w:rFonts w:ascii="Times New Roman" w:eastAsia="Times New Roman" w:hAnsi="Times New Roman" w:cs="Times New Roman"/>
          <w:spacing w:val="-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luteus</w:t>
      </w:r>
      <w:r>
        <w:rPr>
          <w:rFonts w:ascii="Times New Roman" w:eastAsia="Times New Roman" w:hAnsi="Times New Roman" w:cs="Times New Roman"/>
          <w:spacing w:val="12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lupina</w:t>
      </w:r>
      <w:r>
        <w:rPr>
          <w:rFonts w:ascii="Times New Roman" w:eastAsia="Times New Roman" w:hAnsi="Times New Roman" w:cs="Times New Roman"/>
          <w:spacing w:val="1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žltá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doliata</w:t>
      </w:r>
      <w:r>
        <w:rPr>
          <w:rFonts w:ascii="Times New Roman" w:eastAsia="Times New Roman" w:hAnsi="Times New Roman" w:cs="Times New Roman"/>
          <w:spacing w:val="-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Carmign.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1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tŕňovitá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-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italica</w:t>
      </w:r>
      <w:r>
        <w:rPr>
          <w:rFonts w:ascii="Times New Roman" w:eastAsia="Times New Roman" w:hAnsi="Times New Roman" w:cs="Times New Roman"/>
          <w:spacing w:val="20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(Mill.)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Fiori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-9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talianska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-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littoralis</w:t>
      </w:r>
      <w:r>
        <w:rPr>
          <w:rFonts w:ascii="Times New Roman" w:eastAsia="Times New Roman" w:hAnsi="Times New Roman" w:cs="Times New Roman"/>
          <w:spacing w:val="2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Rohde</w:t>
      </w:r>
      <w:r>
        <w:rPr>
          <w:rFonts w:ascii="Times New Roman" w:eastAsia="Times New Roman" w:hAnsi="Times New Roman" w:cs="Times New Roman"/>
          <w:spacing w:val="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Loisel.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1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pobrežná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-2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lupulina</w:t>
      </w:r>
      <w:r>
        <w:rPr>
          <w:rFonts w:ascii="Times New Roman" w:eastAsia="Times New Roman" w:hAnsi="Times New Roman" w:cs="Times New Roman"/>
          <w:spacing w:val="4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2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ďatelinová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-2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murex</w:t>
      </w:r>
      <w:r>
        <w:rPr>
          <w:rFonts w:ascii="Times New Roman" w:eastAsia="Times New Roman" w:hAnsi="Times New Roman" w:cs="Times New Roman"/>
          <w:spacing w:val="20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Willd.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21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guľatá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-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polymorpha</w:t>
      </w:r>
      <w:r>
        <w:rPr>
          <w:rFonts w:ascii="Times New Roman" w:eastAsia="Times New Roman" w:hAnsi="Times New Roman" w:cs="Times New Roman"/>
          <w:spacing w:val="2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6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najmenšia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C31351">
      <w:pPr>
        <w:spacing w:before="12" w:after="0" w:line="240" w:lineRule="exact"/>
        <w:rPr>
          <w:sz w:val="24"/>
          <w:szCs w:val="24"/>
        </w:rPr>
      </w:pPr>
    </w:p>
    <w:p w:rsidR="00C31351" w:rsidRDefault="00B418C1">
      <w:pPr>
        <w:tabs>
          <w:tab w:val="left" w:pos="1120"/>
          <w:tab w:val="left" w:pos="5960"/>
        </w:tabs>
        <w:spacing w:before="36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rugosa</w:t>
      </w:r>
      <w:r>
        <w:rPr>
          <w:rFonts w:ascii="Times New Roman" w:eastAsia="Times New Roman" w:hAnsi="Times New Roman" w:cs="Times New Roman"/>
          <w:spacing w:val="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Desr.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vráskavá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-2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spacing w:val="2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-14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scutellata</w:t>
      </w:r>
      <w:r>
        <w:rPr>
          <w:rFonts w:ascii="Times New Roman" w:eastAsia="Times New Roman" w:hAnsi="Times New Roman" w:cs="Times New Roman"/>
          <w:spacing w:val="1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Mill.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štítovitá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truncatula</w:t>
      </w:r>
      <w:r>
        <w:rPr>
          <w:rFonts w:ascii="Times New Roman" w:eastAsia="Times New Roman" w:hAnsi="Times New Roman" w:cs="Times New Roman"/>
          <w:spacing w:val="33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Gaertn.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súdkovitá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Medicago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varia</w:t>
      </w:r>
      <w:r>
        <w:rPr>
          <w:rFonts w:ascii="Times New Roman" w:eastAsia="Times New Roman" w:hAnsi="Times New Roman" w:cs="Times New Roman"/>
          <w:spacing w:val="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Martyn</w:t>
      </w:r>
      <w:r>
        <w:rPr>
          <w:rFonts w:ascii="Times New Roman" w:eastAsia="Times New Roman" w:hAnsi="Times New Roman" w:cs="Times New Roman"/>
          <w:spacing w:val="-1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Sand</w:t>
      </w:r>
      <w:r>
        <w:rPr>
          <w:rFonts w:ascii="Times New Roman" w:eastAsia="Times New Roman" w:hAnsi="Times New Roman" w:cs="Times New Roman"/>
          <w:spacing w:val="-3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lucerna</w:t>
      </w:r>
      <w:r>
        <w:rPr>
          <w:rFonts w:ascii="Times New Roman" w:eastAsia="Times New Roman" w:hAnsi="Times New Roman" w:cs="Times New Roman"/>
          <w:spacing w:val="1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menlivá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Onobrychis 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viciifolia</w:t>
      </w:r>
      <w:r>
        <w:rPr>
          <w:rFonts w:ascii="Times New Roman" w:eastAsia="Times New Roman" w:hAnsi="Times New Roman" w:cs="Times New Roman"/>
          <w:spacing w:val="-1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Scop.</w:t>
      </w:r>
      <w:r>
        <w:rPr>
          <w:rFonts w:ascii="Times New Roman" w:eastAsia="Times New Roman" w:hAnsi="Times New Roman" w:cs="Times New Roman"/>
          <w:spacing w:val="-3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vičenec</w:t>
      </w:r>
      <w:r>
        <w:rPr>
          <w:rFonts w:ascii="Times New Roman" w:eastAsia="Times New Roman" w:hAnsi="Times New Roman" w:cs="Times New Roman"/>
          <w:spacing w:val="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vikolistý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Ornithopus</w:t>
      </w:r>
      <w:r>
        <w:rPr>
          <w:rFonts w:ascii="Times New Roman" w:eastAsia="Times New Roman" w:hAnsi="Times New Roman" w:cs="Times New Roman"/>
          <w:spacing w:val="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compressus</w:t>
      </w:r>
      <w:r>
        <w:rPr>
          <w:rFonts w:ascii="Times New Roman" w:eastAsia="Times New Roman" w:hAnsi="Times New Roman" w:cs="Times New Roman"/>
          <w:spacing w:val="9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vtáčia</w:t>
      </w:r>
      <w:r>
        <w:rPr>
          <w:rFonts w:ascii="Times New Roman" w:eastAsia="Times New Roman" w:hAnsi="Times New Roman" w:cs="Times New Roman"/>
          <w:spacing w:val="-22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noha</w:t>
      </w:r>
      <w:r>
        <w:rPr>
          <w:rFonts w:ascii="Times New Roman" w:eastAsia="Times New Roman" w:hAnsi="Times New Roman" w:cs="Times New Roman"/>
          <w:spacing w:val="1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stlačená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Ornithopus</w:t>
      </w:r>
      <w:r>
        <w:rPr>
          <w:rFonts w:ascii="Times New Roman" w:eastAsia="Times New Roman" w:hAnsi="Times New Roman" w:cs="Times New Roman"/>
          <w:spacing w:val="1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sativus</w:t>
      </w:r>
      <w:r>
        <w:rPr>
          <w:rFonts w:ascii="Times New Roman" w:eastAsia="Times New Roman" w:hAnsi="Times New Roman" w:cs="Times New Roman"/>
          <w:spacing w:val="1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Brot.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vtáčia</w:t>
      </w:r>
      <w:r>
        <w:rPr>
          <w:rFonts w:ascii="Times New Roman" w:eastAsia="Times New Roman" w:hAnsi="Times New Roman" w:cs="Times New Roman"/>
          <w:spacing w:val="-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noha</w:t>
      </w:r>
      <w:r>
        <w:rPr>
          <w:rFonts w:ascii="Times New Roman" w:eastAsia="Times New Roman" w:hAnsi="Times New Roman" w:cs="Times New Roman"/>
          <w:spacing w:val="-6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Pisum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sativum</w:t>
      </w:r>
      <w:r>
        <w:rPr>
          <w:rFonts w:ascii="Times New Roman" w:eastAsia="Times New Roman" w:hAnsi="Times New Roman" w:cs="Times New Roman"/>
          <w:spacing w:val="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(partim)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hrach</w:t>
      </w:r>
      <w:r>
        <w:rPr>
          <w:rFonts w:ascii="Times New Roman" w:eastAsia="Times New Roman" w:hAnsi="Times New Roman" w:cs="Times New Roman"/>
          <w:spacing w:val="24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siaty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vrátane</w:t>
      </w:r>
      <w:r>
        <w:rPr>
          <w:rFonts w:ascii="Times New Roman" w:eastAsia="Times New Roman" w:hAnsi="Times New Roman" w:cs="Times New Roman"/>
          <w:spacing w:val="1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pelušky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alexandrinum</w:t>
      </w:r>
      <w:r>
        <w:rPr>
          <w:rFonts w:ascii="Times New Roman" w:eastAsia="Times New Roman" w:hAnsi="Times New Roman" w:cs="Times New Roman"/>
          <w:spacing w:val="1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-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egyptská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8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fragiferum</w:t>
      </w:r>
      <w:r>
        <w:rPr>
          <w:rFonts w:ascii="Times New Roman" w:eastAsia="Times New Roman" w:hAnsi="Times New Roman" w:cs="Times New Roman"/>
          <w:spacing w:val="18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-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jahodovitá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glanduliferum</w:t>
      </w:r>
      <w:r>
        <w:rPr>
          <w:rFonts w:ascii="Times New Roman" w:eastAsia="Times New Roman" w:hAnsi="Times New Roman" w:cs="Times New Roman"/>
          <w:spacing w:val="12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Boiss.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-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žliazkatá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hirtum</w:t>
      </w:r>
      <w:r>
        <w:rPr>
          <w:rFonts w:ascii="Times New Roman" w:eastAsia="Times New Roman" w:hAnsi="Times New Roman" w:cs="Times New Roman"/>
          <w:spacing w:val="4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All.</w:t>
      </w:r>
      <w:r>
        <w:rPr>
          <w:rFonts w:ascii="Times New Roman" w:eastAsia="Times New Roman" w:hAnsi="Times New Roman" w:cs="Times New Roman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chlpatá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hybridum</w:t>
      </w:r>
      <w:r>
        <w:rPr>
          <w:rFonts w:ascii="Times New Roman" w:eastAsia="Times New Roman" w:hAnsi="Times New Roman" w:cs="Times New Roman"/>
          <w:spacing w:val="35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hybridná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incarnatum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purpurová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isthmocarpum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Brot.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-2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marocká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michelianum</w:t>
      </w:r>
      <w:r>
        <w:rPr>
          <w:rFonts w:ascii="Times New Roman" w:eastAsia="Times New Roman" w:hAnsi="Times New Roman" w:cs="Times New Roman"/>
          <w:spacing w:val="3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Savi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1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Michelova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pratense </w:t>
      </w:r>
      <w:r>
        <w:rPr>
          <w:rFonts w:ascii="Times New Roman" w:eastAsia="Times New Roman" w:hAnsi="Times New Roman" w:cs="Times New Roman"/>
          <w:spacing w:val="5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lúčna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repens</w:t>
      </w:r>
      <w:r>
        <w:rPr>
          <w:rFonts w:ascii="Times New Roman" w:eastAsia="Times New Roman" w:hAnsi="Times New Roman" w:cs="Times New Roman"/>
          <w:spacing w:val="3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plazivá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resupinatum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obrátená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 xml:space="preserve">squarrosum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kostrbatá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 xml:space="preserve">subterraneum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-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podzemná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Trifolium</w:t>
      </w:r>
      <w:r>
        <w:rPr>
          <w:rFonts w:ascii="Times New Roman" w:eastAsia="Times New Roman" w:hAnsi="Times New Roman" w:cs="Times New Roman"/>
          <w:spacing w:val="-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vesiculosum</w:t>
      </w:r>
      <w:r>
        <w:rPr>
          <w:rFonts w:ascii="Times New Roman" w:eastAsia="Times New Roman" w:hAnsi="Times New Roman" w:cs="Times New Roman"/>
          <w:spacing w:val="36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Savi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ďatelina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mechúrikatá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Trigonella</w:t>
      </w:r>
      <w:r>
        <w:rPr>
          <w:rFonts w:ascii="Times New Roman" w:eastAsia="Times New Roman" w:hAnsi="Times New Roman" w:cs="Times New Roman"/>
          <w:spacing w:val="-16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foenum-graecum</w:t>
      </w:r>
      <w:r>
        <w:rPr>
          <w:rFonts w:ascii="Times New Roman" w:eastAsia="Times New Roman" w:hAnsi="Times New Roman" w:cs="Times New Roman"/>
          <w:spacing w:val="3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senovka</w:t>
      </w:r>
      <w:r>
        <w:rPr>
          <w:rFonts w:ascii="Times New Roman" w:eastAsia="Times New Roman" w:hAnsi="Times New Roman" w:cs="Times New Roman"/>
          <w:spacing w:val="8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grécka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70.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Vicia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benghalensis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vika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purpurová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71.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Vicia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faba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bôb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obyčajný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72.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Vicia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pannonica</w:t>
      </w:r>
      <w:r>
        <w:rPr>
          <w:rFonts w:ascii="Times New Roman" w:eastAsia="Times New Roman" w:hAnsi="Times New Roman" w:cs="Times New Roman"/>
          <w:spacing w:val="8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Crantz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vika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panónska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73.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Vicia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spacing w:val="2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vika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74.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Vicia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villosa</w:t>
      </w:r>
      <w:r>
        <w:rPr>
          <w:rFonts w:ascii="Times New Roman" w:eastAsia="Times New Roman" w:hAnsi="Times New Roman" w:cs="Times New Roman"/>
          <w:spacing w:val="-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Roth</w:t>
      </w:r>
      <w:r>
        <w:rPr>
          <w:rFonts w:ascii="Times New Roman" w:eastAsia="Times New Roman" w:hAnsi="Times New Roman" w:cs="Times New Roman"/>
          <w:spacing w:val="-4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vika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huňatá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75.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-21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napus</w:t>
      </w:r>
      <w:r>
        <w:rPr>
          <w:rFonts w:ascii="Times New Roman" w:eastAsia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-3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napobrassica</w:t>
      </w:r>
      <w:r>
        <w:rPr>
          <w:rFonts w:ascii="Times New Roman" w:eastAsia="Times New Roman" w:hAnsi="Times New Roman" w:cs="Times New Roman"/>
          <w:spacing w:val="18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Rchb.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kvaka</w:t>
      </w: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B418C1">
      <w:pPr>
        <w:tabs>
          <w:tab w:val="left" w:pos="112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76.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Brassica</w:t>
      </w:r>
      <w:r>
        <w:rPr>
          <w:rFonts w:ascii="Times New Roman" w:eastAsia="Times New Roman" w:hAnsi="Times New Roman" w:cs="Times New Roman"/>
          <w:spacing w:val="1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oleracea</w:t>
      </w:r>
      <w:r>
        <w:rPr>
          <w:rFonts w:ascii="Times New Roman" w:eastAsia="Times New Roman" w:hAnsi="Times New Roman" w:cs="Times New Roman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convar.</w:t>
      </w:r>
      <w:r>
        <w:rPr>
          <w:rFonts w:ascii="Times New Roman" w:eastAsia="Times New Roman" w:hAnsi="Times New Roman" w:cs="Times New Roman"/>
          <w:spacing w:val="-13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acephala</w:t>
      </w:r>
    </w:p>
    <w:p w:rsidR="00C31351" w:rsidRDefault="00B418C1">
      <w:pPr>
        <w:spacing w:before="8" w:after="0" w:line="183" w:lineRule="exact"/>
        <w:ind w:left="1125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(DC.)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Alef.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medullosa</w:t>
      </w:r>
      <w:r>
        <w:rPr>
          <w:rFonts w:ascii="Times New Roman" w:eastAsia="Times New Roman" w:hAnsi="Times New Roman" w:cs="Times New Roman"/>
          <w:spacing w:val="3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Thell.</w:t>
      </w:r>
      <w:r>
        <w:rPr>
          <w:rFonts w:ascii="Times New Roman" w:eastAsia="Times New Roman" w:hAnsi="Times New Roman" w:cs="Times New Roman"/>
          <w:spacing w:val="-3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viridis</w:t>
      </w:r>
      <w:r>
        <w:rPr>
          <w:rFonts w:ascii="Times New Roman" w:eastAsia="Times New Roman" w:hAnsi="Times New Roman" w:cs="Times New Roman"/>
          <w:spacing w:val="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L.</w:t>
      </w:r>
    </w:p>
    <w:p w:rsidR="00C31351" w:rsidRDefault="00B418C1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kel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kučeravý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4681" w:space="1291"/>
            <w:col w:w="3988"/>
          </w:cols>
        </w:sectPr>
      </w:pP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77.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Phacelia</w:t>
      </w:r>
      <w:r>
        <w:rPr>
          <w:rFonts w:ascii="Times New Roman" w:eastAsia="Times New Roman" w:hAnsi="Times New Roman" w:cs="Times New Roman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tanacetifolia</w:t>
      </w:r>
      <w:r>
        <w:rPr>
          <w:rFonts w:ascii="Times New Roman" w:eastAsia="Times New Roman" w:hAnsi="Times New Roman" w:cs="Times New Roman"/>
          <w:spacing w:val="-5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Benth.</w:t>
      </w:r>
      <w:r>
        <w:rPr>
          <w:rFonts w:ascii="Times New Roman" w:eastAsia="Times New Roman" w:hAnsi="Times New Roman" w:cs="Times New Roman"/>
          <w:spacing w:val="-36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facélia</w:t>
      </w:r>
      <w:r>
        <w:rPr>
          <w:rFonts w:ascii="Times New Roman" w:eastAsia="Times New Roman" w:hAnsi="Times New Roman" w:cs="Times New Roman"/>
          <w:spacing w:val="-1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vratičolistá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Plantago</w:t>
      </w:r>
      <w:r>
        <w:rPr>
          <w:rFonts w:ascii="Times New Roman" w:eastAsia="Times New Roman" w:hAnsi="Times New Roman" w:cs="Times New Roman"/>
          <w:spacing w:val="-3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lanceolata</w:t>
      </w:r>
      <w:r>
        <w:rPr>
          <w:rFonts w:ascii="Times New Roman" w:eastAsia="Times New Roman" w:hAnsi="Times New Roman" w:cs="Times New Roman"/>
          <w:spacing w:val="9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skorocel</w:t>
      </w:r>
      <w:r>
        <w:rPr>
          <w:rFonts w:ascii="Times New Roman" w:eastAsia="Times New Roman" w:hAnsi="Times New Roman" w:cs="Times New Roman"/>
          <w:spacing w:val="2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kopijovitý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Raphanus</w:t>
      </w:r>
      <w:r>
        <w:rPr>
          <w:rFonts w:ascii="Times New Roman" w:eastAsia="Times New Roman" w:hAnsi="Times New Roman" w:cs="Times New Roman"/>
          <w:spacing w:val="7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6"/>
          <w:szCs w:val="16"/>
        </w:rPr>
        <w:t>sativus</w:t>
      </w:r>
      <w:r>
        <w:rPr>
          <w:rFonts w:ascii="Times New Roman" w:eastAsia="Times New Roman" w:hAnsi="Times New Roman" w:cs="Times New Roman"/>
          <w:spacing w:val="-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var.</w:t>
      </w:r>
      <w:r>
        <w:rPr>
          <w:rFonts w:ascii="Times New Roman" w:eastAsia="Times New Roman" w:hAnsi="Times New Roman" w:cs="Times New Roman"/>
          <w:spacing w:val="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oleiformis</w:t>
      </w:r>
      <w:r>
        <w:rPr>
          <w:rFonts w:ascii="Times New Roman" w:eastAsia="Times New Roman" w:hAnsi="Times New Roman" w:cs="Times New Roman"/>
          <w:spacing w:val="-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Pers.</w:t>
      </w:r>
      <w:r>
        <w:rPr>
          <w:rFonts w:ascii="Times New Roman" w:eastAsia="Times New Roman" w:hAnsi="Times New Roman" w:cs="Times New Roman"/>
          <w:spacing w:val="-3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reďkev</w:t>
      </w:r>
      <w:r>
        <w:rPr>
          <w:rFonts w:ascii="Times New Roman" w:eastAsia="Times New Roman" w:hAnsi="Times New Roman" w:cs="Times New Roman"/>
          <w:spacing w:val="-1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siata</w:t>
      </w:r>
      <w:r>
        <w:rPr>
          <w:rFonts w:ascii="Times New Roman" w:eastAsia="Times New Roman" w:hAnsi="Times New Roman" w:cs="Times New Roman"/>
          <w:spacing w:val="1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olejná</w:t>
      </w:r>
    </w:p>
    <w:p w:rsidR="00C31351" w:rsidRDefault="00B418C1">
      <w:pPr>
        <w:spacing w:before="7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III.</w:t>
      </w:r>
      <w:r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OLEJNINY 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PRIADNE 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6"/>
          <w:szCs w:val="16"/>
        </w:rPr>
        <w:t>RASTLINY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4508"/>
        <w:gridCol w:w="2749"/>
      </w:tblGrid>
      <w:tr w:rsidR="00C31351">
        <w:trPr>
          <w:trHeight w:hRule="exact" w:val="30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Arachis</w:t>
            </w:r>
            <w:r>
              <w:rPr>
                <w:rFonts w:ascii="Times New Roman" w:eastAsia="Times New Roman" w:hAnsi="Times New Roman" w:cs="Times New Roman"/>
                <w:spacing w:val="25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hypogea</w:t>
            </w:r>
            <w:r>
              <w:rPr>
                <w:rFonts w:ascii="Times New Roman" w:eastAsia="Times New Roman" w:hAnsi="Times New Roman" w:cs="Times New Roman"/>
                <w:spacing w:val="27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podzemnica</w:t>
            </w:r>
            <w:r>
              <w:rPr>
                <w:rFonts w:ascii="Times New Roman" w:eastAsia="Times New Roman" w:hAnsi="Times New Roman" w:cs="Times New Roman"/>
                <w:spacing w:val="11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olejná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81.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Brassica</w:t>
            </w:r>
            <w:r>
              <w:rPr>
                <w:rFonts w:ascii="Times New Roman" w:eastAsia="Times New Roman" w:hAnsi="Times New Roman" w:cs="Times New Roman"/>
                <w:spacing w:val="-10"/>
                <w:w w:val="1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rapa</w:t>
            </w:r>
            <w:r>
              <w:rPr>
                <w:rFonts w:ascii="Times New Roman" w:eastAsia="Times New Roman" w:hAnsi="Times New Roman" w:cs="Times New Roman"/>
                <w:spacing w:val="9"/>
                <w:w w:val="1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var.</w:t>
            </w:r>
            <w:r>
              <w:rPr>
                <w:rFonts w:ascii="Times New Roman" w:eastAsia="Times New Roman" w:hAnsi="Times New Roman" w:cs="Times New Roman"/>
                <w:spacing w:val="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silvestris</w:t>
            </w:r>
            <w:r>
              <w:rPr>
                <w:rFonts w:ascii="Times New Roman" w:eastAsia="Times New Roman" w:hAnsi="Times New Roman" w:cs="Times New Roman"/>
                <w:spacing w:val="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(Lam.)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Briggs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repica</w:t>
            </w:r>
            <w:r>
              <w:rPr>
                <w:rFonts w:ascii="Times New Roman" w:eastAsia="Times New Roman" w:hAnsi="Times New Roman" w:cs="Times New Roman"/>
                <w:spacing w:val="-2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olejnatá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Brassica</w:t>
            </w:r>
            <w:r>
              <w:rPr>
                <w:rFonts w:ascii="Times New Roman" w:eastAsia="Times New Roman" w:hAnsi="Times New Roman" w:cs="Times New Roman"/>
                <w:spacing w:val="2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juncea</w:t>
            </w:r>
            <w:r>
              <w:rPr>
                <w:rFonts w:ascii="Times New Roman" w:eastAsia="Times New Roman" w:hAnsi="Times New Roman" w:cs="Times New Roman"/>
                <w:spacing w:val="6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(L.)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Czern.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kapusta</w:t>
            </w:r>
            <w:r>
              <w:rPr>
                <w:rFonts w:ascii="Times New Roman" w:eastAsia="Times New Roman" w:hAnsi="Times New Roman" w:cs="Times New Roman"/>
                <w:spacing w:val="25"/>
                <w:w w:val="1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sitinová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Brassica</w:t>
            </w:r>
            <w:r>
              <w:rPr>
                <w:rFonts w:ascii="Times New Roman" w:eastAsia="Times New Roman" w:hAnsi="Times New Roman" w:cs="Times New Roman"/>
                <w:spacing w:val="-21"/>
                <w:w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napus</w:t>
            </w:r>
            <w:r>
              <w:rPr>
                <w:rFonts w:ascii="Times New Roman" w:eastAsia="Times New Roman" w:hAnsi="Times New Roman" w:cs="Times New Roman"/>
                <w:spacing w:val="15"/>
                <w:w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(partim)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repka</w:t>
            </w:r>
            <w:r>
              <w:rPr>
                <w:rFonts w:ascii="Times New Roman" w:eastAsia="Times New Roman" w:hAnsi="Times New Roman" w:cs="Times New Roman"/>
                <w:spacing w:val="17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olejka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Brassica</w:t>
            </w:r>
            <w:r>
              <w:rPr>
                <w:rFonts w:ascii="Times New Roman" w:eastAsia="Times New Roman" w:hAnsi="Times New Roman" w:cs="Times New Roman"/>
                <w:spacing w:val="8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nigra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(L.)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W.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15"/>
                <w:w w:val="1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Koch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kapusta</w:t>
            </w:r>
            <w:r>
              <w:rPr>
                <w:rFonts w:ascii="Times New Roman" w:eastAsia="Times New Roman" w:hAnsi="Times New Roman" w:cs="Times New Roman"/>
                <w:spacing w:val="20"/>
                <w:w w:val="1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čierna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Cannabis</w:t>
            </w:r>
            <w:r>
              <w:rPr>
                <w:rFonts w:ascii="Times New Roman" w:eastAsia="Times New Roman" w:hAnsi="Times New Roman" w:cs="Times New Roman"/>
                <w:spacing w:val="45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sativa</w:t>
            </w:r>
            <w:r>
              <w:rPr>
                <w:rFonts w:ascii="Times New Roman" w:eastAsia="Times New Roman" w:hAnsi="Times New Roman" w:cs="Times New Roman"/>
                <w:spacing w:val="22"/>
                <w:w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konopa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sz w:val="16"/>
                <w:szCs w:val="16"/>
              </w:rPr>
              <w:t>siata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Carthamus</w:t>
            </w:r>
            <w:r>
              <w:rPr>
                <w:rFonts w:ascii="Times New Roman" w:eastAsia="Times New Roman" w:hAnsi="Times New Roman" w:cs="Times New Roman"/>
                <w:spacing w:val="44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tinctorius</w:t>
            </w:r>
            <w:r>
              <w:rPr>
                <w:rFonts w:ascii="Times New Roman" w:eastAsia="Times New Roman" w:hAnsi="Times New Roman" w:cs="Times New Roman"/>
                <w:spacing w:val="27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požlt</w:t>
            </w:r>
            <w:r>
              <w:rPr>
                <w:rFonts w:ascii="Times New Roman" w:eastAsia="Times New Roman" w:hAnsi="Times New Roman" w:cs="Times New Roman"/>
                <w:spacing w:val="-14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farbiarsky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87.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Carum</w:t>
            </w:r>
            <w:r>
              <w:rPr>
                <w:rFonts w:ascii="Times New Roman" w:eastAsia="Times New Roman" w:hAnsi="Times New Roman" w:cs="Times New Roman"/>
                <w:spacing w:val="39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carvi</w:t>
            </w:r>
            <w:r>
              <w:rPr>
                <w:rFonts w:ascii="Times New Roman" w:eastAsia="Times New Roman" w:hAnsi="Times New Roman" w:cs="Times New Roman"/>
                <w:spacing w:val="11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rasca</w:t>
            </w:r>
            <w:r>
              <w:rPr>
                <w:rFonts w:ascii="Times New Roman" w:eastAsia="Times New Roman" w:hAnsi="Times New Roman" w:cs="Times New Roman"/>
                <w:spacing w:val="3"/>
                <w:w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lúčna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88.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Gossypium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spp.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bavlník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89.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Helianthus</w:t>
            </w:r>
            <w:r>
              <w:rPr>
                <w:rFonts w:ascii="Times New Roman" w:eastAsia="Times New Roman" w:hAnsi="Times New Roman" w:cs="Times New Roman"/>
                <w:spacing w:val="9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annuus</w:t>
            </w:r>
            <w:r>
              <w:rPr>
                <w:rFonts w:ascii="Times New Roman" w:eastAsia="Times New Roman" w:hAnsi="Times New Roman" w:cs="Times New Roman"/>
                <w:spacing w:val="47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slnečnica</w:t>
            </w:r>
            <w:r>
              <w:rPr>
                <w:rFonts w:ascii="Times New Roman" w:eastAsia="Times New Roman" w:hAnsi="Times New Roman" w:cs="Times New Roman"/>
                <w:spacing w:val="-5"/>
                <w:w w:val="1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ročná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Linum</w:t>
            </w:r>
            <w:r>
              <w:rPr>
                <w:rFonts w:ascii="Times New Roman" w:eastAsia="Times New Roman" w:hAnsi="Times New Roman" w:cs="Times New Roman"/>
                <w:spacing w:val="-6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usitatissimum</w:t>
            </w:r>
            <w:r>
              <w:rPr>
                <w:rFonts w:ascii="Times New Roman" w:eastAsia="Times New Roman" w:hAnsi="Times New Roman" w:cs="Times New Roman"/>
                <w:spacing w:val="47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ľan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siaty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91.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Papaver</w:t>
            </w:r>
            <w:r>
              <w:rPr>
                <w:rFonts w:ascii="Times New Roman" w:eastAsia="Times New Roman" w:hAnsi="Times New Roman" w:cs="Times New Roman"/>
                <w:spacing w:val="31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 xml:space="preserve">somniferum 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mak</w:t>
            </w:r>
            <w:r>
              <w:rPr>
                <w:rFonts w:ascii="Times New Roman" w:eastAsia="Times New Roman" w:hAnsi="Times New Roman" w:cs="Times New Roman"/>
                <w:spacing w:val="5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siaty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Sinapis</w:t>
            </w:r>
            <w:r>
              <w:rPr>
                <w:rFonts w:ascii="Times New Roman" w:eastAsia="Times New Roman" w:hAnsi="Times New Roman" w:cs="Times New Roman"/>
                <w:spacing w:val="32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alba</w:t>
            </w:r>
            <w:r>
              <w:rPr>
                <w:rFonts w:ascii="Times New Roman" w:eastAsia="Times New Roman" w:hAnsi="Times New Roman" w:cs="Times New Roman"/>
                <w:spacing w:val="23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horčica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biela</w:t>
            </w:r>
          </w:p>
        </w:tc>
      </w:tr>
      <w:tr w:rsidR="00C31351">
        <w:trPr>
          <w:trHeight w:hRule="exact" w:val="20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183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183" w:lineRule="exact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Glycine</w:t>
            </w:r>
            <w:r>
              <w:rPr>
                <w:rFonts w:ascii="Times New Roman" w:eastAsia="Times New Roman" w:hAnsi="Times New Roman" w:cs="Times New Roman"/>
                <w:spacing w:val="-11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12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(L.)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6"/>
                <w:szCs w:val="16"/>
              </w:rPr>
              <w:t>Merrill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183" w:lineRule="exact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sója</w:t>
            </w:r>
            <w:r>
              <w:rPr>
                <w:rFonts w:ascii="Times New Roman" w:eastAsia="Times New Roman" w:hAnsi="Times New Roman" w:cs="Times New Roman"/>
                <w:spacing w:val="17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fazuľová</w:t>
            </w:r>
          </w:p>
        </w:tc>
      </w:tr>
      <w:tr w:rsidR="00C31351">
        <w:trPr>
          <w:trHeight w:hRule="exact" w:val="312"/>
        </w:trPr>
        <w:tc>
          <w:tcPr>
            <w:tcW w:w="7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6"/>
                <w:szCs w:val="16"/>
              </w:rPr>
              <w:t>OBILNINY</w:t>
            </w:r>
          </w:p>
        </w:tc>
      </w:tr>
      <w:tr w:rsidR="00C31351">
        <w:trPr>
          <w:trHeight w:hRule="exact" w:val="25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5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Avena</w:t>
            </w:r>
            <w:r>
              <w:rPr>
                <w:rFonts w:ascii="Times New Roman" w:eastAsia="Times New Roman" w:hAnsi="Times New Roman" w:cs="Times New Roman"/>
                <w:spacing w:val="-8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 xml:space="preserve">nuda 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5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ovos 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nahý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Avena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sativa</w:t>
            </w:r>
            <w:r>
              <w:rPr>
                <w:rFonts w:ascii="Times New Roman" w:eastAsia="Times New Roman" w:hAnsi="Times New Roman" w:cs="Times New Roman"/>
                <w:spacing w:val="39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L.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ovos 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siaty</w:t>
            </w:r>
          </w:p>
        </w:tc>
      </w:tr>
      <w:tr w:rsidR="00C31351">
        <w:trPr>
          <w:trHeight w:hRule="exact" w:val="25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6"/>
                <w:szCs w:val="16"/>
              </w:rPr>
              <w:t>Avena</w:t>
            </w:r>
            <w:r>
              <w:rPr>
                <w:rFonts w:ascii="Times New Roman" w:eastAsia="Times New Roman" w:hAnsi="Times New Roman" w:cs="Times New Roman"/>
                <w:spacing w:val="6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strigosa</w:t>
            </w:r>
            <w:r>
              <w:rPr>
                <w:rFonts w:ascii="Times New Roman" w:eastAsia="Times New Roman" w:hAnsi="Times New Roman" w:cs="Times New Roman"/>
                <w:spacing w:val="2"/>
                <w:w w:val="1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Scherb.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ovos 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hrebienkatý</w:t>
            </w:r>
          </w:p>
        </w:tc>
      </w:tr>
      <w:tr w:rsidR="00C31351">
        <w:trPr>
          <w:trHeight w:hRule="exact" w:val="55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97.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Hordeum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vulgare</w:t>
            </w:r>
            <w:r>
              <w:rPr>
                <w:rFonts w:ascii="Times New Roman" w:eastAsia="Times New Roman" w:hAnsi="Times New Roman" w:cs="Times New Roman"/>
                <w:spacing w:val="24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L.</w:t>
            </w:r>
          </w:p>
          <w:p w:rsidR="00C31351" w:rsidRDefault="00B418C1">
            <w:pPr>
              <w:spacing w:before="68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97.1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C31351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C31351" w:rsidRDefault="00B418C1">
            <w:pPr>
              <w:spacing w:after="0" w:line="240" w:lineRule="auto"/>
              <w:ind w:left="6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jačmeň</w:t>
            </w:r>
            <w:r>
              <w:rPr>
                <w:rFonts w:ascii="Times New Roman" w:eastAsia="Times New Roman" w:hAnsi="Times New Roman" w:cs="Times New Roman"/>
                <w:spacing w:val="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siaty</w:t>
            </w:r>
            <w:r>
              <w:rPr>
                <w:rFonts w:ascii="Times New Roman" w:eastAsia="Times New Roman" w:hAnsi="Times New Roman" w:cs="Times New Roman"/>
                <w:spacing w:val="6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dvojradový</w:t>
            </w:r>
          </w:p>
        </w:tc>
      </w:tr>
    </w:tbl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C31351">
      <w:pPr>
        <w:spacing w:before="12" w:after="0" w:line="240" w:lineRule="exact"/>
        <w:rPr>
          <w:sz w:val="24"/>
          <w:szCs w:val="24"/>
        </w:rPr>
      </w:pPr>
    </w:p>
    <w:p w:rsidR="00C31351" w:rsidRDefault="00B418C1">
      <w:pPr>
        <w:tabs>
          <w:tab w:val="left" w:pos="5960"/>
        </w:tabs>
        <w:spacing w:before="36" w:after="0" w:line="240" w:lineRule="auto"/>
        <w:ind w:left="1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97.2</w:t>
      </w:r>
      <w:r>
        <w:rPr>
          <w:rFonts w:ascii="Times New Roman" w:eastAsia="Times New Roman" w:hAnsi="Times New Roman" w:cs="Times New Roman"/>
          <w:spacing w:val="-4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jačmeň</w:t>
      </w:r>
      <w:r>
        <w:rPr>
          <w:rFonts w:ascii="Times New Roman" w:eastAsia="Times New Roman" w:hAnsi="Times New Roman" w:cs="Times New Roman"/>
          <w:spacing w:val="-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siaty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šesťradový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98.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Oryza</w:t>
      </w:r>
      <w:r>
        <w:rPr>
          <w:rFonts w:ascii="Times New Roman" w:eastAsia="Times New Roman" w:hAnsi="Times New Roman" w:cs="Times New Roman"/>
          <w:spacing w:val="-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sativa</w:t>
      </w:r>
      <w:r>
        <w:rPr>
          <w:rFonts w:ascii="Times New Roman" w:eastAsia="Times New Roman" w:hAnsi="Times New Roman" w:cs="Times New Roman"/>
          <w:spacing w:val="18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ryža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99.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Phalaris</w:t>
      </w:r>
      <w:r>
        <w:rPr>
          <w:rFonts w:ascii="Times New Roman" w:eastAsia="Times New Roman" w:hAnsi="Times New Roman" w:cs="Times New Roman"/>
          <w:spacing w:val="-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canariensis</w:t>
      </w:r>
      <w:r>
        <w:rPr>
          <w:rFonts w:ascii="Times New Roman" w:eastAsia="Times New Roman" w:hAnsi="Times New Roman" w:cs="Times New Roman"/>
          <w:spacing w:val="8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lesknica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6"/>
          <w:szCs w:val="16"/>
        </w:rPr>
        <w:t>kanárska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100.</w:t>
      </w:r>
      <w:r>
        <w:rPr>
          <w:rFonts w:ascii="Times New Roman" w:eastAsia="Times New Roman" w:hAnsi="Times New Roman" w:cs="Times New Roman"/>
          <w:spacing w:val="-3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Secale</w:t>
      </w:r>
      <w:r>
        <w:rPr>
          <w:rFonts w:ascii="Times New Roman" w:eastAsia="Times New Roman" w:hAnsi="Times New Roman" w:cs="Times New Roman"/>
          <w:spacing w:val="-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cereale</w:t>
      </w:r>
      <w:r>
        <w:rPr>
          <w:rFonts w:ascii="Times New Roman" w:eastAsia="Times New Roman" w:hAnsi="Times New Roman" w:cs="Times New Roman"/>
          <w:spacing w:val="3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raž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siata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101.</w:t>
      </w:r>
      <w:r>
        <w:rPr>
          <w:rFonts w:ascii="Times New Roman" w:eastAsia="Times New Roman" w:hAnsi="Times New Roman" w:cs="Times New Roman"/>
          <w:spacing w:val="-3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Sorghum</w:t>
      </w:r>
      <w:r>
        <w:rPr>
          <w:rFonts w:ascii="Times New Roman" w:eastAsia="Times New Roman" w:hAnsi="Times New Roman" w:cs="Times New Roman"/>
          <w:spacing w:val="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bicolor</w:t>
      </w:r>
      <w:r>
        <w:rPr>
          <w:rFonts w:ascii="Times New Roman" w:eastAsia="Times New Roman" w:hAnsi="Times New Roman" w:cs="Times New Roman"/>
          <w:spacing w:val="-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Moench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cirok</w:t>
      </w:r>
      <w:r>
        <w:rPr>
          <w:rFonts w:ascii="Times New Roman" w:eastAsia="Times New Roman" w:hAnsi="Times New Roman" w:cs="Times New Roman"/>
          <w:spacing w:val="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dvojfarebný</w:t>
      </w:r>
    </w:p>
    <w:p w:rsidR="00C31351" w:rsidRDefault="00B418C1">
      <w:pPr>
        <w:tabs>
          <w:tab w:val="left" w:pos="1120"/>
          <w:tab w:val="left" w:pos="5960"/>
        </w:tabs>
        <w:spacing w:before="68" w:after="0" w:line="183" w:lineRule="exact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102.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Sorghum</w:t>
      </w:r>
      <w:r>
        <w:rPr>
          <w:rFonts w:ascii="Times New Roman" w:eastAsia="Times New Roman" w:hAnsi="Times New Roman" w:cs="Times New Roman"/>
          <w:spacing w:val="-10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sudanense</w:t>
      </w:r>
      <w:r>
        <w:rPr>
          <w:rFonts w:ascii="Times New Roman" w:eastAsia="Times New Roman" w:hAnsi="Times New Roman" w:cs="Times New Roman"/>
          <w:spacing w:val="28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(Piper)</w:t>
      </w:r>
      <w:r>
        <w:rPr>
          <w:rFonts w:ascii="Times New Roman" w:eastAsia="Times New Roman" w:hAnsi="Times New Roman" w:cs="Times New Roman"/>
          <w:spacing w:val="-18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Stapf</w:t>
      </w:r>
      <w:r>
        <w:rPr>
          <w:rFonts w:ascii="Times New Roman" w:eastAsia="Times New Roman" w:hAnsi="Times New Roman" w:cs="Times New Roman"/>
          <w:spacing w:val="-30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cirok</w:t>
      </w:r>
      <w:r>
        <w:rPr>
          <w:rFonts w:ascii="Times New Roman" w:eastAsia="Times New Roman" w:hAnsi="Times New Roman" w:cs="Times New Roman"/>
          <w:spacing w:val="1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sudánsky</w:t>
      </w:r>
    </w:p>
    <w:p w:rsidR="00C31351" w:rsidRDefault="00C31351">
      <w:pPr>
        <w:spacing w:after="0"/>
        <w:sectPr w:rsidR="00C31351">
          <w:pgSz w:w="11920" w:h="16840"/>
          <w:pgMar w:top="1120" w:right="980" w:bottom="280" w:left="980" w:header="863" w:footer="0" w:gutter="0"/>
          <w:cols w:space="708"/>
        </w:sectPr>
      </w:pPr>
    </w:p>
    <w:p w:rsidR="00C31351" w:rsidRDefault="00B418C1">
      <w:pPr>
        <w:tabs>
          <w:tab w:val="left" w:pos="1120"/>
        </w:tabs>
        <w:spacing w:before="68" w:after="0" w:line="250" w:lineRule="auto"/>
        <w:ind w:left="1125" w:right="-48" w:hanging="9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103.</w:t>
      </w:r>
      <w:r>
        <w:rPr>
          <w:rFonts w:ascii="Times New Roman" w:eastAsia="Times New Roman" w:hAnsi="Times New Roman" w:cs="Times New Roman"/>
          <w:spacing w:val="-3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Sorghum</w:t>
      </w:r>
      <w:r>
        <w:rPr>
          <w:rFonts w:ascii="Times New Roman" w:eastAsia="Times New Roman" w:hAnsi="Times New Roman" w:cs="Times New Roman"/>
          <w:spacing w:val="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bicolor</w:t>
      </w:r>
      <w:r>
        <w:rPr>
          <w:rFonts w:ascii="Times New Roman" w:eastAsia="Times New Roman" w:hAnsi="Times New Roman" w:cs="Times New Roman"/>
          <w:spacing w:val="-15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(L.)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Moench</w:t>
      </w:r>
      <w:r>
        <w:rPr>
          <w:rFonts w:ascii="Times New Roman" w:eastAsia="Times New Roman" w:hAnsi="Times New Roman" w:cs="Times New Roman"/>
          <w:spacing w:val="38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×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Sorghum</w:t>
      </w:r>
      <w:r>
        <w:rPr>
          <w:rFonts w:ascii="Times New Roman" w:eastAsia="Times New Roman" w:hAnsi="Times New Roman" w:cs="Times New Roman"/>
          <w:spacing w:val="-17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sudanense</w:t>
      </w:r>
      <w:r>
        <w:rPr>
          <w:rFonts w:ascii="Times New Roman" w:eastAsia="Times New Roman" w:hAnsi="Times New Roman" w:cs="Times New Roman"/>
          <w:spacing w:val="2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(Piper)</w:t>
      </w:r>
      <w:r>
        <w:rPr>
          <w:rFonts w:ascii="Times New Roman" w:eastAsia="Times New Roman" w:hAnsi="Times New Roman" w:cs="Times New Roman"/>
          <w:spacing w:val="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Stapf</w:t>
      </w:r>
    </w:p>
    <w:p w:rsidR="00C31351" w:rsidRDefault="00B418C1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cirok</w:t>
      </w:r>
      <w:r>
        <w:rPr>
          <w:rFonts w:ascii="Times New Roman" w:eastAsia="Times New Roman" w:hAnsi="Times New Roman" w:cs="Times New Roman"/>
          <w:spacing w:val="7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dvojfarebný</w:t>
      </w:r>
      <w:r>
        <w:rPr>
          <w:rFonts w:ascii="Times New Roman" w:eastAsia="Times New Roman" w:hAnsi="Times New Roman" w:cs="Times New Roman"/>
          <w:spacing w:val="4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cirok</w:t>
      </w:r>
      <w:r>
        <w:rPr>
          <w:rFonts w:ascii="Times New Roman" w:eastAsia="Times New Roman" w:hAnsi="Times New Roman" w:cs="Times New Roman"/>
          <w:spacing w:val="4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6"/>
          <w:szCs w:val="16"/>
        </w:rPr>
        <w:t>sudánsky</w:t>
      </w:r>
    </w:p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num="2" w:space="708" w:equalWidth="0">
            <w:col w:w="3746" w:space="2226"/>
            <w:col w:w="3988"/>
          </w:cols>
        </w:sectPr>
      </w:pPr>
    </w:p>
    <w:p w:rsidR="00C31351" w:rsidRDefault="00B418C1">
      <w:pPr>
        <w:tabs>
          <w:tab w:val="left" w:pos="1120"/>
          <w:tab w:val="left" w:pos="5960"/>
        </w:tabs>
        <w:spacing w:before="60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104.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×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Triticosecale</w:t>
      </w:r>
      <w:r>
        <w:rPr>
          <w:rFonts w:ascii="Times New Roman" w:eastAsia="Times New Roman" w:hAnsi="Times New Roman" w:cs="Times New Roman"/>
          <w:spacing w:val="1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Wittm.</w:t>
      </w:r>
      <w:r>
        <w:rPr>
          <w:rFonts w:ascii="Times New Roman" w:eastAsia="Times New Roman" w:hAnsi="Times New Roman" w:cs="Times New Roman"/>
          <w:spacing w:val="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Camus</w:t>
      </w:r>
      <w:r>
        <w:rPr>
          <w:rFonts w:ascii="Times New Roman" w:eastAsia="Times New Roman" w:hAnsi="Times New Roman" w:cs="Times New Roman"/>
          <w:spacing w:val="-45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tritikale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1"/>
          <w:sz w:val="16"/>
          <w:szCs w:val="16"/>
        </w:rPr>
        <w:t>105.</w:t>
      </w:r>
      <w:r>
        <w:rPr>
          <w:rFonts w:ascii="Times New Roman" w:eastAsia="Times New Roman" w:hAnsi="Times New Roman" w:cs="Times New Roman"/>
          <w:spacing w:val="-40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Triticum</w:t>
      </w:r>
      <w:r>
        <w:rPr>
          <w:rFonts w:ascii="Times New Roman" w:eastAsia="Times New Roman" w:hAnsi="Times New Roman" w:cs="Times New Roman"/>
          <w:spacing w:val="-9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aestivum</w:t>
      </w:r>
      <w:r>
        <w:rPr>
          <w:rFonts w:ascii="Times New Roman" w:eastAsia="Times New Roman" w:hAnsi="Times New Roman" w:cs="Times New Roman"/>
          <w:spacing w:val="8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pšenica</w:t>
      </w:r>
      <w:r>
        <w:rPr>
          <w:rFonts w:ascii="Times New Roman" w:eastAsia="Times New Roman" w:hAnsi="Times New Roman" w:cs="Times New Roman"/>
          <w:spacing w:val="-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letná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3"/>
          <w:sz w:val="16"/>
          <w:szCs w:val="16"/>
        </w:rPr>
        <w:t>106.</w:t>
      </w:r>
      <w:r>
        <w:rPr>
          <w:rFonts w:ascii="Times New Roman" w:eastAsia="Times New Roman" w:hAnsi="Times New Roman" w:cs="Times New Roman"/>
          <w:spacing w:val="-4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Triticum</w:t>
      </w:r>
      <w:r>
        <w:rPr>
          <w:rFonts w:ascii="Times New Roman" w:eastAsia="Times New Roman" w:hAnsi="Times New Roman" w:cs="Times New Roman"/>
          <w:spacing w:val="-2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durum</w:t>
      </w:r>
      <w:r>
        <w:rPr>
          <w:rFonts w:ascii="Times New Roman" w:eastAsia="Times New Roman" w:hAnsi="Times New Roman" w:cs="Times New Roman"/>
          <w:spacing w:val="23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Desf.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pšenica</w:t>
      </w:r>
      <w:r>
        <w:rPr>
          <w:rFonts w:ascii="Times New Roman" w:eastAsia="Times New Roman" w:hAnsi="Times New Roman" w:cs="Times New Roman"/>
          <w:spacing w:val="7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tvrdá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107.</w:t>
      </w:r>
      <w:r>
        <w:rPr>
          <w:rFonts w:ascii="Times New Roman" w:eastAsia="Times New Roman" w:hAnsi="Times New Roman" w:cs="Times New Roman"/>
          <w:spacing w:val="-4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Triticum</w:t>
      </w:r>
      <w:r>
        <w:rPr>
          <w:rFonts w:ascii="Times New Roman" w:eastAsia="Times New Roman" w:hAnsi="Times New Roman" w:cs="Times New Roman"/>
          <w:spacing w:val="-1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spelta</w:t>
      </w:r>
      <w:r>
        <w:rPr>
          <w:rFonts w:ascii="Times New Roman" w:eastAsia="Times New Roman" w:hAnsi="Times New Roman" w:cs="Times New Roman"/>
          <w:spacing w:val="13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pšenica</w:t>
      </w:r>
      <w:r>
        <w:rPr>
          <w:rFonts w:ascii="Times New Roman" w:eastAsia="Times New Roman" w:hAnsi="Times New Roman" w:cs="Times New Roman"/>
          <w:spacing w:val="1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špaldová</w:t>
      </w:r>
    </w:p>
    <w:p w:rsidR="00C31351" w:rsidRDefault="00B418C1">
      <w:pPr>
        <w:tabs>
          <w:tab w:val="left" w:pos="1120"/>
          <w:tab w:val="left" w:pos="5960"/>
        </w:tabs>
        <w:spacing w:before="6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108.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Zea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mays</w:t>
      </w:r>
      <w:r>
        <w:rPr>
          <w:rFonts w:ascii="Times New Roman" w:eastAsia="Times New Roman" w:hAnsi="Times New Roman" w:cs="Times New Roman"/>
          <w:spacing w:val="2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kukurica</w:t>
      </w:r>
      <w:r>
        <w:rPr>
          <w:rFonts w:ascii="Times New Roman" w:eastAsia="Times New Roman" w:hAnsi="Times New Roman" w:cs="Times New Roman"/>
          <w:spacing w:val="25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siata</w:t>
      </w:r>
      <w:r>
        <w:rPr>
          <w:rFonts w:ascii="Times New Roman" w:eastAsia="Times New Roman" w:hAnsi="Times New Roman" w:cs="Times New Roman"/>
          <w:spacing w:val="2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(okrem</w:t>
      </w:r>
      <w:r>
        <w:rPr>
          <w:rFonts w:ascii="Times New Roman" w:eastAsia="Times New Roman" w:hAnsi="Times New Roman" w:cs="Times New Roman"/>
          <w:spacing w:val="-2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cukrovej</w:t>
      </w:r>
      <w:r>
        <w:rPr>
          <w:rFonts w:ascii="Times New Roman" w:eastAsia="Times New Roman" w:hAnsi="Times New Roman" w:cs="Times New Roman"/>
          <w:spacing w:val="-2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0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pukancovej)</w:t>
      </w:r>
    </w:p>
    <w:p w:rsidR="00C31351" w:rsidRDefault="00B418C1">
      <w:pPr>
        <w:spacing w:before="7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V.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ZEMIAKY</w:t>
      </w:r>
    </w:p>
    <w:p w:rsidR="00C31351" w:rsidRDefault="00B418C1">
      <w:pPr>
        <w:tabs>
          <w:tab w:val="left" w:pos="1120"/>
          <w:tab w:val="left" w:pos="5960"/>
        </w:tabs>
        <w:spacing w:before="74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4"/>
          <w:sz w:val="16"/>
          <w:szCs w:val="16"/>
        </w:rPr>
        <w:t>109.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Solanum</w:t>
      </w:r>
      <w:r>
        <w:rPr>
          <w:rFonts w:ascii="Times New Roman" w:eastAsia="Times New Roman" w:hAnsi="Times New Roman" w:cs="Times New Roman"/>
          <w:spacing w:val="-4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tuberosum</w:t>
      </w:r>
      <w:r>
        <w:rPr>
          <w:rFonts w:ascii="Times New Roman" w:eastAsia="Times New Roman" w:hAnsi="Times New Roman" w:cs="Times New Roman"/>
          <w:spacing w:val="15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zemiak</w:t>
      </w:r>
    </w:p>
    <w:p w:rsidR="00C31351" w:rsidRDefault="00B418C1">
      <w:pPr>
        <w:spacing w:before="7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VI.</w:t>
      </w:r>
      <w:r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6"/>
          <w:szCs w:val="16"/>
        </w:rPr>
        <w:t>ZELENINY</w:t>
      </w:r>
    </w:p>
    <w:p w:rsidR="00C31351" w:rsidRDefault="00B418C1">
      <w:pPr>
        <w:tabs>
          <w:tab w:val="left" w:pos="1120"/>
          <w:tab w:val="left" w:pos="5960"/>
        </w:tabs>
        <w:spacing w:before="74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3"/>
          <w:sz w:val="16"/>
          <w:szCs w:val="16"/>
        </w:rPr>
        <w:t>110.</w:t>
      </w:r>
      <w:r>
        <w:rPr>
          <w:rFonts w:ascii="Times New Roman" w:eastAsia="Times New Roman" w:hAnsi="Times New Roman" w:cs="Times New Roman"/>
          <w:spacing w:val="-46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Cichorium</w:t>
      </w:r>
      <w:r>
        <w:rPr>
          <w:rFonts w:ascii="Times New Roman" w:eastAsia="Times New Roman" w:hAnsi="Times New Roman" w:cs="Times New Roman"/>
          <w:spacing w:val="-19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intybus</w:t>
      </w:r>
      <w:r>
        <w:rPr>
          <w:rFonts w:ascii="Times New Roman" w:eastAsia="Times New Roman" w:hAnsi="Times New Roman" w:cs="Times New Roman"/>
          <w:spacing w:val="11"/>
          <w:w w:val="1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čakanka</w:t>
      </w:r>
      <w:r>
        <w:rPr>
          <w:rFonts w:ascii="Times New Roman" w:eastAsia="Times New Roman" w:hAnsi="Times New Roman" w:cs="Times New Roman"/>
          <w:spacing w:val="46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obyčajná</w:t>
      </w:r>
      <w:r>
        <w:rPr>
          <w:rFonts w:ascii="Times New Roman" w:eastAsia="Times New Roman" w:hAnsi="Times New Roman" w:cs="Times New Roman"/>
          <w:spacing w:val="15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siata</w:t>
      </w:r>
      <w:r>
        <w:rPr>
          <w:rFonts w:ascii="Times New Roman" w:eastAsia="Times New Roman" w:hAnsi="Times New Roman" w:cs="Times New Roman"/>
          <w:spacing w:val="3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cigóriová</w:t>
      </w:r>
      <w:r>
        <w:rPr>
          <w:rFonts w:ascii="Times New Roman" w:eastAsia="Times New Roman" w:hAnsi="Times New Roman" w:cs="Times New Roman"/>
          <w:spacing w:val="-20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(priemyselná)</w:t>
      </w:r>
    </w:p>
    <w:p w:rsidR="00C31351" w:rsidRDefault="00B418C1">
      <w:pPr>
        <w:spacing w:before="78" w:after="0" w:line="240" w:lineRule="auto"/>
        <w:ind w:left="1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VII.</w:t>
      </w:r>
      <w:r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OSTATNÉ 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6"/>
          <w:szCs w:val="16"/>
        </w:rPr>
        <w:t>DRUHY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529"/>
        <w:gridCol w:w="2971"/>
      </w:tblGrid>
      <w:tr w:rsidR="00C31351">
        <w:trPr>
          <w:trHeight w:hRule="exact" w:val="302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111.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Vitis 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L.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73" w:after="0" w:line="240" w:lineRule="auto"/>
              <w:ind w:left="16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vinič 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hroznorodý</w:t>
            </w:r>
          </w:p>
        </w:tc>
      </w:tr>
      <w:tr w:rsidR="00C31351">
        <w:trPr>
          <w:trHeight w:hRule="exact" w:val="306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112.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Humulus</w:t>
            </w:r>
            <w:r>
              <w:rPr>
                <w:rFonts w:ascii="Times New Roman" w:eastAsia="Times New Roman" w:hAnsi="Times New Roman" w:cs="Times New Roman"/>
                <w:spacing w:val="39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lupulus</w:t>
            </w:r>
            <w:r>
              <w:rPr>
                <w:rFonts w:ascii="Times New Roman" w:eastAsia="Times New Roman" w:hAnsi="Times New Roman" w:cs="Times New Roman"/>
                <w:spacing w:val="46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L.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C31351" w:rsidRDefault="00B418C1">
            <w:pPr>
              <w:spacing w:before="22" w:after="0" w:line="240" w:lineRule="auto"/>
              <w:ind w:left="16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chmeľ</w:t>
            </w:r>
          </w:p>
        </w:tc>
      </w:tr>
    </w:tbl>
    <w:p w:rsidR="00C31351" w:rsidRDefault="00C31351">
      <w:pPr>
        <w:spacing w:after="0"/>
        <w:sectPr w:rsidR="00C31351">
          <w:type w:val="continuous"/>
          <w:pgSz w:w="11920" w:h="16840"/>
          <w:pgMar w:top="720" w:right="980" w:bottom="280" w:left="980" w:header="708" w:footer="708" w:gutter="0"/>
          <w:cols w:space="708"/>
        </w:sectPr>
      </w:pPr>
    </w:p>
    <w:p w:rsidR="00C31351" w:rsidRDefault="00C31351">
      <w:pPr>
        <w:spacing w:before="15" w:after="0" w:line="220" w:lineRule="exact"/>
      </w:pPr>
    </w:p>
    <w:p w:rsidR="00C31351" w:rsidRDefault="00B418C1">
      <w:pPr>
        <w:spacing w:before="28" w:after="0" w:line="250" w:lineRule="auto"/>
        <w:ind w:left="6140" w:right="71" w:firstLine="2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Príloha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nariadeniu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50/2007</w:t>
      </w:r>
      <w:r>
        <w:rPr>
          <w:rFonts w:ascii="Times New Roman" w:eastAsia="Times New Roman" w:hAnsi="Times New Roman" w:cs="Times New Roman"/>
          <w:b/>
          <w:bCs/>
          <w:spacing w:val="27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sz w:val="20"/>
          <w:szCs w:val="20"/>
        </w:rPr>
        <w:t>z.</w:t>
      </w: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4" w:after="0" w:line="220" w:lineRule="exact"/>
      </w:pPr>
    </w:p>
    <w:p w:rsidR="00C31351" w:rsidRDefault="00B418C1">
      <w:pPr>
        <w:spacing w:after="0" w:line="240" w:lineRule="auto"/>
        <w:ind w:left="2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POŽIADAVKY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VYKONÁVANIE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ODRODOVÝCH 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SKÚŠOK</w:t>
      </w:r>
    </w:p>
    <w:p w:rsidR="00C31351" w:rsidRDefault="00C31351">
      <w:pPr>
        <w:spacing w:before="2" w:after="0" w:line="220" w:lineRule="exact"/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ČASŤ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C31351" w:rsidRDefault="00B418C1">
      <w:pPr>
        <w:spacing w:before="40"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POĽNÉ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PLODINY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ZELENINY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Del="00AF1154" w:rsidRDefault="00B418C1">
      <w:pPr>
        <w:spacing w:after="0" w:line="281" w:lineRule="auto"/>
        <w:ind w:left="409" w:right="71" w:hanging="283"/>
        <w:jc w:val="both"/>
        <w:rPr>
          <w:del w:id="61" w:author="Nemec Roman" w:date="2021-08-04T07:27:00Z"/>
          <w:rFonts w:ascii="Times New Roman" w:eastAsia="Times New Roman" w:hAnsi="Times New Roman" w:cs="Times New Roman"/>
          <w:sz w:val="20"/>
          <w:szCs w:val="20"/>
        </w:rPr>
      </w:pPr>
      <w:del w:id="62" w:author="Nemec Roman" w:date="2021-08-04T07:27:00Z"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1. </w:delText>
        </w:r>
        <w:r w:rsidDel="00AF1154">
          <w:rPr>
            <w:rFonts w:ascii="Times New Roman" w:eastAsia="Times New Roman" w:hAnsi="Times New Roman" w:cs="Times New Roman"/>
            <w:spacing w:val="33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>Skúšky</w:delText>
        </w:r>
        <w:r w:rsidDel="00AF1154">
          <w:rPr>
            <w:rFonts w:ascii="Times New Roman" w:eastAsia="Times New Roman" w:hAnsi="Times New Roman" w:cs="Times New Roman"/>
            <w:spacing w:val="60"/>
            <w:w w:val="123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DUS  </w:delText>
        </w:r>
        <w:r w:rsidDel="00AF1154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sa </w:delText>
        </w:r>
        <w:r w:rsidDel="00AF1154">
          <w:rPr>
            <w:rFonts w:ascii="Times New Roman" w:eastAsia="Times New Roman" w:hAnsi="Times New Roman" w:cs="Times New Roman"/>
            <w:spacing w:val="11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vykonávajú</w:delText>
        </w:r>
        <w:r w:rsidDel="00AF1154">
          <w:rPr>
            <w:rFonts w:ascii="Times New Roman" w:eastAsia="Times New Roman" w:hAnsi="Times New Roman" w:cs="Times New Roman"/>
            <w:spacing w:val="13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podľa</w:delText>
        </w:r>
        <w:r w:rsidDel="00AF1154">
          <w:rPr>
            <w:rFonts w:ascii="Times New Roman" w:eastAsia="Times New Roman" w:hAnsi="Times New Roman" w:cs="Times New Roman"/>
            <w:spacing w:val="13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protokolov</w:delText>
        </w:r>
        <w:r w:rsidDel="00AF1154">
          <w:rPr>
            <w:rFonts w:ascii="Times New Roman" w:eastAsia="Times New Roman" w:hAnsi="Times New Roman" w:cs="Times New Roman"/>
            <w:spacing w:val="-10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na </w:delText>
        </w:r>
        <w:r w:rsidDel="00AF1154">
          <w:rPr>
            <w:rFonts w:ascii="Times New Roman" w:eastAsia="Times New Roman" w:hAnsi="Times New Roman" w:cs="Times New Roman"/>
            <w:spacing w:val="11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určenie</w:delText>
        </w:r>
        <w:r w:rsidDel="00AF1154">
          <w:rPr>
            <w:rFonts w:ascii="Times New Roman" w:eastAsia="Times New Roman" w:hAnsi="Times New Roman" w:cs="Times New Roman"/>
            <w:spacing w:val="54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odlišnosti,</w:delText>
        </w:r>
        <w:r w:rsidDel="00AF1154">
          <w:rPr>
            <w:rFonts w:ascii="Times New Roman" w:eastAsia="Times New Roman" w:hAnsi="Times New Roman" w:cs="Times New Roman"/>
            <w:spacing w:val="35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vyrovnanosti</w:delText>
        </w:r>
        <w:r w:rsidDel="00AF1154">
          <w:rPr>
            <w:rFonts w:ascii="Times New Roman" w:eastAsia="Times New Roman" w:hAnsi="Times New Roman" w:cs="Times New Roman"/>
            <w:spacing w:val="8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a</w:delText>
        </w:r>
        <w:r w:rsidDel="00AF1154">
          <w:rPr>
            <w:rFonts w:ascii="Times New Roman" w:eastAsia="Times New Roman" w:hAnsi="Times New Roman" w:cs="Times New Roman"/>
            <w:spacing w:val="10"/>
            <w:w w:val="12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stálosti </w:delText>
        </w:r>
        <w:r w:rsidDel="00AF1154">
          <w:rPr>
            <w:rFonts w:ascii="Times New Roman" w:eastAsia="Times New Roman" w:hAnsi="Times New Roman" w:cs="Times New Roman"/>
            <w:w w:val="122"/>
            <w:sz w:val="20"/>
            <w:szCs w:val="20"/>
          </w:rPr>
          <w:delText>Úradu</w:delText>
        </w:r>
        <w:r w:rsidDel="00AF1154">
          <w:rPr>
            <w:rFonts w:ascii="Times New Roman" w:eastAsia="Times New Roman" w:hAnsi="Times New Roman" w:cs="Times New Roman"/>
            <w:spacing w:val="38"/>
            <w:w w:val="122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2"/>
            <w:sz w:val="20"/>
            <w:szCs w:val="20"/>
          </w:rPr>
          <w:delText>Spoločenstva</w:delText>
        </w:r>
        <w:r w:rsidDel="00AF1154">
          <w:rPr>
            <w:rFonts w:ascii="Times New Roman" w:eastAsia="Times New Roman" w:hAnsi="Times New Roman" w:cs="Times New Roman"/>
            <w:spacing w:val="7"/>
            <w:w w:val="122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pre </w:delText>
        </w:r>
        <w:r w:rsidDel="00AF1154">
          <w:rPr>
            <w:rFonts w:ascii="Times New Roman" w:eastAsia="Times New Roman" w:hAnsi="Times New Roman" w:cs="Times New Roman"/>
            <w:spacing w:val="48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2"/>
            <w:sz w:val="20"/>
            <w:szCs w:val="20"/>
          </w:rPr>
          <w:delText>odrody rastlín</w:delText>
        </w:r>
        <w:r w:rsidDel="00AF1154">
          <w:rPr>
            <w:rFonts w:ascii="Times New Roman" w:eastAsia="Times New Roman" w:hAnsi="Times New Roman" w:cs="Times New Roman"/>
            <w:spacing w:val="53"/>
            <w:w w:val="122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(ďalej </w:delText>
        </w:r>
        <w:r w:rsidDel="00AF1154">
          <w:rPr>
            <w:rFonts w:ascii="Times New Roman" w:eastAsia="Times New Roman" w:hAnsi="Times New Roman" w:cs="Times New Roman"/>
            <w:spacing w:val="28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len </w:delText>
        </w:r>
        <w:r w:rsidDel="00AF1154">
          <w:rPr>
            <w:rFonts w:ascii="Times New Roman" w:eastAsia="Times New Roman" w:hAnsi="Times New Roman" w:cs="Times New Roman"/>
            <w:spacing w:val="41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14"/>
            <w:sz w:val="20"/>
            <w:szCs w:val="20"/>
          </w:rPr>
          <w:delText>„protokoly</w:delText>
        </w:r>
        <w:r w:rsidDel="00AF1154">
          <w:rPr>
            <w:rFonts w:ascii="Times New Roman" w:eastAsia="Times New Roman" w:hAnsi="Times New Roman" w:cs="Times New Roman"/>
            <w:spacing w:val="32"/>
            <w:w w:val="114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CPVO“) </w:delText>
        </w:r>
        <w:r w:rsidDel="00AF1154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pri </w:delText>
        </w:r>
        <w:r w:rsidDel="00AF1154">
          <w:rPr>
            <w:rFonts w:ascii="Times New Roman" w:eastAsia="Times New Roman" w:hAnsi="Times New Roman" w:cs="Times New Roman"/>
            <w:spacing w:val="38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6"/>
            <w:sz w:val="20"/>
            <w:szCs w:val="20"/>
          </w:rPr>
          <w:delText>týchto</w:delText>
        </w:r>
        <w:r w:rsidDel="00AF1154">
          <w:rPr>
            <w:rFonts w:ascii="Times New Roman" w:eastAsia="Times New Roman" w:hAnsi="Times New Roman" w:cs="Times New Roman"/>
            <w:spacing w:val="1"/>
            <w:w w:val="126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26"/>
            <w:sz w:val="20"/>
            <w:szCs w:val="20"/>
          </w:rPr>
          <w:delText xml:space="preserve">druhoch </w:delText>
        </w:r>
        <w:r w:rsidDel="00AF1154">
          <w:rPr>
            <w:rFonts w:ascii="Times New Roman" w:eastAsia="Times New Roman" w:hAnsi="Times New Roman" w:cs="Times New Roman"/>
            <w:w w:val="119"/>
            <w:sz w:val="20"/>
            <w:szCs w:val="20"/>
          </w:rPr>
          <w:delText>poľnohospodárskych</w:delText>
        </w:r>
        <w:r w:rsidDel="00AF1154">
          <w:rPr>
            <w:rFonts w:ascii="Times New Roman" w:eastAsia="Times New Roman" w:hAnsi="Times New Roman" w:cs="Times New Roman"/>
            <w:spacing w:val="21"/>
            <w:w w:val="119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w w:val="119"/>
            <w:sz w:val="20"/>
            <w:szCs w:val="20"/>
          </w:rPr>
          <w:delText>plodín:</w:delText>
        </w:r>
      </w:del>
    </w:p>
    <w:p w:rsidR="00C31351" w:rsidDel="00AF1154" w:rsidRDefault="00C31351">
      <w:pPr>
        <w:spacing w:after="0"/>
        <w:jc w:val="both"/>
        <w:rPr>
          <w:del w:id="63" w:author="Nemec Roman" w:date="2021-08-04T07:27:00Z"/>
        </w:rPr>
        <w:sectPr w:rsidR="00C31351" w:rsidDel="00AF1154">
          <w:pgSz w:w="11920" w:h="16840"/>
          <w:pgMar w:top="1120" w:right="980" w:bottom="280" w:left="980" w:header="863" w:footer="0" w:gutter="0"/>
          <w:cols w:space="708"/>
        </w:sectPr>
      </w:pPr>
    </w:p>
    <w:p w:rsidR="00C31351" w:rsidDel="00AF1154" w:rsidRDefault="00C31351">
      <w:pPr>
        <w:spacing w:after="0" w:line="200" w:lineRule="exact"/>
        <w:rPr>
          <w:del w:id="64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65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66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67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68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69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70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71" w:author="Nemec Roman" w:date="2021-08-04T07:27:00Z"/>
          <w:sz w:val="20"/>
          <w:szCs w:val="20"/>
        </w:rPr>
      </w:pPr>
    </w:p>
    <w:p w:rsidR="00C31351" w:rsidDel="00AF1154" w:rsidRDefault="00C31351">
      <w:pPr>
        <w:spacing w:before="15" w:after="0" w:line="280" w:lineRule="exact"/>
        <w:rPr>
          <w:del w:id="72" w:author="Nemec Roman" w:date="2021-08-04T07:27:00Z"/>
          <w:sz w:val="28"/>
          <w:szCs w:val="28"/>
        </w:rPr>
      </w:pPr>
    </w:p>
    <w:p w:rsidR="00C31351" w:rsidDel="00AF1154" w:rsidRDefault="00B418C1">
      <w:pPr>
        <w:spacing w:before="36" w:after="0" w:line="226" w:lineRule="exact"/>
        <w:ind w:left="1466" w:right="-20"/>
        <w:rPr>
          <w:del w:id="73" w:author="Nemec Roman" w:date="2021-08-04T07:27:00Z"/>
          <w:rFonts w:ascii="Times New Roman" w:eastAsia="Times New Roman" w:hAnsi="Times New Roman" w:cs="Times New Roman"/>
          <w:sz w:val="20"/>
          <w:szCs w:val="20"/>
        </w:rPr>
      </w:pPr>
      <w:del w:id="74" w:author="Nemec Roman" w:date="2021-08-04T07:27:00Z">
        <w:r w:rsidDel="00AF1154">
          <w:rPr>
            <w:rFonts w:ascii="Times New Roman" w:eastAsia="Times New Roman" w:hAnsi="Times New Roman" w:cs="Times New Roman"/>
            <w:b/>
            <w:bCs/>
            <w:position w:val="-1"/>
            <w:sz w:val="20"/>
            <w:szCs w:val="20"/>
          </w:rPr>
          <w:delText>a)</w:delText>
        </w:r>
        <w:r w:rsidDel="00AF1154">
          <w:rPr>
            <w:rFonts w:ascii="Times New Roman" w:eastAsia="Times New Roman" w:hAnsi="Times New Roman" w:cs="Times New Roman"/>
            <w:b/>
            <w:bCs/>
            <w:spacing w:val="3"/>
            <w:position w:val="-1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b/>
            <w:bCs/>
            <w:position w:val="-1"/>
            <w:sz w:val="20"/>
            <w:szCs w:val="20"/>
          </w:rPr>
          <w:delText>poľ</w:delText>
        </w:r>
        <w:r w:rsidDel="00AF1154">
          <w:rPr>
            <w:rFonts w:ascii="Times New Roman" w:eastAsia="Times New Roman" w:hAnsi="Times New Roman" w:cs="Times New Roman"/>
            <w:b/>
            <w:bCs/>
            <w:spacing w:val="1"/>
            <w:position w:val="-1"/>
            <w:sz w:val="20"/>
            <w:szCs w:val="20"/>
          </w:rPr>
          <w:delText>n</w:delText>
        </w:r>
        <w:r w:rsidDel="00AF1154">
          <w:rPr>
            <w:rFonts w:ascii="Times New Roman" w:eastAsia="Times New Roman" w:hAnsi="Times New Roman" w:cs="Times New Roman"/>
            <w:b/>
            <w:bCs/>
            <w:position w:val="-1"/>
            <w:sz w:val="20"/>
            <w:szCs w:val="20"/>
          </w:rPr>
          <w:delText>é</w:delText>
        </w:r>
        <w:r w:rsidDel="00AF1154">
          <w:rPr>
            <w:rFonts w:ascii="Times New Roman" w:eastAsia="Times New Roman" w:hAnsi="Times New Roman" w:cs="Times New Roman"/>
            <w:b/>
            <w:bCs/>
            <w:spacing w:val="5"/>
            <w:position w:val="-1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position w:val="-1"/>
            <w:sz w:val="20"/>
            <w:szCs w:val="20"/>
          </w:rPr>
          <w:delText>p</w:delText>
        </w:r>
        <w:r w:rsidDel="00AF1154">
          <w:rPr>
            <w:rFonts w:ascii="Times New Roman" w:eastAsia="Times New Roman" w:hAnsi="Times New Roman" w:cs="Times New Roman"/>
            <w:b/>
            <w:bCs/>
            <w:w w:val="101"/>
            <w:position w:val="-1"/>
            <w:sz w:val="20"/>
            <w:szCs w:val="20"/>
          </w:rPr>
          <w:delText>l</w:delText>
        </w:r>
        <w:r w:rsidDel="00AF1154">
          <w:rPr>
            <w:rFonts w:ascii="Times New Roman" w:eastAsia="Times New Roman" w:hAnsi="Times New Roman" w:cs="Times New Roman"/>
            <w:b/>
            <w:bCs/>
            <w:spacing w:val="-2"/>
            <w:w w:val="101"/>
            <w:position w:val="-1"/>
            <w:sz w:val="20"/>
            <w:szCs w:val="20"/>
          </w:rPr>
          <w:delText>o</w:delText>
        </w:r>
        <w:r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position w:val="-1"/>
            <w:sz w:val="20"/>
            <w:szCs w:val="20"/>
          </w:rPr>
          <w:delText>d</w:delText>
        </w:r>
        <w:r w:rsidDel="00AF1154">
          <w:rPr>
            <w:rFonts w:ascii="Times New Roman" w:eastAsia="Times New Roman" w:hAnsi="Times New Roman" w:cs="Times New Roman"/>
            <w:b/>
            <w:bCs/>
            <w:w w:val="101"/>
            <w:position w:val="-1"/>
            <w:sz w:val="20"/>
            <w:szCs w:val="20"/>
          </w:rPr>
          <w:delText>i</w:delText>
        </w:r>
        <w:r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position w:val="-1"/>
            <w:sz w:val="20"/>
            <w:szCs w:val="20"/>
          </w:rPr>
          <w:delText>n</w:delText>
        </w:r>
        <w:r w:rsidDel="00AF1154">
          <w:rPr>
            <w:rFonts w:ascii="Times New Roman" w:eastAsia="Times New Roman" w:hAnsi="Times New Roman" w:cs="Times New Roman"/>
            <w:b/>
            <w:bCs/>
            <w:w w:val="101"/>
            <w:position w:val="-1"/>
            <w:sz w:val="20"/>
            <w:szCs w:val="20"/>
          </w:rPr>
          <w:delText>y</w:delText>
        </w:r>
      </w:del>
    </w:p>
    <w:p w:rsidR="00C31351" w:rsidDel="00AF1154" w:rsidRDefault="00C31351">
      <w:pPr>
        <w:spacing w:before="1" w:after="0" w:line="110" w:lineRule="exact"/>
        <w:rPr>
          <w:del w:id="75" w:author="Nemec Roman" w:date="2021-08-04T07:27:00Z"/>
          <w:sz w:val="11"/>
          <w:szCs w:val="11"/>
        </w:rPr>
      </w:pPr>
    </w:p>
    <w:tbl>
      <w:tblPr>
        <w:tblW w:w="0" w:type="auto"/>
        <w:tblInd w:w="1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19"/>
      </w:tblGrid>
      <w:tr w:rsidR="00C31351" w:rsidDel="00AF1154">
        <w:trPr>
          <w:trHeight w:hRule="exact" w:val="243"/>
          <w:del w:id="7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trsteníkovi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7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39/1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1.10.2015</w:delText>
              </w:r>
            </w:del>
          </w:p>
        </w:tc>
      </w:tr>
      <w:tr w:rsidR="00C31351" w:rsidDel="00AF1154">
        <w:trPr>
          <w:trHeight w:hRule="exact" w:val="241"/>
          <w:del w:id="8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vláskovitá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8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67/1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23.6.2011</w:delText>
              </w:r>
            </w:del>
          </w:p>
        </w:tc>
      </w:tr>
      <w:tr w:rsidR="00C31351" w:rsidDel="00AF1154">
        <w:trPr>
          <w:trHeight w:hRule="exact" w:val="241"/>
          <w:del w:id="8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8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67/1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23.6.2011</w:delText>
              </w:r>
            </w:del>
          </w:p>
        </w:tc>
      </w:tr>
      <w:tr w:rsidR="00C31351" w:rsidDel="00AF1154">
        <w:trPr>
          <w:trHeight w:hRule="exact" w:val="241"/>
          <w:del w:id="9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lúčna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9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39/1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1.10.2015</w:delText>
              </w:r>
            </w:del>
          </w:p>
        </w:tc>
      </w:tr>
      <w:tr w:rsidR="00C31351" w:rsidDel="00AF1154">
        <w:trPr>
          <w:trHeight w:hRule="exact" w:val="241"/>
          <w:del w:id="9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9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9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9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67/1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23.6.2011</w:delText>
              </w:r>
            </w:del>
          </w:p>
        </w:tc>
      </w:tr>
      <w:tr w:rsidR="00C31351" w:rsidDel="00AF1154">
        <w:trPr>
          <w:trHeight w:hRule="exact" w:val="241"/>
          <w:del w:id="10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0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drsnolistá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0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67/1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23.6.2011</w:delText>
              </w:r>
            </w:del>
          </w:p>
        </w:tc>
      </w:tr>
      <w:tr w:rsidR="00C31351" w:rsidDel="00AF1154">
        <w:trPr>
          <w:trHeight w:hRule="exact" w:val="243"/>
          <w:del w:id="10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1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0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mätonoh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mnohokve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10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4/2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11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mätonoh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trv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4/2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11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1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1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mätonoh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brid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1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4/2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12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2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tane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luš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2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12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2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2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pnica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lúčna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2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3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33/1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13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3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3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bôb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3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3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8/1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13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3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3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vika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3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4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32/1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19.4.2016</w:delText>
              </w:r>
            </w:del>
          </w:p>
        </w:tc>
      </w:tr>
      <w:tr w:rsidR="00C31351" w:rsidDel="00AF1154">
        <w:trPr>
          <w:trHeight w:hRule="exact" w:val="243"/>
          <w:del w:id="14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14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43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14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4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89/1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11.3.2015</w:delText>
              </w:r>
            </w:del>
          </w:p>
        </w:tc>
      </w:tr>
      <w:tr w:rsidR="00C31351" w:rsidDel="00AF1154">
        <w:trPr>
          <w:trHeight w:hRule="exact" w:val="241"/>
          <w:del w:id="14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4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4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jná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4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5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178/1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15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5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5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pka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olejka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5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5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36/2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16.11.2011</w:delText>
              </w:r>
            </w:del>
          </w:p>
        </w:tc>
      </w:tr>
      <w:tr w:rsidR="00C31351" w:rsidDel="00AF1154">
        <w:trPr>
          <w:trHeight w:hRule="exact" w:val="241"/>
          <w:del w:id="15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5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5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konopa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siata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5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6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276/1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či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stočná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21.3.2018</w:delText>
              </w:r>
            </w:del>
          </w:p>
        </w:tc>
      </w:tr>
      <w:tr w:rsidR="00C31351" w:rsidDel="00AF1154">
        <w:trPr>
          <w:trHeight w:hRule="exact" w:val="241"/>
          <w:del w:id="16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6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6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sója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ová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6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6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80/1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16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6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68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vln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í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6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7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88/1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19.4.2016</w:delText>
              </w:r>
            </w:del>
          </w:p>
        </w:tc>
      </w:tr>
      <w:tr w:rsidR="00C31351" w:rsidDel="00AF1154">
        <w:trPr>
          <w:trHeight w:hRule="exact" w:val="243"/>
          <w:del w:id="17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17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7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slne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nica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17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7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81/1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31.10.2002</w:delText>
              </w:r>
            </w:del>
          </w:p>
        </w:tc>
      </w:tr>
      <w:tr w:rsidR="00C31351" w:rsidDel="00AF1154">
        <w:trPr>
          <w:trHeight w:hRule="exact" w:val="241"/>
          <w:del w:id="17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78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7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8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57/2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19.3.2014</w:delText>
              </w:r>
            </w:del>
          </w:p>
        </w:tc>
      </w:tr>
      <w:tr w:rsidR="00C31351" w:rsidDel="00AF1154">
        <w:trPr>
          <w:trHeight w:hRule="exact" w:val="241"/>
          <w:del w:id="18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hor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ica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bie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8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8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179/1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18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ovos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8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9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20/2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1.10.2015</w:delText>
              </w:r>
            </w:del>
          </w:p>
        </w:tc>
      </w:tr>
      <w:tr w:rsidR="00C31351" w:rsidDel="00AF1154">
        <w:trPr>
          <w:trHeight w:hRule="exact" w:val="241"/>
          <w:del w:id="19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9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ovos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9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9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20/2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1.10.2015</w:delText>
              </w:r>
            </w:del>
          </w:p>
        </w:tc>
      </w:tr>
      <w:tr w:rsidR="00C31351" w:rsidDel="00AF1154">
        <w:trPr>
          <w:trHeight w:hRule="exact" w:val="241"/>
          <w:del w:id="19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9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19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ja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meň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19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0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19/5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20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0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03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siata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0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0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16/3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10.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2015</w:delText>
              </w:r>
            </w:del>
          </w:p>
        </w:tc>
      </w:tr>
      <w:tr w:rsidR="00C31351" w:rsidDel="00AF1154">
        <w:trPr>
          <w:trHeight w:hRule="exact" w:val="243"/>
          <w:del w:id="20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2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0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siata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20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1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58/1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31.10.2002</w:delText>
              </w:r>
            </w:del>
          </w:p>
        </w:tc>
      </w:tr>
      <w:tr w:rsidR="00C31351" w:rsidDel="00AF1154">
        <w:trPr>
          <w:trHeight w:hRule="exact" w:val="241"/>
          <w:del w:id="21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13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irok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dvojf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122/1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216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1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18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irok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sud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ns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1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2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122/1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473"/>
          <w:del w:id="221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2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23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bri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d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,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kto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é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sú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-6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om</w:delText>
              </w:r>
              <w:r w:rsidDel="00AF1154">
                <w:rPr>
                  <w:rFonts w:ascii="Times New Roman" w:eastAsia="Times New Roman" w:hAnsi="Times New Roman" w:cs="Times New Roman"/>
                  <w:spacing w:val="10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krí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nia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iroku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22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2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dvojf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é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ho</w:delText>
              </w:r>
              <w:r w:rsidDel="00AF1154">
                <w:rPr>
                  <w:rFonts w:ascii="Times New Roman" w:eastAsia="Times New Roman" w:hAnsi="Times New Roman" w:cs="Times New Roman"/>
                  <w:spacing w:val="1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iroku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ud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nsk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ho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2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2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122/1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228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2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30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trit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le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3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3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121/2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16.2.2011</w:delText>
              </w:r>
            </w:del>
          </w:p>
        </w:tc>
      </w:tr>
      <w:tr w:rsidR="00C31351" w:rsidDel="00AF1154">
        <w:trPr>
          <w:trHeight w:hRule="exact" w:val="241"/>
          <w:del w:id="233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3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3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nica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letná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3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3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3/5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3"/>
          <w:del w:id="238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23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4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nica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tvrdá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24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4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120/3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19.3.2014</w:delText>
              </w:r>
            </w:del>
          </w:p>
        </w:tc>
      </w:tr>
      <w:tr w:rsidR="00C31351" w:rsidDel="00AF1154">
        <w:trPr>
          <w:trHeight w:hRule="exact" w:val="473"/>
          <w:del w:id="243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4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4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kuku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ica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siata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(o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krov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24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47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puk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j)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4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4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2/3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11.3.2010</w:delText>
              </w:r>
            </w:del>
          </w:p>
        </w:tc>
      </w:tr>
      <w:tr w:rsidR="00C31351" w:rsidDel="00AF1154">
        <w:trPr>
          <w:trHeight w:hRule="exact" w:val="241"/>
          <w:del w:id="250" w:author="Nemec Roman" w:date="2021-08-04T07:27:00Z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5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52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m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</w:del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5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5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23/3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</w:tbl>
    <w:p w:rsidR="00C31351" w:rsidDel="00AF1154" w:rsidRDefault="00C31351">
      <w:pPr>
        <w:spacing w:before="5" w:after="0" w:line="160" w:lineRule="exact"/>
        <w:rPr>
          <w:del w:id="255" w:author="Nemec Roman" w:date="2021-08-04T07:27:00Z"/>
          <w:sz w:val="16"/>
          <w:szCs w:val="16"/>
        </w:rPr>
      </w:pPr>
    </w:p>
    <w:p w:rsidR="00C31351" w:rsidDel="00AF1154" w:rsidRDefault="00B418C1">
      <w:pPr>
        <w:spacing w:before="36" w:after="0" w:line="240" w:lineRule="auto"/>
        <w:ind w:left="1721" w:right="-20"/>
        <w:rPr>
          <w:del w:id="256" w:author="Nemec Roman" w:date="2021-08-04T07:27:00Z"/>
          <w:rFonts w:ascii="Times New Roman" w:eastAsia="Times New Roman" w:hAnsi="Times New Roman" w:cs="Times New Roman"/>
          <w:sz w:val="20"/>
          <w:szCs w:val="20"/>
        </w:rPr>
      </w:pPr>
      <w:del w:id="257" w:author="Nemec Roman" w:date="2021-08-04T07:27:00Z">
        <w:r w:rsidDel="00AF1154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b</w:delText>
        </w:r>
        <w:r w:rsidDel="00AF1154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)</w:delText>
        </w:r>
        <w:r w:rsidDel="00AF1154">
          <w:rPr>
            <w:rFonts w:ascii="Times New Roman" w:eastAsia="Times New Roman" w:hAnsi="Times New Roman" w:cs="Times New Roman"/>
            <w:b/>
            <w:bCs/>
            <w:spacing w:val="2"/>
            <w:sz w:val="20"/>
            <w:szCs w:val="20"/>
          </w:rPr>
          <w:delText xml:space="preserve"> </w:delText>
        </w:r>
        <w:r w:rsidDel="00AF1154">
          <w:rPr>
            <w:rFonts w:ascii="Times New Roman" w:eastAsia="Times New Roman" w:hAnsi="Times New Roman" w:cs="Times New Roman"/>
            <w:b/>
            <w:bCs/>
            <w:spacing w:val="-1"/>
            <w:w w:val="101"/>
            <w:sz w:val="20"/>
            <w:szCs w:val="20"/>
          </w:rPr>
          <w:delText>ze</w:delText>
        </w:r>
        <w:r w:rsidDel="00AF1154">
          <w:rPr>
            <w:rFonts w:ascii="Times New Roman" w:eastAsia="Times New Roman" w:hAnsi="Times New Roman" w:cs="Times New Roman"/>
            <w:b/>
            <w:bCs/>
            <w:w w:val="101"/>
            <w:sz w:val="20"/>
            <w:szCs w:val="20"/>
          </w:rPr>
          <w:delText>len</w:delText>
        </w:r>
        <w:r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sz w:val="20"/>
            <w:szCs w:val="20"/>
          </w:rPr>
          <w:delText>in</w:delText>
        </w:r>
        <w:r w:rsidDel="00AF1154">
          <w:rPr>
            <w:rFonts w:ascii="Times New Roman" w:eastAsia="Times New Roman" w:hAnsi="Times New Roman" w:cs="Times New Roman"/>
            <w:b/>
            <w:bCs/>
            <w:w w:val="101"/>
            <w:sz w:val="20"/>
            <w:szCs w:val="20"/>
          </w:rPr>
          <w:delText>y</w:delText>
        </w:r>
      </w:del>
    </w:p>
    <w:p w:rsidR="00C31351" w:rsidDel="00AF1154" w:rsidRDefault="00C31351">
      <w:pPr>
        <w:spacing w:before="3" w:after="0" w:line="100" w:lineRule="exact"/>
        <w:rPr>
          <w:del w:id="258" w:author="Nemec Roman" w:date="2021-08-04T07:27:00Z"/>
          <w:sz w:val="10"/>
          <w:szCs w:val="10"/>
        </w:rPr>
      </w:pPr>
    </w:p>
    <w:tbl>
      <w:tblPr>
        <w:tblW w:w="0" w:type="auto"/>
        <w:tblInd w:w="1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3815"/>
      </w:tblGrid>
      <w:tr w:rsidR="00C31351" w:rsidDel="00AF1154">
        <w:trPr>
          <w:trHeight w:hRule="exact" w:val="241"/>
          <w:del w:id="25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8" w:right="-20"/>
              <w:rPr>
                <w:del w:id="26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6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ibu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ibu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ns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kop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6" w:right="-20"/>
              <w:rPr>
                <w:del w:id="26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6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46/2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1.4.2009</w:delText>
              </w:r>
            </w:del>
          </w:p>
        </w:tc>
      </w:tr>
      <w:tr w:rsidR="00C31351" w:rsidDel="00AF1154">
        <w:trPr>
          <w:trHeight w:hRule="exact" w:val="241"/>
          <w:del w:id="26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6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66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26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6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46/2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1.4.2009</w:delText>
              </w:r>
            </w:del>
          </w:p>
        </w:tc>
      </w:tr>
      <w:tr w:rsidR="00C31351" w:rsidDel="00AF1154">
        <w:trPr>
          <w:trHeight w:hRule="exact" w:val="243"/>
          <w:del w:id="26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27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7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m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27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7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161/1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11.3.2010</w:delText>
              </w:r>
            </w:del>
          </w:p>
        </w:tc>
      </w:tr>
      <w:tr w:rsidR="00C31351" w:rsidDel="00AF1154">
        <w:trPr>
          <w:trHeight w:hRule="exact" w:val="241"/>
          <w:del w:id="27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7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7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pór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pe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stova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2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7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85/2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1.4.2009</w:delText>
              </w:r>
            </w:del>
          </w:p>
        </w:tc>
      </w:tr>
      <w:tr w:rsidR="00C31351" w:rsidDel="00AF1154">
        <w:trPr>
          <w:trHeight w:hRule="exact" w:val="241"/>
          <w:del w:id="27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8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8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ns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2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162/1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25.3.2004</w:delText>
              </w:r>
            </w:del>
          </w:p>
        </w:tc>
      </w:tr>
      <w:tr w:rsidR="00C31351" w:rsidDel="00AF1154">
        <w:trPr>
          <w:trHeight w:hRule="exact" w:val="241"/>
          <w:del w:id="28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8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86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í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(p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í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2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198/2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11.3.2015</w:delText>
              </w:r>
            </w:del>
          </w:p>
        </w:tc>
      </w:tr>
      <w:tr w:rsidR="00C31351" w:rsidDel="00AF1154">
        <w:trPr>
          <w:trHeight w:hRule="exact" w:val="241"/>
          <w:del w:id="28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29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9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ler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voň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stopko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2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29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82/1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13.3.2008</w:delText>
              </w:r>
            </w:del>
          </w:p>
        </w:tc>
      </w:tr>
    </w:tbl>
    <w:p w:rsidR="00C31351" w:rsidDel="00AF1154" w:rsidRDefault="00C31351">
      <w:pPr>
        <w:spacing w:after="0"/>
        <w:rPr>
          <w:del w:id="294" w:author="Nemec Roman" w:date="2021-08-04T07:27:00Z"/>
        </w:rPr>
        <w:sectPr w:rsidR="00C31351" w:rsidDel="00AF1154">
          <w:pgSz w:w="11920" w:h="16840"/>
          <w:pgMar w:top="1120" w:right="980" w:bottom="280" w:left="980" w:header="863" w:footer="0" w:gutter="0"/>
          <w:cols w:space="708"/>
        </w:sectPr>
      </w:pPr>
    </w:p>
    <w:p w:rsidR="00C31351" w:rsidDel="00AF1154" w:rsidRDefault="00F1283E">
      <w:pPr>
        <w:spacing w:after="0" w:line="200" w:lineRule="exact"/>
        <w:rPr>
          <w:del w:id="295" w:author="Nemec Roman" w:date="2021-08-04T07:27:00Z"/>
          <w:sz w:val="20"/>
          <w:szCs w:val="20"/>
        </w:rPr>
      </w:pPr>
      <w:del w:id="296" w:author="Nemec Roman" w:date="2021-08-04T07:27:00Z">
        <w:r>
          <w:lastRenderedPageBreak/>
          <w:pict>
            <v:group id="_x0000_s1045" style="position:absolute;margin-left:55.25pt;margin-top:57.55pt;width:484.7pt;height:.1pt;z-index:-3166;mso-position-horizontal-relative:page;mso-position-vertical-relative:page" coordorigin="1105,1151" coordsize="9694,2">
              <v:shape id="_x0000_s1046" style="position:absolute;left:1105;top:1151;width:9694;height:2" coordorigin="1105,1151" coordsize="9694,0" path="m1105,1151r9694,e" filled="f" strokeweight=".39969mm">
                <v:path arrowok="t"/>
              </v:shape>
              <w10:wrap anchorx="page" anchory="page"/>
            </v:group>
          </w:pict>
        </w:r>
      </w:del>
    </w:p>
    <w:p w:rsidR="00C31351" w:rsidDel="00AF1154" w:rsidRDefault="00C31351">
      <w:pPr>
        <w:spacing w:after="0" w:line="200" w:lineRule="exact"/>
        <w:rPr>
          <w:del w:id="297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298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299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300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301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302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303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304" w:author="Nemec Roman" w:date="2021-08-04T07:27:00Z"/>
          <w:sz w:val="20"/>
          <w:szCs w:val="20"/>
        </w:rPr>
      </w:pPr>
    </w:p>
    <w:p w:rsidR="00C31351" w:rsidDel="00AF1154" w:rsidRDefault="00C31351">
      <w:pPr>
        <w:spacing w:before="7" w:after="0" w:line="200" w:lineRule="exact"/>
        <w:rPr>
          <w:del w:id="305" w:author="Nemec Roman" w:date="2021-08-04T07:27:00Z"/>
          <w:sz w:val="20"/>
          <w:szCs w:val="20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3815"/>
      </w:tblGrid>
      <w:tr w:rsidR="00C31351" w:rsidDel="00AF1154">
        <w:trPr>
          <w:trHeight w:hRule="exact" w:val="243"/>
          <w:del w:id="306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3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08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ler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voň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vo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30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1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74/1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13.3.2008</w:delText>
              </w:r>
            </w:del>
          </w:p>
        </w:tc>
      </w:tr>
      <w:tr w:rsidR="00C31351" w:rsidDel="00AF1154">
        <w:trPr>
          <w:trHeight w:hRule="exact" w:val="241"/>
          <w:del w:id="311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8" w:right="-20"/>
              <w:rPr>
                <w:del w:id="3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13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rá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us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rs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(š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w w:val="10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6" w:right="-20"/>
              <w:rPr>
                <w:del w:id="3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130/2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16.2.2011</w:delText>
              </w:r>
            </w:del>
          </w:p>
        </w:tc>
      </w:tr>
      <w:tr w:rsidR="00C31351" w:rsidDel="00AF1154">
        <w:trPr>
          <w:trHeight w:hRule="exact" w:val="473"/>
          <w:del w:id="316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1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1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jná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(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vik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)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tane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31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20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nh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mskej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2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2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60/1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1.4.2009</w:delText>
              </w:r>
            </w:del>
          </w:p>
        </w:tc>
      </w:tr>
      <w:tr w:rsidR="00C31351" w:rsidDel="00AF1154">
        <w:trPr>
          <w:trHeight w:hRule="exact" w:val="473"/>
          <w:del w:id="323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2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2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jná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vá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šp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tová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lebo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32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27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leninová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–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(m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w w:val="10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old)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2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2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106/1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11.3.2015</w:delText>
              </w:r>
            </w:del>
          </w:p>
        </w:tc>
      </w:tr>
      <w:tr w:rsidR="00C31351" w:rsidDel="00AF1154">
        <w:trPr>
          <w:trHeight w:hRule="exact" w:val="241"/>
          <w:del w:id="330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3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3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kuč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3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3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90/1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16.2.2011</w:delText>
              </w:r>
            </w:del>
          </w:p>
        </w:tc>
      </w:tr>
      <w:tr w:rsidR="00C31351" w:rsidDel="00AF1154">
        <w:trPr>
          <w:trHeight w:hRule="exact" w:val="241"/>
          <w:del w:id="335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3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37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iol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3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3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45/2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21.3.2018</w:delText>
              </w:r>
            </w:del>
          </w:p>
        </w:tc>
      </w:tr>
      <w:tr w:rsidR="00C31351" w:rsidDel="00AF1154">
        <w:trPr>
          <w:trHeight w:hRule="exact" w:val="241"/>
          <w:del w:id="340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34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42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brok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34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4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151/2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3"/>
          <w:del w:id="345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34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4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ičko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34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4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54/2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350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5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52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le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rá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5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5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65/1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473"/>
          <w:del w:id="355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5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5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vko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,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pusta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vková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biel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,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35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5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pusta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hlávková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6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6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48/3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362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6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6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pusta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kinská/čínska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6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6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105/1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13.3.2008</w:delText>
              </w:r>
            </w:del>
          </w:p>
        </w:tc>
      </w:tr>
      <w:tr w:rsidR="00C31351" w:rsidDel="00AF1154">
        <w:trPr>
          <w:trHeight w:hRule="exact" w:val="241"/>
          <w:del w:id="367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6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6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prika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7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7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76/2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473"/>
          <w:del w:id="372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7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74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štrb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ková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vá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37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7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štrb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ková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pravá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širokol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stá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7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118/3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19.3.2014</w:delText>
              </w:r>
            </w:del>
          </w:p>
        </w:tc>
      </w:tr>
      <w:tr w:rsidR="00C31351" w:rsidDel="00AF1154">
        <w:trPr>
          <w:trHeight w:hRule="exact" w:val="243"/>
          <w:del w:id="37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38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8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óriov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,</w:delText>
              </w:r>
              <w:r w:rsidDel="00AF1154">
                <w:rPr>
                  <w:rFonts w:ascii="Times New Roman" w:eastAsia="Times New Roman" w:hAnsi="Times New Roman" w:cs="Times New Roman"/>
                  <w:spacing w:val="10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w w:val="10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3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172/2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1.12.2005</w:delText>
              </w:r>
            </w:del>
          </w:p>
        </w:tc>
      </w:tr>
      <w:tr w:rsidR="00C31351" w:rsidDel="00AF1154">
        <w:trPr>
          <w:trHeight w:hRule="exact" w:val="241"/>
          <w:del w:id="38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8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86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(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láto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)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154/1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38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9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9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9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173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21.3.2018</w:delText>
              </w:r>
            </w:del>
          </w:p>
        </w:tc>
      </w:tr>
      <w:tr w:rsidR="00C31351" w:rsidDel="00AF1154">
        <w:trPr>
          <w:trHeight w:hRule="exact" w:val="241"/>
          <w:del w:id="39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39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96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d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ňa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39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39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142/2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19.3.2014</w:delText>
              </w:r>
            </w:del>
          </w:p>
        </w:tc>
      </w:tr>
      <w:tr w:rsidR="00C31351" w:rsidDel="00AF1154">
        <w:trPr>
          <w:trHeight w:hRule="exact" w:val="241"/>
          <w:del w:id="39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0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0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melón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ukro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0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0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104/2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21.3.2007</w:delText>
              </w:r>
            </w:del>
          </w:p>
        </w:tc>
      </w:tr>
      <w:tr w:rsidR="00C31351" w:rsidDel="00AF1154">
        <w:trPr>
          <w:trHeight w:hRule="exact" w:val="473"/>
          <w:del w:id="40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0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0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uhor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siata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láto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rka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siata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4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08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klad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ač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0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1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61/2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19.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3"/>
          <w:del w:id="411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4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1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tekvi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obro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ská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4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155/1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11.3.2015</w:delText>
              </w:r>
            </w:del>
          </w:p>
        </w:tc>
      </w:tr>
      <w:tr w:rsidR="00C31351" w:rsidDel="00AF1154">
        <w:trPr>
          <w:trHeight w:hRule="exact" w:val="473"/>
          <w:del w:id="416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1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1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tekvi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jná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(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)</w:delText>
              </w:r>
              <w:r w:rsidDel="00AF1154">
                <w:rPr>
                  <w:rFonts w:ascii="Times New Roman" w:eastAsia="Times New Roman" w:hAnsi="Times New Roman" w:cs="Times New Roman"/>
                  <w:spacing w:val="10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bo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41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20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ónová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2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2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119/1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19.3.2014</w:delText>
              </w:r>
            </w:del>
          </w:p>
        </w:tc>
      </w:tr>
      <w:tr w:rsidR="00C31351" w:rsidDel="00AF1154">
        <w:trPr>
          <w:trHeight w:hRule="exact" w:val="241"/>
          <w:del w:id="423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2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25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rti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oka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leninová</w:delText>
              </w:r>
              <w:r w:rsidDel="00AF1154">
                <w:rPr>
                  <w:rFonts w:ascii="Times New Roman" w:eastAsia="Times New Roman" w:hAnsi="Times New Roman" w:cs="Times New Roman"/>
                  <w:spacing w:val="1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rt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oka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rdo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2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2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184/2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27.2.2013</w:delText>
              </w:r>
            </w:del>
          </w:p>
        </w:tc>
      </w:tr>
      <w:tr w:rsidR="00C31351" w:rsidDel="00AF1154">
        <w:trPr>
          <w:trHeight w:hRule="exact" w:val="241"/>
          <w:del w:id="428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8" w:right="-20"/>
              <w:rPr>
                <w:del w:id="42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3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mrkva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jná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mrkva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jná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ŕ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mna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6" w:right="-20"/>
              <w:rPr>
                <w:del w:id="43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3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49/3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13.3.2008</w:delText>
              </w:r>
            </w:del>
          </w:p>
        </w:tc>
      </w:tr>
      <w:tr w:rsidR="00C31351" w:rsidDel="00AF1154">
        <w:trPr>
          <w:trHeight w:hRule="exact" w:val="241"/>
          <w:del w:id="433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3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3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nikel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3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3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183/1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25.3.2004</w:delText>
              </w:r>
            </w:del>
          </w:p>
        </w:tc>
      </w:tr>
      <w:tr w:rsidR="00C31351" w:rsidDel="00AF1154">
        <w:trPr>
          <w:trHeight w:hRule="exact" w:val="241"/>
          <w:del w:id="438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3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4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lát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4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4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13/6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15.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2.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2019</w:delText>
              </w:r>
            </w:del>
          </w:p>
        </w:tc>
      </w:tr>
      <w:tr w:rsidR="00C31351" w:rsidDel="00AF1154">
        <w:trPr>
          <w:trHeight w:hRule="exact" w:val="241"/>
          <w:del w:id="443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4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4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jči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jed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4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4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44/4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21.3.2018</w:delText>
              </w:r>
            </w:del>
          </w:p>
        </w:tc>
      </w:tr>
      <w:tr w:rsidR="00C31351" w:rsidDel="00AF1154">
        <w:trPr>
          <w:trHeight w:hRule="exact" w:val="243"/>
          <w:del w:id="448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44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5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tr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len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hr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d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45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5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136/1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21.3.2007</w:delText>
              </w:r>
            </w:del>
          </w:p>
        </w:tc>
      </w:tr>
      <w:tr w:rsidR="00C31351" w:rsidDel="00AF1154">
        <w:trPr>
          <w:trHeight w:hRule="exact" w:val="241"/>
          <w:del w:id="453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5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5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š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tová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5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5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9/1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21.3.2007</w:delText>
              </w:r>
            </w:del>
          </w:p>
        </w:tc>
      </w:tr>
      <w:tr w:rsidR="00C31351" w:rsidDel="00AF1154">
        <w:trPr>
          <w:trHeight w:hRule="exact" w:val="473"/>
          <w:del w:id="458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5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6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dná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krí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kov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tá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46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62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dná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ová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6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6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12/4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27.2.2013</w:delText>
              </w:r>
            </w:del>
          </w:p>
        </w:tc>
      </w:tr>
      <w:tr w:rsidR="00C31351" w:rsidDel="00AF1154">
        <w:trPr>
          <w:trHeight w:hRule="exact" w:val="473"/>
          <w:del w:id="465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6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6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str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ňov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,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46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6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lúska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hra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7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7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473"/>
          <w:del w:id="472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73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74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vá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(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ovk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),</w:delText>
              </w:r>
              <w:r w:rsidDel="00AF1154">
                <w:rPr>
                  <w:rFonts w:ascii="Times New Roman" w:eastAsia="Times New Roman" w:hAnsi="Times New Roman" w:cs="Times New Roman"/>
                  <w:spacing w:val="1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47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76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ie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na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7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64/2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11.3.2015</w:delText>
              </w:r>
            </w:del>
          </w:p>
        </w:tc>
      </w:tr>
      <w:tr w:rsidR="00C31351" w:rsidDel="00AF1154">
        <w:trPr>
          <w:trHeight w:hRule="exact" w:val="241"/>
          <w:del w:id="47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8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8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rb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vln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/62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19.4.2016</w:delText>
              </w:r>
            </w:del>
          </w:p>
        </w:tc>
      </w:tr>
      <w:tr w:rsidR="00C31351" w:rsidDel="00AF1154">
        <w:trPr>
          <w:trHeight w:hRule="exact" w:val="243"/>
          <w:del w:id="48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48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8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domor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šp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niels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6" w:right="-20"/>
              <w:rPr>
                <w:del w:id="4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116/1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11.3.2015</w:delText>
              </w:r>
            </w:del>
          </w:p>
        </w:tc>
      </w:tr>
      <w:tr w:rsidR="00C31351" w:rsidDel="00AF1154">
        <w:trPr>
          <w:trHeight w:hRule="exact" w:val="241"/>
          <w:del w:id="48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9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91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ok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kla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(b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n)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9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117/1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13.3.2008</w:delText>
              </w:r>
            </w:del>
          </w:p>
        </w:tc>
      </w:tr>
      <w:tr w:rsidR="00C31351" w:rsidDel="00AF1154">
        <w:trPr>
          <w:trHeight w:hRule="exact" w:val="241"/>
          <w:del w:id="49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49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9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šp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49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49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55/5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  <w:tr w:rsidR="00C31351" w:rsidDel="00AF1154">
        <w:trPr>
          <w:trHeight w:hRule="exact" w:val="241"/>
          <w:del w:id="49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0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0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le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iánka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0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0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75/2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21.3.2007</w:delText>
              </w:r>
            </w:del>
          </w:p>
        </w:tc>
      </w:tr>
      <w:tr w:rsidR="00C31351" w:rsidDel="00AF1154">
        <w:trPr>
          <w:trHeight w:hRule="exact" w:val="241"/>
          <w:del w:id="504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05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06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bôb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w w:val="101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0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bôb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</w:delText>
              </w:r>
              <w:r w:rsidDel="00AF1154">
                <w:rPr>
                  <w:rFonts w:ascii="Times New Roman" w:eastAsia="Times New Roman" w:hAnsi="Times New Roman" w:cs="Times New Roman"/>
                  <w:spacing w:val="1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25.3.2004</w:delText>
              </w:r>
            </w:del>
          </w:p>
        </w:tc>
      </w:tr>
      <w:tr w:rsidR="00C31351" w:rsidDel="00AF1154">
        <w:trPr>
          <w:trHeight w:hRule="exact" w:val="473"/>
          <w:del w:id="509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1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1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kuku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ica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siata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ukro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kuku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ica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siata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5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13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puk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ová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2/3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11.3.2010</w:delText>
              </w:r>
            </w:del>
          </w:p>
        </w:tc>
      </w:tr>
    </w:tbl>
    <w:p w:rsidR="00C31351" w:rsidDel="00AF1154" w:rsidRDefault="00C31351">
      <w:pPr>
        <w:spacing w:after="0"/>
        <w:rPr>
          <w:del w:id="516" w:author="Nemec Roman" w:date="2021-08-04T07:27:00Z"/>
        </w:rPr>
        <w:sectPr w:rsidR="00C31351" w:rsidDel="00AF1154">
          <w:pgSz w:w="11920" w:h="16840"/>
          <w:pgMar w:top="1060" w:right="1000" w:bottom="280" w:left="1000" w:header="863" w:footer="0" w:gutter="0"/>
          <w:cols w:space="708"/>
        </w:sectPr>
      </w:pPr>
    </w:p>
    <w:p w:rsidR="00C31351" w:rsidDel="00AF1154" w:rsidRDefault="00F1283E">
      <w:pPr>
        <w:spacing w:after="0" w:line="200" w:lineRule="exact"/>
        <w:rPr>
          <w:del w:id="517" w:author="Nemec Roman" w:date="2021-08-04T07:27:00Z"/>
          <w:sz w:val="20"/>
          <w:szCs w:val="20"/>
        </w:rPr>
      </w:pPr>
      <w:del w:id="518" w:author="Nemec Roman" w:date="2021-08-04T07:27:00Z">
        <w:r>
          <w:lastRenderedPageBreak/>
          <w:pict>
            <v:group id="_x0000_s1043" style="position:absolute;margin-left:55.25pt;margin-top:57.55pt;width:484.7pt;height:.1pt;z-index:-3165;mso-position-horizontal-relative:page;mso-position-vertical-relative:page" coordorigin="1105,1151" coordsize="9694,2">
              <v:shape id="_x0000_s1044" style="position:absolute;left:1105;top:1151;width:9694;height:2" coordorigin="1105,1151" coordsize="9694,0" path="m1105,1151r9694,e" filled="f" strokeweight=".39969mm">
                <v:path arrowok="t"/>
              </v:shape>
              <w10:wrap anchorx="page" anchory="page"/>
            </v:group>
          </w:pict>
        </w:r>
      </w:del>
    </w:p>
    <w:p w:rsidR="00C31351" w:rsidDel="00AF1154" w:rsidRDefault="00C31351">
      <w:pPr>
        <w:spacing w:after="0" w:line="200" w:lineRule="exact"/>
        <w:rPr>
          <w:del w:id="519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0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1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2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3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4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5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26" w:author="Nemec Roman" w:date="2021-08-04T07:27:00Z"/>
          <w:sz w:val="20"/>
          <w:szCs w:val="20"/>
        </w:rPr>
      </w:pPr>
    </w:p>
    <w:p w:rsidR="00C31351" w:rsidDel="00AF1154" w:rsidRDefault="00C31351">
      <w:pPr>
        <w:spacing w:before="7" w:after="0" w:line="200" w:lineRule="exact"/>
        <w:rPr>
          <w:del w:id="527" w:author="Nemec Roman" w:date="2021-08-04T07:27:00Z"/>
          <w:sz w:val="20"/>
          <w:szCs w:val="20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3815"/>
      </w:tblGrid>
      <w:tr w:rsidR="00C31351" w:rsidDel="00AF1154">
        <w:trPr>
          <w:trHeight w:hRule="exact" w:val="243"/>
          <w:del w:id="528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52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3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podpní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jč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531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32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TP/294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v.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21.3.2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w w:val="101"/>
                  <w:sz w:val="20"/>
                  <w:szCs w:val="20"/>
                </w:rPr>
                <w:delText>0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18</w:delText>
              </w:r>
            </w:del>
          </w:p>
        </w:tc>
      </w:tr>
      <w:tr w:rsidR="00C31351" w:rsidDel="00AF1154">
        <w:trPr>
          <w:trHeight w:hRule="exact" w:val="706"/>
          <w:del w:id="533" w:author="Nemec Roman" w:date="2021-08-04T07:27:00Z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8" w:right="-20"/>
              <w:rPr>
                <w:del w:id="53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3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med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idruhové</w:delText>
              </w:r>
              <w:r w:rsidDel="00AF1154">
                <w:rPr>
                  <w:rFonts w:ascii="Times New Roman" w:eastAsia="Times New Roman" w:hAnsi="Times New Roman" w:cs="Times New Roman"/>
                  <w:spacing w:val="11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bri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d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2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delText>urbita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i/>
                  <w:w w:val="101"/>
                  <w:sz w:val="20"/>
                  <w:szCs w:val="20"/>
                </w:rPr>
                <w:delText>ma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-1"/>
                  <w:w w:val="101"/>
                  <w:sz w:val="20"/>
                  <w:szCs w:val="20"/>
                </w:rPr>
                <w:delText>x</w:delText>
              </w:r>
              <w:r w:rsidDel="00AF1154">
                <w:rPr>
                  <w:rFonts w:ascii="Times New Roman" w:eastAsia="Times New Roman" w:hAnsi="Times New Roman" w:cs="Times New Roman"/>
                  <w:i/>
                  <w:w w:val="101"/>
                  <w:sz w:val="20"/>
                  <w:szCs w:val="20"/>
                </w:rPr>
                <w:delText>ima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536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37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sne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x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delText>Cu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delText>urbita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delText>mos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delText>hata</w:delText>
              </w:r>
              <w:r w:rsidDel="00AF1154">
                <w:rPr>
                  <w:rFonts w:ascii="Times New Roman" w:eastAsia="Times New Roman" w:hAnsi="Times New Roman" w:cs="Times New Roman"/>
                  <w:i/>
                  <w:spacing w:val="10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Du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sne</w:delText>
              </w:r>
            </w:del>
          </w:p>
          <w:p w:rsidR="00C31351" w:rsidDel="00AF1154" w:rsidRDefault="00B418C1">
            <w:pPr>
              <w:spacing w:before="2" w:after="0" w:line="240" w:lineRule="auto"/>
              <w:ind w:left="88" w:right="-20"/>
              <w:rPr>
                <w:del w:id="538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39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pou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ie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podpní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5" w:lineRule="exact"/>
              <w:ind w:left="86" w:right="-20"/>
              <w:rPr>
                <w:del w:id="540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41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TP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311/1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15.3.2017</w:delText>
              </w:r>
            </w:del>
          </w:p>
        </w:tc>
      </w:tr>
    </w:tbl>
    <w:p w:rsidR="00C31351" w:rsidDel="00AF1154" w:rsidRDefault="00C31351">
      <w:pPr>
        <w:spacing w:after="0"/>
        <w:rPr>
          <w:del w:id="542" w:author="Nemec Roman" w:date="2021-08-04T07:27:00Z"/>
        </w:rPr>
        <w:sectPr w:rsidR="00C31351" w:rsidDel="00AF1154">
          <w:pgSz w:w="11920" w:h="16840"/>
          <w:pgMar w:top="1060" w:right="1000" w:bottom="280" w:left="1000" w:header="863" w:footer="0" w:gutter="0"/>
          <w:cols w:space="708"/>
        </w:sectPr>
      </w:pPr>
    </w:p>
    <w:p w:rsidR="00C31351" w:rsidDel="00AF1154" w:rsidRDefault="00C31351">
      <w:pPr>
        <w:spacing w:after="0" w:line="200" w:lineRule="exact"/>
        <w:rPr>
          <w:del w:id="543" w:author="Nemec Roman" w:date="2021-08-04T07:27:00Z"/>
          <w:sz w:val="20"/>
          <w:szCs w:val="20"/>
        </w:rPr>
      </w:pPr>
    </w:p>
    <w:p w:rsidR="00C31351" w:rsidDel="00AF1154" w:rsidRDefault="00C31351">
      <w:pPr>
        <w:spacing w:before="17" w:after="0" w:line="200" w:lineRule="exact"/>
        <w:rPr>
          <w:del w:id="544" w:author="Nemec Roman" w:date="2021-08-04T07:27:00Z"/>
          <w:sz w:val="20"/>
          <w:szCs w:val="20"/>
        </w:rPr>
      </w:pPr>
    </w:p>
    <w:p w:rsidR="00C31351" w:rsidDel="00AF1154" w:rsidRDefault="00F1283E">
      <w:pPr>
        <w:spacing w:before="31" w:after="0" w:line="281" w:lineRule="auto"/>
        <w:ind w:left="389" w:right="51" w:hanging="283"/>
        <w:jc w:val="both"/>
        <w:rPr>
          <w:del w:id="545" w:author="Nemec Roman" w:date="2021-08-04T07:27:00Z"/>
          <w:rFonts w:ascii="Times New Roman" w:eastAsia="Times New Roman" w:hAnsi="Times New Roman" w:cs="Times New Roman"/>
          <w:sz w:val="20"/>
          <w:szCs w:val="20"/>
        </w:rPr>
      </w:pPr>
      <w:del w:id="546" w:author="Nemec Roman" w:date="2021-08-04T07:27:00Z">
        <w:r>
          <w:pict>
            <v:group id="_x0000_s1041" style="position:absolute;left:0;text-align:left;margin-left:55.25pt;margin-top:-16.65pt;width:484.7pt;height:.1pt;z-index:-3164;mso-position-horizontal-relative:page" coordorigin="1105,-333" coordsize="9694,2">
              <v:shape id="_x0000_s1042" style="position:absolute;left:1105;top:-333;width:9694;height:2" coordorigin="1105,-333" coordsize="9694,0" path="m1105,-333r9694,e" filled="f" strokeweight=".39969mm">
                <v:path arrowok="t"/>
              </v:shape>
              <w10:wrap anchorx="page"/>
            </v:group>
          </w:pict>
        </w:r>
        <w:r w:rsidR="00B418C1"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2. </w:delText>
        </w:r>
        <w:r w:rsidR="00B418C1" w:rsidDel="00AF1154">
          <w:rPr>
            <w:rFonts w:ascii="Times New Roman" w:eastAsia="Times New Roman" w:hAnsi="Times New Roman" w:cs="Times New Roman"/>
            <w:spacing w:val="3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 xml:space="preserve">Skúšky </w:delText>
        </w:r>
        <w:r w:rsidR="00B418C1" w:rsidDel="00AF1154">
          <w:rPr>
            <w:rFonts w:ascii="Times New Roman" w:eastAsia="Times New Roman" w:hAnsi="Times New Roman" w:cs="Times New Roman"/>
            <w:spacing w:val="23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DUS  </w:delText>
        </w:r>
        <w:r w:rsidR="00B418C1" w:rsidDel="00AF1154">
          <w:rPr>
            <w:rFonts w:ascii="Times New Roman" w:eastAsia="Times New Roman" w:hAnsi="Times New Roman" w:cs="Times New Roman"/>
            <w:spacing w:val="4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sa </w:delText>
        </w:r>
        <w:r w:rsidR="00B418C1" w:rsidDel="00AF1154">
          <w:rPr>
            <w:rFonts w:ascii="Times New Roman" w:eastAsia="Times New Roman" w:hAnsi="Times New Roman" w:cs="Times New Roman"/>
            <w:spacing w:val="35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vykonávajú</w:delText>
        </w:r>
        <w:r w:rsidR="00B418C1" w:rsidDel="00AF1154">
          <w:rPr>
            <w:rFonts w:ascii="Times New Roman" w:eastAsia="Times New Roman" w:hAnsi="Times New Roman" w:cs="Times New Roman"/>
            <w:spacing w:val="37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podľa</w:delText>
        </w:r>
        <w:r w:rsidR="00B418C1" w:rsidDel="00AF1154">
          <w:rPr>
            <w:rFonts w:ascii="Times New Roman" w:eastAsia="Times New Roman" w:hAnsi="Times New Roman" w:cs="Times New Roman"/>
            <w:spacing w:val="37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metodík</w:delText>
        </w:r>
        <w:r w:rsidR="00B418C1" w:rsidDel="00AF1154">
          <w:rPr>
            <w:rFonts w:ascii="Times New Roman" w:eastAsia="Times New Roman" w:hAnsi="Times New Roman" w:cs="Times New Roman"/>
            <w:spacing w:val="58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na </w:delText>
        </w:r>
        <w:r w:rsidR="00B418C1" w:rsidDel="00AF1154">
          <w:rPr>
            <w:rFonts w:ascii="Times New Roman" w:eastAsia="Times New Roman" w:hAnsi="Times New Roman" w:cs="Times New Roman"/>
            <w:spacing w:val="35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určenie </w:delText>
        </w:r>
        <w:r w:rsidR="00B418C1" w:rsidDel="00AF1154">
          <w:rPr>
            <w:rFonts w:ascii="Times New Roman" w:eastAsia="Times New Roman" w:hAnsi="Times New Roman" w:cs="Times New Roman"/>
            <w:spacing w:val="16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odlišnosti,</w:delText>
        </w:r>
        <w:r w:rsidR="00B418C1" w:rsidDel="00AF1154">
          <w:rPr>
            <w:rFonts w:ascii="Times New Roman" w:eastAsia="Times New Roman" w:hAnsi="Times New Roman" w:cs="Times New Roman"/>
            <w:spacing w:val="59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vyrovnanosti</w:delText>
        </w:r>
        <w:r w:rsidR="00B418C1" w:rsidDel="00AF1154">
          <w:rPr>
            <w:rFonts w:ascii="Times New Roman" w:eastAsia="Times New Roman" w:hAnsi="Times New Roman" w:cs="Times New Roman"/>
            <w:spacing w:val="32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>a</w:delText>
        </w:r>
        <w:r w:rsidR="00B418C1" w:rsidDel="00AF1154">
          <w:rPr>
            <w:rFonts w:ascii="Times New Roman" w:eastAsia="Times New Roman" w:hAnsi="Times New Roman" w:cs="Times New Roman"/>
            <w:spacing w:val="10"/>
            <w:w w:val="124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4"/>
            <w:sz w:val="20"/>
            <w:szCs w:val="20"/>
          </w:rPr>
          <w:delText xml:space="preserve">stálosti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>Medzinárodnej</w:delText>
        </w:r>
        <w:r w:rsidR="00B418C1" w:rsidDel="00AF1154">
          <w:rPr>
            <w:rFonts w:ascii="Times New Roman" w:eastAsia="Times New Roman" w:hAnsi="Times New Roman" w:cs="Times New Roman"/>
            <w:spacing w:val="-8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>únie</w:delText>
        </w:r>
        <w:r w:rsidR="00B418C1" w:rsidDel="00AF1154">
          <w:rPr>
            <w:rFonts w:ascii="Times New Roman" w:eastAsia="Times New Roman" w:hAnsi="Times New Roman" w:cs="Times New Roman"/>
            <w:spacing w:val="59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 xml:space="preserve">na </w:delText>
        </w:r>
        <w:r w:rsidR="00B418C1" w:rsidDel="00AF1154">
          <w:rPr>
            <w:rFonts w:ascii="Times New Roman" w:eastAsia="Times New Roman" w:hAnsi="Times New Roman" w:cs="Times New Roman"/>
            <w:spacing w:val="6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 xml:space="preserve">ochranu </w:delText>
        </w:r>
        <w:r w:rsidR="00B418C1" w:rsidDel="00AF1154">
          <w:rPr>
            <w:rFonts w:ascii="Times New Roman" w:eastAsia="Times New Roman" w:hAnsi="Times New Roman" w:cs="Times New Roman"/>
            <w:spacing w:val="17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>práv</w:delText>
        </w:r>
        <w:r w:rsidR="00B418C1" w:rsidDel="00AF1154">
          <w:rPr>
            <w:rFonts w:ascii="Times New Roman" w:eastAsia="Times New Roman" w:hAnsi="Times New Roman" w:cs="Times New Roman"/>
            <w:spacing w:val="45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>nových</w:delText>
        </w:r>
        <w:r w:rsidR="00B418C1" w:rsidDel="00AF1154">
          <w:rPr>
            <w:rFonts w:ascii="Times New Roman" w:eastAsia="Times New Roman" w:hAnsi="Times New Roman" w:cs="Times New Roman"/>
            <w:spacing w:val="17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>odrôd</w:delText>
        </w:r>
        <w:r w:rsidR="00B418C1" w:rsidDel="00AF1154">
          <w:rPr>
            <w:rFonts w:ascii="Times New Roman" w:eastAsia="Times New Roman" w:hAnsi="Times New Roman" w:cs="Times New Roman"/>
            <w:spacing w:val="38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3"/>
            <w:sz w:val="20"/>
            <w:szCs w:val="20"/>
          </w:rPr>
          <w:delText xml:space="preserve">rastlín </w:delText>
        </w:r>
        <w:r w:rsidR="00B418C1" w:rsidDel="00AF1154">
          <w:rPr>
            <w:rFonts w:ascii="Times New Roman" w:eastAsia="Times New Roman" w:hAnsi="Times New Roman" w:cs="Times New Roman"/>
            <w:spacing w:val="11"/>
            <w:w w:val="12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(ďalej  </w:delText>
        </w:r>
        <w:r w:rsidR="00B418C1" w:rsidDel="00AF1154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len  </w:delText>
        </w:r>
        <w:r w:rsidR="00B418C1" w:rsidDel="00AF1154">
          <w:rPr>
            <w:rFonts w:ascii="Times New Roman" w:eastAsia="Times New Roman" w:hAnsi="Times New Roman" w:cs="Times New Roman"/>
            <w:spacing w:val="15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15"/>
            <w:sz w:val="20"/>
            <w:szCs w:val="20"/>
          </w:rPr>
          <w:delText>„metodiky</w:delText>
        </w:r>
        <w:r w:rsidR="00B418C1" w:rsidDel="00AF1154">
          <w:rPr>
            <w:rFonts w:ascii="Times New Roman" w:eastAsia="Times New Roman" w:hAnsi="Times New Roman" w:cs="Times New Roman"/>
            <w:spacing w:val="56"/>
            <w:w w:val="115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sz w:val="20"/>
            <w:szCs w:val="20"/>
          </w:rPr>
          <w:delText xml:space="preserve">UPOV“) </w:delText>
        </w:r>
        <w:r w:rsidR="00B418C1" w:rsidDel="00AF1154">
          <w:rPr>
            <w:rFonts w:ascii="Times New Roman" w:eastAsia="Times New Roman" w:hAnsi="Times New Roman" w:cs="Times New Roman"/>
            <w:spacing w:val="28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2"/>
            <w:sz w:val="20"/>
            <w:szCs w:val="20"/>
          </w:rPr>
          <w:delText xml:space="preserve">pri </w:delText>
        </w:r>
        <w:r w:rsidR="00B418C1" w:rsidDel="00AF1154">
          <w:rPr>
            <w:rFonts w:ascii="Times New Roman" w:eastAsia="Times New Roman" w:hAnsi="Times New Roman" w:cs="Times New Roman"/>
            <w:w w:val="121"/>
            <w:sz w:val="20"/>
            <w:szCs w:val="20"/>
          </w:rPr>
          <w:delText>týchto</w:delText>
        </w:r>
        <w:r w:rsidR="00B418C1" w:rsidDel="00AF1154">
          <w:rPr>
            <w:rFonts w:ascii="Times New Roman" w:eastAsia="Times New Roman" w:hAnsi="Times New Roman" w:cs="Times New Roman"/>
            <w:spacing w:val="3"/>
            <w:w w:val="121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1"/>
            <w:sz w:val="20"/>
            <w:szCs w:val="20"/>
          </w:rPr>
          <w:delText>druhoch</w:delText>
        </w:r>
        <w:r w:rsidR="00B418C1" w:rsidDel="00AF1154">
          <w:rPr>
            <w:rFonts w:ascii="Times New Roman" w:eastAsia="Times New Roman" w:hAnsi="Times New Roman" w:cs="Times New Roman"/>
            <w:spacing w:val="36"/>
            <w:w w:val="121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1"/>
            <w:sz w:val="20"/>
            <w:szCs w:val="20"/>
          </w:rPr>
          <w:delText>poľnohospodárskych</w:delText>
        </w:r>
        <w:r w:rsidR="00B418C1" w:rsidDel="00AF1154">
          <w:rPr>
            <w:rFonts w:ascii="Times New Roman" w:eastAsia="Times New Roman" w:hAnsi="Times New Roman" w:cs="Times New Roman"/>
            <w:spacing w:val="-13"/>
            <w:w w:val="121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w w:val="121"/>
            <w:sz w:val="20"/>
            <w:szCs w:val="20"/>
          </w:rPr>
          <w:delText>plodín:</w:delText>
        </w:r>
      </w:del>
    </w:p>
    <w:p w:rsidR="00C31351" w:rsidDel="00AF1154" w:rsidRDefault="00C31351">
      <w:pPr>
        <w:spacing w:after="0"/>
        <w:jc w:val="both"/>
        <w:rPr>
          <w:del w:id="547" w:author="Nemec Roman" w:date="2021-08-04T07:27:00Z"/>
        </w:rPr>
        <w:sectPr w:rsidR="00C31351" w:rsidDel="00AF1154">
          <w:pgSz w:w="11920" w:h="16840"/>
          <w:pgMar w:top="1060" w:right="1000" w:bottom="280" w:left="1000" w:header="863" w:footer="0" w:gutter="0"/>
          <w:cols w:space="708"/>
        </w:sectPr>
      </w:pPr>
    </w:p>
    <w:p w:rsidR="00C31351" w:rsidDel="00AF1154" w:rsidRDefault="00C31351">
      <w:pPr>
        <w:spacing w:before="2" w:after="0" w:line="170" w:lineRule="exact"/>
        <w:rPr>
          <w:del w:id="548" w:author="Nemec Roman" w:date="2021-08-04T07:27:00Z"/>
          <w:sz w:val="17"/>
          <w:szCs w:val="17"/>
        </w:rPr>
      </w:pPr>
    </w:p>
    <w:p w:rsidR="00C31351" w:rsidDel="00AF1154" w:rsidRDefault="00C31351">
      <w:pPr>
        <w:spacing w:after="0" w:line="200" w:lineRule="exact"/>
        <w:rPr>
          <w:del w:id="549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0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1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2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3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4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5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6" w:author="Nemec Roman" w:date="2021-08-04T07:27:00Z"/>
          <w:sz w:val="20"/>
          <w:szCs w:val="20"/>
        </w:rPr>
      </w:pPr>
    </w:p>
    <w:p w:rsidR="00C31351" w:rsidDel="00AF1154" w:rsidRDefault="00C31351">
      <w:pPr>
        <w:spacing w:after="0" w:line="200" w:lineRule="exact"/>
        <w:rPr>
          <w:del w:id="557" w:author="Nemec Roman" w:date="2021-08-04T07:27:00Z"/>
          <w:sz w:val="20"/>
          <w:szCs w:val="20"/>
        </w:rPr>
      </w:pPr>
    </w:p>
    <w:p w:rsidR="00C31351" w:rsidDel="00AF1154" w:rsidRDefault="00F1283E">
      <w:pPr>
        <w:spacing w:before="36" w:after="0" w:line="226" w:lineRule="exact"/>
        <w:ind w:left="1383" w:right="-20"/>
        <w:rPr>
          <w:del w:id="558" w:author="Nemec Roman" w:date="2021-08-04T07:27:00Z"/>
          <w:rFonts w:ascii="Times New Roman" w:eastAsia="Times New Roman" w:hAnsi="Times New Roman" w:cs="Times New Roman"/>
          <w:sz w:val="20"/>
          <w:szCs w:val="20"/>
        </w:rPr>
      </w:pPr>
      <w:del w:id="559" w:author="Nemec Roman" w:date="2021-08-04T07:27:00Z">
        <w:r>
          <w:pict>
            <v:group id="_x0000_s1039" style="position:absolute;left:0;text-align:left;margin-left:55.25pt;margin-top:-94.4pt;width:484.7pt;height:.1pt;z-index:-3163;mso-position-horizontal-relative:page" coordorigin="1105,-1888" coordsize="9694,2">
              <v:shape id="_x0000_s1040" style="position:absolute;left:1105;top:-1888;width:9694;height:2" coordorigin="1105,-1888" coordsize="9694,0" path="m1105,-1888r9694,e" filled="f" strokeweight=".39969mm">
                <v:path arrowok="t"/>
              </v:shape>
              <w10:wrap anchorx="page"/>
            </v:group>
          </w:pict>
        </w:r>
        <w:r w:rsidR="00B418C1" w:rsidDel="00AF1154">
          <w:rPr>
            <w:rFonts w:ascii="Times New Roman" w:eastAsia="Times New Roman" w:hAnsi="Times New Roman" w:cs="Times New Roman"/>
            <w:b/>
            <w:bCs/>
            <w:position w:val="-1"/>
            <w:sz w:val="20"/>
            <w:szCs w:val="20"/>
          </w:rPr>
          <w:delText>a)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2"/>
            <w:position w:val="-1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position w:val="-1"/>
            <w:sz w:val="20"/>
            <w:szCs w:val="20"/>
          </w:rPr>
          <w:delText>p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position w:val="-1"/>
            <w:sz w:val="20"/>
            <w:szCs w:val="20"/>
          </w:rPr>
          <w:delText>oľ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position w:val="-1"/>
            <w:sz w:val="20"/>
            <w:szCs w:val="20"/>
          </w:rPr>
          <w:delText>n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position w:val="-1"/>
            <w:sz w:val="20"/>
            <w:szCs w:val="20"/>
          </w:rPr>
          <w:delText>é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5"/>
            <w:position w:val="-1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position w:val="-1"/>
            <w:sz w:val="20"/>
            <w:szCs w:val="20"/>
          </w:rPr>
          <w:delText>p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w w:val="101"/>
            <w:position w:val="-1"/>
            <w:sz w:val="20"/>
            <w:szCs w:val="20"/>
          </w:rPr>
          <w:delText>lo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position w:val="-1"/>
            <w:sz w:val="20"/>
            <w:szCs w:val="20"/>
          </w:rPr>
          <w:delText>d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-2"/>
            <w:w w:val="101"/>
            <w:position w:val="-1"/>
            <w:sz w:val="20"/>
            <w:szCs w:val="20"/>
          </w:rPr>
          <w:delText>i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position w:val="-1"/>
            <w:sz w:val="20"/>
            <w:szCs w:val="20"/>
          </w:rPr>
          <w:delText>n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w w:val="101"/>
            <w:position w:val="-1"/>
            <w:sz w:val="20"/>
            <w:szCs w:val="20"/>
          </w:rPr>
          <w:delText>y</w:delText>
        </w:r>
      </w:del>
    </w:p>
    <w:p w:rsidR="00C31351" w:rsidDel="00AF1154" w:rsidRDefault="00C31351">
      <w:pPr>
        <w:spacing w:before="7" w:after="0" w:line="100" w:lineRule="exact"/>
        <w:rPr>
          <w:del w:id="560" w:author="Nemec Roman" w:date="2021-08-04T07:27:00Z"/>
          <w:sz w:val="10"/>
          <w:szCs w:val="10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3128"/>
      </w:tblGrid>
      <w:tr w:rsidR="00C31351" w:rsidDel="00AF1154">
        <w:trPr>
          <w:trHeight w:hRule="exact" w:val="243"/>
          <w:del w:id="56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56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6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pa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kŕm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6" w:right="-20"/>
              <w:rPr>
                <w:del w:id="56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6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/150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4.11.1994</w:delText>
              </w:r>
            </w:del>
          </w:p>
        </w:tc>
      </w:tr>
      <w:tr w:rsidR="00C31351" w:rsidDel="00AF1154">
        <w:trPr>
          <w:trHeight w:hRule="exact" w:val="241"/>
          <w:del w:id="56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6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6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psinč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psí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6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7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12.10.1990</w:delText>
              </w:r>
            </w:del>
          </w:p>
        </w:tc>
      </w:tr>
      <w:tr w:rsidR="00C31351" w:rsidDel="00AF1154">
        <w:trPr>
          <w:trHeight w:hRule="exact" w:val="241"/>
          <w:del w:id="57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7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7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psinč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ob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ovs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7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7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12.10.1990</w:delText>
              </w:r>
            </w:del>
          </w:p>
        </w:tc>
      </w:tr>
      <w:tr w:rsidR="00C31351" w:rsidDel="00AF1154">
        <w:trPr>
          <w:trHeight w:hRule="exact" w:val="241"/>
          <w:del w:id="57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7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psinč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popla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7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8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12.10.1990</w:delText>
              </w:r>
            </w:del>
          </w:p>
        </w:tc>
      </w:tr>
      <w:tr w:rsidR="00C31351" w:rsidDel="00AF1154">
        <w:trPr>
          <w:trHeight w:hRule="exact" w:val="241"/>
          <w:del w:id="58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psinč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delText>y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ča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ý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ten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8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8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12.10.1990</w:delText>
              </w:r>
            </w:del>
          </w:p>
        </w:tc>
      </w:tr>
      <w:tr w:rsidR="00C31351" w:rsidDel="00AF1154">
        <w:trPr>
          <w:trHeight w:hRule="exact" w:val="241"/>
          <w:del w:id="58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stok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h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ň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8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9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/180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4.4.2001</w:delText>
              </w:r>
            </w:del>
          </w:p>
        </w:tc>
      </w:tr>
      <w:tr w:rsidR="00C31351" w:rsidDel="00AF1154">
        <w:trPr>
          <w:trHeight w:hRule="exact" w:val="243"/>
          <w:del w:id="59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5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9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stok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tkans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59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9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/180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4.4.2001</w:delText>
              </w:r>
            </w:del>
          </w:p>
        </w:tc>
      </w:tr>
      <w:tr w:rsidR="00C31351" w:rsidDel="00AF1154">
        <w:trPr>
          <w:trHeight w:hRule="exact" w:val="241"/>
          <w:del w:id="59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59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59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ač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ka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lal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59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0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/31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8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17.4.2002</w:delText>
              </w:r>
            </w:del>
          </w:p>
        </w:tc>
      </w:tr>
      <w:tr w:rsidR="00C31351" w:rsidDel="00AF1154">
        <w:trPr>
          <w:trHeight w:hRule="exact" w:val="241"/>
          <w:del w:id="60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0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03" w:author="Nemec Roman" w:date="2021-08-04T07:27:00Z"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kostr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vov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c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0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0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/243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9.4.2008</w:delText>
              </w:r>
            </w:del>
          </w:p>
        </w:tc>
      </w:tr>
      <w:tr w:rsidR="00C31351" w:rsidDel="00AF1154">
        <w:trPr>
          <w:trHeight w:hRule="exact" w:val="241"/>
          <w:del w:id="60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0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jka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latá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0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1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/34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7.11.1984</w:delText>
              </w:r>
            </w:del>
          </w:p>
        </w:tc>
      </w:tr>
      <w:tr w:rsidR="00C31351" w:rsidDel="00AF1154">
        <w:trPr>
          <w:trHeight w:hRule="exact" w:val="241"/>
          <w:del w:id="61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1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jka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lú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/34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6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7.11.1984</w:delText>
              </w:r>
            </w:del>
          </w:p>
        </w:tc>
      </w:tr>
      <w:tr w:rsidR="00C31351" w:rsidDel="00AF1154">
        <w:trPr>
          <w:trHeight w:hRule="exact" w:val="241"/>
          <w:del w:id="61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1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18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d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pacing w:val="6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rožk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ý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1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2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/193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9.4.2008</w:delText>
              </w:r>
            </w:del>
          </w:p>
        </w:tc>
      </w:tr>
      <w:tr w:rsidR="00C31351" w:rsidDel="00AF1154">
        <w:trPr>
          <w:trHeight w:hRule="exact" w:val="241"/>
          <w:del w:id="62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2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2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biela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2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2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/66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31.3.2004</w:delText>
              </w:r>
            </w:del>
          </w:p>
        </w:tc>
      </w:tr>
      <w:tr w:rsidR="00C31351" w:rsidDel="00AF1154">
        <w:trPr>
          <w:trHeight w:hRule="exact" w:val="243"/>
          <w:del w:id="62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62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2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ú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kol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6" w:right="-20"/>
              <w:rPr>
                <w:del w:id="62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3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/66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31.3.2004</w:delText>
              </w:r>
            </w:del>
          </w:p>
        </w:tc>
      </w:tr>
      <w:tr w:rsidR="00C31351" w:rsidDel="00AF1154">
        <w:trPr>
          <w:trHeight w:hRule="exact" w:val="241"/>
          <w:del w:id="63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3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3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lup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3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3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/66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31.3.2004</w:delText>
              </w:r>
            </w:del>
          </w:p>
        </w:tc>
      </w:tr>
      <w:tr w:rsidR="00C31351" w:rsidDel="00AF1154">
        <w:trPr>
          <w:trHeight w:hRule="exact" w:val="241"/>
          <w:del w:id="63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3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3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tŕňovitá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3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4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4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4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4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talians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4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4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4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4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4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po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b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4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5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5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5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5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telinová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5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5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3"/>
          <w:del w:id="65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65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5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-2"/>
                  <w:w w:val="10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u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ľ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65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6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6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6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6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j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m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nšia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6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6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6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6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6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á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sk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6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7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7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7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7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7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7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/6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6.4.2005</w:delText>
              </w:r>
            </w:del>
          </w:p>
        </w:tc>
      </w:tr>
      <w:tr w:rsidR="00C31351" w:rsidDel="00AF1154">
        <w:trPr>
          <w:trHeight w:hRule="exact" w:val="241"/>
          <w:del w:id="67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7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7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št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í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tov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7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8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8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8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8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súdkovitá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8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8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/228/1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5.4.2006</w:delText>
              </w:r>
            </w:del>
          </w:p>
        </w:tc>
      </w:tr>
      <w:tr w:rsidR="00C31351" w:rsidDel="00AF1154">
        <w:trPr>
          <w:trHeight w:hRule="exact" w:val="241"/>
          <w:del w:id="68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8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8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luc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rna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menlivá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8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9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/6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5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6.4.2005</w:delText>
              </w:r>
            </w:del>
          </w:p>
        </w:tc>
      </w:tr>
      <w:tr w:rsidR="00C31351" w:rsidDel="00AF1154">
        <w:trPr>
          <w:trHeight w:hRule="exact" w:val="243"/>
          <w:del w:id="69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8" w:right="-20"/>
              <w:rPr>
                <w:del w:id="69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93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telina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lú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na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7" w:lineRule="exact"/>
              <w:ind w:left="86" w:right="-20"/>
              <w:rPr>
                <w:del w:id="69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9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/5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</w:delText>
              </w:r>
              <w:r w:rsidDel="00AF1154">
                <w:rPr>
                  <w:rFonts w:ascii="Times New Roman" w:eastAsia="Times New Roman" w:hAnsi="Times New Roman" w:cs="Times New Roman"/>
                  <w:spacing w:val="7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4.4.2001</w:delText>
              </w:r>
            </w:del>
          </w:p>
        </w:tc>
      </w:tr>
      <w:tr w:rsidR="00C31351" w:rsidDel="00AF1154">
        <w:trPr>
          <w:trHeight w:hRule="exact" w:val="241"/>
          <w:del w:id="69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69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698" w:author="Nemec Roman" w:date="2021-08-04T07:27:00Z"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ď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telina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pl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ivá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69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0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/38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7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9.4.2003</w:delText>
              </w:r>
            </w:del>
          </w:p>
        </w:tc>
      </w:tr>
      <w:tr w:rsidR="00C31351" w:rsidDel="00AF1154">
        <w:trPr>
          <w:trHeight w:hRule="exact" w:val="241"/>
          <w:del w:id="70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70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0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acé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v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č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ol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70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0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/319/1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5.4.2017</w:delText>
              </w:r>
            </w:del>
          </w:p>
        </w:tc>
      </w:tr>
      <w:tr w:rsidR="00C31351" w:rsidDel="00AF1154">
        <w:trPr>
          <w:trHeight w:hRule="exact" w:val="241"/>
          <w:del w:id="70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70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0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pod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mn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c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10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olejná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70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1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/93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</w:delText>
              </w:r>
              <w:r w:rsidDel="00AF1154">
                <w:rPr>
                  <w:rFonts w:ascii="Times New Roman" w:eastAsia="Times New Roman" w:hAnsi="Times New Roman" w:cs="Times New Roman"/>
                  <w:spacing w:val="8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9.4.2014</w:delText>
              </w:r>
            </w:del>
          </w:p>
        </w:tc>
      </w:tr>
      <w:tr w:rsidR="00C31351" w:rsidDel="00AF1154">
        <w:trPr>
          <w:trHeight w:hRule="exact" w:val="241"/>
          <w:del w:id="71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71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1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r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e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pica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olej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n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tá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71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1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/185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o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17.4.2002</w:delText>
              </w:r>
            </w:del>
          </w:p>
        </w:tc>
      </w:tr>
      <w:tr w:rsidR="00C31351" w:rsidDel="00AF1154">
        <w:trPr>
          <w:trHeight w:hRule="exact" w:val="241"/>
          <w:del w:id="716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8" w:right="-20"/>
              <w:rPr>
                <w:del w:id="717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18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po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ž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lt</w:delText>
              </w:r>
              <w:r w:rsidDel="00AF1154">
                <w:rPr>
                  <w:rFonts w:ascii="Times New Roman" w:eastAsia="Times New Roman" w:hAnsi="Times New Roman" w:cs="Times New Roman"/>
                  <w:spacing w:val="5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f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rbi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rs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w w:val="101"/>
                  <w:sz w:val="20"/>
                  <w:szCs w:val="20"/>
                </w:rPr>
                <w:delText>k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4" w:lineRule="exact"/>
              <w:ind w:left="86" w:right="-20"/>
              <w:rPr>
                <w:del w:id="719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20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/134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12.10.1990</w:delText>
              </w:r>
            </w:del>
          </w:p>
        </w:tc>
      </w:tr>
      <w:tr w:rsidR="00C31351" w:rsidDel="00AF1154">
        <w:trPr>
          <w:trHeight w:hRule="exact" w:val="243"/>
          <w:del w:id="721" w:author="Nemec Roman" w:date="2021-08-04T07:27:00Z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8" w:right="-20"/>
              <w:rPr>
                <w:del w:id="722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23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mak</w:delText>
              </w:r>
              <w:r w:rsidDel="00AF1154"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si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w w:val="101"/>
                  <w:sz w:val="20"/>
                  <w:szCs w:val="20"/>
                </w:rPr>
                <w:delText>a</w:delText>
              </w:r>
              <w:r w:rsidDel="00AF1154">
                <w:rPr>
                  <w:rFonts w:ascii="Times New Roman" w:eastAsia="Times New Roman" w:hAnsi="Times New Roman" w:cs="Times New Roman"/>
                  <w:spacing w:val="2"/>
                  <w:w w:val="101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y</w:delText>
              </w:r>
            </w:del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51" w:rsidDel="00AF1154" w:rsidRDefault="00B418C1">
            <w:pPr>
              <w:spacing w:after="0" w:line="226" w:lineRule="exact"/>
              <w:ind w:left="86" w:right="-20"/>
              <w:rPr>
                <w:del w:id="724" w:author="Nemec Roman" w:date="2021-08-04T07:27:00Z"/>
                <w:rFonts w:ascii="Times New Roman" w:eastAsia="Times New Roman" w:hAnsi="Times New Roman" w:cs="Times New Roman"/>
                <w:sz w:val="20"/>
                <w:szCs w:val="20"/>
              </w:rPr>
            </w:pPr>
            <w:del w:id="725" w:author="Nemec Roman" w:date="2021-08-04T07:27:00Z"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T</w:delText>
              </w:r>
              <w:r w:rsidDel="00AF1154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delText>G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/166</w:delText>
              </w:r>
              <w:r w:rsidDel="00AF1154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delText>/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4</w:delText>
              </w:r>
              <w:r w:rsidDel="00AF1154">
                <w:rPr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z</w:delText>
              </w:r>
              <w:r w:rsidDel="00AF1154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delText xml:space="preserve"> </w:delText>
              </w:r>
              <w:r w:rsidDel="00AF1154">
                <w:rPr>
                  <w:rFonts w:ascii="Times New Roman" w:eastAsia="Times New Roman" w:hAnsi="Times New Roman" w:cs="Times New Roman"/>
                  <w:w w:val="101"/>
                  <w:sz w:val="20"/>
                  <w:szCs w:val="20"/>
                </w:rPr>
                <w:delText>9.4.2014</w:delText>
              </w:r>
            </w:del>
          </w:p>
        </w:tc>
      </w:tr>
    </w:tbl>
    <w:p w:rsidR="00C31351" w:rsidDel="00AF1154" w:rsidRDefault="00C31351">
      <w:pPr>
        <w:spacing w:before="5" w:after="0" w:line="160" w:lineRule="exact"/>
        <w:rPr>
          <w:del w:id="726" w:author="Nemec Roman" w:date="2021-08-04T07:27:00Z"/>
          <w:sz w:val="16"/>
          <w:szCs w:val="16"/>
        </w:rPr>
      </w:pPr>
    </w:p>
    <w:p w:rsidR="00C31351" w:rsidDel="00AF1154" w:rsidRDefault="00F1283E">
      <w:pPr>
        <w:spacing w:before="36" w:after="0" w:line="240" w:lineRule="auto"/>
        <w:ind w:left="1398" w:right="-20"/>
        <w:rPr>
          <w:del w:id="727" w:author="Nemec Roman" w:date="2021-08-04T07:27:00Z"/>
          <w:rFonts w:ascii="Times New Roman" w:eastAsia="Times New Roman" w:hAnsi="Times New Roman" w:cs="Times New Roman"/>
          <w:sz w:val="20"/>
          <w:szCs w:val="20"/>
        </w:rPr>
      </w:pPr>
      <w:del w:id="728" w:author="Nemec Roman" w:date="2021-08-04T07:27:00Z">
        <w:r>
          <w:pict>
            <v:group id="_x0000_s1028" style="position:absolute;left:0;text-align:left;margin-left:104.45pt;margin-top:18.45pt;width:382.95pt;height:12.55pt;z-index:-3162;mso-position-horizontal-relative:page" coordorigin="2089,369" coordsize="7659,251">
              <v:group id="_x0000_s1037" style="position:absolute;left:2094;top:374;width:7649;height:2" coordorigin="2094,374" coordsize="7649,2">
                <v:shape id="_x0000_s1038" style="position:absolute;left:2094;top:374;width:7649;height:2" coordorigin="2094,374" coordsize="7649,0" path="m2094,374r7649,e" filled="f" strokeweight=".17803mm">
                  <v:path arrowok="t"/>
                </v:shape>
              </v:group>
              <v:group id="_x0000_s1035" style="position:absolute;left:2098;top:379;width:2;height:233" coordorigin="2098,379" coordsize="2,233">
                <v:shape id="_x0000_s1036" style="position:absolute;left:2098;top:379;width:2;height:233" coordorigin="2098,379" coordsize="0,233" path="m2098,379r,232e" filled="f" strokeweight=".17803mm">
                  <v:path arrowok="t"/>
                </v:shape>
              </v:group>
              <v:group id="_x0000_s1033" style="position:absolute;left:2094;top:615;width:7649;height:2" coordorigin="2094,615" coordsize="7649,2">
                <v:shape id="_x0000_s1034" style="position:absolute;left:2094;top:615;width:7649;height:2" coordorigin="2094,615" coordsize="7649,0" path="m2094,615r7649,e" filled="f" strokeweight=".17803mm">
                  <v:path arrowok="t"/>
                </v:shape>
              </v:group>
              <v:group id="_x0000_s1031" style="position:absolute;left:6613;top:379;width:2;height:233" coordorigin="6613,379" coordsize="2,233">
                <v:shape id="_x0000_s1032" style="position:absolute;left:6613;top:379;width:2;height:233" coordorigin="6613,379" coordsize="0,233" path="m6613,379r,232e" filled="f" strokeweight=".17803mm">
                  <v:path arrowok="t"/>
                </v:shape>
              </v:group>
              <v:group id="_x0000_s1029" style="position:absolute;left:9739;top:379;width:2;height:233" coordorigin="9739,379" coordsize="2,233">
                <v:shape id="_x0000_s1030" style="position:absolute;left:9739;top:379;width:2;height:233" coordorigin="9739,379" coordsize="0,233" path="m9739,379r,232e" filled="f" strokeweight=".17803mm">
                  <v:path arrowok="t"/>
                </v:shape>
              </v:group>
              <w10:wrap anchorx="page"/>
            </v:group>
          </w:pic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b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) 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25"/>
            <w:sz w:val="20"/>
            <w:szCs w:val="20"/>
          </w:rPr>
          <w:delText xml:space="preserve"> 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-1"/>
            <w:w w:val="101"/>
            <w:sz w:val="20"/>
            <w:szCs w:val="20"/>
          </w:rPr>
          <w:delText>ze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w w:val="101"/>
            <w:sz w:val="20"/>
            <w:szCs w:val="20"/>
          </w:rPr>
          <w:delText>len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spacing w:val="1"/>
            <w:w w:val="101"/>
            <w:sz w:val="20"/>
            <w:szCs w:val="20"/>
          </w:rPr>
          <w:delText>in</w:delText>
        </w:r>
        <w:r w:rsidR="00B418C1" w:rsidDel="00AF1154">
          <w:rPr>
            <w:rFonts w:ascii="Times New Roman" w:eastAsia="Times New Roman" w:hAnsi="Times New Roman" w:cs="Times New Roman"/>
            <w:b/>
            <w:bCs/>
            <w:w w:val="101"/>
            <w:sz w:val="20"/>
            <w:szCs w:val="20"/>
          </w:rPr>
          <w:delText>y</w:delText>
        </w:r>
      </w:del>
    </w:p>
    <w:p w:rsidR="00C31351" w:rsidDel="00AF1154" w:rsidRDefault="00C31351">
      <w:pPr>
        <w:spacing w:before="8" w:after="0" w:line="100" w:lineRule="exact"/>
        <w:rPr>
          <w:del w:id="729" w:author="Nemec Roman" w:date="2021-08-04T07:27:00Z"/>
          <w:sz w:val="10"/>
          <w:szCs w:val="10"/>
        </w:rPr>
      </w:pPr>
    </w:p>
    <w:p w:rsidR="00C31351" w:rsidRDefault="00B418C1">
      <w:pPr>
        <w:tabs>
          <w:tab w:val="left" w:pos="5700"/>
        </w:tabs>
        <w:spacing w:after="0" w:line="240" w:lineRule="auto"/>
        <w:ind w:left="1191" w:right="-20"/>
        <w:rPr>
          <w:rFonts w:ascii="Times New Roman" w:eastAsia="Times New Roman" w:hAnsi="Times New Roman" w:cs="Times New Roman"/>
          <w:sz w:val="20"/>
          <w:szCs w:val="20"/>
        </w:rPr>
      </w:pPr>
      <w:del w:id="730" w:author="Nemec Roman" w:date="2021-08-04T07:27:00Z"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>okrú</w:delText>
        </w:r>
        <w:r w:rsidDel="00AF115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h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>l</w:delText>
        </w:r>
        <w:r w:rsidDel="00AF115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AF115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 w:rsidDel="00AF1154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Del="00AF1154">
          <w:rPr>
            <w:rFonts w:ascii="Times New Roman" w:eastAsia="Times New Roman" w:hAnsi="Times New Roman" w:cs="Times New Roman"/>
            <w:spacing w:val="-42"/>
            <w:sz w:val="20"/>
            <w:szCs w:val="20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/37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4.4.2001</w:t>
      </w:r>
    </w:p>
    <w:p w:rsidR="00C31351" w:rsidRDefault="00C31351">
      <w:pPr>
        <w:spacing w:after="0"/>
        <w:sectPr w:rsidR="00C31351">
          <w:pgSz w:w="11920" w:h="16840"/>
          <w:pgMar w:top="1060" w:right="1000" w:bottom="280" w:left="1000" w:header="863" w:footer="0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7" w:after="0" w:line="200" w:lineRule="exact"/>
        <w:rPr>
          <w:sz w:val="20"/>
          <w:szCs w:val="20"/>
        </w:rPr>
      </w:pPr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ins w:id="731" w:author="Nemec Roman" w:date="2021-08-04T07:27:00Z"/>
          <w:rFonts w:ascii="Times New Roman" w:hAnsi="Times New Roman" w:cs="Times New Roman"/>
          <w:bCs/>
          <w:sz w:val="24"/>
          <w:szCs w:val="24"/>
        </w:rPr>
      </w:pPr>
      <w:ins w:id="732" w:author="Nemec Roman" w:date="2021-08-04T07:27:00Z">
        <w:r w:rsidRPr="00F60F5D">
          <w:rPr>
            <w:rFonts w:ascii="Times New Roman" w:hAnsi="Times New Roman" w:cs="Times New Roman"/>
            <w:bCs/>
            <w:sz w:val="24"/>
            <w:szCs w:val="24"/>
          </w:rPr>
          <w:t>1. Skúšky DUS sa vykonávajú podľa protokolov na určenie odlišnosti, vyrovnanosti a</w:t>
        </w:r>
        <w:r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F60F5D">
          <w:rPr>
            <w:rFonts w:ascii="Times New Roman" w:hAnsi="Times New Roman" w:cs="Times New Roman"/>
            <w:bCs/>
            <w:sz w:val="24"/>
            <w:szCs w:val="24"/>
          </w:rPr>
          <w:t>stálosti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F60F5D">
          <w:rPr>
            <w:rFonts w:ascii="Times New Roman" w:hAnsi="Times New Roman" w:cs="Times New Roman"/>
            <w:bCs/>
            <w:sz w:val="24"/>
            <w:szCs w:val="24"/>
          </w:rPr>
          <w:t>Úradu Spoločenstva pre odrody rastlín (ďalej len „protokoly CPVO“) pri týchto druhoch</w:t>
        </w:r>
        <w:r w:rsidRPr="0077674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061BF0">
          <w:rPr>
            <w:rFonts w:ascii="Times New Roman" w:hAnsi="Times New Roman" w:cs="Times New Roman"/>
            <w:bCs/>
            <w:sz w:val="24"/>
            <w:szCs w:val="24"/>
          </w:rPr>
          <w:t>poľnohospodárskych plodín</w:t>
        </w:r>
        <w:r>
          <w:rPr>
            <w:rFonts w:ascii="Times New Roman" w:hAnsi="Times New Roman" w:cs="Times New Roman"/>
            <w:bCs/>
            <w:sz w:val="24"/>
            <w:szCs w:val="24"/>
          </w:rPr>
          <w:t>:</w:t>
        </w:r>
      </w:ins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733" w:author="Nemec Roman" w:date="2021-08-04T07:27:00Z"/>
          <w:rFonts w:ascii="Times New Roman" w:hAnsi="Times New Roman" w:cs="Times New Roman"/>
          <w:bCs/>
          <w:sz w:val="24"/>
          <w:szCs w:val="24"/>
        </w:rPr>
      </w:pPr>
    </w:p>
    <w:p w:rsidR="00AF1154" w:rsidRPr="00776743" w:rsidRDefault="00AF1154" w:rsidP="00AF11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ns w:id="734" w:author="Nemec Roman" w:date="2021-08-04T07:27:00Z"/>
          <w:rFonts w:ascii="Times New Roman" w:hAnsi="Times New Roman" w:cs="Times New Roman"/>
        </w:rPr>
      </w:pPr>
      <w:ins w:id="735" w:author="Nemec Roman" w:date="2021-08-04T07:27:00Z">
        <w:r w:rsidRPr="00776743">
          <w:rPr>
            <w:rFonts w:ascii="Times New Roman" w:hAnsi="Times New Roman" w:cs="Times New Roman"/>
          </w:rPr>
          <w:t>poľné plodiny</w:t>
        </w:r>
      </w:ins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1154" w:rsidTr="00F1283E">
        <w:trPr>
          <w:ins w:id="736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3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3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Vedecký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3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4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Bežný názov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4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4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Protokol CPVO</w:t>
              </w:r>
            </w:ins>
          </w:p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4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744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4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4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Festuca arundinacea Schreb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4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4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kostrava trsteníkovitá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4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5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39/1 z 1. 10. 2015</w:t>
              </w:r>
            </w:ins>
          </w:p>
        </w:tc>
      </w:tr>
      <w:tr w:rsidR="00AF1154" w:rsidTr="00F1283E">
        <w:trPr>
          <w:ins w:id="751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5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5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Festuca filiformis Pourr.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5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5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kostrava vláskovitá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5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5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67/1 z 23. 6. 2011</w:t>
              </w:r>
            </w:ins>
          </w:p>
        </w:tc>
      </w:tr>
      <w:tr w:rsidR="00AF1154" w:rsidTr="00F1283E">
        <w:trPr>
          <w:ins w:id="75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5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6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Festuca ovina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6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6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kostrava ovčia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6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6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67/1 z 23. 6. 2011</w:t>
              </w:r>
            </w:ins>
          </w:p>
        </w:tc>
      </w:tr>
      <w:tr w:rsidR="00AF1154" w:rsidTr="00F1283E">
        <w:trPr>
          <w:ins w:id="76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6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6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Festuca pratensis Huds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6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6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kostrava lúčna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7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7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39/1 z 1. 10. 2015</w:t>
              </w:r>
            </w:ins>
          </w:p>
        </w:tc>
      </w:tr>
      <w:tr w:rsidR="00AF1154" w:rsidTr="00F1283E">
        <w:trPr>
          <w:ins w:id="772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7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7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Festuca rubra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7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7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kostrava červená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7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7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67/1 z 23. 6. 2011</w:t>
              </w:r>
            </w:ins>
          </w:p>
        </w:tc>
      </w:tr>
      <w:tr w:rsidR="00AF1154" w:rsidTr="00F1283E">
        <w:trPr>
          <w:ins w:id="77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8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8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Festuca trachyphylla (Hack.) Hack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kostrava drsnolistá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67/1 z 23. 6. 2011</w:t>
              </w:r>
            </w:ins>
          </w:p>
        </w:tc>
      </w:tr>
      <w:tr w:rsidR="00AF1154" w:rsidTr="00F1283E">
        <w:trPr>
          <w:ins w:id="78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8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8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Lolium multiflorum Lam.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8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9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mätonoh mnohokvetý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jednoročný a taliansky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9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9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4/2 z 19. 3. 2019</w:t>
              </w:r>
            </w:ins>
          </w:p>
        </w:tc>
      </w:tr>
      <w:tr w:rsidR="00AF1154" w:rsidTr="00F1283E">
        <w:trPr>
          <w:ins w:id="79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9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9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Lolium perenne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9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9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mätonoh trváci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79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79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4/2 z 19. 3. 2019</w:t>
              </w:r>
            </w:ins>
          </w:p>
        </w:tc>
      </w:tr>
      <w:tr w:rsidR="00AF1154" w:rsidTr="00F1283E">
        <w:trPr>
          <w:ins w:id="80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0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0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Lolium x hybridum Hausskn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0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0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mätonoh hybridný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0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0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4/2 z 19. 3. 2019</w:t>
              </w:r>
            </w:ins>
          </w:p>
        </w:tc>
      </w:tr>
      <w:tr w:rsidR="00AF1154" w:rsidTr="00F1283E">
        <w:trPr>
          <w:ins w:id="80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0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0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Pisum sativum L. (partim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1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11" w:author="Nemec Roman" w:date="2021-08-04T07:27:00Z">
              <w:r w:rsidRPr="00D71F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hrach siaty vrátane pelušky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1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1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7/2 rev. 3 zo 6. 3. 2020</w:t>
              </w:r>
            </w:ins>
          </w:p>
        </w:tc>
      </w:tr>
      <w:tr w:rsidR="00AF1154" w:rsidTr="00F1283E">
        <w:trPr>
          <w:ins w:id="81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1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1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Poa pratensis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1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1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lipnica lúčna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1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2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33/1 z 15. 3. 2017</w:t>
              </w:r>
            </w:ins>
          </w:p>
        </w:tc>
      </w:tr>
      <w:tr w:rsidR="00AF1154" w:rsidTr="00F1283E">
        <w:trPr>
          <w:ins w:id="82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2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2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Vicia faba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2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2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bôb obyčajný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2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2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8/1 z 19. 3. 2019</w:t>
              </w:r>
            </w:ins>
          </w:p>
        </w:tc>
      </w:tr>
      <w:tr w:rsidR="00AF1154" w:rsidTr="00F1283E">
        <w:trPr>
          <w:ins w:id="82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2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3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Vicia sativa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3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3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vika siata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3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3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32/1 z 19. 4. 2016</w:t>
              </w:r>
            </w:ins>
          </w:p>
        </w:tc>
      </w:tr>
      <w:tr w:rsidR="00AF1154" w:rsidTr="00F1283E">
        <w:trPr>
          <w:ins w:id="83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3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3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napus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var. napobrassica (L.) Rchb.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3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3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kvaka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4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4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89/1 z 11. 3. 2015</w:t>
              </w:r>
            </w:ins>
          </w:p>
        </w:tc>
      </w:tr>
      <w:tr w:rsidR="00AF1154" w:rsidTr="00F1283E">
        <w:trPr>
          <w:ins w:id="842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4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4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Raphanus sativus L. var. oleiformis Pers.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4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4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reďkev siata olejná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4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4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178/1 z 15. 3. 2017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4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85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5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5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napus L. (partim)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5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54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repka olejka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5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5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36/3 z 21. 4. 2020</w:t>
              </w:r>
            </w:ins>
          </w:p>
        </w:tc>
      </w:tr>
      <w:tr w:rsidR="00AF1154" w:rsidTr="00F1283E">
        <w:trPr>
          <w:ins w:id="85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5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Cannabis sativa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61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Pr="00B428A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onopa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6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6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276/1 čiastočná rev. z 21. 3. 2018</w:t>
              </w:r>
            </w:ins>
          </w:p>
        </w:tc>
      </w:tr>
      <w:tr w:rsidR="00AF1154" w:rsidTr="00F1283E">
        <w:trPr>
          <w:ins w:id="86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6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6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Glycine max (L.) Merr.</w:t>
              </w:r>
            </w:ins>
          </w:p>
        </w:tc>
        <w:tc>
          <w:tcPr>
            <w:tcW w:w="3021" w:type="dxa"/>
          </w:tcPr>
          <w:p w:rsidR="00AF1154" w:rsidRPr="00B428A6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6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6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sója fazuľová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6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7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80/1 z 15. 3. 2017</w:t>
              </w:r>
            </w:ins>
          </w:p>
        </w:tc>
      </w:tr>
      <w:tr w:rsidR="00AF1154" w:rsidTr="00F1283E">
        <w:trPr>
          <w:ins w:id="87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7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7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Gossypium spp.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7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7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bavln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ík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7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7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88/2 z 11. 12. 2020</w:t>
              </w:r>
            </w:ins>
          </w:p>
        </w:tc>
      </w:tr>
      <w:tr w:rsidR="00AF1154" w:rsidTr="00F1283E">
        <w:trPr>
          <w:ins w:id="87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7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8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Helianthus annuus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8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82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lnečnica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ročná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8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8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81/1 z 31. 10. 2002</w:t>
              </w:r>
            </w:ins>
          </w:p>
        </w:tc>
      </w:tr>
      <w:tr w:rsidR="00AF1154" w:rsidTr="00F1283E">
        <w:trPr>
          <w:ins w:id="88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8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87" w:author="Nemec Roman" w:date="2021-08-04T07:27:00Z">
              <w:r w:rsidRPr="00B428A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Linum usitatissimum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8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8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ľan siaty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9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9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57/2 z 19. 3. 2014</w:t>
              </w:r>
            </w:ins>
          </w:p>
        </w:tc>
      </w:tr>
      <w:tr w:rsidR="00AF1154" w:rsidTr="00F1283E">
        <w:trPr>
          <w:ins w:id="892" w:author="Nemec Roman" w:date="2021-08-04T07:27:00Z"/>
        </w:trPr>
        <w:tc>
          <w:tcPr>
            <w:tcW w:w="3020" w:type="dxa"/>
          </w:tcPr>
          <w:p w:rsidR="00AF1154" w:rsidRPr="00B428A6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9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9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Sinapis alba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9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9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horčica biela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89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89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179/1 z 15. 3. 2017</w:t>
              </w:r>
            </w:ins>
          </w:p>
        </w:tc>
      </w:tr>
      <w:tr w:rsidR="00AF1154" w:rsidTr="00F1283E">
        <w:trPr>
          <w:ins w:id="89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0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0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Avena nuda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0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0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ovos nahý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0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0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20/3 zo 6. 3. 2020</w:t>
              </w:r>
            </w:ins>
          </w:p>
        </w:tc>
      </w:tr>
      <w:tr w:rsidR="00AF1154" w:rsidTr="00F1283E">
        <w:trPr>
          <w:ins w:id="90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0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0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Avena sativa L. (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includes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A. byzantina K. Koch)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0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10" w:author="Nemec Roman" w:date="2021-08-04T07:27:00Z">
              <w:r w:rsidRPr="00D71F8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ovos siaty a ovos červený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1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1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20/3 zo 6. 3. 2020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1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1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1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1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Hordeum vulgare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1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18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ačmeň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1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2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19/5 z 19. 3. 2019</w:t>
              </w:r>
            </w:ins>
          </w:p>
        </w:tc>
      </w:tr>
      <w:tr w:rsidR="00AF1154" w:rsidTr="00F1283E">
        <w:trPr>
          <w:ins w:id="92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2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2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Oryza sativa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2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25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yža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2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2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16/3 z 1. 10. 2015</w:t>
              </w:r>
            </w:ins>
          </w:p>
        </w:tc>
      </w:tr>
      <w:tr w:rsidR="00AF1154" w:rsidTr="00F1283E">
        <w:trPr>
          <w:ins w:id="92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2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3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Secale cereale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3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32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až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3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3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58/1 z 31. 10. 2002</w:t>
              </w:r>
            </w:ins>
          </w:p>
        </w:tc>
      </w:tr>
      <w:tr w:rsidR="00AF1154" w:rsidTr="00F1283E">
        <w:trPr>
          <w:ins w:id="93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3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3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Sorghum bicolor (L.) Moench subsp. bicolor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3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39" w:author="Nemec Roman" w:date="2021-08-04T07:27:00Z">
              <w:r w:rsidRPr="000E4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cirok dvojfarebný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4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4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122/1 z 19. 3. 2019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4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4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4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Sorghum bicolor (L.) Moench subsp.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4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4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drummondii (Steud.) de Wet ex Davidse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4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4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cirok sudánsk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 tráva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5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5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122/1 z 19. 3. 2019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5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5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5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5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Sorghum bicolor (L.) Moench subsp. bicolor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5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5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x Sorghum bicolor (L.) Moench subsp.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5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drummondii (Steud.) de Wet ex Davidse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61" w:author="Nemec Roman" w:date="2021-08-04T07:27:00Z">
              <w:r w:rsidRPr="000E49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hybridy ciroku dvojfarebného a ciroku sudánskej trávy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6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6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122/1 z 19. 3. 2019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6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6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6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6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xTriticosecale Wittm. ex A. Camus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6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69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tritikale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7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7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121/2 rev. 1 zo 16. 2. 2011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7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7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7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7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Triticum aestivum L. subsp. aestivum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7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77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šenica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letná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7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7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3/5 z 19. 3. 2019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8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8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Triticum turgidum L. subsp. durum (Desf.) van Slageren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pšenica tvrdá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8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8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120/3 z 19. 3. 2014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8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98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9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9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Zea mays L. (partim)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9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93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ukurica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9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9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2/3 z 11. 3. 2010</w:t>
              </w:r>
            </w:ins>
          </w:p>
        </w:tc>
      </w:tr>
      <w:tr w:rsidR="00AF1154" w:rsidTr="00F1283E">
        <w:trPr>
          <w:ins w:id="99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9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99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Solanum tuberosum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99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00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zemiak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0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0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23/3 z 15. 3. 2017</w:t>
              </w:r>
            </w:ins>
          </w:p>
        </w:tc>
      </w:tr>
    </w:tbl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003" w:author="Nemec Roman" w:date="2021-08-04T07:27:00Z"/>
          <w:rFonts w:ascii="Times New Roman" w:hAnsi="Times New Roman" w:cs="Times New Roman"/>
          <w:bCs/>
          <w:sz w:val="24"/>
          <w:szCs w:val="24"/>
        </w:rPr>
      </w:pPr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004" w:author="Nemec Roman" w:date="2021-08-04T07:27:00Z"/>
          <w:rFonts w:ascii="Times New Roman" w:hAnsi="Times New Roman" w:cs="Times New Roman"/>
          <w:bCs/>
          <w:sz w:val="24"/>
          <w:szCs w:val="24"/>
        </w:rPr>
      </w:pPr>
      <w:ins w:id="1005" w:author="Nemec Roman" w:date="2021-08-04T07:27:00Z">
        <w:r>
          <w:rPr>
            <w:rFonts w:ascii="Times New Roman" w:hAnsi="Times New Roman" w:cs="Times New Roman"/>
            <w:bCs/>
            <w:sz w:val="24"/>
            <w:szCs w:val="24"/>
          </w:rPr>
          <w:t>b) zeleniny:</w:t>
        </w:r>
      </w:ins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1154" w:rsidTr="00F1283E">
        <w:trPr>
          <w:ins w:id="1006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0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0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Vedecký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0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10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ežný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1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1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Protokol CPVO</w:t>
              </w:r>
            </w:ins>
          </w:p>
        </w:tc>
      </w:tr>
      <w:tr w:rsidR="00AF1154" w:rsidTr="00F1283E">
        <w:trPr>
          <w:ins w:id="1013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1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1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Allium cepa L.</w:t>
              </w:r>
            </w:ins>
          </w:p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1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1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(skupina Cepa)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1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1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cibuľa a cibuľa kuchynská nakopená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2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2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46/2 z 1. 4. 2009</w:t>
              </w:r>
            </w:ins>
          </w:p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2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023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2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2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Allium cepa L. (skupina Aggregatum)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2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2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šalotka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2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2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46/2 z 1. 4. 2009</w:t>
              </w:r>
            </w:ins>
          </w:p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3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03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3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3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Allium fistulosum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3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35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cesnak zimný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3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3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161/1 z 11. 3. 2010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3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03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4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4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Allium porrum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4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43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ór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pestovaný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4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85/2 z 1. 4. 2009</w:t>
              </w:r>
            </w:ins>
          </w:p>
        </w:tc>
      </w:tr>
      <w:tr w:rsidR="00AF1154" w:rsidTr="00F1283E">
        <w:trPr>
          <w:ins w:id="104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4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4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Allium sativum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4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50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esnak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kuchynský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5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5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162/1 z 25. 3. 2004</w:t>
              </w:r>
            </w:ins>
          </w:p>
        </w:tc>
      </w:tr>
      <w:tr w:rsidR="00AF1154" w:rsidTr="00F1283E">
        <w:trPr>
          <w:ins w:id="105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5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5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Allium schoenoprasum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5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57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cesnak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pažítk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5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198/2 z 11. 3. 2015</w:t>
              </w:r>
            </w:ins>
          </w:p>
        </w:tc>
      </w:tr>
      <w:tr w:rsidR="00AF1154" w:rsidTr="00F1283E">
        <w:trPr>
          <w:ins w:id="106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6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6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Apium graveolens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3021" w:type="dxa"/>
            <w:shd w:val="clear" w:color="auto" w:fill="auto"/>
          </w:tcPr>
          <w:p w:rsidR="00AF1154" w:rsidRPr="00FD462E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6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64" w:author="Nemec Roman" w:date="2021-08-04T07:27:00Z">
              <w:r w:rsidRPr="00FD46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zeler voňavý stopkový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6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6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82/1 z 13. 3. 2008</w:t>
              </w:r>
            </w:ins>
          </w:p>
        </w:tc>
      </w:tr>
      <w:tr w:rsidR="00AF1154" w:rsidTr="00F1283E">
        <w:trPr>
          <w:ins w:id="106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6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6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Apium graveolens L.</w:t>
              </w:r>
            </w:ins>
          </w:p>
        </w:tc>
        <w:tc>
          <w:tcPr>
            <w:tcW w:w="3021" w:type="dxa"/>
            <w:shd w:val="clear" w:color="auto" w:fill="auto"/>
          </w:tcPr>
          <w:p w:rsidR="00AF1154" w:rsidRPr="00FD462E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7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71" w:author="Nemec Roman" w:date="2021-08-04T07:27:00Z">
              <w:r w:rsidRPr="00FD46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zeler voňavý buľvový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7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7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74/1 z 13. 3. 2008</w:t>
              </w:r>
            </w:ins>
          </w:p>
        </w:tc>
      </w:tr>
      <w:tr w:rsidR="00AF1154" w:rsidTr="00F1283E">
        <w:trPr>
          <w:ins w:id="107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7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7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Asparagus officinalis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7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78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asparágus lekársky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7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8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130/2 zo 16. 2. 2011</w:t>
              </w:r>
            </w:ins>
          </w:p>
        </w:tc>
      </w:tr>
      <w:tr w:rsidR="00AF1154" w:rsidTr="00F1283E">
        <w:trPr>
          <w:ins w:id="108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Beta vulgaris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repa obyčajná (cvikla) vrátane repy cheltenhamskej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8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8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60/1 z 1. 4. 2009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8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08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9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9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Beta vulgaris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9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93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repy listové (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repa obyčajná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9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95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pravá zeleninová alebo repa obyčajná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špenátová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mangold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9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09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106/1 z 11. 3. 2015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09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09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0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01" w:author="Nemec Roman" w:date="2021-08-04T07:27:00Z">
              <w:r w:rsidRPr="00FE36A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oleracea L.</w:t>
              </w:r>
            </w:ins>
          </w:p>
        </w:tc>
        <w:tc>
          <w:tcPr>
            <w:tcW w:w="3021" w:type="dxa"/>
          </w:tcPr>
          <w:p w:rsidR="00AF1154" w:rsidRPr="00327E0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02" w:author="Nemec Roman" w:date="2021-08-04T07:27:00Z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ins w:id="1103" w:author="Nemec Roman" w:date="2021-08-04T07:27:00Z">
              <w:r w:rsidRPr="00A72F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kel kučeravý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0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0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90/1 zo 16. 2. 2011</w:t>
              </w:r>
            </w:ins>
          </w:p>
        </w:tc>
      </w:tr>
      <w:tr w:rsidR="00AF1154" w:rsidTr="00F1283E">
        <w:trPr>
          <w:ins w:id="1106" w:author="Nemec Roman" w:date="2021-08-04T07:27:00Z"/>
        </w:trPr>
        <w:tc>
          <w:tcPr>
            <w:tcW w:w="3020" w:type="dxa"/>
          </w:tcPr>
          <w:p w:rsidR="00AF1154" w:rsidRPr="00FE36A3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0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0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oleracea L.</w:t>
              </w:r>
            </w:ins>
          </w:p>
        </w:tc>
        <w:tc>
          <w:tcPr>
            <w:tcW w:w="3021" w:type="dxa"/>
          </w:tcPr>
          <w:p w:rsidR="00AF1154" w:rsidRPr="00327E0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09" w:author="Nemec Roman" w:date="2021-08-04T07:27:00Z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ins w:id="1110" w:author="Nemec Roman" w:date="2021-08-04T07:27:00Z">
              <w:r w:rsidRPr="00A72F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karfiol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1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1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45/2 rev. 2 z 21. 3. 2018</w:t>
              </w:r>
            </w:ins>
          </w:p>
        </w:tc>
      </w:tr>
      <w:tr w:rsidR="00AF1154" w:rsidTr="00F1283E">
        <w:trPr>
          <w:ins w:id="111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1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1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oleracea L.</w:t>
              </w:r>
            </w:ins>
          </w:p>
        </w:tc>
        <w:tc>
          <w:tcPr>
            <w:tcW w:w="3021" w:type="dxa"/>
          </w:tcPr>
          <w:p w:rsidR="00AF1154" w:rsidRPr="00327E0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16" w:author="Nemec Roman" w:date="2021-08-04T07:27:00Z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ins w:id="1117" w:author="Nemec Roman" w:date="2021-08-04T07:27:00Z">
              <w:r w:rsidRPr="00A72F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kapusta obyčajná špargľová alebo brokolica</w:t>
              </w:r>
              <w:r w:rsidRPr="00A23E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1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1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151/2 rev. 2 z 21. 4. 2020</w:t>
              </w:r>
            </w:ins>
          </w:p>
        </w:tc>
      </w:tr>
      <w:tr w:rsidR="00AF1154" w:rsidTr="00F1283E">
        <w:trPr>
          <w:ins w:id="112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2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2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oleracea L.</w:t>
              </w:r>
            </w:ins>
          </w:p>
        </w:tc>
        <w:tc>
          <w:tcPr>
            <w:tcW w:w="3021" w:type="dxa"/>
          </w:tcPr>
          <w:p w:rsidR="00AF1154" w:rsidRPr="00A23E3F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2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24" w:author="Nemec Roman" w:date="2021-08-04T07:27:00Z">
              <w:r w:rsidRPr="00A23E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kel ružičkový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2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2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54/2 rev. z 15. 3. 2017</w:t>
              </w:r>
            </w:ins>
          </w:p>
        </w:tc>
      </w:tr>
      <w:tr w:rsidR="00AF1154" w:rsidTr="00F1283E">
        <w:trPr>
          <w:ins w:id="112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2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2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oleracea L</w:t>
              </w:r>
            </w:ins>
          </w:p>
        </w:tc>
        <w:tc>
          <w:tcPr>
            <w:tcW w:w="3021" w:type="dxa"/>
          </w:tcPr>
          <w:p w:rsidR="00AF1154" w:rsidRPr="00A23E3F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3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31" w:author="Nemec Roman" w:date="2021-08-04T07:27:00Z">
              <w:r w:rsidRPr="00A23E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kaleráb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3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3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65/1 rev. z 15. 3. 2017</w:t>
              </w:r>
            </w:ins>
          </w:p>
        </w:tc>
      </w:tr>
      <w:tr w:rsidR="00AF1154" w:rsidTr="00F1283E">
        <w:trPr>
          <w:ins w:id="113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3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3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oleracea L</w:t>
              </w:r>
            </w:ins>
          </w:p>
        </w:tc>
        <w:tc>
          <w:tcPr>
            <w:tcW w:w="3021" w:type="dxa"/>
          </w:tcPr>
          <w:p w:rsidR="00AF1154" w:rsidRPr="00A23E3F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3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38" w:author="Nemec Roman" w:date="2021-08-04T07:27:00Z">
              <w:r w:rsidRPr="00A23E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kel hlávkový, kapusta hlávková biela,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3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40" w:author="Nemec Roman" w:date="2021-08-04T07:27:00Z">
              <w:r w:rsidRPr="00A23E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kapusta hlávková červená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4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4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48/3 rev. z 15. 3. 2017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4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14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4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4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rapa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4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4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kapusta čínska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4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5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105/1 z 13. 3. 2008</w:t>
              </w:r>
            </w:ins>
          </w:p>
        </w:tc>
      </w:tr>
      <w:tr w:rsidR="00AF1154" w:rsidTr="00F1283E">
        <w:trPr>
          <w:ins w:id="115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5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5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Capsicum annuum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5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5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paprika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ročná štipľavá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alebo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sladká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5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5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76/2 rev. 2 z 21. 4. 2020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15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6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Cichorium endivia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6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6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čakanka štrbáková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6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6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118/3 z 19. 3. 2014</w:t>
              </w:r>
            </w:ins>
          </w:p>
        </w:tc>
      </w:tr>
      <w:tr w:rsidR="00AF1154" w:rsidTr="00F1283E">
        <w:trPr>
          <w:ins w:id="116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6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6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Cichorium intybus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6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7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čakanka obyčajná siata cigóriová (priemyselná)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7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7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172/2 z 1. 12. 2005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7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17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7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7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Cichorium intybus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7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78" w:author="Nemec Roman" w:date="2021-08-04T07:27:00Z">
              <w:r w:rsidRPr="009A5C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čakanka obyčajná siata listová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(šalátová)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7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8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154/1 rev. z 19. 3. 2019</w:t>
              </w:r>
            </w:ins>
          </w:p>
        </w:tc>
      </w:tr>
      <w:tr w:rsidR="00AF1154" w:rsidTr="00F1283E">
        <w:trPr>
          <w:ins w:id="118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Cichorium intybus L.</w:t>
              </w:r>
            </w:ins>
          </w:p>
        </w:tc>
        <w:tc>
          <w:tcPr>
            <w:tcW w:w="3021" w:type="dxa"/>
          </w:tcPr>
          <w:p w:rsidR="00AF1154" w:rsidRPr="009A5CAB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čakanka obyčajná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8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8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173/2 z 21. 3. 2018</w:t>
              </w:r>
            </w:ins>
          </w:p>
        </w:tc>
      </w:tr>
      <w:tr w:rsidR="00AF1154" w:rsidTr="00F1283E">
        <w:trPr>
          <w:ins w:id="118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8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9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Citrullus lanatus (Thunb.) Matsum. et Nakai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9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92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dyňa červená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9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9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142/2 z 19. 3. 2014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9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19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9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19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Cucumis melo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19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0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melón cukrový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0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0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104/2 rev. z 21. 4. 2020</w:t>
              </w:r>
            </w:ins>
          </w:p>
        </w:tc>
      </w:tr>
      <w:tr w:rsidR="00AF1154" w:rsidTr="00F1283E">
        <w:trPr>
          <w:ins w:id="120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0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0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Cucumis sativus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0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0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uhorky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siate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a uhorky nakladačky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0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0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61/2 rev. 2 z 19. 3. 2019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1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21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1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1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Cucurbita maxima Duchesne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1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1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tekvica obrovská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1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1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155/1 z 11. 3. 2015</w:t>
              </w:r>
            </w:ins>
          </w:p>
        </w:tc>
      </w:tr>
      <w:tr w:rsidR="00AF1154" w:rsidTr="00F1283E">
        <w:trPr>
          <w:ins w:id="121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1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2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Cucurbita pepo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2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22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ekvica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obyčajná pravá - špargľová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alebo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patizónová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2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2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119/1 rev. z 19. 3. 2014</w:t>
              </w:r>
            </w:ins>
          </w:p>
        </w:tc>
      </w:tr>
      <w:tr w:rsidR="00AF1154" w:rsidTr="00F1283E">
        <w:trPr>
          <w:ins w:id="122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2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2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Cynara cardunculus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2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2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artičoky zeleninové a artičoky kardové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3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3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184/2 rev. zo 6. 3. 2020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3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23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3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3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Daucus carota L.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3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3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mrkva obyčajná a mrkva obyčajná kŕmna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3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3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49/3 z 13. 3. 2008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4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24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4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43" w:author="Nemec Roman" w:date="2021-08-04T07:27:00Z">
              <w:r w:rsidRPr="009A5C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Foeniculum vulgare Mill.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45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enikel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obyčajný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4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4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183/1 z 25. 3. 2004</w:t>
              </w:r>
            </w:ins>
          </w:p>
        </w:tc>
      </w:tr>
      <w:tr w:rsidR="00AF1154" w:rsidTr="00F1283E">
        <w:trPr>
          <w:ins w:id="1248" w:author="Nemec Roman" w:date="2021-08-04T07:27:00Z"/>
        </w:trPr>
        <w:tc>
          <w:tcPr>
            <w:tcW w:w="3020" w:type="dxa"/>
          </w:tcPr>
          <w:p w:rsidR="00AF1154" w:rsidRPr="009A5CAB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4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5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Lactuca sativa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5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5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šalát siaty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5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5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13/6 rev. z 15. 2. 2019</w:t>
              </w:r>
            </w:ins>
          </w:p>
        </w:tc>
      </w:tr>
      <w:tr w:rsidR="00AF1154" w:rsidTr="00F1283E">
        <w:trPr>
          <w:ins w:id="125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5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5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Solanum lycopersicum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59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ajčiak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jedlý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6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44/4 rev. 4 z 21. 4. 2020</w:t>
              </w:r>
            </w:ins>
          </w:p>
        </w:tc>
      </w:tr>
      <w:tr w:rsidR="00AF1154" w:rsidTr="00F1283E">
        <w:trPr>
          <w:ins w:id="1262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6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6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Petroselinum crispum (Mill.) Nyman ex A. W. Hill</w:t>
              </w:r>
            </w:ins>
          </w:p>
        </w:tc>
        <w:tc>
          <w:tcPr>
            <w:tcW w:w="3021" w:type="dxa"/>
            <w:shd w:val="clear" w:color="auto" w:fill="auto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6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66" w:author="Nemec Roman" w:date="2021-08-04T07:27:00Z">
              <w:r w:rsidRPr="00FD46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petržlen záhradný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6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6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136/1 z 21. 3. 2007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6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27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7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7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Phaseolus coccineus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7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7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fazuľa šarlátová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7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7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9/1 z 21. 3. 2007</w:t>
              </w:r>
            </w:ins>
          </w:p>
        </w:tc>
      </w:tr>
      <w:tr w:rsidR="00AF1154" w:rsidTr="00F1283E">
        <w:trPr>
          <w:ins w:id="127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7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7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Phaseolus vulgaris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8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8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fazuľa záhradná kríčkovitá a fazuľa záhradná tyčová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12/4 z 27. 2. 2013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28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8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8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Pisum sativum L. (partim)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8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8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hrach siaty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pravý lúskavý, </w:t>
              </w:r>
              <w:r w:rsidRPr="0092561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hrach siaty pravý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stržňový, hrach siaty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pravý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cukrový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9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9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7/2 rev. 3 zo 6. 3. 2020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9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29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9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9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Raphanus sativus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9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97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eďk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ev siata pravá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reďkev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siata 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čierna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29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29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64/2 rev. kor. z 11. 3. 2015</w:t>
              </w:r>
            </w:ins>
          </w:p>
        </w:tc>
      </w:tr>
      <w:tr w:rsidR="00AF1154" w:rsidTr="00F1283E">
        <w:trPr>
          <w:ins w:id="130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0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0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Rheum rhabarbarum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0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04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ebarbora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vlnitá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0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0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62/1 z 19. 4. 2016</w:t>
              </w:r>
            </w:ins>
          </w:p>
        </w:tc>
      </w:tr>
      <w:tr w:rsidR="00AF1154" w:rsidTr="00F1283E">
        <w:trPr>
          <w:ins w:id="130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0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0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Scorzonera hispanica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1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1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hadomor španielsky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1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1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116/1 z 11. 3. 2015</w:t>
              </w:r>
            </w:ins>
          </w:p>
        </w:tc>
      </w:tr>
      <w:tr w:rsidR="00AF1154" w:rsidTr="00F1283E">
        <w:trPr>
          <w:ins w:id="131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1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1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Solanum melongena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1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1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ľuľok baklažánový alebo baklažán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1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2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117/1 z 13. 3. 2008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2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322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2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2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Spinacia oleracea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2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26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š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penát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2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2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55/5 rev. 3 zo 6. 3. 2020</w:t>
              </w:r>
            </w:ins>
          </w:p>
        </w:tc>
      </w:tr>
      <w:tr w:rsidR="00AF1154" w:rsidTr="00F1283E">
        <w:trPr>
          <w:ins w:id="132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3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3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Valerianella locusta (L.) Laterr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3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3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valeriánka poľná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3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3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75/2 z 21. 3. 2007</w:t>
              </w:r>
            </w:ins>
          </w:p>
        </w:tc>
      </w:tr>
      <w:tr w:rsidR="00AF1154" w:rsidTr="00F1283E">
        <w:trPr>
          <w:ins w:id="133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3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3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Vicia faba L. (partim)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3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4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bôb obyčajný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4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4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206/1 z 25. 3. 2004</w:t>
              </w:r>
            </w:ins>
          </w:p>
        </w:tc>
      </w:tr>
      <w:tr w:rsidR="00AF1154" w:rsidTr="00F1283E">
        <w:trPr>
          <w:ins w:id="134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4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Zea mays L. (partim)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4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4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kukurica cukrová a kukurica pukancová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4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4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2/3 z 11. 3. 2010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5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35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5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5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Solanum habrochaites S. Knapp &amp; D.M.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5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5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Spooner; Solanum lycopersicum L.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5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5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x Solanum habrochaites S. Knapp &amp; D.M.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5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Spooner; Solanum lycopersicum L.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6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x Solanum peruvianum (L.) Mill.; Solanum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6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6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lycopersicum L. x Solanum cheesmaniae (L.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6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6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Ridley) Fosberg; Solanum pimpinellifolium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6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6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L. x Solanum habrochaites S. Knapp &amp; D.M.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6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6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Spooner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7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7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7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podpníky pre rajčiaky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7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7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TP 294/1 rev. 4 z 21. 4. 2020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7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37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7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7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Cucurbita maxima Duchesne x Cucurbita moschata Duchesne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7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8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8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vnútrodruhové hybridy Cucurbita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maxima Duchesne x Cucurbita moschata 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Duchesne na použitie ako podpníky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8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8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38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TP 311/1 z 15. 3. 2017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38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390" w:author="Nemec Roman" w:date="2021-08-04T07:27:00Z"/>
          <w:rFonts w:ascii="Times New Roman" w:hAnsi="Times New Roman" w:cs="Times New Roman"/>
          <w:bCs/>
          <w:sz w:val="24"/>
          <w:szCs w:val="24"/>
        </w:rPr>
      </w:pPr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391" w:author="Nemec Roman" w:date="2021-08-04T07:27:00Z"/>
          <w:rFonts w:ascii="Times New Roman" w:hAnsi="Times New Roman" w:cs="Times New Roman"/>
          <w:bCs/>
          <w:sz w:val="24"/>
          <w:szCs w:val="24"/>
        </w:rPr>
      </w:pPr>
    </w:p>
    <w:p w:rsidR="00AF1154" w:rsidRPr="002423BA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392" w:author="Nemec Roman" w:date="2021-08-04T07:27:00Z"/>
          <w:rFonts w:ascii="Times New Roman" w:hAnsi="Times New Roman" w:cs="Times New Roman"/>
          <w:bCs/>
          <w:sz w:val="24"/>
          <w:szCs w:val="24"/>
        </w:rPr>
      </w:pPr>
      <w:ins w:id="1393" w:author="Nemec Roman" w:date="2021-08-04T07:27:00Z">
        <w:r w:rsidDel="009F02B9">
          <w:rPr>
            <w:rFonts w:ascii="inherit" w:eastAsia="Times New Roman" w:hAnsi="inherit" w:cs="Times New Roman"/>
            <w:sz w:val="24"/>
            <w:szCs w:val="24"/>
            <w:lang w:eastAsia="sk-SK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423BA">
          <w:rPr>
            <w:rFonts w:ascii="Times New Roman" w:hAnsi="Times New Roman" w:cs="Times New Roman"/>
            <w:bCs/>
            <w:sz w:val="24"/>
            <w:szCs w:val="24"/>
          </w:rPr>
          <w:t>2. Skúšky DUS sa vykonávajú podľa metodík na určenie odlišnosti, vyrovnanosti a stálosti</w:t>
        </w:r>
      </w:ins>
    </w:p>
    <w:p w:rsidR="00AF1154" w:rsidRPr="002423BA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394" w:author="Nemec Roman" w:date="2021-08-04T07:27:00Z"/>
          <w:rFonts w:ascii="Times New Roman" w:hAnsi="Times New Roman" w:cs="Times New Roman"/>
          <w:bCs/>
          <w:sz w:val="24"/>
          <w:szCs w:val="24"/>
        </w:rPr>
      </w:pPr>
      <w:ins w:id="1395" w:author="Nemec Roman" w:date="2021-08-04T07:27:00Z">
        <w:r w:rsidRPr="002423BA">
          <w:rPr>
            <w:rFonts w:ascii="Times New Roman" w:hAnsi="Times New Roman" w:cs="Times New Roman"/>
            <w:bCs/>
            <w:sz w:val="24"/>
            <w:szCs w:val="24"/>
          </w:rPr>
          <w:t>Medzinárodnej únie na ochranu práv nových odrôd rastlín (ďalej len „metodiky UPOV“) pri</w:t>
        </w:r>
      </w:ins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ins w:id="1396" w:author="Nemec Roman" w:date="2021-08-04T07:27:00Z"/>
          <w:rFonts w:ascii="Times New Roman" w:hAnsi="Times New Roman" w:cs="Times New Roman"/>
          <w:bCs/>
          <w:sz w:val="24"/>
          <w:szCs w:val="24"/>
        </w:rPr>
      </w:pPr>
      <w:ins w:id="1397" w:author="Nemec Roman" w:date="2021-08-04T07:27:00Z">
        <w:r w:rsidRPr="002423BA">
          <w:rPr>
            <w:rFonts w:ascii="Times New Roman" w:hAnsi="Times New Roman" w:cs="Times New Roman"/>
            <w:bCs/>
            <w:sz w:val="24"/>
            <w:szCs w:val="24"/>
          </w:rPr>
          <w:t xml:space="preserve">týchto druhoch </w:t>
        </w:r>
        <w:r w:rsidRPr="00061BF0">
          <w:rPr>
            <w:rFonts w:ascii="Times New Roman" w:hAnsi="Times New Roman" w:cs="Times New Roman"/>
            <w:bCs/>
            <w:sz w:val="24"/>
            <w:szCs w:val="24"/>
          </w:rPr>
          <w:t>poľnohospodárskych plodín</w:t>
        </w:r>
        <w:r>
          <w:rPr>
            <w:rFonts w:ascii="Times New Roman" w:hAnsi="Times New Roman" w:cs="Times New Roman"/>
            <w:bCs/>
            <w:sz w:val="24"/>
            <w:szCs w:val="24"/>
          </w:rPr>
          <w:t>:</w:t>
        </w:r>
      </w:ins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398" w:author="Nemec Roman" w:date="2021-08-04T07:27:00Z"/>
          <w:rFonts w:ascii="Times New Roman" w:hAnsi="Times New Roman" w:cs="Times New Roman"/>
          <w:bCs/>
          <w:sz w:val="24"/>
          <w:szCs w:val="24"/>
        </w:rPr>
      </w:pPr>
    </w:p>
    <w:p w:rsidR="00AF1154" w:rsidRPr="00776743" w:rsidRDefault="00AF1154" w:rsidP="00AF11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ns w:id="1399" w:author="Nemec Roman" w:date="2021-08-04T07:27:00Z"/>
          <w:rFonts w:ascii="Times New Roman" w:hAnsi="Times New Roman" w:cs="Times New Roman"/>
          <w:sz w:val="24"/>
          <w:szCs w:val="24"/>
        </w:rPr>
      </w:pPr>
      <w:ins w:id="1400" w:author="Nemec Roman" w:date="2021-08-04T07:27:00Z">
        <w:r w:rsidRPr="00776743">
          <w:rPr>
            <w:rFonts w:ascii="Times New Roman" w:hAnsi="Times New Roman" w:cs="Times New Roman"/>
            <w:sz w:val="24"/>
            <w:szCs w:val="24"/>
          </w:rPr>
          <w:t xml:space="preserve">poľné plodiny: </w:t>
        </w:r>
      </w:ins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1154" w:rsidTr="00F1283E">
        <w:trPr>
          <w:ins w:id="1401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0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0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Vedecký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0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0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Bežný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0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07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Metodika UPOV</w:t>
              </w:r>
            </w:ins>
          </w:p>
        </w:tc>
      </w:tr>
      <w:tr w:rsidR="00AF1154" w:rsidTr="00F1283E">
        <w:trPr>
          <w:ins w:id="1408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0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1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Beta vulgaris L.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1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12" w:author="Nemec Roman" w:date="2021-08-04T07:27:00Z">
              <w:r w:rsidRPr="00FD462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repa kŕmna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1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1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TG/150/3 zo 4. 11. 1994</w:t>
              </w:r>
            </w:ins>
          </w:p>
        </w:tc>
      </w:tr>
      <w:tr w:rsidR="00AF1154" w:rsidTr="00F1283E">
        <w:trPr>
          <w:ins w:id="1415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1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1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Agrostis canina L.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1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1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psinček psí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2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2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TG/30/6 z 12. 10. 1990</w:t>
              </w:r>
            </w:ins>
          </w:p>
        </w:tc>
      </w:tr>
      <w:tr w:rsidR="00AF1154" w:rsidTr="00F1283E">
        <w:trPr>
          <w:ins w:id="1422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2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2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Agrostis gigantea Roth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2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2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psinček obrovský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2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2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TG/30/6 z 12. 10. 1990</w:t>
              </w:r>
            </w:ins>
          </w:p>
        </w:tc>
      </w:tr>
      <w:tr w:rsidR="00AF1154" w:rsidTr="00F1283E">
        <w:trPr>
          <w:ins w:id="142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3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3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Agrostis stolonifera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3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3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psinček poplazový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3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3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TG/30/6 z 12. 10. 1990</w:t>
              </w:r>
            </w:ins>
          </w:p>
        </w:tc>
      </w:tr>
      <w:tr w:rsidR="00AF1154" w:rsidTr="00F1283E">
        <w:trPr>
          <w:ins w:id="143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3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3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Agrostis capillaris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3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4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psinček obyčajný tenučký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4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4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TG/30/6 z 12. 10. 1990</w:t>
              </w:r>
            </w:ins>
          </w:p>
        </w:tc>
      </w:tr>
      <w:tr w:rsidR="00AF1154" w:rsidTr="00F1283E">
        <w:trPr>
          <w:ins w:id="144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4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Bromus catharticus Vahl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4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4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stoklas preháňavý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4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4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TG/180/3 zo 4. 4. 2001</w:t>
              </w:r>
            </w:ins>
          </w:p>
        </w:tc>
      </w:tr>
      <w:tr w:rsidR="00AF1154" w:rsidTr="00F1283E">
        <w:trPr>
          <w:ins w:id="145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5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5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Bromus sitchensis Trin.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5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5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stoklas sitkanský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5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5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TG/180/3 zo 4. 4. 2001</w:t>
              </w:r>
            </w:ins>
          </w:p>
        </w:tc>
      </w:tr>
      <w:tr w:rsidR="00AF1154" w:rsidTr="00F1283E">
        <w:trPr>
          <w:ins w:id="145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5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Dactylis glomerata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6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reznačka laločnatá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6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6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TG/31/8 zo 17. 4. 2002</w:t>
              </w:r>
            </w:ins>
          </w:p>
        </w:tc>
      </w:tr>
      <w:tr w:rsidR="00AF1154" w:rsidTr="00F1283E">
        <w:trPr>
          <w:ins w:id="146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6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6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xFestulolium Asch. et Graebn.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6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68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kostravovec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6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7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TG/243/1 z 9. 4. 2008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7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472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7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7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Phleum nodosum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7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7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timotejka uzlatá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7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7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TG/34/7 zo 17. 12. 2020</w:t>
              </w:r>
            </w:ins>
          </w:p>
        </w:tc>
      </w:tr>
      <w:tr w:rsidR="00AF1154" w:rsidTr="00F1283E">
        <w:trPr>
          <w:ins w:id="147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8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8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Phleum pratense L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timotejka lúčna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TG/34/7 zo 17. 12. 2020</w:t>
              </w:r>
            </w:ins>
          </w:p>
        </w:tc>
      </w:tr>
      <w:tr w:rsidR="00AF1154" w:rsidTr="00F1283E">
        <w:trPr>
          <w:ins w:id="148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8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8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Lotus corniculatus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8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9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ľadenec rožkatý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9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9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TG/193/1 z 9. 4. 2008</w:t>
              </w:r>
            </w:ins>
          </w:p>
        </w:tc>
      </w:tr>
      <w:tr w:rsidR="00AF1154" w:rsidTr="00F1283E">
        <w:trPr>
          <w:ins w:id="149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9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9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Lupinus albus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9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9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lupina biela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49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9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TG/66/4 z 31. 3. 2004</w:t>
              </w:r>
            </w:ins>
          </w:p>
        </w:tc>
      </w:tr>
      <w:tr w:rsidR="00AF1154" w:rsidTr="00F1283E">
        <w:trPr>
          <w:ins w:id="150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0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0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Lupinus angustifolius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0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0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lupina úzkolistá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0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0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TG/66/4 z 31. 3. 2004</w:t>
              </w:r>
            </w:ins>
          </w:p>
        </w:tc>
      </w:tr>
      <w:tr w:rsidR="00AF1154" w:rsidTr="00F1283E">
        <w:trPr>
          <w:ins w:id="150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0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0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Lupinus luteus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1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1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lupina žltá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1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1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TG/66/4 z 31. 3. 2004</w:t>
              </w:r>
            </w:ins>
          </w:p>
        </w:tc>
      </w:tr>
      <w:tr w:rsidR="00AF1154" w:rsidTr="00F1283E">
        <w:trPr>
          <w:ins w:id="151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1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1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doliata Carmign.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1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1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tŕňovitá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1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2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2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2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2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italica (Mill.) Fiori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2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2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talianska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2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2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2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52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3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3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littoralis Rohde ex Loisel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3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3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pobrežná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3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3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3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3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3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lupulina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3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4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ďatelinová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4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4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4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4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murex Willd.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4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4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guľatá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4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4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5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5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5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polymorpha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5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5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najmenšia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5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5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5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5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5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rugosa Desr.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6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vráskavá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6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6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6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6" w:author="Nemec Roman" w:date="2021-08-04T07:27:00Z">
              <w:r w:rsidRPr="00FE36A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sativa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6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siata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6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7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TG/6/5 zo 6. 4. 2005</w:t>
              </w:r>
            </w:ins>
          </w:p>
        </w:tc>
      </w:tr>
      <w:tr w:rsidR="00AF1154" w:rsidTr="00F1283E">
        <w:trPr>
          <w:ins w:id="1571" w:author="Nemec Roman" w:date="2021-08-04T07:27:00Z"/>
        </w:trPr>
        <w:tc>
          <w:tcPr>
            <w:tcW w:w="3020" w:type="dxa"/>
          </w:tcPr>
          <w:p w:rsidR="00AF1154" w:rsidRPr="00FE36A3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7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7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scutellata (L.) Mill.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7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7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štítovitá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7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7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7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579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8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8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truncatula Gaertn.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8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8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súdkovitá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8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8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TG/228/1 z 5. 4. 2006</w:t>
              </w:r>
            </w:ins>
          </w:p>
        </w:tc>
      </w:tr>
      <w:tr w:rsidR="00AF1154" w:rsidTr="00F1283E">
        <w:trPr>
          <w:ins w:id="1586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8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8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Medicago x varia T. Martyn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8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9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lucerna menlivá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9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9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TG/6/5 zo 6. 4. 2005</w:t>
              </w:r>
            </w:ins>
          </w:p>
        </w:tc>
      </w:tr>
      <w:tr w:rsidR="00AF1154" w:rsidTr="00F1283E">
        <w:trPr>
          <w:ins w:id="159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9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9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Trifolium pratense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9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9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ďatelina lúčna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59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9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TG/5/8 zo 17. 12. 2020</w:t>
              </w:r>
            </w:ins>
          </w:p>
        </w:tc>
      </w:tr>
      <w:tr w:rsidR="00AF1154" w:rsidTr="00F1283E">
        <w:trPr>
          <w:ins w:id="1600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0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Trifolium repens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0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ďatelina plazivá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0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TG/38/7 z 9. 4. 2003</w:t>
              </w:r>
            </w:ins>
          </w:p>
        </w:tc>
      </w:tr>
      <w:tr w:rsidR="00AF1154" w:rsidTr="00F1283E">
        <w:trPr>
          <w:ins w:id="1607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0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Trifolium subterraneum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1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1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ďatelina podzemná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1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1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TG/170/3 zo 4. 4. 2001</w:t>
              </w:r>
            </w:ins>
          </w:p>
        </w:tc>
      </w:tr>
      <w:tr w:rsidR="00AF1154" w:rsidTr="00F1283E">
        <w:trPr>
          <w:ins w:id="1614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1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1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Phacelia tanacetifolia Benth.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17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18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facélia vratičolistá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1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2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TG/319/1 z 5. 4. 2017</w:t>
              </w:r>
            </w:ins>
          </w:p>
        </w:tc>
      </w:tr>
      <w:tr w:rsidR="00AF1154" w:rsidTr="00F1283E">
        <w:trPr>
          <w:ins w:id="1621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2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2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Arachis hypogaea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2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25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podzemnica olejná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2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2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TG/93/4 z 9. 4. 2014</w:t>
              </w:r>
            </w:ins>
          </w:p>
        </w:tc>
      </w:tr>
      <w:tr w:rsidR="00AF1154" w:rsidTr="00F1283E">
        <w:trPr>
          <w:ins w:id="1628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29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30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juncea (L.) Czern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3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3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kapusta sitinová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3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3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TG/335/1 zo 17. 12. 2020</w:t>
              </w:r>
            </w:ins>
          </w:p>
        </w:tc>
      </w:tr>
      <w:tr w:rsidR="00AF1154" w:rsidTr="00F1283E">
        <w:trPr>
          <w:ins w:id="1635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3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3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rapa L. var. silvestris (Lam.) Briggs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3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3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repica olejnatá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4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41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TG/185/3 zo 17. 4. 2002</w:t>
              </w:r>
            </w:ins>
          </w:p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4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54" w:rsidTr="00F1283E">
        <w:trPr>
          <w:ins w:id="1643" w:author="Nemec Roman" w:date="2021-08-04T07:27:00Z"/>
        </w:trPr>
        <w:tc>
          <w:tcPr>
            <w:tcW w:w="3020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44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45" w:author="Nemec Roman" w:date="2021-08-04T07:27:00Z">
              <w:r w:rsidRPr="00FE36A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Carthamus tinctorius L.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46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47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požlt farbiarsky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4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4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TG/134/3 z 12. 10. 1990</w:t>
              </w:r>
            </w:ins>
          </w:p>
        </w:tc>
      </w:tr>
      <w:tr w:rsidR="00AF1154" w:rsidTr="00F1283E">
        <w:trPr>
          <w:ins w:id="1650" w:author="Nemec Roman" w:date="2021-08-04T07:27:00Z"/>
        </w:trPr>
        <w:tc>
          <w:tcPr>
            <w:tcW w:w="3020" w:type="dxa"/>
          </w:tcPr>
          <w:p w:rsidR="00AF1154" w:rsidRPr="00FE36A3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5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52" w:author="Nemec Roman" w:date="2021-08-04T07:27:00Z">
              <w:r w:rsidRPr="00FE36A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Papaver somniferum L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5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54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ak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siaty</w:t>
              </w:r>
            </w:ins>
          </w:p>
        </w:tc>
        <w:tc>
          <w:tcPr>
            <w:tcW w:w="3021" w:type="dxa"/>
          </w:tcPr>
          <w:p w:rsidR="00AF1154" w:rsidRPr="00F60F5D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5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56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TG/166/4 z 9. 4. 2014</w:t>
              </w:r>
            </w:ins>
          </w:p>
        </w:tc>
      </w:tr>
    </w:tbl>
    <w:p w:rsidR="00AF1154" w:rsidRPr="00F60F5D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657" w:author="Nemec Roman" w:date="2021-08-04T07:27:00Z"/>
          <w:rFonts w:ascii="Times New Roman" w:hAnsi="Times New Roman" w:cs="Times New Roman"/>
          <w:bCs/>
          <w:sz w:val="24"/>
          <w:szCs w:val="24"/>
        </w:rPr>
      </w:pPr>
    </w:p>
    <w:p w:rsidR="00AF1154" w:rsidRDefault="00AF1154" w:rsidP="00AF1154">
      <w:pPr>
        <w:autoSpaceDE w:val="0"/>
        <w:autoSpaceDN w:val="0"/>
        <w:adjustRightInd w:val="0"/>
        <w:spacing w:after="0" w:line="240" w:lineRule="auto"/>
        <w:contextualSpacing/>
        <w:rPr>
          <w:ins w:id="1658" w:author="Nemec Roman" w:date="2021-08-04T07:27:00Z"/>
          <w:rFonts w:ascii="Times New Roman" w:hAnsi="Times New Roman" w:cs="Times New Roman"/>
          <w:bCs/>
          <w:sz w:val="24"/>
          <w:szCs w:val="24"/>
        </w:rPr>
      </w:pPr>
      <w:ins w:id="1659" w:author="Nemec Roman" w:date="2021-08-04T07:27:00Z">
        <w:r>
          <w:rPr>
            <w:rFonts w:ascii="Times New Roman" w:hAnsi="Times New Roman" w:cs="Times New Roman"/>
            <w:bCs/>
            <w:sz w:val="24"/>
            <w:szCs w:val="24"/>
          </w:rPr>
          <w:t>b)  zeleniny:</w:t>
        </w:r>
      </w:ins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1154" w:rsidTr="00F1283E">
        <w:trPr>
          <w:ins w:id="1660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61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62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Vedecký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63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64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Bežný názov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65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66" w:author="Nemec Roman" w:date="2021-08-04T07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Metodika UPOV</w:t>
              </w:r>
            </w:ins>
          </w:p>
        </w:tc>
      </w:tr>
      <w:tr w:rsidR="00AF1154" w:rsidTr="00F1283E">
        <w:trPr>
          <w:ins w:id="1667" w:author="Nemec Roman" w:date="2021-08-04T07:27:00Z"/>
        </w:trPr>
        <w:tc>
          <w:tcPr>
            <w:tcW w:w="3020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68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69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Brassica rapa L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70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71" w:author="Nemec Roman" w:date="2021-08-04T07:27:00Z">
              <w:r w:rsidRPr="00A72F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okrúhlica</w:t>
              </w:r>
            </w:ins>
          </w:p>
        </w:tc>
        <w:tc>
          <w:tcPr>
            <w:tcW w:w="3021" w:type="dxa"/>
          </w:tcPr>
          <w:p w:rsidR="00AF1154" w:rsidRDefault="00AF1154" w:rsidP="00F1283E">
            <w:pPr>
              <w:autoSpaceDE w:val="0"/>
              <w:autoSpaceDN w:val="0"/>
              <w:adjustRightInd w:val="0"/>
              <w:contextualSpacing/>
              <w:rPr>
                <w:ins w:id="1672" w:author="Nemec Roman" w:date="2021-08-04T07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673" w:author="Nemec Roman" w:date="2021-08-04T07:27:00Z">
              <w:r w:rsidRPr="00F60F5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TG/37/10 zo 4. 4. 2001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“</w:t>
              </w:r>
            </w:ins>
          </w:p>
        </w:tc>
      </w:tr>
    </w:tbl>
    <w:p w:rsidR="00C31351" w:rsidRDefault="00B418C1">
      <w:pPr>
        <w:spacing w:before="31"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plodín,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16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-3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prvom</w:t>
      </w:r>
      <w:r>
        <w:rPr>
          <w:rFonts w:ascii="Times New Roman" w:eastAsia="Times New Roman" w:hAnsi="Times New Roman" w:cs="Times New Roman"/>
          <w:spacing w:val="-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druhom</w:t>
      </w:r>
      <w:r>
        <w:rPr>
          <w:rFonts w:ascii="Times New Roman" w:eastAsia="Times New Roman" w:hAnsi="Times New Roman" w:cs="Times New Roman"/>
          <w:spacing w:val="1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bode,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vykonávajú  podľa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metodík 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kontrolného 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ústavu 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stanovenie 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odlišnosti, 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vyrovnanosti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stálosti</w:t>
      </w:r>
      <w:r>
        <w:rPr>
          <w:rFonts w:ascii="Times New Roman" w:eastAsia="Times New Roman" w:hAnsi="Times New Roman" w:cs="Times New Roman"/>
          <w:spacing w:val="-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-3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rastlín.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overovaní</w:t>
      </w:r>
      <w:r>
        <w:rPr>
          <w:rFonts w:ascii="Times New Roman" w:eastAsia="Times New Roman" w:hAnsi="Times New Roman" w:cs="Times New Roman"/>
          <w:spacing w:val="-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hospodárskej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hodnoty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skúšajú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hodnotia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tieto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požiadavky: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úroda,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rezistencia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voči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škodlivým</w:t>
      </w:r>
      <w:r>
        <w:rPr>
          <w:rFonts w:ascii="Times New Roman" w:eastAsia="Times New Roman" w:hAnsi="Times New Roman" w:cs="Times New Roman"/>
          <w:spacing w:val="-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organizmom,</w:t>
      </w:r>
    </w:p>
    <w:p w:rsidR="00C31351" w:rsidRDefault="00B418C1">
      <w:pPr>
        <w:spacing w:after="0" w:line="370" w:lineRule="atLeast"/>
        <w:ind w:left="409" w:right="3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správanie</w:t>
      </w:r>
      <w:r>
        <w:rPr>
          <w:rFonts w:ascii="Times New Roman" w:eastAsia="Times New Roman" w:hAnsi="Times New Roman" w:cs="Times New Roman"/>
          <w:spacing w:val="4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vzhľadom</w:t>
      </w:r>
      <w:r>
        <w:rPr>
          <w:rFonts w:ascii="Times New Roman" w:eastAsia="Times New Roman" w:hAnsi="Times New Roman" w:cs="Times New Roman"/>
          <w:spacing w:val="-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faktory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fyzickom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prostredí,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kvalitatívne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charakteristické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znaky.</w:t>
      </w:r>
    </w:p>
    <w:p w:rsidR="00C31351" w:rsidRDefault="00B418C1">
      <w:pPr>
        <w:spacing w:before="40" w:after="0" w:line="281" w:lineRule="auto"/>
        <w:ind w:left="69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výsledkoch 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overovania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hospodárskej </w:t>
      </w:r>
      <w:r>
        <w:rPr>
          <w:rFonts w:ascii="Times New Roman" w:eastAsia="Times New Roman" w:hAnsi="Times New Roman" w:cs="Times New Roman"/>
          <w:spacing w:val="5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hodnoty 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uvedú </w:t>
      </w:r>
      <w:r>
        <w:rPr>
          <w:rFonts w:ascii="Times New Roman" w:eastAsia="Times New Roman" w:hAnsi="Times New Roman" w:cs="Times New Roman"/>
          <w:spacing w:val="4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aj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použité </w:t>
      </w:r>
      <w:r>
        <w:rPr>
          <w:rFonts w:ascii="Times New Roman" w:eastAsia="Times New Roman" w:hAnsi="Times New Roman" w:cs="Times New Roman"/>
          <w:spacing w:val="4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metódy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overovania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hospodárskej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hodnoty.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vykonávaní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skúšok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prvého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bodu</w:t>
      </w:r>
      <w:r>
        <w:rPr>
          <w:rFonts w:ascii="Times New Roman" w:eastAsia="Times New Roman" w:hAnsi="Times New Roman" w:cs="Times New Roman"/>
          <w:spacing w:val="4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skúšajú 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hodnotia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všetky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odrody,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1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4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uvedené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protokoloch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CPVO.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vykonávaní</w:t>
      </w:r>
      <w:r>
        <w:rPr>
          <w:rFonts w:ascii="Times New Roman" w:eastAsia="Times New Roman" w:hAnsi="Times New Roman" w:cs="Times New Roman"/>
          <w:spacing w:val="-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skúšok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druhého</w:t>
      </w:r>
      <w:r>
        <w:rPr>
          <w:rFonts w:ascii="Times New Roman" w:eastAsia="Times New Roman" w:hAnsi="Times New Roman" w:cs="Times New Roman"/>
          <w:spacing w:val="-1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odseku</w:t>
      </w:r>
      <w:r>
        <w:rPr>
          <w:rFonts w:ascii="Times New Roman" w:eastAsia="Times New Roman" w:hAnsi="Times New Roman" w:cs="Times New Roman"/>
          <w:spacing w:val="-2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povinne</w:t>
      </w:r>
      <w:r>
        <w:rPr>
          <w:rFonts w:ascii="Times New Roman" w:eastAsia="Times New Roman" w:hAnsi="Times New Roman" w:cs="Times New Roman"/>
          <w:spacing w:val="-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skúšajú</w:t>
      </w:r>
      <w:r>
        <w:rPr>
          <w:rFonts w:ascii="Times New Roman" w:eastAsia="Times New Roman" w:hAnsi="Times New Roman" w:cs="Times New Roman"/>
          <w:spacing w:val="4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hodnotia</w:t>
      </w:r>
      <w:r>
        <w:rPr>
          <w:rFonts w:ascii="Times New Roman" w:eastAsia="Times New Roman" w:hAnsi="Times New Roman" w:cs="Times New Roman"/>
          <w:spacing w:val="-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-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odrody,</w:t>
      </w:r>
      <w:r>
        <w:rPr>
          <w:rFonts w:ascii="Times New Roman" w:eastAsia="Times New Roman" w:hAnsi="Times New Roman" w:cs="Times New Roman"/>
          <w:spacing w:val="-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metodikách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UPOV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označené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symbolom</w:t>
      </w:r>
    </w:p>
    <w:p w:rsidR="00C31351" w:rsidRDefault="00B418C1">
      <w:pPr>
        <w:spacing w:before="1"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„*“.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2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piateho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bodu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hodnotia,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hodnotenie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znemožnené</w:t>
      </w:r>
      <w:r>
        <w:rPr>
          <w:rFonts w:ascii="Times New Roman" w:eastAsia="Times New Roman" w:hAnsi="Times New Roman" w:cs="Times New Roman"/>
          <w:spacing w:val="-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stupňom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prejavu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niektorého </w:t>
      </w:r>
      <w:r>
        <w:rPr>
          <w:rFonts w:ascii="Times New Roman" w:eastAsia="Times New Roman" w:hAnsi="Times New Roman" w:cs="Times New Roman"/>
          <w:spacing w:val="1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iného </w:t>
      </w:r>
      <w:r>
        <w:rPr>
          <w:rFonts w:ascii="Times New Roman" w:eastAsia="Times New Roman" w:hAnsi="Times New Roman" w:cs="Times New Roman"/>
          <w:spacing w:val="3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znaku </w:t>
      </w:r>
      <w:r>
        <w:rPr>
          <w:rFonts w:ascii="Times New Roman" w:eastAsia="Times New Roman" w:hAnsi="Times New Roman" w:cs="Times New Roman"/>
          <w:spacing w:val="5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ak </w:t>
      </w:r>
      <w:r>
        <w:rPr>
          <w:rFonts w:ascii="Times New Roman" w:eastAsia="Times New Roman" w:hAnsi="Times New Roman" w:cs="Times New Roman"/>
          <w:spacing w:val="5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vyjadreniu </w:t>
      </w:r>
      <w:r>
        <w:rPr>
          <w:rFonts w:ascii="Times New Roman" w:eastAsia="Times New Roman" w:hAnsi="Times New Roman" w:cs="Times New Roman"/>
          <w:spacing w:val="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stupňa  </w:t>
      </w:r>
      <w:r>
        <w:rPr>
          <w:rFonts w:ascii="Times New Roman" w:eastAsia="Times New Roman" w:hAnsi="Times New Roman" w:cs="Times New Roman"/>
          <w:spacing w:val="15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prejavu </w:t>
      </w:r>
      <w:r>
        <w:rPr>
          <w:rFonts w:ascii="Times New Roman" w:eastAsia="Times New Roman" w:hAnsi="Times New Roman" w:cs="Times New Roman"/>
          <w:spacing w:val="2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hodnoteného </w:t>
      </w:r>
      <w:r>
        <w:rPr>
          <w:rFonts w:ascii="Times New Roman" w:eastAsia="Times New Roman" w:hAnsi="Times New Roman" w:cs="Times New Roman"/>
          <w:spacing w:val="2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znaku </w:t>
      </w:r>
      <w:r>
        <w:rPr>
          <w:rFonts w:ascii="Times New Roman" w:eastAsia="Times New Roman" w:hAnsi="Times New Roman" w:cs="Times New Roman"/>
          <w:spacing w:val="5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nebránia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environmentálne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podmienky,</w:t>
      </w:r>
      <w:r>
        <w:rPr>
          <w:rFonts w:ascii="Times New Roman" w:eastAsia="Times New Roman" w:hAnsi="Times New Roman" w:cs="Times New Roman"/>
          <w:spacing w:val="-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ktorých</w:t>
      </w:r>
      <w:r>
        <w:rPr>
          <w:rFonts w:ascii="Times New Roman" w:eastAsia="Times New Roman" w:hAnsi="Times New Roman" w:cs="Times New Roman"/>
          <w:spacing w:val="-2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skúška</w:t>
      </w:r>
      <w:r>
        <w:rPr>
          <w:rFonts w:ascii="Times New Roman" w:eastAsia="Times New Roman" w:hAnsi="Times New Roman" w:cs="Times New Roman"/>
          <w:spacing w:val="2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vykonáva.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tabs>
          <w:tab w:val="left" w:pos="860"/>
        </w:tabs>
        <w:spacing w:after="0" w:line="281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Protokoly</w:t>
      </w:r>
      <w:r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CPVO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metodiky</w:t>
      </w:r>
      <w:r>
        <w:rPr>
          <w:rFonts w:ascii="Times New Roman" w:eastAsia="Times New Roman" w:hAnsi="Times New Roman" w:cs="Times New Roman"/>
          <w:spacing w:val="-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UPOV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uložené</w:t>
      </w:r>
      <w:r>
        <w:rPr>
          <w:rFonts w:ascii="Times New Roman" w:eastAsia="Times New Roman" w:hAnsi="Times New Roman" w:cs="Times New Roman"/>
          <w:spacing w:val="-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sídle</w:t>
      </w:r>
      <w:r>
        <w:rPr>
          <w:rFonts w:ascii="Times New Roman" w:eastAsia="Times New Roman" w:hAnsi="Times New Roman" w:cs="Times New Roman"/>
          <w:spacing w:val="-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kontrolného</w:t>
      </w:r>
      <w:r>
        <w:rPr>
          <w:rFonts w:ascii="Times New Roman" w:eastAsia="Times New Roman" w:hAnsi="Times New Roman" w:cs="Times New Roman"/>
          <w:spacing w:val="-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ústavu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2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verejne</w:t>
      </w:r>
      <w:r>
        <w:rPr>
          <w:rFonts w:ascii="Times New Roman" w:eastAsia="Times New Roman" w:hAnsi="Times New Roman" w:cs="Times New Roman"/>
          <w:spacing w:val="-3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prístupné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internetovej </w:t>
      </w:r>
      <w:r>
        <w:rPr>
          <w:rFonts w:ascii="Times New Roman" w:eastAsia="Times New Roman" w:hAnsi="Times New Roman" w:cs="Times New Roman"/>
          <w:spacing w:val="3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stránke  </w:t>
      </w:r>
      <w:r>
        <w:rPr>
          <w:rFonts w:ascii="Times New Roman" w:eastAsia="Times New Roman" w:hAnsi="Times New Roman" w:cs="Times New Roman"/>
          <w:spacing w:val="4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CPVO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w w:val="122"/>
            <w:sz w:val="20"/>
            <w:szCs w:val="20"/>
          </w:rPr>
          <w:t xml:space="preserve">www.cpvo.europa.eu </w:t>
        </w:r>
        <w:r>
          <w:rPr>
            <w:rFonts w:ascii="Times New Roman" w:eastAsia="Times New Roman" w:hAnsi="Times New Roman" w:cs="Times New Roman"/>
            <w:spacing w:val="30"/>
            <w:w w:val="12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  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internetovej  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stránke   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UPOV </w:t>
      </w:r>
      <w:hyperlink r:id="rId12">
        <w:r>
          <w:rPr>
            <w:rFonts w:ascii="Times New Roman" w:eastAsia="Times New Roman" w:hAnsi="Times New Roman" w:cs="Times New Roman"/>
            <w:w w:val="117"/>
            <w:sz w:val="20"/>
            <w:szCs w:val="20"/>
          </w:rPr>
          <w:t>www.upov.int.</w:t>
        </w:r>
      </w:hyperlink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81" w:lineRule="auto"/>
        <w:ind w:left="352" w:right="87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ČASŤ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VINIČ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HLAVA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</w:t>
      </w:r>
    </w:p>
    <w:p w:rsidR="00C31351" w:rsidRDefault="00B418C1">
      <w:pPr>
        <w:spacing w:before="40"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MORFOLOGICKÉ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URČENIE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STÁLOSTI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VYROVNANOSTI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Rašenie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listových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púčikov</w:t>
      </w:r>
      <w:r>
        <w:rPr>
          <w:rFonts w:ascii="Times New Roman" w:eastAsia="Times New Roman" w:hAnsi="Times New Roman" w:cs="Times New Roman"/>
          <w:spacing w:val="-1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rastúcich</w:t>
      </w:r>
      <w:r>
        <w:rPr>
          <w:rFonts w:ascii="Times New Roman" w:eastAsia="Times New Roman" w:hAnsi="Times New Roman" w:cs="Times New Roman"/>
          <w:spacing w:val="4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výhonoch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dlhých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cm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tvar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farba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otvorení,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možné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pozorovať</w:t>
      </w:r>
      <w:r>
        <w:rPr>
          <w:rFonts w:ascii="Times New Roman" w:eastAsia="Times New Roman" w:hAnsi="Times New Roman" w:cs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antokyan)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chĺpkatosť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Bylinný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výhon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dobe</w:t>
      </w:r>
      <w:r>
        <w:rPr>
          <w:rFonts w:ascii="Times New Roman" w:eastAsia="Times New Roman" w:hAnsi="Times New Roman" w:cs="Times New Roman"/>
          <w:spacing w:val="-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kvetu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priečny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prierez</w:t>
      </w:r>
      <w:r>
        <w:rPr>
          <w:rFonts w:ascii="Times New Roman" w:eastAsia="Times New Roman" w:hAnsi="Times New Roman" w:cs="Times New Roman"/>
          <w:spacing w:val="-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(tvar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obrys)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chĺpkatosť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Drevitý</w:t>
      </w:r>
      <w:r>
        <w:rPr>
          <w:rFonts w:ascii="Times New Roman" w:eastAsia="Times New Roman" w:hAnsi="Times New Roman" w:cs="Times New Roman"/>
          <w:spacing w:val="-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výhon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povrch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internódium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Rozmiestnenie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úponkov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81" w:lineRule="auto"/>
        <w:ind w:left="522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Mladé</w:t>
      </w:r>
      <w:r>
        <w:rPr>
          <w:rFonts w:ascii="Times New Roman" w:eastAsia="Times New Roman" w:hAnsi="Times New Roman" w:cs="Times New Roman"/>
          <w:spacing w:val="-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listy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vrchole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rastúceho</w:t>
      </w:r>
      <w:r>
        <w:rPr>
          <w:rFonts w:ascii="Times New Roman" w:eastAsia="Times New Roman" w:hAnsi="Times New Roman" w:cs="Times New Roman"/>
          <w:spacing w:val="5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výhonu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dlhého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až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cm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(prvé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listy</w:t>
      </w:r>
      <w:r>
        <w:rPr>
          <w:rFonts w:ascii="Times New Roman" w:eastAsia="Times New Roman" w:hAnsi="Times New Roman" w:cs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miesta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tvorenia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listového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púčika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počítané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tohto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bodu)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farba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chĺpkatosť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Dospelý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(medzi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kolienkom)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fotografia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7"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nákres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priama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tlač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stupnicou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celkový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tvar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6.4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počet</w:t>
      </w:r>
      <w:r>
        <w:rPr>
          <w:rFonts w:ascii="Times New Roman" w:eastAsia="Times New Roman" w:hAnsi="Times New Roman" w:cs="Times New Roman"/>
          <w:spacing w:val="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lalokov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6.5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stopkový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výkrojok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6.6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hĺbka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vrchných</w:t>
      </w:r>
      <w:r>
        <w:rPr>
          <w:rFonts w:ascii="Times New Roman" w:eastAsia="Times New Roman" w:hAnsi="Times New Roman" w:cs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spodných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výkrojkov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6.7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chĺpkatosť</w:t>
      </w:r>
      <w:r>
        <w:rPr>
          <w:rFonts w:ascii="Times New Roman" w:eastAsia="Times New Roman" w:hAnsi="Times New Roman" w:cs="Times New Roman"/>
          <w:spacing w:val="-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spodného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povrchu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6.8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povrch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6.9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bočné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zúbkovanie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Kvet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40" w:lineRule="auto"/>
        <w:ind w:left="714" w:right="83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pohlavie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Strapec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priemyselnej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zrelosti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muštových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stolových</w:t>
      </w:r>
      <w:r>
        <w:rPr>
          <w:rFonts w:ascii="Times New Roman" w:eastAsia="Times New Roman" w:hAnsi="Times New Roman" w:cs="Times New Roman"/>
          <w:spacing w:val="-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fotografia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stupnicou)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tvar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veľkosť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8.4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stopka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(dĺžka)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8.5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priemerná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hmotnosť</w:t>
      </w:r>
      <w:r>
        <w:rPr>
          <w:rFonts w:ascii="Times New Roman" w:eastAsia="Times New Roman" w:hAnsi="Times New Roman" w:cs="Times New Roman"/>
          <w:spacing w:val="-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gramoch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8.6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oddeľovanie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stopky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8.7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kompaktnosť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strapca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tabs>
          <w:tab w:val="left" w:pos="52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Bobuľa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priemyselnej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zrelosti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muštových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stolových</w:t>
      </w:r>
      <w:r>
        <w:rPr>
          <w:rFonts w:ascii="Times New Roman" w:eastAsia="Times New Roman" w:hAnsi="Times New Roman" w:cs="Times New Roman"/>
          <w:spacing w:val="-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fotografia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stupnicou)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tvar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tvar</w:t>
      </w:r>
      <w:r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uvedením</w:t>
      </w:r>
      <w:r>
        <w:rPr>
          <w:rFonts w:ascii="Times New Roman" w:eastAsia="Times New Roman" w:hAnsi="Times New Roman" w:cs="Times New Roman"/>
          <w:spacing w:val="-3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priemernej</w:t>
      </w:r>
      <w:r>
        <w:rPr>
          <w:rFonts w:ascii="Times New Roman" w:eastAsia="Times New Roman" w:hAnsi="Times New Roman" w:cs="Times New Roman"/>
          <w:spacing w:val="-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hmotnosti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9.4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farba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9.5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šupka</w:t>
      </w:r>
      <w:r>
        <w:rPr>
          <w:rFonts w:ascii="Times New Roman" w:eastAsia="Times New Roman" w:hAnsi="Times New Roman" w:cs="Times New Roman"/>
          <w:spacing w:val="-1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stolových</w:t>
      </w:r>
      <w:r>
        <w:rPr>
          <w:rFonts w:ascii="Times New Roman" w:eastAsia="Times New Roman" w:hAnsi="Times New Roman" w:cs="Times New Roman"/>
          <w:spacing w:val="-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odrodách)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9.6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počet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semien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stolových</w:t>
      </w:r>
      <w:r>
        <w:rPr>
          <w:rFonts w:ascii="Times New Roman" w:eastAsia="Times New Roman" w:hAnsi="Times New Roman" w:cs="Times New Roman"/>
          <w:spacing w:val="-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odrodách)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9.7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dužina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9.8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šťavnatosť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9.9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chuť</w:t>
      </w:r>
      <w:r>
        <w:rPr>
          <w:rFonts w:ascii="Times New Roman" w:eastAsia="Times New Roman" w:hAnsi="Times New Roman" w:cs="Times New Roman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(vôňa)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522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Semená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muštových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odrodách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stolových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odrodách):</w:t>
      </w:r>
      <w:r>
        <w:rPr>
          <w:rFonts w:ascii="Times New Roman" w:eastAsia="Times New Roman" w:hAnsi="Times New Roman" w:cs="Times New Roman"/>
          <w:spacing w:val="-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fotografia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dvoch</w:t>
      </w:r>
      <w:r>
        <w:rPr>
          <w:rFonts w:ascii="Times New Roman" w:eastAsia="Times New Roman" w:hAnsi="Times New Roman" w:cs="Times New Roman"/>
          <w:spacing w:val="-3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strán</w:t>
      </w:r>
      <w:r>
        <w:rPr>
          <w:rFonts w:ascii="Times New Roman" w:eastAsia="Times New Roman" w:hAnsi="Times New Roman" w:cs="Times New Roman"/>
          <w:spacing w:val="3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profilu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(so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stupnicou)</w:t>
      </w:r>
    </w:p>
    <w:p w:rsidR="00C31351" w:rsidRDefault="00C31351">
      <w:pPr>
        <w:spacing w:before="1"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HLAVA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II</w:t>
      </w:r>
    </w:p>
    <w:p w:rsidR="00C31351" w:rsidRDefault="00B418C1">
      <w:pPr>
        <w:spacing w:before="40"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FYZIOLOGICKÉ</w:t>
      </w:r>
      <w:r>
        <w:rPr>
          <w:rFonts w:ascii="Times New Roman" w:eastAsia="Times New Roman" w:hAnsi="Times New Roman" w:cs="Times New Roman"/>
          <w:spacing w:val="1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ZNAKY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URČENIE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STÁLOSTI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VYROVNANOSTI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0" w:right="75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Posudzovanie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rastu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374" w:right="63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Pozorovanie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fenologických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fáz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692" w:right="71" w:firstLine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Fenologické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fázy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sú</w:t>
      </w:r>
      <w:r>
        <w:rPr>
          <w:rFonts w:ascii="Times New Roman" w:eastAsia="Times New Roman" w:hAnsi="Times New Roman" w:cs="Times New Roman"/>
          <w:spacing w:val="3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pozorované</w:t>
      </w:r>
      <w:r>
        <w:rPr>
          <w:rFonts w:ascii="Times New Roman" w:eastAsia="Times New Roman" w:hAnsi="Times New Roman" w:cs="Times New Roman"/>
          <w:spacing w:val="-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porovnaní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jednou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kontrolnou</w:t>
      </w:r>
      <w:r>
        <w:rPr>
          <w:rFonts w:ascii="Times New Roman" w:eastAsia="Times New Roman" w:hAnsi="Times New Roman" w:cs="Times New Roman"/>
          <w:spacing w:val="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odrodou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viacerými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kontrolnými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odrodami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zreteľom</w:t>
      </w:r>
      <w:r>
        <w:rPr>
          <w:rFonts w:ascii="Times New Roman" w:eastAsia="Times New Roman" w:hAnsi="Times New Roman" w:cs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Nemecko: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biele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Weißer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Riesling,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Weißer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Gutedel,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Müller-Thurgau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7"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modré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viniča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Blauer</w:t>
      </w:r>
      <w:r>
        <w:rPr>
          <w:rFonts w:ascii="Times New Roman" w:eastAsia="Times New Roman" w:hAnsi="Times New Roman" w:cs="Times New Roman"/>
          <w:spacing w:val="-2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Spätburgunder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Grécko: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biele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Savatiano,</w:t>
      </w:r>
      <w:r>
        <w:rPr>
          <w:rFonts w:ascii="Times New Roman" w:eastAsia="Times New Roman" w:hAnsi="Times New Roman" w:cs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Zoumiatiko,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Vilana,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Assyrtiko,</w:t>
      </w:r>
      <w:r>
        <w:rPr>
          <w:rFonts w:ascii="Times New Roman" w:eastAsia="Times New Roman" w:hAnsi="Times New Roman" w:cs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Chardonnay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modré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viniča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Mandilaria,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Xynomavro,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Cabernet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Sauvignon,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Korinthiaki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stolové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Razaki,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Cardinal,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Italia,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Soultanina,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Perlette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Španielsko: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biele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Airen,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Palomino,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Pedro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Ximénez,</w:t>
      </w:r>
      <w:r>
        <w:rPr>
          <w:rFonts w:ascii="Times New Roman" w:eastAsia="Times New Roman" w:hAnsi="Times New Roman" w:cs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Viura-Macabeo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modré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viniča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Bobal,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Garnacha,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Mazuela,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Tempranillo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stolového</w:t>
      </w:r>
      <w:r>
        <w:rPr>
          <w:rFonts w:ascii="Times New Roman" w:eastAsia="Times New Roman" w:hAnsi="Times New Roman" w:cs="Times New Roman"/>
          <w:spacing w:val="-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hrozna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Moscatel,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Roseti,</w:t>
      </w:r>
      <w:r>
        <w:rPr>
          <w:rFonts w:ascii="Times New Roman" w:eastAsia="Times New Roman" w:hAnsi="Times New Roman" w:cs="Times New Roman"/>
          <w:spacing w:val="1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Aledo,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Ohanes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zreteľom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Francúzsko: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81" w:lineRule="auto"/>
        <w:ind w:left="1373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biele 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odrody </w:t>
      </w:r>
      <w:r>
        <w:rPr>
          <w:rFonts w:ascii="Times New Roman" w:eastAsia="Times New Roman" w:hAnsi="Times New Roman" w:cs="Times New Roman"/>
          <w:spacing w:val="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viniča </w:t>
      </w:r>
      <w:r>
        <w:rPr>
          <w:rFonts w:ascii="Times New Roman" w:eastAsia="Times New Roman" w:hAnsi="Times New Roman" w:cs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Riesling,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Chasselas 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blanc, 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Müller-Thurgau,</w:t>
      </w:r>
      <w:r>
        <w:rPr>
          <w:rFonts w:ascii="Times New Roman" w:eastAsia="Times New Roman" w:hAnsi="Times New Roman" w:cs="Times New Roman"/>
          <w:spacing w:val="5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Sauvignon, 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Ugni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blanc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1373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modré 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4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Pinot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noir,</w:t>
      </w:r>
      <w:r>
        <w:rPr>
          <w:rFonts w:ascii="Times New Roman" w:eastAsia="Times New Roman" w:hAnsi="Times New Roman" w:cs="Times New Roman"/>
          <w:spacing w:val="4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Gamay,</w:t>
      </w:r>
      <w:r>
        <w:rPr>
          <w:rFonts w:ascii="Times New Roman" w:eastAsia="Times New Roman" w:hAnsi="Times New Roman" w:cs="Times New Roman"/>
          <w:spacing w:val="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Merlot,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Cabernet</w:t>
      </w:r>
      <w:r>
        <w:rPr>
          <w:rFonts w:ascii="Times New Roman" w:eastAsia="Times New Roman" w:hAnsi="Times New Roman" w:cs="Times New Roman"/>
          <w:spacing w:val="5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Sauvignon,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Carignan,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Grenache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noir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1373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stolové</w:t>
      </w:r>
      <w:r>
        <w:rPr>
          <w:rFonts w:ascii="Times New Roman" w:eastAsia="Times New Roman" w:hAnsi="Times New Roman" w:cs="Times New Roman"/>
          <w:spacing w:val="3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3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Cardinal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rouge,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Chasselas 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blanc,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Alphonse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Lavallée,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Servant blanc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zreteľom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Taliansko: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biele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Trebbiano</w:t>
      </w:r>
      <w:r>
        <w:rPr>
          <w:rFonts w:ascii="Times New Roman" w:eastAsia="Times New Roman" w:hAnsi="Times New Roman" w:cs="Times New Roman"/>
          <w:spacing w:val="-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toscano,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Pinot</w:t>
      </w:r>
      <w:r>
        <w:rPr>
          <w:rFonts w:ascii="Times New Roman" w:eastAsia="Times New Roman" w:hAnsi="Times New Roman" w:cs="Times New Roman"/>
          <w:spacing w:val="-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bianco,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Chasselas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dorato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modré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viniča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Barbera,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Merlot,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Sangiovese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stolové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Regina,</w:t>
      </w:r>
      <w:r>
        <w:rPr>
          <w:rFonts w:ascii="Times New Roman" w:eastAsia="Times New Roman" w:hAnsi="Times New Roman" w:cs="Times New Roman"/>
          <w:spacing w:val="-2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Chasselas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dorato,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Cardinal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zreteľom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Luxembursko:</w:t>
      </w:r>
    </w:p>
    <w:p w:rsidR="00C31351" w:rsidRDefault="00B418C1">
      <w:pPr>
        <w:spacing w:before="40" w:after="0" w:line="386" w:lineRule="auto"/>
        <w:ind w:left="409" w:right="4347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biele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Riesling,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Müller-Thurgau.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Doba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pučania</w:t>
      </w:r>
    </w:p>
    <w:p w:rsidR="00C31351" w:rsidRDefault="00C31351">
      <w:pPr>
        <w:spacing w:before="5" w:after="0" w:line="100" w:lineRule="exact"/>
        <w:rPr>
          <w:sz w:val="10"/>
          <w:szCs w:val="10"/>
        </w:rPr>
      </w:pPr>
    </w:p>
    <w:p w:rsidR="00C31351" w:rsidRDefault="00B418C1">
      <w:pPr>
        <w:spacing w:after="0" w:line="281" w:lineRule="auto"/>
        <w:ind w:left="692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Dátum, </w:t>
      </w:r>
      <w:r>
        <w:rPr>
          <w:rFonts w:ascii="Times New Roman" w:eastAsia="Times New Roman" w:hAnsi="Times New Roman" w:cs="Times New Roman"/>
          <w:spacing w:val="5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kedy 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polovica</w:t>
      </w:r>
      <w:r>
        <w:rPr>
          <w:rFonts w:ascii="Times New Roman" w:eastAsia="Times New Roman" w:hAnsi="Times New Roman" w:cs="Times New Roman"/>
          <w:spacing w:val="5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očiek 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normálnom 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reze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pučí, 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vnútorné 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chĺpky </w:t>
      </w:r>
      <w:r>
        <w:rPr>
          <w:rFonts w:ascii="Times New Roman" w:eastAsia="Times New Roman" w:hAnsi="Times New Roman" w:cs="Times New Roman"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sú 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viditeľné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porovnaní</w:t>
      </w:r>
      <w:r>
        <w:rPr>
          <w:rFonts w:ascii="Times New Roman" w:eastAsia="Times New Roman" w:hAnsi="Times New Roman" w:cs="Times New Roman"/>
          <w:spacing w:val="-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kontrolnými</w:t>
      </w:r>
      <w:r>
        <w:rPr>
          <w:rFonts w:ascii="Times New Roman" w:eastAsia="Times New Roman" w:hAnsi="Times New Roman" w:cs="Times New Roman"/>
          <w:spacing w:val="-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odrodami.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Doba</w:t>
      </w:r>
      <w:r>
        <w:rPr>
          <w:rFonts w:ascii="Times New Roman" w:eastAsia="Times New Roman" w:hAnsi="Times New Roman" w:cs="Times New Roman"/>
          <w:spacing w:val="-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plného</w:t>
      </w:r>
      <w:r>
        <w:rPr>
          <w:rFonts w:ascii="Times New Roman" w:eastAsia="Times New Roman" w:hAnsi="Times New Roman" w:cs="Times New Roman"/>
          <w:spacing w:val="-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kvitnutia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692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Dátum,  </w:t>
      </w:r>
      <w:r>
        <w:rPr>
          <w:rFonts w:ascii="Times New Roman" w:eastAsia="Times New Roman" w:hAnsi="Times New Roman" w:cs="Times New Roman"/>
          <w:spacing w:val="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kedy 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určitom </w:t>
      </w:r>
      <w:r>
        <w:rPr>
          <w:rFonts w:ascii="Times New Roman" w:eastAsia="Times New Roman" w:hAnsi="Times New Roman" w:cs="Times New Roman"/>
          <w:spacing w:val="4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počte 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rastlín  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polovica 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kvetov 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otvorených  </w:t>
      </w:r>
      <w:r>
        <w:rPr>
          <w:rFonts w:ascii="Times New Roman" w:eastAsia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porovnaní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kontrolnými</w:t>
      </w:r>
      <w:r>
        <w:rPr>
          <w:rFonts w:ascii="Times New Roman" w:eastAsia="Times New Roman" w:hAnsi="Times New Roman" w:cs="Times New Roman"/>
          <w:spacing w:val="-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odrodami.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Zrelosť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(pri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muštových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stolových</w:t>
      </w:r>
      <w:r>
        <w:rPr>
          <w:rFonts w:ascii="Times New Roman" w:eastAsia="Times New Roman" w:hAnsi="Times New Roman" w:cs="Times New Roman"/>
          <w:spacing w:val="-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odrodách)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81" w:lineRule="auto"/>
        <w:ind w:left="692" w:right="71"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Okrem 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doby 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zrelosti 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4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mala 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hodnotiť</w:t>
      </w:r>
      <w:r>
        <w:rPr>
          <w:rFonts w:ascii="Times New Roman" w:eastAsia="Times New Roman" w:hAnsi="Times New Roman" w:cs="Times New Roman"/>
          <w:spacing w:val="5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aj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hustota </w:t>
      </w:r>
      <w:r>
        <w:rPr>
          <w:rFonts w:ascii="Times New Roman" w:eastAsia="Times New Roman" w:hAnsi="Times New Roman" w:cs="Times New Roman"/>
          <w:spacing w:val="31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alebo</w:t>
      </w:r>
      <w:r>
        <w:rPr>
          <w:rFonts w:ascii="Times New Roman" w:eastAsia="Times New Roman" w:hAnsi="Times New Roman" w:cs="Times New Roman"/>
          <w:spacing w:val="46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pravdepodobný</w:t>
      </w:r>
      <w:r>
        <w:rPr>
          <w:rFonts w:ascii="Times New Roman" w:eastAsia="Times New Roman" w:hAnsi="Times New Roman" w:cs="Times New Roman"/>
          <w:spacing w:val="-22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stupeň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cukornatosti </w:t>
      </w:r>
      <w:r>
        <w:rPr>
          <w:rFonts w:ascii="Times New Roman" w:eastAsia="Times New Roman" w:hAnsi="Times New Roman" w:cs="Times New Roman"/>
          <w:spacing w:val="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muštu, </w:t>
      </w:r>
      <w:r>
        <w:rPr>
          <w:rFonts w:ascii="Times New Roman" w:eastAsia="Times New Roman" w:hAnsi="Times New Roman" w:cs="Times New Roman"/>
          <w:spacing w:val="4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jeho</w:t>
      </w:r>
      <w:r>
        <w:rPr>
          <w:rFonts w:ascii="Times New Roman" w:eastAsia="Times New Roman" w:hAnsi="Times New Roman" w:cs="Times New Roman"/>
          <w:spacing w:val="4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kyslosť</w:t>
      </w:r>
      <w:r>
        <w:rPr>
          <w:rFonts w:ascii="Times New Roman" w:eastAsia="Times New Roman" w:hAnsi="Times New Roman" w:cs="Times New Roman"/>
          <w:spacing w:val="1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príslušná </w:t>
      </w:r>
      <w:r>
        <w:rPr>
          <w:rFonts w:ascii="Times New Roman" w:eastAsia="Times New Roman" w:hAnsi="Times New Roman" w:cs="Times New Roman"/>
          <w:spacing w:val="3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úroda </w:t>
      </w:r>
      <w:r>
        <w:rPr>
          <w:rFonts w:ascii="Times New Roman" w:eastAsia="Times New Roman" w:hAnsi="Times New Roman" w:cs="Times New Roman"/>
          <w:spacing w:val="1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hrozna </w:t>
      </w:r>
      <w:r>
        <w:rPr>
          <w:rFonts w:ascii="Times New Roman" w:eastAsia="Times New Roman" w:hAnsi="Times New Roman" w:cs="Times New Roman"/>
          <w:spacing w:val="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vyjadrená</w:t>
      </w:r>
      <w:r>
        <w:rPr>
          <w:rFonts w:ascii="Times New Roman" w:eastAsia="Times New Roman" w:hAnsi="Times New Roman" w:cs="Times New Roman"/>
          <w:spacing w:val="4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kilogramoch 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hektár </w:t>
      </w:r>
      <w:r>
        <w:rPr>
          <w:rFonts w:ascii="Times New Roman" w:eastAsia="Times New Roman" w:hAnsi="Times New Roman" w:cs="Times New Roman"/>
          <w:spacing w:val="5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porovnaná 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jednou </w:t>
      </w:r>
      <w:r>
        <w:rPr>
          <w:rFonts w:ascii="Times New Roman" w:eastAsia="Times New Roman" w:hAnsi="Times New Roman" w:cs="Times New Roman"/>
          <w:spacing w:val="2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kontrolnou 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odrodou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alebo 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viacerými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kontrolnými 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odrodami poskytujúcimi</w:t>
      </w:r>
      <w:r>
        <w:rPr>
          <w:rFonts w:ascii="Times New Roman" w:eastAsia="Times New Roman" w:hAnsi="Times New Roman" w:cs="Times New Roman"/>
          <w:spacing w:val="-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podobné</w:t>
      </w:r>
      <w:r>
        <w:rPr>
          <w:rFonts w:ascii="Times New Roman" w:eastAsia="Times New Roman" w:hAnsi="Times New Roman" w:cs="Times New Roman"/>
          <w:spacing w:val="-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úrody.</w:t>
      </w:r>
    </w:p>
    <w:p w:rsidR="00C31351" w:rsidRDefault="00C31351">
      <w:pPr>
        <w:spacing w:before="1"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90" w:right="75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Pestovateľské</w:t>
      </w:r>
      <w:r>
        <w:rPr>
          <w:rFonts w:ascii="Times New Roman" w:eastAsia="Times New Roman" w:hAnsi="Times New Roman" w:cs="Times New Roman"/>
          <w:spacing w:val="-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znaky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Vzrast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Pestovateľský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tvar</w:t>
      </w:r>
      <w:r>
        <w:rPr>
          <w:rFonts w:ascii="Times New Roman" w:eastAsia="Times New Roman" w:hAnsi="Times New Roman" w:cs="Times New Roman"/>
          <w:spacing w:val="2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(vedenie)</w:t>
      </w:r>
      <w:r>
        <w:rPr>
          <w:rFonts w:ascii="Times New Roman" w:eastAsia="Times New Roman" w:hAnsi="Times New Roman" w:cs="Times New Roman"/>
          <w:spacing w:val="-2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(poloha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prvého</w:t>
      </w:r>
      <w:r>
        <w:rPr>
          <w:rFonts w:ascii="Times New Roman" w:eastAsia="Times New Roman" w:hAnsi="Times New Roman" w:cs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plodonosného </w:t>
      </w:r>
      <w:r>
        <w:rPr>
          <w:rFonts w:ascii="Times New Roman" w:eastAsia="Times New Roman" w:hAnsi="Times New Roman" w:cs="Times New Roman"/>
          <w:spacing w:val="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púčika,</w:t>
      </w:r>
      <w:r>
        <w:rPr>
          <w:rFonts w:ascii="Times New Roman" w:eastAsia="Times New Roman" w:hAnsi="Times New Roman" w:cs="Times New Roman"/>
          <w:spacing w:val="5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preferovaný</w:t>
      </w:r>
      <w:r>
        <w:rPr>
          <w:rFonts w:ascii="Times New Roman" w:eastAsia="Times New Roman" w:hAnsi="Times New Roman" w:cs="Times New Roman"/>
          <w:spacing w:val="2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rez)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Produkcia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692" w:right="7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5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pravidelnosť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výnos</w:t>
      </w:r>
    </w:p>
    <w:p w:rsidR="00C31351" w:rsidRDefault="00B418C1">
      <w:pPr>
        <w:spacing w:before="5"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anomálie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7"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386" w:lineRule="auto"/>
        <w:ind w:left="692" w:right="6252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Rezistencia</w:t>
      </w:r>
      <w:r>
        <w:rPr>
          <w:rFonts w:ascii="Times New Roman" w:eastAsia="Times New Roman" w:hAnsi="Times New Roman" w:cs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alebo náchylnosť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nevhodným</w:t>
      </w:r>
      <w:r>
        <w:rPr>
          <w:rFonts w:ascii="Times New Roman" w:eastAsia="Times New Roman" w:hAnsi="Times New Roman" w:cs="Times New Roman"/>
          <w:spacing w:val="-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podmienkam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škodcom</w:t>
      </w:r>
    </w:p>
    <w:p w:rsidR="00C31351" w:rsidRDefault="00B418C1">
      <w:pPr>
        <w:spacing w:before="5"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praskaniu</w:t>
      </w:r>
      <w:r>
        <w:rPr>
          <w:rFonts w:ascii="Times New Roman" w:eastAsia="Times New Roman" w:hAnsi="Times New Roman" w:cs="Times New Roman"/>
          <w:spacing w:val="5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bobúľ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692" w:right="4674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Správanie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počas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vegetatívneho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rozmnožovania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vrúbľovanie</w:t>
      </w:r>
    </w:p>
    <w:p w:rsidR="00C31351" w:rsidRDefault="00B418C1">
      <w:pPr>
        <w:spacing w:before="5"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rozmnožovanie</w:t>
      </w:r>
      <w:r>
        <w:rPr>
          <w:rFonts w:ascii="Times New Roman" w:eastAsia="Times New Roman" w:hAnsi="Times New Roman" w:cs="Times New Roman"/>
          <w:spacing w:val="-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odrezkami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Použitie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muštové</w:t>
      </w:r>
      <w:r>
        <w:rPr>
          <w:rFonts w:ascii="Times New Roman" w:eastAsia="Times New Roman" w:hAnsi="Times New Roman" w:cs="Times New Roman"/>
          <w:spacing w:val="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odrody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stolové odrody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podpníky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priemyselné</w:t>
      </w:r>
      <w:r>
        <w:rPr>
          <w:rFonts w:ascii="Times New Roman" w:eastAsia="Times New Roman" w:hAnsi="Times New Roman" w:cs="Times New Roman"/>
          <w:spacing w:val="-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spracovanie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HLAVA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III</w:t>
      </w:r>
    </w:p>
    <w:p w:rsidR="00C31351" w:rsidRDefault="00B418C1">
      <w:pPr>
        <w:spacing w:before="40"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PODMIENKY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VYKONANIE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KONTROLY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Ekologické</w:t>
      </w:r>
      <w:r>
        <w:rPr>
          <w:rFonts w:ascii="Times New Roman" w:eastAsia="Times New Roman" w:hAnsi="Times New Roman" w:cs="Times New Roman"/>
          <w:spacing w:val="-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informácie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miesto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692" w:right="6966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geografické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podmienky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5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zemepisná</w:t>
      </w:r>
      <w:r>
        <w:rPr>
          <w:rFonts w:ascii="Times New Roman" w:eastAsia="Times New Roman" w:hAnsi="Times New Roman" w:cs="Times New Roman"/>
          <w:spacing w:val="-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dĺžka</w:t>
      </w:r>
    </w:p>
    <w:p w:rsidR="00C31351" w:rsidRDefault="00B418C1">
      <w:pPr>
        <w:spacing w:before="5"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zemepisná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šírka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692" w:right="7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nadmorská</w:t>
      </w:r>
      <w:r>
        <w:rPr>
          <w:rFonts w:ascii="Times New Roman" w:eastAsia="Times New Roman" w:hAnsi="Times New Roman" w:cs="Times New Roman"/>
          <w:spacing w:val="2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výška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expozícia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sklon</w:t>
      </w:r>
    </w:p>
    <w:p w:rsidR="00C31351" w:rsidRDefault="00B418C1">
      <w:pPr>
        <w:spacing w:before="5"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klimatické</w:t>
      </w:r>
      <w:r>
        <w:rPr>
          <w:rFonts w:ascii="Times New Roman" w:eastAsia="Times New Roman" w:hAnsi="Times New Roman" w:cs="Times New Roman"/>
          <w:spacing w:val="1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podmienky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typ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pôdy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90" w:right="77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Technické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metódy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muštové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stolové</w:t>
      </w:r>
      <w:r>
        <w:rPr>
          <w:rFonts w:ascii="Times New Roman" w:eastAsia="Times New Roman" w:hAnsi="Times New Roman" w:cs="Times New Roman"/>
          <w:spacing w:val="-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odrody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692" w:right="25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9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krov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viniča podľa</w:t>
      </w:r>
      <w:r>
        <w:rPr>
          <w:rFonts w:ascii="Times New Roman" w:eastAsia="Times New Roman" w:hAnsi="Times New Roman" w:cs="Times New Roman"/>
          <w:spacing w:val="-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možnosti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niekoľkých</w:t>
      </w:r>
      <w:r>
        <w:rPr>
          <w:rFonts w:ascii="Times New Roman" w:eastAsia="Times New Roman" w:hAnsi="Times New Roman" w:cs="Times New Roman"/>
          <w:spacing w:val="-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rôznych</w:t>
      </w:r>
      <w:r>
        <w:rPr>
          <w:rFonts w:ascii="Times New Roman" w:eastAsia="Times New Roman" w:hAnsi="Times New Roman" w:cs="Times New Roman"/>
          <w:spacing w:val="-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podpníkoch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roky</w:t>
      </w:r>
      <w:r>
        <w:rPr>
          <w:rFonts w:ascii="Times New Roman" w:eastAsia="Times New Roman" w:hAnsi="Times New Roman" w:cs="Times New Roman"/>
          <w:spacing w:val="-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produkcie</w:t>
      </w:r>
    </w:p>
    <w:p w:rsidR="00C31351" w:rsidRDefault="00B418C1">
      <w:pPr>
        <w:spacing w:before="5"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dve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miesta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rôznymi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ekologickými</w:t>
      </w:r>
      <w:r>
        <w:rPr>
          <w:rFonts w:ascii="Times New Roman" w:eastAsia="Times New Roman" w:hAnsi="Times New Roman" w:cs="Times New Roman"/>
          <w:spacing w:val="-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podmienkami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odoberanie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vrúbľov</w:t>
      </w:r>
      <w:r>
        <w:rPr>
          <w:rFonts w:ascii="Times New Roman" w:eastAsia="Times New Roman" w:hAnsi="Times New Roman" w:cs="Times New Roman"/>
          <w:spacing w:val="-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malo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skúšané</w:t>
      </w:r>
      <w:r>
        <w:rPr>
          <w:rFonts w:ascii="Times New Roman" w:eastAsia="Times New Roman" w:hAnsi="Times New Roman" w:cs="Times New Roman"/>
          <w:spacing w:val="3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-2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troch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odrodách</w:t>
      </w:r>
      <w:r>
        <w:rPr>
          <w:rFonts w:ascii="Times New Roman" w:eastAsia="Times New Roman" w:hAnsi="Times New Roman" w:cs="Times New Roman"/>
          <w:spacing w:val="-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podpníkov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podpníky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386" w:lineRule="auto"/>
        <w:ind w:left="692" w:right="3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9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päť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krov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dvoma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typmi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spôsobov</w:t>
      </w:r>
      <w:r>
        <w:rPr>
          <w:rFonts w:ascii="Times New Roman" w:eastAsia="Times New Roman" w:hAnsi="Times New Roman" w:cs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vedenia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päť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rokov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vysadení</w:t>
      </w:r>
    </w:p>
    <w:p w:rsidR="00C31351" w:rsidRDefault="00B418C1">
      <w:pPr>
        <w:spacing w:before="5"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miesta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rôznymi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ekologickými</w:t>
      </w:r>
      <w:r>
        <w:rPr>
          <w:rFonts w:ascii="Times New Roman" w:eastAsia="Times New Roman" w:hAnsi="Times New Roman" w:cs="Times New Roman"/>
          <w:spacing w:val="-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podmienkami</w:t>
      </w:r>
    </w:p>
    <w:p w:rsidR="00C31351" w:rsidRDefault="00C31351">
      <w:pPr>
        <w:spacing w:after="0" w:line="140" w:lineRule="exact"/>
        <w:rPr>
          <w:sz w:val="14"/>
          <w:szCs w:val="14"/>
        </w:rPr>
      </w:pPr>
    </w:p>
    <w:p w:rsidR="00C31351" w:rsidRDefault="00B418C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odoberanie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vrúbľov</w:t>
      </w:r>
      <w:r>
        <w:rPr>
          <w:rFonts w:ascii="Times New Roman" w:eastAsia="Times New Roman" w:hAnsi="Times New Roman" w:cs="Times New Roman"/>
          <w:spacing w:val="-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malo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skúšané</w:t>
      </w:r>
      <w:r>
        <w:rPr>
          <w:rFonts w:ascii="Times New Roman" w:eastAsia="Times New Roman" w:hAnsi="Times New Roman" w:cs="Times New Roman"/>
          <w:spacing w:val="4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tromi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odrodami</w:t>
      </w:r>
      <w:r>
        <w:rPr>
          <w:rFonts w:ascii="Times New Roman" w:eastAsia="Times New Roman" w:hAnsi="Times New Roman" w:cs="Times New Roman"/>
          <w:spacing w:val="-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vrúbľov</w:t>
      </w:r>
    </w:p>
    <w:p w:rsidR="00C31351" w:rsidRDefault="00C31351">
      <w:pPr>
        <w:spacing w:after="0" w:line="240" w:lineRule="exact"/>
        <w:rPr>
          <w:sz w:val="24"/>
          <w:szCs w:val="24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ČASŤ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OVOCNÉ</w:t>
      </w:r>
      <w:r>
        <w:rPr>
          <w:rFonts w:ascii="Times New Roman" w:eastAsia="Times New Roman" w:hAnsi="Times New Roman" w:cs="Times New Roman"/>
          <w:spacing w:val="2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DRUHY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17" w:after="0" w:line="200" w:lineRule="exact"/>
        <w:rPr>
          <w:sz w:val="20"/>
          <w:szCs w:val="20"/>
        </w:rPr>
      </w:pPr>
    </w:p>
    <w:p w:rsidR="00C31351" w:rsidRDefault="00B418C1">
      <w:pPr>
        <w:spacing w:before="1" w:after="0" w:line="270" w:lineRule="exact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4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vykonávajú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protokolov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CPVO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týchto</w:t>
      </w:r>
      <w:r>
        <w:rPr>
          <w:rFonts w:ascii="Times New Roman" w:eastAsia="Times New Roman" w:hAnsi="Times New Roman" w:cs="Times New Roman"/>
          <w:spacing w:val="3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druhoch 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poľnohospodárskych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plodín:</w:t>
      </w:r>
    </w:p>
    <w:p w:rsidR="00C31351" w:rsidRDefault="00C3135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660"/>
      </w:tblGrid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Citrónovník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TP/203/1</w:t>
            </w:r>
            <w:r>
              <w:rPr>
                <w:rFonts w:ascii="Times New Roman" w:eastAsia="Times New Roman" w:hAnsi="Times New Roman" w:cs="Times New Roman"/>
                <w:spacing w:val="-2"/>
                <w:w w:val="1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2004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9"/>
                <w:sz w:val="16"/>
                <w:szCs w:val="16"/>
              </w:rPr>
              <w:t>Jahoda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TP/22/3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2012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7"/>
                <w:sz w:val="16"/>
                <w:szCs w:val="16"/>
              </w:rPr>
              <w:t>Jabloň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TP/14/2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2006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Oliva 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16"/>
                <w:szCs w:val="16"/>
              </w:rPr>
              <w:t>európska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TP/99/1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2012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6"/>
                <w:szCs w:val="16"/>
              </w:rPr>
              <w:t>Citrónovníkovec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TP/83/1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2004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Mandľa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TP/56/1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2012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Marhuľa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obyčajná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TP/70/2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2008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Čerešňa</w:t>
            </w:r>
            <w:r>
              <w:rPr>
                <w:rFonts w:ascii="Times New Roman" w:eastAsia="Times New Roman" w:hAnsi="Times New Roman" w:cs="Times New Roman"/>
                <w:spacing w:val="1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1"/>
                <w:sz w:val="16"/>
                <w:szCs w:val="16"/>
              </w:rPr>
              <w:t>vtáčia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TP/35/2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2006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16"/>
                <w:szCs w:val="16"/>
              </w:rPr>
              <w:t>Višňa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TP/230/1</w:t>
            </w:r>
            <w:r>
              <w:rPr>
                <w:rFonts w:ascii="Times New Roman" w:eastAsia="Times New Roman" w:hAnsi="Times New Roman" w:cs="Times New Roman"/>
                <w:spacing w:val="-2"/>
                <w:w w:val="1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2006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Slivka</w:t>
            </w:r>
            <w:r>
              <w:rPr>
                <w:rFonts w:ascii="Times New Roman" w:eastAsia="Times New Roman" w:hAnsi="Times New Roman" w:cs="Times New Roman"/>
                <w:spacing w:val="-22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domáca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TP/41/1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2003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Broskyňa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obyčajná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TP/53/2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2015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Slivka</w:t>
            </w:r>
            <w:r>
              <w:rPr>
                <w:rFonts w:ascii="Times New Roman" w:eastAsia="Times New Roman" w:hAnsi="Times New Roman" w:cs="Times New Roman"/>
                <w:spacing w:val="-13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čínska</w:t>
            </w:r>
            <w:r>
              <w:rPr>
                <w:rFonts w:ascii="Times New Roman" w:eastAsia="Times New Roman" w:hAnsi="Times New Roman" w:cs="Times New Roman"/>
                <w:spacing w:val="23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(japonská)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TP/84/2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2012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16"/>
                <w:szCs w:val="16"/>
              </w:rPr>
              <w:t>Hruška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TP/15/1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2003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Ríbezľa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3"/>
                <w:sz w:val="16"/>
                <w:szCs w:val="16"/>
              </w:rPr>
              <w:t>čierna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TP/40/2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2009</w:t>
            </w:r>
          </w:p>
        </w:tc>
      </w:tr>
      <w:tr w:rsidR="00C31351">
        <w:trPr>
          <w:trHeight w:hRule="exact" w:val="345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Ríbezľa</w:t>
            </w:r>
            <w:r>
              <w:rPr>
                <w:rFonts w:ascii="Times New Roman" w:eastAsia="Times New Roman" w:hAnsi="Times New Roman" w:cs="Times New Roman"/>
                <w:spacing w:val="-20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červená</w:t>
            </w:r>
            <w:r>
              <w:rPr>
                <w:rFonts w:ascii="Times New Roman" w:eastAsia="Times New Roman" w:hAnsi="Times New Roman" w:cs="Times New Roman"/>
                <w:spacing w:val="30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biela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TP/52/2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2012</w:t>
            </w:r>
          </w:p>
        </w:tc>
      </w:tr>
    </w:tbl>
    <w:p w:rsidR="00C31351" w:rsidRDefault="00C31351">
      <w:pPr>
        <w:spacing w:before="11" w:after="0" w:line="260" w:lineRule="exact"/>
        <w:rPr>
          <w:sz w:val="26"/>
          <w:szCs w:val="26"/>
        </w:rPr>
      </w:pPr>
    </w:p>
    <w:p w:rsidR="00C31351" w:rsidRDefault="00B418C1">
      <w:pPr>
        <w:spacing w:before="1" w:after="0" w:line="270" w:lineRule="exact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Skúšky 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vykonávajú</w:t>
      </w:r>
      <w:r>
        <w:rPr>
          <w:rFonts w:ascii="Times New Roman" w:eastAsia="Times New Roman" w:hAnsi="Times New Roman" w:cs="Times New Roman"/>
          <w:spacing w:val="4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metodík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UPOV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týchto  druhoch 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poľnohospodárskych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plodín:</w:t>
      </w:r>
    </w:p>
    <w:p w:rsidR="00C31351" w:rsidRDefault="00C31351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4804"/>
      </w:tblGrid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Gaštan</w:t>
            </w:r>
            <w:r>
              <w:rPr>
                <w:rFonts w:ascii="Times New Roman" w:eastAsia="Times New Roman" w:hAnsi="Times New Roman" w:cs="Times New Roman"/>
                <w:spacing w:val="30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jedlý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TG/124/3</w:t>
            </w:r>
            <w:r>
              <w:rPr>
                <w:rFonts w:ascii="Times New Roman" w:eastAsia="Times New Roman" w:hAnsi="Times New Roman" w:cs="Times New Roman"/>
                <w:spacing w:val="-1"/>
                <w:w w:val="1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1989</w:t>
            </w:r>
          </w:p>
        </w:tc>
      </w:tr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Lieska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obyčajná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TG/71/3</w:t>
            </w:r>
            <w:r>
              <w:rPr>
                <w:rFonts w:ascii="Times New Roman" w:eastAsia="Times New Roman" w:hAnsi="Times New Roman" w:cs="Times New Roman"/>
                <w:spacing w:val="-2"/>
                <w:w w:val="1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1979</w:t>
            </w:r>
          </w:p>
        </w:tc>
      </w:tr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Dula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sz w:val="16"/>
                <w:szCs w:val="16"/>
              </w:rPr>
              <w:t>podlhovastá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TG/100/4</w:t>
            </w:r>
            <w:r>
              <w:rPr>
                <w:rFonts w:ascii="Times New Roman" w:eastAsia="Times New Roman" w:hAnsi="Times New Roman" w:cs="Times New Roman"/>
                <w:spacing w:val="-1"/>
                <w:w w:val="1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2003</w:t>
            </w:r>
          </w:p>
        </w:tc>
      </w:tr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Figovník</w:t>
            </w:r>
            <w:r>
              <w:rPr>
                <w:rFonts w:ascii="Times New Roman" w:eastAsia="Times New Roman" w:hAnsi="Times New Roman" w:cs="Times New Roman"/>
                <w:spacing w:val="-13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obyčajný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TG/265/1</w:t>
            </w:r>
            <w:r>
              <w:rPr>
                <w:rFonts w:ascii="Times New Roman" w:eastAsia="Times New Roman" w:hAnsi="Times New Roman" w:cs="Times New Roman"/>
                <w:spacing w:val="-1"/>
                <w:w w:val="1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2010</w:t>
            </w:r>
          </w:p>
        </w:tc>
      </w:tr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Kumkvát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TG/290/1</w:t>
            </w:r>
            <w:r>
              <w:rPr>
                <w:rFonts w:ascii="Times New Roman" w:eastAsia="Times New Roman" w:hAnsi="Times New Roman" w:cs="Times New Roman"/>
                <w:spacing w:val="-1"/>
                <w:w w:val="1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2013</w:t>
            </w:r>
          </w:p>
        </w:tc>
      </w:tr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Orech</w:t>
            </w:r>
            <w:r>
              <w:rPr>
                <w:rFonts w:ascii="Times New Roman" w:eastAsia="Times New Roman" w:hAnsi="Times New Roman" w:cs="Times New Roman"/>
                <w:spacing w:val="16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6"/>
                <w:szCs w:val="16"/>
              </w:rPr>
              <w:t>kráľovský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TG/125/6</w:t>
            </w:r>
            <w:r>
              <w:rPr>
                <w:rFonts w:ascii="Times New Roman" w:eastAsia="Times New Roman" w:hAnsi="Times New Roman" w:cs="Times New Roman"/>
                <w:spacing w:val="-1"/>
                <w:w w:val="1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1999</w:t>
            </w:r>
          </w:p>
        </w:tc>
      </w:tr>
      <w:tr w:rsidR="00C31351">
        <w:trPr>
          <w:trHeight w:hRule="exact" w:val="345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6"/>
                <w:szCs w:val="16"/>
              </w:rPr>
              <w:t>Černica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51" w:rsidRDefault="00B418C1">
            <w:pPr>
              <w:spacing w:before="78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TG/73/7</w:t>
            </w:r>
            <w:r>
              <w:rPr>
                <w:rFonts w:ascii="Times New Roman" w:eastAsia="Times New Roman" w:hAnsi="Times New Roman" w:cs="Times New Roman"/>
                <w:spacing w:val="-2"/>
                <w:w w:val="1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6"/>
                <w:szCs w:val="16"/>
              </w:rPr>
              <w:t>2006</w:t>
            </w:r>
          </w:p>
        </w:tc>
      </w:tr>
    </w:tbl>
    <w:p w:rsidR="00C31351" w:rsidRDefault="00C31351">
      <w:pPr>
        <w:spacing w:before="11" w:after="0" w:line="260" w:lineRule="exact"/>
        <w:rPr>
          <w:sz w:val="26"/>
          <w:szCs w:val="26"/>
        </w:rPr>
      </w:pPr>
    </w:p>
    <w:p w:rsidR="00C31351" w:rsidRDefault="00B418C1">
      <w:pPr>
        <w:spacing w:before="31" w:after="0" w:line="281" w:lineRule="auto"/>
        <w:ind w:left="409" w:right="71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Skúšky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prípade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druhu </w:t>
      </w:r>
      <w:r>
        <w:rPr>
          <w:rFonts w:ascii="Times New Roman" w:eastAsia="Times New Roman" w:hAnsi="Times New Roman" w:cs="Times New Roman"/>
          <w:spacing w:val="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Pistácia</w:t>
      </w:r>
      <w:r>
        <w:rPr>
          <w:rFonts w:ascii="Times New Roman" w:eastAsia="Times New Roman" w:hAnsi="Times New Roman" w:cs="Times New Roman"/>
          <w:spacing w:val="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pravá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druhu </w:t>
      </w:r>
      <w:r>
        <w:rPr>
          <w:rFonts w:ascii="Times New Roman" w:eastAsia="Times New Roman" w:hAnsi="Times New Roman" w:cs="Times New Roman"/>
          <w:spacing w:val="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Brusnica</w:t>
      </w:r>
      <w:r>
        <w:rPr>
          <w:rFonts w:ascii="Times New Roman" w:eastAsia="Times New Roman" w:hAnsi="Times New Roman" w:cs="Times New Roman"/>
          <w:spacing w:val="4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vykonávajú</w:t>
      </w:r>
      <w:r>
        <w:rPr>
          <w:rFonts w:ascii="Times New Roman" w:eastAsia="Times New Roman" w:hAnsi="Times New Roman" w:cs="Times New Roman"/>
          <w:spacing w:val="-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podľa</w:t>
      </w:r>
      <w:r>
        <w:rPr>
          <w:rFonts w:ascii="Times New Roman" w:eastAsia="Times New Roman" w:hAnsi="Times New Roman" w:cs="Times New Roman"/>
          <w:spacing w:val="-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metodík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kontrolného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ústavu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stanovenie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odlišnosti,</w:t>
      </w:r>
      <w:r>
        <w:rPr>
          <w:rFonts w:ascii="Times New Roman" w:eastAsia="Times New Roman" w:hAnsi="Times New Roman" w:cs="Times New Roman"/>
          <w:spacing w:val="-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vyrovnanosti</w:t>
      </w:r>
      <w:r>
        <w:rPr>
          <w:rFonts w:ascii="Times New Roman" w:eastAsia="Times New Roman" w:hAnsi="Times New Roman" w:cs="Times New Roman"/>
          <w:spacing w:val="-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stálosti</w:t>
      </w:r>
      <w:r>
        <w:rPr>
          <w:rFonts w:ascii="Times New Roman" w:eastAsia="Times New Roman" w:hAnsi="Times New Roman" w:cs="Times New Roman"/>
          <w:spacing w:val="-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-3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rastlín.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before="7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28" w:after="0" w:line="250" w:lineRule="auto"/>
        <w:ind w:left="6140" w:right="71" w:firstLine="2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Príloha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nariadeniu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  <w:t>vlády</w:t>
      </w:r>
      <w:r>
        <w:rPr>
          <w:rFonts w:ascii="Times New Roman" w:eastAsia="Times New Roman" w:hAnsi="Times New Roman" w:cs="Times New Roman"/>
          <w:b/>
          <w:bCs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-5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5"/>
          <w:sz w:val="20"/>
          <w:szCs w:val="20"/>
        </w:rPr>
        <w:t>50/2007</w:t>
      </w:r>
      <w:r>
        <w:rPr>
          <w:rFonts w:ascii="Times New Roman" w:eastAsia="Times New Roman" w:hAnsi="Times New Roman" w:cs="Times New Roman"/>
          <w:b/>
          <w:bCs/>
          <w:spacing w:val="27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9"/>
          <w:sz w:val="20"/>
          <w:szCs w:val="20"/>
        </w:rPr>
        <w:t>z.</w:t>
      </w: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4" w:after="0" w:line="220" w:lineRule="exact"/>
      </w:pPr>
    </w:p>
    <w:p w:rsidR="00C31351" w:rsidRDefault="00B418C1">
      <w:pPr>
        <w:spacing w:after="0" w:line="240" w:lineRule="auto"/>
        <w:ind w:left="1111" w:right="10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ZOZNAM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PREBERANÝCH</w:t>
      </w:r>
      <w:r>
        <w:rPr>
          <w:rFonts w:ascii="Times New Roman" w:eastAsia="Times New Roman" w:hAnsi="Times New Roman" w:cs="Times New Roman"/>
          <w:b/>
          <w:bCs/>
          <w:spacing w:val="16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PRÁVNE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ZÁVÄZNÝCH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AKTOV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 xml:space="preserve">EURÓPSKEJ </w:t>
      </w:r>
      <w:r>
        <w:rPr>
          <w:rFonts w:ascii="Times New Roman" w:eastAsia="Times New Roman" w:hAnsi="Times New Roman" w:cs="Times New Roman"/>
          <w:b/>
          <w:bCs/>
          <w:spacing w:val="12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ÚNIE</w:t>
      </w:r>
    </w:p>
    <w:p w:rsidR="00C31351" w:rsidRDefault="00C31351">
      <w:pPr>
        <w:spacing w:before="7"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2004/29/ES</w:t>
      </w:r>
      <w:r>
        <w:rPr>
          <w:rFonts w:ascii="Times New Roman" w:eastAsia="Times New Roman" w:hAnsi="Times New Roman" w:cs="Times New Roman"/>
          <w:spacing w:val="1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2004,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stanovujú</w:t>
      </w:r>
      <w:r>
        <w:rPr>
          <w:rFonts w:ascii="Times New Roman" w:eastAsia="Times New Roman" w:hAnsi="Times New Roman" w:cs="Times New Roman"/>
          <w:spacing w:val="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vlastnosti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minimálne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kontrolu</w:t>
      </w:r>
      <w:r>
        <w:rPr>
          <w:rFonts w:ascii="Times New Roman" w:eastAsia="Times New Roman" w:hAnsi="Times New Roman" w:cs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viniča (Mimoriadne</w:t>
      </w:r>
      <w:r>
        <w:rPr>
          <w:rFonts w:ascii="Times New Roman" w:eastAsia="Times New Roman" w:hAnsi="Times New Roman" w:cs="Times New Roman"/>
          <w:spacing w:val="-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43).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Komisie 2003/90/ES  </w:t>
      </w:r>
      <w:r>
        <w:rPr>
          <w:rFonts w:ascii="Times New Roman" w:eastAsia="Times New Roman" w:hAnsi="Times New Roman" w:cs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októbra 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2003, 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4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ustanovujú </w:t>
      </w:r>
      <w:r>
        <w:rPr>
          <w:rFonts w:ascii="Times New Roman" w:eastAsia="Times New Roman" w:hAnsi="Times New Roman" w:cs="Times New Roman"/>
          <w:spacing w:val="6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vykonávacie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3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týkajúcej</w:t>
      </w:r>
      <w:r>
        <w:rPr>
          <w:rFonts w:ascii="Times New Roman" w:eastAsia="Times New Roman" w:hAnsi="Times New Roman" w:cs="Times New Roman"/>
          <w:spacing w:val="-2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5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skúšanie</w:t>
      </w:r>
      <w:r>
        <w:rPr>
          <w:rFonts w:ascii="Times New Roman" w:eastAsia="Times New Roman" w:hAnsi="Times New Roman" w:cs="Times New Roman"/>
          <w:spacing w:val="5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40)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2005/91/ES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331,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Komisie 2003/91/ES  </w:t>
      </w:r>
      <w:r>
        <w:rPr>
          <w:rFonts w:ascii="Times New Roman" w:eastAsia="Times New Roman" w:hAnsi="Times New Roman" w:cs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októbra </w:t>
      </w:r>
      <w:r>
        <w:rPr>
          <w:rFonts w:ascii="Times New Roman" w:eastAsia="Times New Roman" w:hAnsi="Times New Roman" w:cs="Times New Roman"/>
          <w:spacing w:val="3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2003, 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4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ustanovujú </w:t>
      </w:r>
      <w:r>
        <w:rPr>
          <w:rFonts w:ascii="Times New Roman" w:eastAsia="Times New Roman" w:hAnsi="Times New Roman" w:cs="Times New Roman"/>
          <w:spacing w:val="6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vykonávacie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1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3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týkajúcej</w:t>
      </w:r>
      <w:r>
        <w:rPr>
          <w:rFonts w:ascii="Times New Roman" w:eastAsia="Times New Roman" w:hAnsi="Times New Roman" w:cs="Times New Roman"/>
          <w:spacing w:val="-2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5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skúšanie</w:t>
      </w:r>
      <w:r>
        <w:rPr>
          <w:rFonts w:ascii="Times New Roman" w:eastAsia="Times New Roman" w:hAnsi="Times New Roman" w:cs="Times New Roman"/>
          <w:spacing w:val="5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40)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2006/127/ES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343,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2006).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2002/53/ES</w:t>
      </w:r>
      <w:r>
        <w:rPr>
          <w:rFonts w:ascii="Times New Roman" w:eastAsia="Times New Roman" w:hAnsi="Times New Roman" w:cs="Times New Roman"/>
          <w:spacing w:val="6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1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spoločnom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katalógu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poľnohospodárskych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5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36)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tabs>
          <w:tab w:val="left" w:pos="420"/>
          <w:tab w:val="left" w:pos="1660"/>
          <w:tab w:val="left" w:pos="3040"/>
          <w:tab w:val="left" w:pos="4380"/>
          <w:tab w:val="left" w:pos="5260"/>
          <w:tab w:val="left" w:pos="5860"/>
          <w:tab w:val="left" w:pos="7400"/>
          <w:tab w:val="left" w:pos="8080"/>
          <w:tab w:val="left" w:pos="9320"/>
        </w:tabs>
        <w:spacing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-5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Európskeho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parlamentu</w:t>
      </w:r>
      <w:r>
        <w:rPr>
          <w:rFonts w:ascii="Times New Roman" w:eastAsia="Times New Roman" w:hAnsi="Times New Roman" w:cs="Times New Roman"/>
          <w:spacing w:val="-4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(ES)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1829/2003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septembra</w:t>
      </w:r>
      <w:r>
        <w:rPr>
          <w:rFonts w:ascii="Times New Roman" w:eastAsia="Times New Roman" w:hAnsi="Times New Roman" w:cs="Times New Roman"/>
          <w:spacing w:val="-5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2003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32).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5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júna 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56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obchodovaní</w:t>
      </w:r>
      <w:r>
        <w:rPr>
          <w:rFonts w:ascii="Times New Roman" w:eastAsia="Times New Roman" w:hAnsi="Times New Roman" w:cs="Times New Roman"/>
          <w:spacing w:val="5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osivom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zelenín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(Mimoriadne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36)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tabs>
          <w:tab w:val="left" w:pos="420"/>
          <w:tab w:val="left" w:pos="1660"/>
          <w:tab w:val="left" w:pos="3040"/>
          <w:tab w:val="left" w:pos="4380"/>
          <w:tab w:val="left" w:pos="5260"/>
          <w:tab w:val="left" w:pos="5860"/>
          <w:tab w:val="left" w:pos="7400"/>
          <w:tab w:val="left" w:pos="8080"/>
          <w:tab w:val="left" w:pos="9320"/>
        </w:tabs>
        <w:spacing w:before="10"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-5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Európskeho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parlamentu</w:t>
      </w:r>
      <w:r>
        <w:rPr>
          <w:rFonts w:ascii="Times New Roman" w:eastAsia="Times New Roman" w:hAnsi="Times New Roman" w:cs="Times New Roman"/>
          <w:spacing w:val="-4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(ES)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1829/2003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septembra</w:t>
      </w:r>
      <w:r>
        <w:rPr>
          <w:rFonts w:ascii="Times New Roman" w:eastAsia="Times New Roman" w:hAnsi="Times New Roman" w:cs="Times New Roman"/>
          <w:spacing w:val="-5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2003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32),</w:t>
      </w: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2004/117/ES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2006/124/ES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339,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2006).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3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2002/57/ES  </w:t>
      </w:r>
      <w:r>
        <w:rPr>
          <w:rFonts w:ascii="Times New Roman" w:eastAsia="Times New Roman" w:hAnsi="Times New Roman" w:cs="Times New Roman"/>
          <w:spacing w:val="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júna </w:t>
      </w:r>
      <w:r>
        <w:rPr>
          <w:rFonts w:ascii="Times New Roman" w:eastAsia="Times New Roman" w:hAnsi="Times New Roman" w:cs="Times New Roman"/>
          <w:spacing w:val="1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2002 </w:t>
      </w:r>
      <w:r>
        <w:rPr>
          <w:rFonts w:ascii="Times New Roman" w:eastAsia="Times New Roman" w:hAnsi="Times New Roman" w:cs="Times New Roman"/>
          <w:spacing w:val="2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obchodovaní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osivom</w:t>
      </w:r>
      <w:r>
        <w:rPr>
          <w:rFonts w:ascii="Times New Roman" w:eastAsia="Times New Roman" w:hAnsi="Times New Roman" w:cs="Times New Roman"/>
          <w:spacing w:val="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olejnín</w:t>
      </w:r>
      <w:r>
        <w:rPr>
          <w:rFonts w:ascii="Times New Roman" w:eastAsia="Times New Roman" w:hAnsi="Times New Roman" w:cs="Times New Roman"/>
          <w:spacing w:val="4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priadnych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36)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2002/68/ES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36),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2003/45/ES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mája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2004/117/ES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409" w:right="7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2002/56/ES</w:t>
      </w:r>
      <w:r>
        <w:rPr>
          <w:rFonts w:ascii="Times New Roman" w:eastAsia="Times New Roman" w:hAnsi="Times New Roman" w:cs="Times New Roman"/>
          <w:spacing w:val="8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19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obchodovaní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sadivom</w:t>
      </w:r>
      <w:r>
        <w:rPr>
          <w:rFonts w:ascii="Times New Roman" w:eastAsia="Times New Roman" w:hAnsi="Times New Roman" w:cs="Times New Roman"/>
          <w:spacing w:val="3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zemiakov</w:t>
      </w:r>
      <w:r>
        <w:rPr>
          <w:rFonts w:ascii="Times New Roman" w:eastAsia="Times New Roman" w:hAnsi="Times New Roman" w:cs="Times New Roman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(Mimoriadne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36)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rozhodnutia 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2003/66/ES</w:t>
      </w:r>
      <w:r>
        <w:rPr>
          <w:rFonts w:ascii="Times New Roman" w:eastAsia="Times New Roman" w:hAnsi="Times New Roman" w:cs="Times New Roman"/>
          <w:spacing w:val="8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januára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  v.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38),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rozhodnutia</w:t>
      </w:r>
      <w:r>
        <w:rPr>
          <w:rFonts w:ascii="Times New Roman" w:eastAsia="Times New Roman" w:hAnsi="Times New Roman" w:cs="Times New Roman"/>
          <w:spacing w:val="5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2005/908/ES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329,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2002/54/ES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1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-5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obchodovaní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osivom</w:t>
      </w:r>
      <w:r>
        <w:rPr>
          <w:rFonts w:ascii="Times New Roman" w:eastAsia="Times New Roman" w:hAnsi="Times New Roman" w:cs="Times New Roman"/>
          <w:spacing w:val="-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repy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</w:p>
    <w:p w:rsidR="00C31351" w:rsidRDefault="00B418C1">
      <w:pPr>
        <w:spacing w:before="10" w:after="0" w:line="240" w:lineRule="auto"/>
        <w:ind w:left="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36)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2004/117/ES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tabs>
          <w:tab w:val="left" w:pos="520"/>
        </w:tabs>
        <w:spacing w:after="0" w:line="250" w:lineRule="auto"/>
        <w:ind w:left="522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Rady </w:t>
      </w:r>
      <w:r>
        <w:rPr>
          <w:rFonts w:ascii="Times New Roman" w:eastAsia="Times New Roman" w:hAnsi="Times New Roman" w:cs="Times New Roman"/>
          <w:spacing w:val="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2008/72/ES  </w:t>
      </w:r>
      <w:r>
        <w:rPr>
          <w:rFonts w:ascii="Times New Roman" w:eastAsia="Times New Roman" w:hAnsi="Times New Roman" w:cs="Times New Roman"/>
          <w:spacing w:val="6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15. 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júla  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2008  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uvádzaní  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množiteľského </w:t>
      </w:r>
      <w:r>
        <w:rPr>
          <w:rFonts w:ascii="Times New Roman" w:eastAsia="Times New Roman" w:hAnsi="Times New Roman" w:cs="Times New Roman"/>
          <w:spacing w:val="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sadivového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zeleninového</w:t>
      </w:r>
      <w:r>
        <w:rPr>
          <w:rFonts w:ascii="Times New Roman" w:eastAsia="Times New Roman" w:hAnsi="Times New Roman" w:cs="Times New Roman"/>
          <w:spacing w:val="5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materiálu </w:t>
      </w:r>
      <w:r>
        <w:rPr>
          <w:rFonts w:ascii="Times New Roman" w:eastAsia="Times New Roman" w:hAnsi="Times New Roman" w:cs="Times New Roman"/>
          <w:spacing w:val="5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iného 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osivo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trh 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(kodifikované</w:t>
      </w:r>
      <w:r>
        <w:rPr>
          <w:rFonts w:ascii="Times New Roman" w:eastAsia="Times New Roman" w:hAnsi="Times New Roman" w:cs="Times New Roman"/>
          <w:spacing w:val="-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znenie)</w:t>
      </w:r>
      <w:r>
        <w:rPr>
          <w:rFonts w:ascii="Times New Roman" w:eastAsia="Times New Roman" w:hAnsi="Times New Roman" w:cs="Times New Roman"/>
          <w:spacing w:val="4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205,</w:t>
      </w:r>
    </w:p>
    <w:p w:rsidR="00C31351" w:rsidRDefault="00B418C1">
      <w:pPr>
        <w:spacing w:after="0" w:line="250" w:lineRule="auto"/>
        <w:ind w:left="52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2008)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znení</w:t>
      </w:r>
      <w:r>
        <w:rPr>
          <w:rFonts w:ascii="Times New Roman" w:eastAsia="Times New Roman" w:hAnsi="Times New Roman" w:cs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vykonávacieho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rozhodnutia 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2013/166/EÚ</w:t>
      </w:r>
      <w:r>
        <w:rPr>
          <w:rFonts w:ascii="Times New Roman" w:eastAsia="Times New Roman" w:hAnsi="Times New Roman" w:cs="Times New Roman"/>
          <w:spacing w:val="24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2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pacing w:val="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2013).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522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4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68/193/EHS </w:t>
      </w:r>
      <w:r>
        <w:rPr>
          <w:rFonts w:ascii="Times New Roman" w:eastAsia="Times New Roman" w:hAnsi="Times New Roman" w:cs="Times New Roman"/>
          <w:spacing w:val="6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apríla 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1968 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obchodovaní</w:t>
      </w:r>
      <w:r>
        <w:rPr>
          <w:rFonts w:ascii="Times New Roman" w:eastAsia="Times New Roman" w:hAnsi="Times New Roman" w:cs="Times New Roman"/>
          <w:spacing w:val="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materiálom</w:t>
      </w:r>
      <w:r>
        <w:rPr>
          <w:rFonts w:ascii="Times New Roman" w:eastAsia="Times New Roman" w:hAnsi="Times New Roman" w:cs="Times New Roman"/>
          <w:spacing w:val="4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vegetatívne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rozmnožovanie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viniča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71/140/EHS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74/648/EHS </w:t>
      </w:r>
      <w:r>
        <w:rPr>
          <w:rFonts w:ascii="Times New Roman" w:eastAsia="Times New Roman" w:hAnsi="Times New Roman" w:cs="Times New Roman"/>
          <w:spacing w:val="1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1974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EÚ,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Prvej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77/629/EHS</w:t>
      </w:r>
      <w:r>
        <w:rPr>
          <w:rFonts w:ascii="Times New Roman" w:eastAsia="Times New Roman" w:hAnsi="Times New Roman" w:cs="Times New Roman"/>
          <w:spacing w:val="2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septembra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spacing w:val="4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EÚ,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before="2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78/55/EHS </w:t>
      </w:r>
      <w:r>
        <w:rPr>
          <w:rFonts w:ascii="Times New Roman" w:eastAsia="Times New Roman" w:hAnsi="Times New Roman" w:cs="Times New Roman"/>
          <w:spacing w:val="1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spacing w:val="3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EÚ,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78/692/EHS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82/331/EHS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mája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(EHS)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3768/85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362,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86/155/EHS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88/332/EHS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8),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90/654/EHS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353,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1990),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3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2002/11/ES</w:t>
      </w:r>
      <w:r>
        <w:rPr>
          <w:rFonts w:ascii="Times New Roman" w:eastAsia="Times New Roman" w:hAnsi="Times New Roman" w:cs="Times New Roman"/>
          <w:spacing w:val="8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februára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pacing w:val="3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  v.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35),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50" w:lineRule="auto"/>
        <w:ind w:left="52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nariadenia </w:t>
      </w:r>
      <w:r>
        <w:rPr>
          <w:rFonts w:ascii="Times New Roman" w:eastAsia="Times New Roman" w:hAnsi="Times New Roman" w:cs="Times New Roman"/>
          <w:spacing w:val="4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Európskeho </w:t>
      </w:r>
      <w:r>
        <w:rPr>
          <w:rFonts w:ascii="Times New Roman" w:eastAsia="Times New Roman" w:hAnsi="Times New Roman" w:cs="Times New Roman"/>
          <w:spacing w:val="2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parlamentu </w:t>
      </w:r>
      <w:r>
        <w:rPr>
          <w:rFonts w:ascii="Times New Roman" w:eastAsia="Times New Roman" w:hAnsi="Times New Roman" w:cs="Times New Roman"/>
          <w:spacing w:val="5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6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(ES)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1829/2003 </w:t>
      </w:r>
      <w:r>
        <w:rPr>
          <w:rFonts w:ascii="Times New Roman" w:eastAsia="Times New Roman" w:hAnsi="Times New Roman" w:cs="Times New Roman"/>
          <w:spacing w:val="2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septembra </w:t>
      </w:r>
      <w:r>
        <w:rPr>
          <w:rFonts w:ascii="Times New Roman" w:eastAsia="Times New Roman" w:hAnsi="Times New Roman" w:cs="Times New Roman"/>
          <w:spacing w:val="4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2003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32),</w:t>
      </w: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2005/43/ES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spacing w:val="-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164,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5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Dánska,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Írska</w:t>
      </w:r>
      <w:r>
        <w:rPr>
          <w:rFonts w:ascii="Times New Roman" w:eastAsia="Times New Roman" w:hAnsi="Times New Roman" w:cs="Times New Roman"/>
          <w:spacing w:val="4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Spojeného kráľovstva</w:t>
      </w:r>
      <w:r>
        <w:rPr>
          <w:rFonts w:ascii="Times New Roman" w:eastAsia="Times New Roman" w:hAnsi="Times New Roman" w:cs="Times New Roman"/>
          <w:spacing w:val="-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Veľkej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Británie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Severného</w:t>
      </w:r>
      <w:r>
        <w:rPr>
          <w:rFonts w:ascii="Times New Roman" w:eastAsia="Times New Roman" w:hAnsi="Times New Roman" w:cs="Times New Roman"/>
          <w:spacing w:val="-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Írska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73,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Grécka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291,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1979),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Rakúska,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Švédska</w:t>
      </w:r>
      <w:r>
        <w:rPr>
          <w:rFonts w:ascii="Times New Roman" w:eastAsia="Times New Roman" w:hAnsi="Times New Roman" w:cs="Times New Roman"/>
          <w:spacing w:val="-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Fínska</w:t>
      </w:r>
      <w:r>
        <w:rPr>
          <w:rFonts w:ascii="Times New Roman" w:eastAsia="Times New Roman" w:hAnsi="Times New Roman" w:cs="Times New Roman"/>
          <w:spacing w:val="-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241,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1994).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88" w:right="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2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66/402/EHS </w:t>
      </w:r>
      <w:r>
        <w:rPr>
          <w:rFonts w:ascii="Times New Roman" w:eastAsia="Times New Roman" w:hAnsi="Times New Roman" w:cs="Times New Roman"/>
          <w:spacing w:val="4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júna 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1966 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týkajúca </w:t>
      </w:r>
      <w:r>
        <w:rPr>
          <w:rFonts w:ascii="Times New Roman" w:eastAsia="Times New Roman" w:hAnsi="Times New Roman" w:cs="Times New Roman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obchodovania  s</w:t>
      </w:r>
      <w:r>
        <w:rPr>
          <w:rFonts w:ascii="Times New Roman" w:eastAsia="Times New Roman" w:hAnsi="Times New Roman" w:cs="Times New Roman"/>
          <w:spacing w:val="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osivom</w:t>
      </w:r>
      <w:r>
        <w:rPr>
          <w:rFonts w:ascii="Times New Roman" w:eastAsia="Times New Roman" w:hAnsi="Times New Roman" w:cs="Times New Roman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obilnín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69/60/EHS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februára</w:t>
      </w:r>
      <w:r>
        <w:rPr>
          <w:rFonts w:ascii="Times New Roman" w:eastAsia="Times New Roman" w:hAnsi="Times New Roman" w:cs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1969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71/162/EHS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72/274/EHS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72/418/EHS 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vydanie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73/438/EHS </w:t>
      </w:r>
      <w:r>
        <w:rPr>
          <w:rFonts w:ascii="Times New Roman" w:eastAsia="Times New Roman" w:hAnsi="Times New Roman" w:cs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1973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75/444/EHS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78/55/EHS</w:t>
      </w:r>
      <w:r>
        <w:rPr>
          <w:rFonts w:ascii="Times New Roman" w:eastAsia="Times New Roman" w:hAnsi="Times New Roman" w:cs="Times New Roman"/>
          <w:spacing w:val="4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decembra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1977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Prvej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78/387/EHS</w:t>
      </w:r>
      <w:r>
        <w:rPr>
          <w:rFonts w:ascii="Times New Roman" w:eastAsia="Times New Roman" w:hAnsi="Times New Roman" w:cs="Times New Roman"/>
          <w:spacing w:val="18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78/692/EHS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78/1020/EHS 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79/641/EHS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79/692/EHS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81/126/EHS</w:t>
      </w:r>
      <w:r>
        <w:rPr>
          <w:rFonts w:ascii="Times New Roman" w:eastAsia="Times New Roman" w:hAnsi="Times New Roman" w:cs="Times New Roman"/>
          <w:spacing w:val="29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februára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81/561/EHS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203,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(EHS)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3768/85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362,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86/155/EHS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86/320/EHS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87/120/EHS</w:t>
      </w:r>
      <w:r>
        <w:rPr>
          <w:rFonts w:ascii="Times New Roman" w:eastAsia="Times New Roman" w:hAnsi="Times New Roman" w:cs="Times New Roman"/>
          <w:spacing w:val="35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januára 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88/332/EHS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8),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88/380/EHS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8),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88/506/EHS</w:t>
      </w:r>
      <w:r>
        <w:rPr>
          <w:rFonts w:ascii="Times New Roman" w:eastAsia="Times New Roman" w:hAnsi="Times New Roman" w:cs="Times New Roman"/>
          <w:spacing w:val="26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septembra 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4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8),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89/2/EHS</w:t>
      </w:r>
      <w:r>
        <w:rPr>
          <w:rFonts w:ascii="Times New Roman" w:eastAsia="Times New Roman" w:hAnsi="Times New Roman" w:cs="Times New Roman"/>
          <w:spacing w:val="4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9),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90/623/EHS</w:t>
      </w:r>
      <w:r>
        <w:rPr>
          <w:rFonts w:ascii="Times New Roman" w:eastAsia="Times New Roman" w:hAnsi="Times New Roman" w:cs="Times New Roman"/>
          <w:spacing w:val="29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novembra</w:t>
      </w:r>
      <w:r>
        <w:rPr>
          <w:rFonts w:ascii="Times New Roman" w:eastAsia="Times New Roman" w:hAnsi="Times New Roman" w:cs="Times New Roman"/>
          <w:spacing w:val="5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5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90/654/EHS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353,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1990),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93/2/EHS</w:t>
      </w:r>
      <w:r>
        <w:rPr>
          <w:rFonts w:ascii="Times New Roman" w:eastAsia="Times New Roman" w:hAnsi="Times New Roman" w:cs="Times New Roman"/>
          <w:spacing w:val="18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januára 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13),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0"/>
          <w:szCs w:val="20"/>
        </w:rPr>
        <w:t>95/6/ES</w:t>
      </w:r>
      <w:r>
        <w:rPr>
          <w:rFonts w:ascii="Times New Roman" w:eastAsia="Times New Roman" w:hAnsi="Times New Roman" w:cs="Times New Roman"/>
          <w:spacing w:val="-5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96/72/ES </w:t>
      </w:r>
      <w:r>
        <w:rPr>
          <w:rFonts w:ascii="Times New Roman" w:eastAsia="Times New Roman" w:hAnsi="Times New Roman" w:cs="Times New Roman"/>
          <w:spacing w:val="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novembra</w:t>
      </w:r>
      <w:r>
        <w:rPr>
          <w:rFonts w:ascii="Times New Roman" w:eastAsia="Times New Roman" w:hAnsi="Times New Roman" w:cs="Times New Roman"/>
          <w:spacing w:val="4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2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before="2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20),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98/95/ES 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98/96/ES 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1999/8/EHS</w:t>
      </w:r>
      <w:r>
        <w:rPr>
          <w:rFonts w:ascii="Times New Roman" w:eastAsia="Times New Roman" w:hAnsi="Times New Roman" w:cs="Times New Roman"/>
          <w:spacing w:val="4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februára 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1999 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24),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5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1999/54/EHS</w:t>
      </w:r>
      <w:r>
        <w:rPr>
          <w:rFonts w:ascii="Times New Roman" w:eastAsia="Times New Roman" w:hAnsi="Times New Roman" w:cs="Times New Roman"/>
          <w:spacing w:val="1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mája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6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2001/64/ES 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augusta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6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33),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2004/117/ES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2006/55/ES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-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159,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2006),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5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Dánska,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Írska</w:t>
      </w:r>
      <w:r>
        <w:rPr>
          <w:rFonts w:ascii="Times New Roman" w:eastAsia="Times New Roman" w:hAnsi="Times New Roman" w:cs="Times New Roman"/>
          <w:spacing w:val="4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Spojeného kráľovstva</w:t>
      </w:r>
      <w:r>
        <w:rPr>
          <w:rFonts w:ascii="Times New Roman" w:eastAsia="Times New Roman" w:hAnsi="Times New Roman" w:cs="Times New Roman"/>
          <w:spacing w:val="-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Veľkej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Británie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Severného</w:t>
      </w:r>
      <w:r>
        <w:rPr>
          <w:rFonts w:ascii="Times New Roman" w:eastAsia="Times New Roman" w:hAnsi="Times New Roman" w:cs="Times New Roman"/>
          <w:spacing w:val="-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Írska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73,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Grécka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291,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1979),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Rakúska,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Švédska</w:t>
      </w:r>
      <w:r>
        <w:rPr>
          <w:rFonts w:ascii="Times New Roman" w:eastAsia="Times New Roman" w:hAnsi="Times New Roman" w:cs="Times New Roman"/>
          <w:spacing w:val="-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Fínska</w:t>
      </w:r>
      <w:r>
        <w:rPr>
          <w:rFonts w:ascii="Times New Roman" w:eastAsia="Times New Roman" w:hAnsi="Times New Roman" w:cs="Times New Roman"/>
          <w:spacing w:val="-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241,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1994).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522" w:right="71" w:hanging="3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-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66/401/EHS </w:t>
      </w:r>
      <w:r>
        <w:rPr>
          <w:rFonts w:ascii="Times New Roman" w:eastAsia="Times New Roman" w:hAnsi="Times New Roman" w:cs="Times New Roman"/>
          <w:spacing w:val="1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26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1966</w:t>
      </w:r>
      <w:r>
        <w:rPr>
          <w:rFonts w:ascii="Times New Roman" w:eastAsia="Times New Roman" w:hAnsi="Times New Roman" w:cs="Times New Roman"/>
          <w:spacing w:val="1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uvádzaní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osiva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krmovín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trh</w:t>
      </w:r>
      <w:r>
        <w:rPr>
          <w:rFonts w:ascii="Times New Roman" w:eastAsia="Times New Roman" w:hAnsi="Times New Roman" w:cs="Times New Roman"/>
          <w:spacing w:val="4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(Mimoriadne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znení</w:t>
      </w: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69/63/EHS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februára</w:t>
      </w:r>
      <w:r>
        <w:rPr>
          <w:rFonts w:ascii="Times New Roman" w:eastAsia="Times New Roman" w:hAnsi="Times New Roman" w:cs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1969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71/162/EHS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72/274/EHS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72/418/EHS 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spacing w:val="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vydanie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1),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73/438/EHS </w:t>
      </w:r>
      <w:r>
        <w:rPr>
          <w:rFonts w:ascii="Times New Roman" w:eastAsia="Times New Roman" w:hAnsi="Times New Roman" w:cs="Times New Roman"/>
          <w:spacing w:val="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1973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75/444/EHS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78/55/EHS</w:t>
      </w:r>
      <w:r>
        <w:rPr>
          <w:rFonts w:ascii="Times New Roman" w:eastAsia="Times New Roman" w:hAnsi="Times New Roman" w:cs="Times New Roman"/>
          <w:spacing w:val="4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decembra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1977 </w:t>
      </w:r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5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78/386/EHS</w:t>
      </w:r>
      <w:r>
        <w:rPr>
          <w:rFonts w:ascii="Times New Roman" w:eastAsia="Times New Roman" w:hAnsi="Times New Roman" w:cs="Times New Roman"/>
          <w:spacing w:val="14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3),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78/692/EHS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78/1020/EHS 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79/641/EHS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79/692/EHS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80/754/EHS</w:t>
      </w:r>
      <w:r>
        <w:rPr>
          <w:rFonts w:ascii="Times New Roman" w:eastAsia="Times New Roman" w:hAnsi="Times New Roman" w:cs="Times New Roman"/>
          <w:spacing w:val="19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4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4),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81/126/EHS</w:t>
      </w:r>
      <w:r>
        <w:rPr>
          <w:rFonts w:ascii="Times New Roman" w:eastAsia="Times New Roman" w:hAnsi="Times New Roman" w:cs="Times New Roman"/>
          <w:spacing w:val="29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februára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spacing w:val="5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5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82/287/EHS</w:t>
      </w:r>
      <w:r>
        <w:rPr>
          <w:rFonts w:ascii="Times New Roman" w:eastAsia="Times New Roman" w:hAnsi="Times New Roman" w:cs="Times New Roman"/>
          <w:spacing w:val="14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3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85/38/EHS</w:t>
      </w:r>
      <w:r>
        <w:rPr>
          <w:rFonts w:ascii="Times New Roman" w:eastAsia="Times New Roman" w:hAnsi="Times New Roman" w:cs="Times New Roman"/>
          <w:spacing w:val="3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6),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nariadenia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(EHS)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3768/85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362,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1985),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86/155/EHS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87/120/EHS</w:t>
      </w:r>
      <w:r>
        <w:rPr>
          <w:rFonts w:ascii="Times New Roman" w:eastAsia="Times New Roman" w:hAnsi="Times New Roman" w:cs="Times New Roman"/>
          <w:spacing w:val="35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januára </w:t>
      </w:r>
      <w:r>
        <w:rPr>
          <w:rFonts w:ascii="Times New Roman" w:eastAsia="Times New Roman" w:hAnsi="Times New Roman" w:cs="Times New Roman"/>
          <w:spacing w:val="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87/480/EHS</w:t>
      </w:r>
      <w:r>
        <w:rPr>
          <w:rFonts w:ascii="Times New Roman" w:eastAsia="Times New Roman" w:hAnsi="Times New Roman" w:cs="Times New Roman"/>
          <w:spacing w:val="35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septembra </w:t>
      </w:r>
      <w:r>
        <w:rPr>
          <w:rFonts w:ascii="Times New Roman" w:eastAsia="Times New Roman" w:hAnsi="Times New Roman" w:cs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spacing w:val="5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kap.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3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7),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88/332/EHS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8),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88/380/EHS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8),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89/100/EHS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januára </w:t>
      </w:r>
      <w:r>
        <w:rPr>
          <w:rFonts w:ascii="Times New Roman" w:eastAsia="Times New Roman" w:hAnsi="Times New Roman" w:cs="Times New Roman"/>
          <w:spacing w:val="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1989</w:t>
      </w:r>
      <w:r>
        <w:rPr>
          <w:rFonts w:ascii="Times New Roman" w:eastAsia="Times New Roman" w:hAnsi="Times New Roman" w:cs="Times New Roman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-6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9),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90/654/EHS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353,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1990),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Komisie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92/19/EHS</w:t>
      </w:r>
      <w:r>
        <w:rPr>
          <w:rFonts w:ascii="Times New Roman" w:eastAsia="Times New Roman" w:hAnsi="Times New Roman" w:cs="Times New Roman"/>
          <w:spacing w:val="2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12),</w:t>
      </w:r>
    </w:p>
    <w:p w:rsidR="00C31351" w:rsidRDefault="00B418C1">
      <w:pPr>
        <w:spacing w:before="10"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0"/>
          <w:szCs w:val="20"/>
        </w:rPr>
        <w:t>96/18/ES</w:t>
      </w:r>
      <w:r>
        <w:rPr>
          <w:rFonts w:ascii="Times New Roman" w:eastAsia="Times New Roman" w:hAnsi="Times New Roman" w:cs="Times New Roman"/>
          <w:spacing w:val="-4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18),</w:t>
      </w:r>
    </w:p>
    <w:p w:rsidR="00C31351" w:rsidRDefault="00C31351">
      <w:pPr>
        <w:spacing w:after="0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before="2" w:after="0" w:line="100" w:lineRule="exact"/>
        <w:rPr>
          <w:sz w:val="10"/>
          <w:szCs w:val="10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96/72/ES </w:t>
      </w:r>
      <w:r>
        <w:rPr>
          <w:rFonts w:ascii="Times New Roman" w:eastAsia="Times New Roman" w:hAnsi="Times New Roman" w:cs="Times New Roman"/>
          <w:spacing w:val="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novembra</w:t>
      </w:r>
      <w:r>
        <w:rPr>
          <w:rFonts w:ascii="Times New Roman" w:eastAsia="Times New Roman" w:hAnsi="Times New Roman" w:cs="Times New Roman"/>
          <w:spacing w:val="4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2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90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20),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98/95/ES 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90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24),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98/96/ES 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90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24),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2001/64/ES </w:t>
      </w:r>
      <w:r>
        <w:rPr>
          <w:rFonts w:ascii="Times New Roman" w:eastAsia="Times New Roman" w:hAnsi="Times New Roman" w:cs="Times New Roman"/>
          <w:spacing w:val="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augusta 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6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90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33),</w:t>
      </w:r>
    </w:p>
    <w:p w:rsidR="00C31351" w:rsidRDefault="00B418C1">
      <w:pPr>
        <w:spacing w:before="10" w:after="0" w:line="240" w:lineRule="auto"/>
        <w:ind w:left="522" w:right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2003/61/ES</w:t>
      </w:r>
      <w:r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3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-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39),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2004/55/ES</w:t>
      </w:r>
      <w:r>
        <w:rPr>
          <w:rFonts w:ascii="Times New Roman" w:eastAsia="Times New Roman" w:hAnsi="Times New Roman" w:cs="Times New Roman"/>
          <w:spacing w:val="17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apríla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3/zv.</w:t>
      </w:r>
    </w:p>
    <w:p w:rsidR="00C31351" w:rsidRDefault="00B418C1">
      <w:pPr>
        <w:spacing w:before="10" w:after="0" w:line="240" w:lineRule="auto"/>
        <w:ind w:left="522" w:right="90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44),</w:t>
      </w:r>
    </w:p>
    <w:p w:rsidR="00C31351" w:rsidRDefault="00B418C1">
      <w:pPr>
        <w:spacing w:before="10" w:after="0" w:line="240" w:lineRule="auto"/>
        <w:ind w:left="522" w:right="13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2004/117/ES</w:t>
      </w:r>
      <w:r>
        <w:rPr>
          <w:rFonts w:ascii="Times New Roman" w:eastAsia="Times New Roman" w:hAnsi="Times New Roman" w:cs="Times New Roman"/>
          <w:spacing w:val="-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2005),</w:t>
      </w:r>
    </w:p>
    <w:p w:rsidR="00C31351" w:rsidRDefault="00B418C1">
      <w:pPr>
        <w:spacing w:before="10" w:after="0" w:line="24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5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Dánska,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Írska</w:t>
      </w:r>
      <w:r>
        <w:rPr>
          <w:rFonts w:ascii="Times New Roman" w:eastAsia="Times New Roman" w:hAnsi="Times New Roman" w:cs="Times New Roman"/>
          <w:spacing w:val="4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Spojeného kráľovstva</w:t>
      </w:r>
      <w:r>
        <w:rPr>
          <w:rFonts w:ascii="Times New Roman" w:eastAsia="Times New Roman" w:hAnsi="Times New Roman" w:cs="Times New Roman"/>
          <w:spacing w:val="-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Veľkej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Británie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Severného</w:t>
      </w:r>
      <w:r>
        <w:rPr>
          <w:rFonts w:ascii="Times New Roman" w:eastAsia="Times New Roman" w:hAnsi="Times New Roman" w:cs="Times New Roman"/>
          <w:spacing w:val="-1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Írska</w:t>
      </w:r>
    </w:p>
    <w:p w:rsidR="00C31351" w:rsidRDefault="00B418C1">
      <w:pPr>
        <w:spacing w:before="10" w:after="0" w:line="240" w:lineRule="auto"/>
        <w:ind w:left="522" w:right="66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73,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1972),</w:t>
      </w:r>
    </w:p>
    <w:p w:rsidR="00C31351" w:rsidRDefault="00B418C1">
      <w:pPr>
        <w:spacing w:before="10" w:after="0" w:line="240" w:lineRule="auto"/>
        <w:ind w:left="522" w:right="36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Grécka</w:t>
      </w:r>
      <w:r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291,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1979),</w:t>
      </w:r>
    </w:p>
    <w:p w:rsidR="00C31351" w:rsidRDefault="00B418C1">
      <w:pPr>
        <w:spacing w:before="10" w:after="0" w:line="240" w:lineRule="auto"/>
        <w:ind w:left="522" w:right="17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Aktu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pristúpení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Rakúska,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Švédska</w:t>
      </w:r>
      <w:r>
        <w:rPr>
          <w:rFonts w:ascii="Times New Roman" w:eastAsia="Times New Roman" w:hAnsi="Times New Roman" w:cs="Times New Roman"/>
          <w:spacing w:val="-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Fínska</w:t>
      </w:r>
      <w:r>
        <w:rPr>
          <w:rFonts w:ascii="Times New Roman" w:eastAsia="Times New Roman" w:hAnsi="Times New Roman" w:cs="Times New Roman"/>
          <w:spacing w:val="-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241,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1994).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90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2007/48/ES  </w:t>
      </w:r>
      <w:r>
        <w:rPr>
          <w:rFonts w:ascii="Times New Roman" w:eastAsia="Times New Roman" w:hAnsi="Times New Roman" w:cs="Times New Roman"/>
          <w:spacing w:val="5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júla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2007,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mení 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dopĺňa 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smernica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2003/90/ES, </w:t>
      </w:r>
      <w:r>
        <w:rPr>
          <w:rFonts w:ascii="Times New Roman" w:eastAsia="Times New Roman" w:hAnsi="Times New Roman" w:cs="Times New Roman"/>
          <w:spacing w:val="8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4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5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týkajúcej</w:t>
      </w:r>
      <w:r>
        <w:rPr>
          <w:rFonts w:ascii="Times New Roman" w:eastAsia="Times New Roman" w:hAnsi="Times New Roman" w:cs="Times New Roman"/>
          <w:spacing w:val="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1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6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splnené 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minimum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5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5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4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spacing w:val="4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spacing w:val="2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1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195,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2007).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90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2007/49/ES  </w:t>
      </w:r>
      <w:r>
        <w:rPr>
          <w:rFonts w:ascii="Times New Roman" w:eastAsia="Times New Roman" w:hAnsi="Times New Roman" w:cs="Times New Roman"/>
          <w:spacing w:val="5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júla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2007,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mení 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dopĺňa 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smernica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2003/91/ES, </w:t>
      </w:r>
      <w:r>
        <w:rPr>
          <w:rFonts w:ascii="Times New Roman" w:eastAsia="Times New Roman" w:hAnsi="Times New Roman" w:cs="Times New Roman"/>
          <w:spacing w:val="8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4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5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týkajúcej</w:t>
      </w:r>
      <w:r>
        <w:rPr>
          <w:rFonts w:ascii="Times New Roman" w:eastAsia="Times New Roman" w:hAnsi="Times New Roman" w:cs="Times New Roman"/>
          <w:spacing w:val="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1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6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splnené 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minimum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4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4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spacing w:val="3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5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195,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2007).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90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4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2008/83/ES  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augusta 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2008, </w:t>
      </w:r>
      <w:r>
        <w:rPr>
          <w:rFonts w:ascii="Times New Roman" w:eastAsia="Times New Roman" w:hAnsi="Times New Roman" w:cs="Times New Roman"/>
          <w:spacing w:val="1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1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3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mení </w:t>
      </w:r>
      <w:r>
        <w:rPr>
          <w:rFonts w:ascii="Times New Roman" w:eastAsia="Times New Roman" w:hAnsi="Times New Roman" w:cs="Times New Roman"/>
          <w:spacing w:val="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dopĺňa 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smernica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2003/91/ES, </w:t>
      </w:r>
      <w:r>
        <w:rPr>
          <w:rFonts w:ascii="Times New Roman" w:eastAsia="Times New Roman" w:hAnsi="Times New Roman" w:cs="Times New Roman"/>
          <w:spacing w:val="8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4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5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týkajúcej</w:t>
      </w:r>
      <w:r>
        <w:rPr>
          <w:rFonts w:ascii="Times New Roman" w:eastAsia="Times New Roman" w:hAnsi="Times New Roman" w:cs="Times New Roman"/>
          <w:spacing w:val="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1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6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splnené 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minimum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4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4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2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spacing w:val="3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5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4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219,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2008).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90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2009/74/ES</w:t>
      </w:r>
      <w:r>
        <w:rPr>
          <w:rFonts w:ascii="Times New Roman" w:eastAsia="Times New Roman" w:hAnsi="Times New Roman" w:cs="Times New Roman"/>
          <w:spacing w:val="22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júna 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2009, </w:t>
      </w:r>
      <w:r>
        <w:rPr>
          <w:rFonts w:ascii="Times New Roman" w:eastAsia="Times New Roman" w:hAnsi="Times New Roman" w:cs="Times New Roman"/>
          <w:spacing w:val="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menia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dopĺňajú </w:t>
      </w:r>
      <w:r>
        <w:rPr>
          <w:rFonts w:ascii="Times New Roman" w:eastAsia="Times New Roman" w:hAnsi="Times New Roman" w:cs="Times New Roman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Rady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66/401/EHS,</w:t>
      </w:r>
      <w:r>
        <w:rPr>
          <w:rFonts w:ascii="Times New Roman" w:eastAsia="Times New Roman" w:hAnsi="Times New Roman" w:cs="Times New Roman"/>
          <w:spacing w:val="-9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66/402/EHS,</w:t>
      </w:r>
      <w:r>
        <w:rPr>
          <w:rFonts w:ascii="Times New Roman" w:eastAsia="Times New Roman" w:hAnsi="Times New Roman" w:cs="Times New Roman"/>
          <w:spacing w:val="-9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2002/55/ES</w:t>
      </w:r>
      <w:r>
        <w:rPr>
          <w:rFonts w:ascii="Times New Roman" w:eastAsia="Times New Roman" w:hAnsi="Times New Roman" w:cs="Times New Roman"/>
          <w:spacing w:val="20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2002/57/ES,</w:t>
      </w:r>
      <w:r>
        <w:rPr>
          <w:rFonts w:ascii="Times New Roman" w:eastAsia="Times New Roman" w:hAnsi="Times New Roman" w:cs="Times New Roman"/>
          <w:spacing w:val="2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botanické</w:t>
      </w:r>
      <w:r>
        <w:rPr>
          <w:rFonts w:ascii="Times New Roman" w:eastAsia="Times New Roman" w:hAnsi="Times New Roman" w:cs="Times New Roman"/>
          <w:spacing w:val="3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názvy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rastlín,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vedecké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názvy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iných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organizmov</w:t>
      </w:r>
      <w:r>
        <w:rPr>
          <w:rFonts w:ascii="Times New Roman" w:eastAsia="Times New Roman" w:hAnsi="Times New Roman" w:cs="Times New Roman"/>
          <w:spacing w:val="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určité 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prílohy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smerniciam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66/401/EHS,</w:t>
      </w:r>
      <w:r>
        <w:rPr>
          <w:rFonts w:ascii="Times New Roman" w:eastAsia="Times New Roman" w:hAnsi="Times New Roman" w:cs="Times New Roman"/>
          <w:spacing w:val="36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66/402/EHS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2002/57/ES  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vzhľadom</w:t>
      </w:r>
      <w:r>
        <w:rPr>
          <w:rFonts w:ascii="Times New Roman" w:eastAsia="Times New Roman" w:hAnsi="Times New Roman" w:cs="Times New Roman"/>
          <w:spacing w:val="-3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vývoj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vedeckých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technických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poznatkov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166,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2009).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90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4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2009/97/ES</w:t>
      </w:r>
      <w:r>
        <w:rPr>
          <w:rFonts w:ascii="Times New Roman" w:eastAsia="Times New Roman" w:hAnsi="Times New Roman" w:cs="Times New Roman"/>
          <w:spacing w:val="57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augusta 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2009, 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menia 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dopĺňajú 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2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2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smerníc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týkajúcich</w:t>
      </w:r>
      <w:r>
        <w:rPr>
          <w:rFonts w:ascii="Times New Roman" w:eastAsia="Times New Roman" w:hAnsi="Times New Roman" w:cs="Times New Roman"/>
          <w:spacing w:val="-3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ako minimum   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skúškach,   </w:t>
      </w:r>
      <w:r>
        <w:rPr>
          <w:rFonts w:ascii="Times New Roman" w:eastAsia="Times New Roman" w:hAnsi="Times New Roman" w:cs="Times New Roman"/>
          <w:spacing w:val="2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minimálnych  </w:t>
      </w:r>
      <w:r>
        <w:rPr>
          <w:rFonts w:ascii="Times New Roman" w:eastAsia="Times New Roman" w:hAnsi="Times New Roman" w:cs="Times New Roman"/>
          <w:spacing w:val="2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podmienok  </w:t>
      </w:r>
      <w:r>
        <w:rPr>
          <w:rFonts w:ascii="Times New Roman" w:eastAsia="Times New Roman" w:hAnsi="Times New Roman" w:cs="Times New Roman"/>
          <w:spacing w:val="2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na   </w:t>
      </w:r>
      <w:r>
        <w:rPr>
          <w:rFonts w:ascii="Times New Roman" w:eastAsia="Times New Roman" w:hAnsi="Times New Roman" w:cs="Times New Roman"/>
          <w:spacing w:val="1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skúšanie   </w:t>
      </w:r>
      <w:r>
        <w:rPr>
          <w:rFonts w:ascii="Times New Roman" w:eastAsia="Times New Roman" w:hAnsi="Times New Roman" w:cs="Times New Roman"/>
          <w:spacing w:val="1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určitých  </w:t>
      </w:r>
      <w:r>
        <w:rPr>
          <w:rFonts w:ascii="Times New Roman" w:eastAsia="Times New Roman" w:hAnsi="Times New Roman" w:cs="Times New Roman"/>
          <w:spacing w:val="5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zeleniny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202,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2009).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90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2010/46/EÚ  </w:t>
      </w:r>
      <w:r>
        <w:rPr>
          <w:rFonts w:ascii="Times New Roman" w:eastAsia="Times New Roman" w:hAnsi="Times New Roman" w:cs="Times New Roman"/>
          <w:spacing w:val="3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júla </w:t>
      </w:r>
      <w:r>
        <w:rPr>
          <w:rFonts w:ascii="Times New Roman" w:eastAsia="Times New Roman" w:hAnsi="Times New Roman" w:cs="Times New Roman"/>
          <w:spacing w:val="4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2010, 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5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menia 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dopĺňajú 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2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2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smerníc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2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2002/55/ES, </w:t>
      </w:r>
      <w:r>
        <w:rPr>
          <w:rFonts w:ascii="Times New Roman" w:eastAsia="Times New Roman" w:hAnsi="Times New Roman" w:cs="Times New Roman"/>
          <w:spacing w:val="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znaky,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majú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zohľadniť</w:t>
      </w:r>
      <w:r>
        <w:rPr>
          <w:rFonts w:ascii="Times New Roman" w:eastAsia="Times New Roman" w:hAnsi="Times New Roman" w:cs="Times New Roman"/>
          <w:spacing w:val="-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minimum   </w:t>
      </w:r>
      <w:r>
        <w:rPr>
          <w:rFonts w:ascii="Times New Roman" w:eastAsia="Times New Roman" w:hAnsi="Times New Roman" w:cs="Times New Roman"/>
          <w:spacing w:val="4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skúškach,    </w:t>
      </w:r>
      <w:r>
        <w:rPr>
          <w:rFonts w:ascii="Times New Roman" w:eastAsia="Times New Roman" w:hAnsi="Times New Roman" w:cs="Times New Roman"/>
          <w:spacing w:val="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minimálne   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podmienky  </w:t>
      </w:r>
      <w:r>
        <w:rPr>
          <w:rFonts w:ascii="Times New Roman" w:eastAsia="Times New Roman" w:hAnsi="Times New Roman" w:cs="Times New Roman"/>
          <w:spacing w:val="5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na   </w:t>
      </w:r>
      <w:r>
        <w:rPr>
          <w:rFonts w:ascii="Times New Roman" w:eastAsia="Times New Roman" w:hAnsi="Times New Roman" w:cs="Times New Roman"/>
          <w:spacing w:val="4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skúšanie   </w:t>
      </w:r>
      <w:r>
        <w:rPr>
          <w:rFonts w:ascii="Times New Roman" w:eastAsia="Times New Roman" w:hAnsi="Times New Roman" w:cs="Times New Roman"/>
          <w:spacing w:val="5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určitých   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zeleniny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169,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2010).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-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6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2011/68/EÚ  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júla </w:t>
      </w:r>
      <w:r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2011, 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5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dopĺňajú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3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5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6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5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účely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článku </w:t>
      </w:r>
      <w:r>
        <w:rPr>
          <w:rFonts w:ascii="Times New Roman" w:eastAsia="Times New Roman" w:hAnsi="Times New Roman" w:cs="Times New Roman"/>
          <w:spacing w:val="1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smerníc</w:t>
      </w:r>
      <w:r>
        <w:rPr>
          <w:rFonts w:ascii="Times New Roman" w:eastAsia="Times New Roman" w:hAnsi="Times New Roman" w:cs="Times New Roman"/>
          <w:spacing w:val="5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 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2002/55/ES,  </w:t>
      </w:r>
      <w:r>
        <w:rPr>
          <w:rFonts w:ascii="Times New Roman" w:eastAsia="Times New Roman" w:hAnsi="Times New Roman" w:cs="Times New Roman"/>
          <w:spacing w:val="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znaky,</w:t>
      </w:r>
      <w:r>
        <w:rPr>
          <w:rFonts w:ascii="Times New Roman" w:eastAsia="Times New Roman" w:hAnsi="Times New Roman" w:cs="Times New Roman"/>
          <w:spacing w:val="5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ktoré 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majú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zohľadniť</w:t>
      </w:r>
      <w:r>
        <w:rPr>
          <w:rFonts w:ascii="Times New Roman" w:eastAsia="Times New Roman" w:hAnsi="Times New Roman" w:cs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minimum 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spacing w:val="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skúšanie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3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zeleniny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175,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2011).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-1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Komisie 2012/8/EÚ  </w:t>
      </w:r>
      <w:r>
        <w:rPr>
          <w:rFonts w:ascii="Times New Roman" w:eastAsia="Times New Roman" w:hAnsi="Times New Roman" w:cs="Times New Roman"/>
          <w:spacing w:val="15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marca </w:t>
      </w:r>
      <w:r>
        <w:rPr>
          <w:rFonts w:ascii="Times New Roman" w:eastAsia="Times New Roman" w:hAnsi="Times New Roman" w:cs="Times New Roman"/>
          <w:spacing w:val="26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2012, </w:t>
      </w:r>
      <w:r>
        <w:rPr>
          <w:rFonts w:ascii="Times New Roman" w:eastAsia="Times New Roman" w:hAnsi="Times New Roman" w:cs="Times New Roman"/>
          <w:spacing w:val="2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2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3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mení </w:t>
      </w:r>
      <w:r>
        <w:rPr>
          <w:rFonts w:ascii="Times New Roman" w:eastAsia="Times New Roman" w:hAnsi="Times New Roman" w:cs="Times New Roman"/>
          <w:spacing w:val="1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dopĺňa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2003/90/ES,  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ktorou  sa </w:t>
      </w:r>
      <w:r>
        <w:rPr>
          <w:rFonts w:ascii="Times New Roman" w:eastAsia="Times New Roman" w:hAnsi="Times New Roman" w:cs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ustanovujú </w:t>
      </w:r>
      <w:r>
        <w:rPr>
          <w:rFonts w:ascii="Times New Roman" w:eastAsia="Times New Roman" w:hAnsi="Times New Roman" w:cs="Times New Roman"/>
          <w:spacing w:val="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5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4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článku </w:t>
      </w:r>
      <w:r>
        <w:rPr>
          <w:rFonts w:ascii="Times New Roman" w:eastAsia="Times New Roman" w:hAnsi="Times New Roman" w:cs="Times New Roman"/>
          <w:spacing w:val="1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7 smernice</w:t>
      </w:r>
      <w:r>
        <w:rPr>
          <w:rFonts w:ascii="Times New Roman" w:eastAsia="Times New Roman" w:hAnsi="Times New Roman" w:cs="Times New Roman"/>
          <w:spacing w:val="-1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1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týkajúcej</w:t>
      </w:r>
      <w:r>
        <w:rPr>
          <w:rFonts w:ascii="Times New Roman" w:eastAsia="Times New Roman" w:hAnsi="Times New Roman" w:cs="Times New Roman"/>
          <w:spacing w:val="-1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-2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2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skúškach,  </w:t>
      </w:r>
      <w:r>
        <w:rPr>
          <w:rFonts w:ascii="Times New Roman" w:eastAsia="Times New Roman" w:hAnsi="Times New Roman" w:cs="Times New Roman"/>
          <w:spacing w:val="3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minimálnych </w:t>
      </w:r>
      <w:r>
        <w:rPr>
          <w:rFonts w:ascii="Times New Roman" w:eastAsia="Times New Roman" w:hAnsi="Times New Roman" w:cs="Times New Roman"/>
          <w:spacing w:val="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podmienok </w:t>
      </w:r>
      <w:r>
        <w:rPr>
          <w:rFonts w:ascii="Times New Roman" w:eastAsia="Times New Roman" w:hAnsi="Times New Roman" w:cs="Times New Roman"/>
          <w:spacing w:val="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na  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skúšanie  </w:t>
      </w:r>
      <w:r>
        <w:rPr>
          <w:rFonts w:ascii="Times New Roman" w:eastAsia="Times New Roman" w:hAnsi="Times New Roman" w:cs="Times New Roman"/>
          <w:spacing w:val="1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spacing w:val="5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3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poľnohospodárskych rastlinných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-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64,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2012).</w:t>
      </w:r>
    </w:p>
    <w:p w:rsidR="00C31351" w:rsidRDefault="00C31351">
      <w:pPr>
        <w:spacing w:after="0"/>
        <w:jc w:val="both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C31351">
      <w:pPr>
        <w:spacing w:before="2"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5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3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2012/44/EÚ  </w:t>
      </w:r>
      <w:r>
        <w:rPr>
          <w:rFonts w:ascii="Times New Roman" w:eastAsia="Times New Roman" w:hAnsi="Times New Roman" w:cs="Times New Roman"/>
          <w:spacing w:val="53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26.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novembra </w:t>
      </w:r>
      <w:r>
        <w:rPr>
          <w:rFonts w:ascii="Times New Roman" w:eastAsia="Times New Roman" w:hAnsi="Times New Roman" w:cs="Times New Roman"/>
          <w:spacing w:val="3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2012, </w:t>
      </w:r>
      <w:r>
        <w:rPr>
          <w:rFonts w:ascii="Times New Roman" w:eastAsia="Times New Roman" w:hAnsi="Times New Roman" w:cs="Times New Roman"/>
          <w:spacing w:val="5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5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menia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dopĺňajú </w:t>
      </w:r>
      <w:r>
        <w:rPr>
          <w:rFonts w:ascii="Times New Roman" w:eastAsia="Times New Roman" w:hAnsi="Times New Roman" w:cs="Times New Roman"/>
          <w:spacing w:val="27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spacing w:val="19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2003/90/ES  </w:t>
      </w:r>
      <w:r>
        <w:rPr>
          <w:rFonts w:ascii="Times New Roman" w:eastAsia="Times New Roman" w:hAnsi="Times New Roman" w:cs="Times New Roman"/>
          <w:spacing w:val="4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2003/91/ES,  </w:t>
      </w:r>
      <w:r>
        <w:rPr>
          <w:rFonts w:ascii="Times New Roman" w:eastAsia="Times New Roman" w:hAnsi="Times New Roman" w:cs="Times New Roman"/>
          <w:spacing w:val="48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ktorými 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 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ustanovujú  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vykonávacie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smerníc</w:t>
      </w:r>
      <w:r>
        <w:rPr>
          <w:rFonts w:ascii="Times New Roman" w:eastAsia="Times New Roman" w:hAnsi="Times New Roman" w:cs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2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2002/55/ES, </w:t>
      </w:r>
      <w:r>
        <w:rPr>
          <w:rFonts w:ascii="Times New Roman" w:eastAsia="Times New Roman" w:hAnsi="Times New Roman" w:cs="Times New Roman"/>
          <w:spacing w:val="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znaky,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6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majú</w:t>
      </w:r>
      <w:r>
        <w:rPr>
          <w:rFonts w:ascii="Times New Roman" w:eastAsia="Times New Roman" w:hAnsi="Times New Roman" w:cs="Times New Roman"/>
          <w:spacing w:val="5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zohľadniť</w:t>
      </w:r>
      <w:r>
        <w:rPr>
          <w:rFonts w:ascii="Times New Roman" w:eastAsia="Times New Roman" w:hAnsi="Times New Roman" w:cs="Times New Roman"/>
          <w:spacing w:val="-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4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-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4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zeleniny</w:t>
      </w:r>
      <w:r>
        <w:rPr>
          <w:rFonts w:ascii="Times New Roman" w:eastAsia="Times New Roman" w:hAnsi="Times New Roman" w:cs="Times New Roman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327,</w:t>
      </w:r>
    </w:p>
    <w:p w:rsidR="00C31351" w:rsidRDefault="00B418C1">
      <w:pPr>
        <w:spacing w:after="0" w:line="240" w:lineRule="auto"/>
        <w:ind w:left="522" w:right="79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2012).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2013/45/EÚ</w:t>
      </w:r>
      <w:r>
        <w:rPr>
          <w:rFonts w:ascii="Times New Roman" w:eastAsia="Times New Roman" w:hAnsi="Times New Roman" w:cs="Times New Roman"/>
          <w:spacing w:val="27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augusta</w:t>
      </w:r>
      <w:r>
        <w:rPr>
          <w:rFonts w:ascii="Times New Roman" w:eastAsia="Times New Roman" w:hAnsi="Times New Roman" w:cs="Times New Roman"/>
          <w:spacing w:val="5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2013,</w:t>
      </w:r>
      <w:r>
        <w:rPr>
          <w:rFonts w:ascii="Times New Roman" w:eastAsia="Times New Roman" w:hAnsi="Times New Roman" w:cs="Times New Roman"/>
          <w:spacing w:val="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2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1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smernice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2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2008/72/ES </w:t>
      </w:r>
      <w:r>
        <w:rPr>
          <w:rFonts w:ascii="Times New Roman" w:eastAsia="Times New Roman" w:hAnsi="Times New Roman" w:cs="Times New Roman"/>
          <w:spacing w:val="2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2009/145/ES,</w:t>
      </w:r>
      <w:r>
        <w:rPr>
          <w:rFonts w:ascii="Times New Roman" w:eastAsia="Times New Roman" w:hAnsi="Times New Roman" w:cs="Times New Roman"/>
          <w:spacing w:val="3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botanický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názov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rajčiakov</w:t>
      </w:r>
      <w:r>
        <w:rPr>
          <w:rFonts w:ascii="Times New Roman" w:eastAsia="Times New Roman" w:hAnsi="Times New Roman" w:cs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213,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2013).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2013/57/EÚ</w:t>
      </w:r>
      <w:r>
        <w:rPr>
          <w:rFonts w:ascii="Times New Roman" w:eastAsia="Times New Roman" w:hAnsi="Times New Roman" w:cs="Times New Roman"/>
          <w:spacing w:val="11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novembra</w:t>
      </w:r>
      <w:r>
        <w:rPr>
          <w:rFonts w:ascii="Times New Roman" w:eastAsia="Times New Roman" w:hAnsi="Times New Roman" w:cs="Times New Roman"/>
          <w:spacing w:val="-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2013,</w:t>
      </w:r>
      <w:r>
        <w:rPr>
          <w:rFonts w:ascii="Times New Roman" w:eastAsia="Times New Roman" w:hAnsi="Times New Roman" w:cs="Times New Roman"/>
          <w:spacing w:val="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1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2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2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3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3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3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týkajúcich</w:t>
      </w:r>
      <w:r>
        <w:rPr>
          <w:rFonts w:ascii="Times New Roman" w:eastAsia="Times New Roman" w:hAnsi="Times New Roman" w:cs="Times New Roman"/>
          <w:spacing w:val="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znakov,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312,</w:t>
      </w:r>
    </w:p>
    <w:p w:rsidR="00C31351" w:rsidRDefault="00B418C1">
      <w:pPr>
        <w:spacing w:after="0" w:line="240" w:lineRule="auto"/>
        <w:ind w:left="522" w:right="79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2013).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2014/105/EÚ</w:t>
      </w:r>
      <w:r>
        <w:rPr>
          <w:rFonts w:ascii="Times New Roman" w:eastAsia="Times New Roman" w:hAnsi="Times New Roman" w:cs="Times New Roman"/>
          <w:spacing w:val="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2014,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-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34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3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stanovujú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3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3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3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týkajúcich</w:t>
      </w:r>
      <w:r>
        <w:rPr>
          <w:rFonts w:ascii="Times New Roman" w:eastAsia="Times New Roman" w:hAnsi="Times New Roman" w:cs="Times New Roman"/>
          <w:spacing w:val="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znakov,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349,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2014).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(EÚ)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2015/1168</w:t>
      </w:r>
      <w:r>
        <w:rPr>
          <w:rFonts w:ascii="Times New Roman" w:eastAsia="Times New Roman" w:hAnsi="Times New Roman" w:cs="Times New Roman"/>
          <w:spacing w:val="36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júla</w:t>
      </w:r>
      <w:r>
        <w:rPr>
          <w:rFonts w:ascii="Times New Roman" w:eastAsia="Times New Roman" w:hAnsi="Times New Roman" w:cs="Times New Roman"/>
          <w:spacing w:val="3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2015,</w:t>
      </w:r>
      <w:r>
        <w:rPr>
          <w:rFonts w:ascii="Times New Roman" w:eastAsia="Times New Roman" w:hAnsi="Times New Roman" w:cs="Times New Roman"/>
          <w:spacing w:val="3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3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2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2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2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2002/53/ES</w:t>
      </w:r>
      <w:r>
        <w:rPr>
          <w:rFonts w:ascii="Times New Roman" w:eastAsia="Times New Roman" w:hAnsi="Times New Roman" w:cs="Times New Roman"/>
          <w:spacing w:val="4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-9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3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2002/55/ES,</w:t>
      </w:r>
      <w:r>
        <w:rPr>
          <w:rFonts w:ascii="Times New Roman" w:eastAsia="Times New Roman" w:hAnsi="Times New Roman" w:cs="Times New Roman"/>
          <w:spacing w:val="4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znaky,</w:t>
      </w:r>
      <w:r>
        <w:rPr>
          <w:rFonts w:ascii="Times New Roman" w:eastAsia="Times New Roman" w:hAnsi="Times New Roman" w:cs="Times New Roman"/>
          <w:spacing w:val="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ktoré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1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5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minimálne</w:t>
      </w:r>
      <w:r>
        <w:rPr>
          <w:rFonts w:ascii="Times New Roman" w:eastAsia="Times New Roman" w:hAnsi="Times New Roman" w:cs="Times New Roman"/>
          <w:spacing w:val="-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podmienky</w:t>
      </w:r>
      <w:r>
        <w:rPr>
          <w:rFonts w:ascii="Times New Roman" w:eastAsia="Times New Roman" w:hAnsi="Times New Roman" w:cs="Times New Roman"/>
          <w:spacing w:val="-2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skúšanie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-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188,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2015).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-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2014/97/EÚ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októbra</w:t>
      </w:r>
      <w:r>
        <w:rPr>
          <w:rFonts w:ascii="Times New Roman" w:eastAsia="Times New Roman" w:hAnsi="Times New Roman" w:cs="Times New Roman"/>
          <w:spacing w:val="1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2014,</w:t>
      </w:r>
      <w:r>
        <w:rPr>
          <w:rFonts w:ascii="Times New Roman" w:eastAsia="Times New Roman" w:hAnsi="Times New Roman" w:cs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</w:t>
      </w:r>
      <w:r>
        <w:rPr>
          <w:rFonts w:ascii="Times New Roman" w:eastAsia="Times New Roman" w:hAnsi="Times New Roman" w:cs="Times New Roman"/>
          <w:spacing w:val="-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2008/90/ES,</w:t>
      </w:r>
      <w:r>
        <w:rPr>
          <w:rFonts w:ascii="Times New Roman" w:eastAsia="Times New Roman" w:hAnsi="Times New Roman" w:cs="Times New Roman"/>
          <w:spacing w:val="1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registráciu 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dodávateľov</w:t>
      </w:r>
      <w:r>
        <w:rPr>
          <w:rFonts w:ascii="Times New Roman" w:eastAsia="Times New Roman" w:hAnsi="Times New Roman" w:cs="Times New Roman"/>
          <w:spacing w:val="-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spoločný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zoznam</w:t>
      </w:r>
      <w:r>
        <w:rPr>
          <w:rFonts w:ascii="Times New Roman" w:eastAsia="Times New Roman" w:hAnsi="Times New Roman" w:cs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298,16.</w:t>
      </w:r>
      <w:r>
        <w:rPr>
          <w:rFonts w:ascii="Times New Roman" w:eastAsia="Times New Roman" w:hAnsi="Times New Roman" w:cs="Times New Roman"/>
          <w:spacing w:val="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2014).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(EÚ)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2016/1914</w:t>
      </w:r>
      <w:r>
        <w:rPr>
          <w:rFonts w:ascii="Times New Roman" w:eastAsia="Times New Roman" w:hAnsi="Times New Roman" w:cs="Times New Roman"/>
          <w:spacing w:val="1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októbra</w:t>
      </w:r>
      <w:r>
        <w:rPr>
          <w:rFonts w:ascii="Times New Roman" w:eastAsia="Times New Roman" w:hAnsi="Times New Roman" w:cs="Times New Roman"/>
          <w:spacing w:val="-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2016,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4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-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34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3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stanovujú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3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3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3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týkajúcich</w:t>
      </w:r>
      <w:r>
        <w:rPr>
          <w:rFonts w:ascii="Times New Roman" w:eastAsia="Times New Roman" w:hAnsi="Times New Roman" w:cs="Times New Roman"/>
          <w:spacing w:val="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5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znakov,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5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4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5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3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296,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2016).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Vykonávacia smernica 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(EÚ)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2016/2109</w:t>
      </w:r>
      <w:r>
        <w:rPr>
          <w:rFonts w:ascii="Times New Roman" w:eastAsia="Times New Roman" w:hAnsi="Times New Roman" w:cs="Times New Roman"/>
          <w:spacing w:val="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decembra</w:t>
      </w:r>
      <w:r>
        <w:rPr>
          <w:rFonts w:ascii="Times New Roman" w:eastAsia="Times New Roman" w:hAnsi="Times New Roman" w:cs="Times New Roman"/>
          <w:spacing w:val="-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2016,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mení</w:t>
      </w:r>
      <w:r>
        <w:rPr>
          <w:rFonts w:ascii="Times New Roman" w:eastAsia="Times New Roman" w:hAnsi="Times New Roman" w:cs="Times New Roman"/>
          <w:spacing w:val="-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smernica</w:t>
      </w:r>
    </w:p>
    <w:p w:rsidR="00C31351" w:rsidRDefault="00B418C1">
      <w:pPr>
        <w:spacing w:before="10" w:after="0" w:line="240" w:lineRule="auto"/>
        <w:ind w:left="522"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5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66/401/EHS, </w:t>
      </w:r>
      <w:r>
        <w:rPr>
          <w:rFonts w:ascii="Times New Roman" w:eastAsia="Times New Roman" w:hAnsi="Times New Roman" w:cs="Times New Roman"/>
          <w:spacing w:val="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pokiaľ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zahrnutie</w:t>
      </w:r>
      <w:r>
        <w:rPr>
          <w:rFonts w:ascii="Times New Roman" w:eastAsia="Times New Roman" w:hAnsi="Times New Roman" w:cs="Times New Roman"/>
          <w:spacing w:val="4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nových</w:t>
      </w:r>
      <w:r>
        <w:rPr>
          <w:rFonts w:ascii="Times New Roman" w:eastAsia="Times New Roman" w:hAnsi="Times New Roman" w:cs="Times New Roman"/>
          <w:spacing w:val="-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botanického</w:t>
      </w:r>
      <w:r>
        <w:rPr>
          <w:rFonts w:ascii="Times New Roman" w:eastAsia="Times New Roman" w:hAnsi="Times New Roman" w:cs="Times New Roman"/>
          <w:spacing w:val="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názvu</w:t>
      </w:r>
      <w:r>
        <w:rPr>
          <w:rFonts w:ascii="Times New Roman" w:eastAsia="Times New Roman" w:hAnsi="Times New Roman" w:cs="Times New Roman"/>
          <w:spacing w:val="1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druhu</w:t>
      </w:r>
      <w:r>
        <w:rPr>
          <w:rFonts w:ascii="Times New Roman" w:eastAsia="Times New Roman" w:hAnsi="Times New Roman" w:cs="Times New Roman"/>
          <w:spacing w:val="6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Lolium</w:t>
      </w:r>
    </w:p>
    <w:p w:rsidR="00C31351" w:rsidRDefault="00B418C1">
      <w:pPr>
        <w:spacing w:before="10" w:after="0" w:line="240" w:lineRule="auto"/>
        <w:ind w:left="522" w:right="42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×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boucheanum</w:t>
      </w:r>
      <w:r>
        <w:rPr>
          <w:rFonts w:ascii="Times New Roman" w:eastAsia="Times New Roman" w:hAnsi="Times New Roman" w:cs="Times New Roman"/>
          <w:spacing w:val="1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Kunth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327,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2016).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29.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(EÚ)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2018/100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januára</w:t>
      </w:r>
      <w:r>
        <w:rPr>
          <w:rFonts w:ascii="Times New Roman" w:eastAsia="Times New Roman" w:hAnsi="Times New Roman" w:cs="Times New Roman"/>
          <w:spacing w:val="3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2018,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2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2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ustanovujú</w:t>
      </w:r>
      <w:r>
        <w:rPr>
          <w:rFonts w:ascii="Times New Roman" w:eastAsia="Times New Roman" w:hAnsi="Times New Roman" w:cs="Times New Roman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-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26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2002/53/ES, </w:t>
      </w:r>
      <w:r>
        <w:rPr>
          <w:rFonts w:ascii="Times New Roman" w:eastAsia="Times New Roman" w:hAnsi="Times New Roman" w:cs="Times New Roman"/>
          <w:spacing w:val="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resp.</w:t>
      </w:r>
      <w:r>
        <w:rPr>
          <w:rFonts w:ascii="Times New Roman" w:eastAsia="Times New Roman" w:hAnsi="Times New Roman" w:cs="Times New Roman"/>
          <w:spacing w:val="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1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3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 </w:t>
      </w:r>
      <w:r>
        <w:rPr>
          <w:rFonts w:ascii="Times New Roman" w:eastAsia="Times New Roman" w:hAnsi="Times New Roman" w:cs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</w:t>
      </w:r>
      <w:r>
        <w:rPr>
          <w:rFonts w:ascii="Times New Roman" w:eastAsia="Times New Roman" w:hAnsi="Times New Roman" w:cs="Times New Roman"/>
          <w:spacing w:val="-17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znakov,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2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byť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19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8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5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17,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2018).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(EÚ)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2019/114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januára</w:t>
      </w:r>
      <w:r>
        <w:rPr>
          <w:rFonts w:ascii="Times New Roman" w:eastAsia="Times New Roman" w:hAnsi="Times New Roman" w:cs="Times New Roman"/>
          <w:spacing w:val="3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2019,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8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menia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smernice</w:t>
      </w:r>
    </w:p>
    <w:p w:rsidR="00C31351" w:rsidRDefault="00B418C1">
      <w:pPr>
        <w:spacing w:before="10" w:after="0" w:line="250" w:lineRule="auto"/>
        <w:ind w:left="52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34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2003/91/ES,</w:t>
      </w:r>
      <w:r>
        <w:rPr>
          <w:rFonts w:ascii="Times New Roman" w:eastAsia="Times New Roman" w:hAnsi="Times New Roman" w:cs="Times New Roman"/>
          <w:spacing w:val="3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stanovujú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spacing w:val="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2002/53/ES</w:t>
      </w:r>
      <w:r>
        <w:rPr>
          <w:rFonts w:ascii="Times New Roman" w:eastAsia="Times New Roman" w:hAnsi="Times New Roman" w:cs="Times New Roman"/>
          <w:spacing w:val="41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-13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3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2002/55/ES</w:t>
      </w:r>
      <w:r>
        <w:rPr>
          <w:rFonts w:ascii="Times New Roman" w:eastAsia="Times New Roman" w:hAnsi="Times New Roman" w:cs="Times New Roman"/>
          <w:spacing w:val="6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týkajúce</w:t>
      </w:r>
      <w:r>
        <w:rPr>
          <w:rFonts w:ascii="Times New Roman" w:eastAsia="Times New Roman" w:hAnsi="Times New Roman" w:cs="Times New Roman"/>
          <w:spacing w:val="-2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-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ktoré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musia </w:t>
      </w:r>
      <w:r>
        <w:rPr>
          <w:rFonts w:ascii="Times New Roman" w:eastAsia="Times New Roman" w:hAnsi="Times New Roman" w:cs="Times New Roman"/>
          <w:spacing w:val="1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splnené 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ako </w:t>
      </w:r>
      <w:r>
        <w:rPr>
          <w:rFonts w:ascii="Times New Roman" w:eastAsia="Times New Roman" w:hAnsi="Times New Roman" w:cs="Times New Roman"/>
          <w:spacing w:val="1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minimum 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skúškach, </w:t>
      </w:r>
      <w:r>
        <w:rPr>
          <w:rFonts w:ascii="Times New Roman" w:eastAsia="Times New Roman" w:hAnsi="Times New Roman" w:cs="Times New Roman"/>
          <w:spacing w:val="1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1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1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skúšanie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určitých </w:t>
      </w:r>
      <w:r>
        <w:rPr>
          <w:rFonts w:ascii="Times New Roman" w:eastAsia="Times New Roman" w:hAnsi="Times New Roman" w:cs="Times New Roman"/>
          <w:spacing w:val="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5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rastlinných </w:t>
      </w:r>
      <w:r>
        <w:rPr>
          <w:rFonts w:ascii="Times New Roman" w:eastAsia="Times New Roman" w:hAnsi="Times New Roman" w:cs="Times New Roman"/>
          <w:spacing w:val="2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4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23,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2019).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Vykonávacia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smernica</w:t>
      </w:r>
      <w:r>
        <w:rPr>
          <w:rFonts w:ascii="Times New Roman" w:eastAsia="Times New Roman" w:hAnsi="Times New Roman" w:cs="Times New Roman"/>
          <w:spacing w:val="5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(EÚ)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2019/990</w:t>
      </w:r>
      <w:r>
        <w:rPr>
          <w:rFonts w:ascii="Times New Roman" w:eastAsia="Times New Roman" w:hAnsi="Times New Roman" w:cs="Times New Roman"/>
          <w:spacing w:val="-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júna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2019,</w:t>
      </w:r>
      <w:r>
        <w:rPr>
          <w:rFonts w:ascii="Times New Roman" w:eastAsia="Times New Roman" w:hAnsi="Times New Roman" w:cs="Times New Roman"/>
          <w:spacing w:val="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ktorou</w:t>
      </w:r>
      <w:r>
        <w:rPr>
          <w:rFonts w:ascii="Times New Roman" w:eastAsia="Times New Roman" w:hAnsi="Times New Roman" w:cs="Times New Roman"/>
          <w:spacing w:val="8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mení</w:t>
      </w:r>
      <w:r>
        <w:rPr>
          <w:rFonts w:ascii="Times New Roman" w:eastAsia="Times New Roman" w:hAnsi="Times New Roman" w:cs="Times New Roman"/>
          <w:spacing w:val="-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zoznam</w:t>
      </w:r>
      <w:r>
        <w:rPr>
          <w:rFonts w:ascii="Times New Roman" w:eastAsia="Times New Roman" w:hAnsi="Times New Roman" w:cs="Times New Roman"/>
          <w:spacing w:val="-2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rodov a</w:t>
      </w:r>
      <w:r>
        <w:rPr>
          <w:rFonts w:ascii="Times New Roman" w:eastAsia="Times New Roman" w:hAnsi="Times New Roman" w:cs="Times New Roman"/>
          <w:spacing w:val="1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2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uvedený</w:t>
      </w:r>
      <w:r>
        <w:rPr>
          <w:rFonts w:ascii="Times New Roman" w:eastAsia="Times New Roman" w:hAnsi="Times New Roman" w:cs="Times New Roman"/>
          <w:spacing w:val="6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článku </w:t>
      </w:r>
      <w:r>
        <w:rPr>
          <w:rFonts w:ascii="Times New Roman" w:eastAsia="Times New Roman" w:hAnsi="Times New Roman" w:cs="Times New Roman"/>
          <w:spacing w:val="2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ods.</w:t>
      </w:r>
      <w:r>
        <w:rPr>
          <w:rFonts w:ascii="Times New Roman" w:eastAsia="Times New Roman" w:hAnsi="Times New Roman" w:cs="Times New Roman"/>
          <w:spacing w:val="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písm. </w:t>
      </w:r>
      <w:r>
        <w:rPr>
          <w:rFonts w:ascii="Times New Roman" w:eastAsia="Times New Roman" w:hAnsi="Times New Roman" w:cs="Times New Roman"/>
          <w:spacing w:val="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4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3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2002/55/ES,  </w:t>
      </w:r>
      <w:r>
        <w:rPr>
          <w:rFonts w:ascii="Times New Roman" w:eastAsia="Times New Roman" w:hAnsi="Times New Roman" w:cs="Times New Roman"/>
          <w:spacing w:val="18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prílohe  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II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smernici</w:t>
      </w: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2008/72/ES </w:t>
      </w:r>
      <w:r>
        <w:rPr>
          <w:rFonts w:ascii="Times New Roman" w:eastAsia="Times New Roman" w:hAnsi="Times New Roman" w:cs="Times New Roman"/>
          <w:spacing w:val="3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prílohe</w:t>
      </w:r>
      <w:r>
        <w:rPr>
          <w:rFonts w:ascii="Times New Roman" w:eastAsia="Times New Roman" w:hAnsi="Times New Roman" w:cs="Times New Roman"/>
          <w:spacing w:val="4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smernici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93/61/EHS</w:t>
      </w:r>
      <w:r>
        <w:rPr>
          <w:rFonts w:ascii="Times New Roman" w:eastAsia="Times New Roman" w:hAnsi="Times New Roman" w:cs="Times New Roman"/>
          <w:spacing w:val="43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(Ú.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160,</w:t>
      </w:r>
    </w:p>
    <w:p w:rsidR="00C31351" w:rsidRDefault="00B418C1">
      <w:pPr>
        <w:spacing w:after="0" w:line="240" w:lineRule="auto"/>
        <w:ind w:left="522" w:right="8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2019).</w:t>
      </w:r>
    </w:p>
    <w:p w:rsidR="00C31351" w:rsidRDefault="00C31351">
      <w:pPr>
        <w:spacing w:after="0"/>
        <w:jc w:val="both"/>
        <w:sectPr w:rsidR="00C31351">
          <w:pgSz w:w="11920" w:h="16840"/>
          <w:pgMar w:top="1060" w:right="980" w:bottom="280" w:left="980" w:header="863" w:footer="0" w:gutter="0"/>
          <w:cols w:space="708"/>
        </w:sectPr>
      </w:pPr>
    </w:p>
    <w:p w:rsidR="00C31351" w:rsidRDefault="00C31351">
      <w:pPr>
        <w:spacing w:before="10" w:after="0" w:line="120" w:lineRule="exact"/>
        <w:rPr>
          <w:sz w:val="12"/>
          <w:szCs w:val="12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50" w:lineRule="auto"/>
        <w:ind w:left="522" w:right="71" w:hanging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32.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Vykonávacia </w:t>
      </w:r>
      <w:r>
        <w:rPr>
          <w:rFonts w:ascii="Times New Roman" w:eastAsia="Times New Roman" w:hAnsi="Times New Roman" w:cs="Times New Roman"/>
          <w:spacing w:val="1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smernica  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5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(EÚ)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2019/1985 </w:t>
      </w:r>
      <w:r>
        <w:rPr>
          <w:rFonts w:ascii="Times New Roman" w:eastAsia="Times New Roman" w:hAnsi="Times New Roman" w:cs="Times New Roman"/>
          <w:spacing w:val="10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28.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novembra</w:t>
      </w:r>
      <w:r>
        <w:rPr>
          <w:rFonts w:ascii="Times New Roman" w:eastAsia="Times New Roman" w:hAnsi="Times New Roman" w:cs="Times New Roman"/>
          <w:spacing w:val="5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2019, </w:t>
      </w:r>
      <w:r>
        <w:rPr>
          <w:rFonts w:ascii="Times New Roman" w:eastAsia="Times New Roman" w:hAnsi="Times New Roman" w:cs="Times New Roman"/>
          <w:spacing w:val="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ktorou </w:t>
      </w:r>
      <w:r>
        <w:rPr>
          <w:rFonts w:ascii="Times New Roman" w:eastAsia="Times New Roman" w:hAnsi="Times New Roman" w:cs="Times New Roman"/>
          <w:spacing w:val="15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2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menia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2003/90/ES</w:t>
      </w:r>
      <w:r>
        <w:rPr>
          <w:rFonts w:ascii="Times New Roman" w:eastAsia="Times New Roman" w:hAnsi="Times New Roman" w:cs="Times New Roman"/>
          <w:spacing w:val="6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2003/91/ES, </w:t>
      </w:r>
      <w:r>
        <w:rPr>
          <w:rFonts w:ascii="Times New Roman" w:eastAsia="Times New Roman" w:hAnsi="Times New Roman" w:cs="Times New Roman"/>
          <w:spacing w:val="2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ktorými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stanovujú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vykonávacie</w:t>
      </w:r>
      <w:r>
        <w:rPr>
          <w:rFonts w:ascii="Times New Roman" w:eastAsia="Times New Roman" w:hAnsi="Times New Roman" w:cs="Times New Roman"/>
          <w:spacing w:val="-3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opatrenia</w:t>
      </w:r>
      <w:r>
        <w:rPr>
          <w:rFonts w:ascii="Times New Roman" w:eastAsia="Times New Roman" w:hAnsi="Times New Roman" w:cs="Times New Roman"/>
          <w:spacing w:val="37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účely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6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1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2002/53/ES </w:t>
      </w:r>
      <w:r>
        <w:rPr>
          <w:rFonts w:ascii="Times New Roman" w:eastAsia="Times New Roman" w:hAnsi="Times New Roman" w:cs="Times New Roman"/>
          <w:spacing w:val="3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článku</w:t>
      </w:r>
      <w:r>
        <w:rPr>
          <w:rFonts w:ascii="Times New Roman" w:eastAsia="Times New Roman" w:hAnsi="Times New Roman" w:cs="Times New Roman"/>
          <w:spacing w:val="4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smernice</w:t>
      </w:r>
      <w:r>
        <w:rPr>
          <w:rFonts w:ascii="Times New Roman" w:eastAsia="Times New Roman" w:hAnsi="Times New Roman" w:cs="Times New Roman"/>
          <w:spacing w:val="-29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Rady</w:t>
      </w:r>
      <w:r>
        <w:rPr>
          <w:rFonts w:ascii="Times New Roman" w:eastAsia="Times New Roman" w:hAnsi="Times New Roman" w:cs="Times New Roman"/>
          <w:spacing w:val="-2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2002/55/ES</w:t>
      </w:r>
      <w:r>
        <w:rPr>
          <w:rFonts w:ascii="Times New Roman" w:eastAsia="Times New Roman" w:hAnsi="Times New Roman" w:cs="Times New Roman"/>
          <w:spacing w:val="52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týkajúce</w:t>
      </w:r>
      <w:r>
        <w:rPr>
          <w:rFonts w:ascii="Times New Roman" w:eastAsia="Times New Roman" w:hAnsi="Times New Roman" w:cs="Times New Roman"/>
          <w:spacing w:val="-2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znakov,</w:t>
      </w:r>
      <w:r>
        <w:rPr>
          <w:rFonts w:ascii="Times New Roman" w:eastAsia="Times New Roman" w:hAnsi="Times New Roman" w:cs="Times New Roman"/>
          <w:spacing w:val="1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ktoré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musia</w:t>
      </w:r>
      <w:r>
        <w:rPr>
          <w:rFonts w:ascii="Times New Roman" w:eastAsia="Times New Roman" w:hAnsi="Times New Roman" w:cs="Times New Roman"/>
          <w:spacing w:val="4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byť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splnené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skúškach,</w:t>
      </w:r>
      <w:r>
        <w:rPr>
          <w:rFonts w:ascii="Times New Roman" w:eastAsia="Times New Roman" w:hAnsi="Times New Roman" w:cs="Times New Roman"/>
          <w:spacing w:val="6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minimálnych</w:t>
      </w:r>
      <w:r>
        <w:rPr>
          <w:rFonts w:ascii="Times New Roman" w:eastAsia="Times New Roman" w:hAnsi="Times New Roman" w:cs="Times New Roman"/>
          <w:spacing w:val="-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podmienok</w:t>
      </w:r>
      <w:r>
        <w:rPr>
          <w:rFonts w:ascii="Times New Roman" w:eastAsia="Times New Roman" w:hAnsi="Times New Roman" w:cs="Times New Roman"/>
          <w:spacing w:val="-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skúšanie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určitých</w:t>
      </w:r>
      <w:r>
        <w:rPr>
          <w:rFonts w:ascii="Times New Roman" w:eastAsia="Times New Roman" w:hAnsi="Times New Roman" w:cs="Times New Roman"/>
          <w:spacing w:val="1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-2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rastlinných</w:t>
      </w:r>
      <w:r>
        <w:rPr>
          <w:rFonts w:ascii="Times New Roman" w:eastAsia="Times New Roman" w:hAnsi="Times New Roman" w:cs="Times New Roman"/>
          <w:spacing w:val="3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druhov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zelenín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C31351" w:rsidRDefault="00B418C1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4"/>
          <w:sz w:val="20"/>
          <w:szCs w:val="20"/>
        </w:rPr>
        <w:t>308,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2019).</w:t>
      </w:r>
    </w:p>
    <w:p w:rsidR="00C31351" w:rsidRDefault="00C31351">
      <w:pPr>
        <w:spacing w:after="0"/>
      </w:pPr>
    </w:p>
    <w:p w:rsidR="00AF1154" w:rsidRDefault="00B418C1">
      <w:pPr>
        <w:spacing w:after="0"/>
        <w:rPr>
          <w:ins w:id="1674" w:author="Nemec Roman" w:date="2021-08-04T07:28:00Z"/>
        </w:rPr>
      </w:pPr>
      <w:r w:rsidRPr="00133ED5">
        <w:t xml:space="preserve">33. </w:t>
      </w:r>
      <w:r>
        <w:t>Vykonávacia smernica K</w:t>
      </w:r>
      <w:r w:rsidRPr="00133ED5">
        <w:t>omisie (EÚ) 2020/432 z</w:t>
      </w:r>
      <w:r>
        <w:t xml:space="preserve"> </w:t>
      </w:r>
      <w:r w:rsidRPr="00133ED5">
        <w:t>23. marca 2020, ktorou sa mení smernica Rady 2002/55/ES, pokiaľ ide o vymedzenie pojmu „zelenina“ a zoznam rodov a druhov v článku 2 ods. 1 písm. b) (Ú. v. EÚ L 88, 24.3.2020)</w:t>
      </w:r>
      <w:ins w:id="1675" w:author="Nemec Roman" w:date="2021-08-04T07:28:00Z">
        <w:r w:rsidR="00AF1154">
          <w:t>,</w:t>
        </w:r>
      </w:ins>
    </w:p>
    <w:p w:rsidR="00AF1154" w:rsidRDefault="00AF1154">
      <w:pPr>
        <w:spacing w:after="0"/>
        <w:rPr>
          <w:ins w:id="1676" w:author="Nemec Roman" w:date="2021-08-04T07:28:00Z"/>
        </w:rPr>
      </w:pPr>
    </w:p>
    <w:p w:rsidR="00AF1154" w:rsidRDefault="00AF1154" w:rsidP="00AF1154">
      <w:pPr>
        <w:spacing w:line="240" w:lineRule="auto"/>
        <w:contextualSpacing/>
        <w:jc w:val="both"/>
        <w:rPr>
          <w:ins w:id="1677" w:author="Nemec Roman" w:date="2021-08-04T07:28:00Z"/>
          <w:rFonts w:ascii="Times New Roman" w:hAnsi="Times New Roman" w:cs="Times New Roman"/>
          <w:bCs/>
          <w:iCs/>
          <w:sz w:val="24"/>
          <w:szCs w:val="24"/>
        </w:rPr>
      </w:pPr>
      <w:ins w:id="1678" w:author="Nemec Roman" w:date="2021-08-04T07:28:00Z">
        <w:r>
          <w:rPr>
            <w:rFonts w:ascii="Times New Roman" w:hAnsi="Times New Roman" w:cs="Times New Roman"/>
            <w:bCs/>
            <w:iCs/>
            <w:sz w:val="24"/>
            <w:szCs w:val="24"/>
          </w:rPr>
          <w:t>34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08413D" w:rsidDel="0025231F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Vykonávacia smernica Komisie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2171FD">
          <w:rPr>
            <w:rFonts w:ascii="Times New Roman" w:hAnsi="Times New Roman" w:cs="Times New Roman"/>
            <w:bCs/>
            <w:iCs/>
            <w:sz w:val="24"/>
            <w:szCs w:val="24"/>
          </w:rPr>
          <w:t>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(Ú. v. EÚ L 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160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,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7.5.2021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)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</w:ins>
    </w:p>
    <w:p w:rsidR="00AF1154" w:rsidRDefault="00AF1154" w:rsidP="00AF1154">
      <w:pPr>
        <w:spacing w:line="240" w:lineRule="auto"/>
        <w:contextualSpacing/>
        <w:jc w:val="both"/>
        <w:rPr>
          <w:ins w:id="1679" w:author="Nemec Roman" w:date="2021-08-04T07:28:00Z"/>
          <w:rFonts w:ascii="Times New Roman" w:hAnsi="Times New Roman" w:cs="Times New Roman"/>
          <w:bCs/>
          <w:iCs/>
          <w:sz w:val="24"/>
          <w:szCs w:val="24"/>
        </w:rPr>
      </w:pPr>
    </w:p>
    <w:p w:rsidR="00AF1154" w:rsidRDefault="00AF1154" w:rsidP="00AF1154">
      <w:pPr>
        <w:spacing w:line="240" w:lineRule="auto"/>
        <w:contextualSpacing/>
        <w:jc w:val="both"/>
        <w:rPr>
          <w:ins w:id="1680" w:author="Nemec Roman" w:date="2021-08-04T07:28:00Z"/>
          <w:rFonts w:ascii="Times New Roman" w:hAnsi="Times New Roman" w:cs="Times New Roman"/>
          <w:bCs/>
          <w:iCs/>
          <w:sz w:val="24"/>
          <w:szCs w:val="24"/>
        </w:rPr>
      </w:pPr>
      <w:ins w:id="1681" w:author="Nemec Roman" w:date="2021-08-04T07:28:00Z">
        <w:r>
          <w:rPr>
            <w:rFonts w:ascii="Times New Roman" w:hAnsi="Times New Roman" w:cs="Times New Roman"/>
            <w:bCs/>
            <w:iCs/>
            <w:sz w:val="24"/>
            <w:szCs w:val="24"/>
          </w:rPr>
          <w:t>35.</w:t>
        </w:r>
        <w:r w:rsidRPr="002171FD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Vykonávacia smernica Komisie (EÚ) 202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1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/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415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z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 8. marca 2021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, ktorou sa menia smernice Rady 66/401/EHS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a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66/402/EHS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na účely prispôsobenia taxonomických skupín a názvov určitých druhov osív a burín vývoju vedeckých a technických poznatkov 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(Ú. v. EÚ L 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81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,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9.3.2021</w:t>
        </w:r>
        <w:r w:rsidRPr="0008413D">
          <w:rPr>
            <w:rFonts w:ascii="Times New Roman" w:hAnsi="Times New Roman" w:cs="Times New Roman"/>
            <w:bCs/>
            <w:iCs/>
            <w:sz w:val="24"/>
            <w:szCs w:val="24"/>
          </w:rPr>
          <w:t>)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</w:ins>
    </w:p>
    <w:p w:rsidR="00B418C1" w:rsidRDefault="00B418C1">
      <w:pPr>
        <w:spacing w:after="0"/>
        <w:sectPr w:rsidR="00B418C1">
          <w:pgSz w:w="11920" w:h="16840"/>
          <w:pgMar w:top="1120" w:right="980" w:bottom="280" w:left="980" w:header="863" w:footer="0" w:gutter="0"/>
          <w:cols w:space="708"/>
        </w:sectPr>
      </w:pPr>
      <w:del w:id="1682" w:author="Nemec Roman" w:date="2021-08-04T07:28:00Z">
        <w:r w:rsidDel="00AF1154">
          <w:delText>.</w:delText>
        </w:r>
      </w:del>
    </w:p>
    <w:p w:rsidR="00C31351" w:rsidRDefault="00C31351">
      <w:pPr>
        <w:spacing w:before="10" w:after="0" w:line="120" w:lineRule="exact"/>
        <w:rPr>
          <w:sz w:val="12"/>
          <w:szCs w:val="12"/>
        </w:rPr>
      </w:pPr>
    </w:p>
    <w:p w:rsidR="00C31351" w:rsidRDefault="00C31351">
      <w:pPr>
        <w:spacing w:after="0" w:line="200" w:lineRule="exact"/>
        <w:rPr>
          <w:sz w:val="20"/>
          <w:szCs w:val="20"/>
        </w:rPr>
      </w:pPr>
    </w:p>
    <w:p w:rsidR="00C31351" w:rsidRDefault="00B418C1">
      <w:pPr>
        <w:spacing w:before="31"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Napríklad </w:t>
      </w:r>
      <w:r>
        <w:rPr>
          <w:rFonts w:ascii="Times New Roman" w:eastAsia="Times New Roman" w:hAnsi="Times New Roman" w:cs="Times New Roman"/>
          <w:spacing w:val="3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nariadenie  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vlády </w:t>
      </w:r>
      <w:r>
        <w:rPr>
          <w:rFonts w:ascii="Times New Roman" w:eastAsia="Times New Roman" w:hAnsi="Times New Roman" w:cs="Times New Roman"/>
          <w:spacing w:val="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Slovenskej</w:t>
      </w:r>
      <w:bookmarkStart w:id="1683" w:name="_GoBack"/>
      <w:bookmarkEnd w:id="1683"/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republiky 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51/2007 </w:t>
      </w:r>
      <w:r>
        <w:rPr>
          <w:rFonts w:ascii="Times New Roman" w:eastAsia="Times New Roman" w:hAnsi="Times New Roman" w:cs="Times New Roman"/>
          <w:spacing w:val="1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z., </w:t>
      </w:r>
      <w:r>
        <w:rPr>
          <w:rFonts w:ascii="Times New Roman" w:eastAsia="Times New Roman" w:hAnsi="Times New Roman" w:cs="Times New Roman"/>
          <w:spacing w:val="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ktorým</w:t>
      </w:r>
      <w:r>
        <w:rPr>
          <w:rFonts w:ascii="Times New Roman" w:eastAsia="Times New Roman" w:hAnsi="Times New Roman" w:cs="Times New Roman"/>
          <w:spacing w:val="45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2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ustanovujú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požiadavky</w:t>
      </w:r>
      <w:r>
        <w:rPr>
          <w:rFonts w:ascii="Times New Roman" w:eastAsia="Times New Roman" w:hAnsi="Times New Roman" w:cs="Times New Roman"/>
          <w:spacing w:val="-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uvádzanie</w:t>
      </w:r>
      <w:r>
        <w:rPr>
          <w:rFonts w:ascii="Times New Roman" w:eastAsia="Times New Roman" w:hAnsi="Times New Roman" w:cs="Times New Roman"/>
          <w:spacing w:val="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osiva</w:t>
      </w:r>
      <w:r>
        <w:rPr>
          <w:rFonts w:ascii="Times New Roman" w:eastAsia="Times New Roman" w:hAnsi="Times New Roman" w:cs="Times New Roman"/>
          <w:spacing w:val="-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olejnín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priadnych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3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4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trh.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Zákon </w:t>
      </w:r>
      <w:r>
        <w:rPr>
          <w:rFonts w:ascii="Times New Roman" w:eastAsia="Times New Roman" w:hAnsi="Times New Roman" w:cs="Times New Roman"/>
          <w:spacing w:val="5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151/2002 </w:t>
      </w:r>
      <w:r>
        <w:rPr>
          <w:rFonts w:ascii="Times New Roman" w:eastAsia="Times New Roman" w:hAnsi="Times New Roman" w:cs="Times New Roman"/>
          <w:spacing w:val="43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používaní 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genetických </w:t>
      </w:r>
      <w:r>
        <w:rPr>
          <w:rFonts w:ascii="Times New Roman" w:eastAsia="Times New Roman" w:hAnsi="Times New Roman" w:cs="Times New Roman"/>
          <w:spacing w:val="4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technológií 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geneticky 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modifikovaných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organizmov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znení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neskorších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predpisov.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2a)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15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1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597/2006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pôsobnosti</w:t>
      </w:r>
      <w:r>
        <w:rPr>
          <w:rFonts w:ascii="Times New Roman" w:eastAsia="Times New Roman" w:hAnsi="Times New Roman" w:cs="Times New Roman"/>
          <w:spacing w:val="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orgánov</w:t>
      </w:r>
      <w:r>
        <w:rPr>
          <w:rFonts w:ascii="Times New Roman" w:eastAsia="Times New Roman" w:hAnsi="Times New Roman" w:cs="Times New Roman"/>
          <w:spacing w:val="-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štátnej</w:t>
      </w:r>
      <w:r>
        <w:rPr>
          <w:rFonts w:ascii="Times New Roman" w:eastAsia="Times New Roman" w:hAnsi="Times New Roman" w:cs="Times New Roman"/>
          <w:spacing w:val="4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správy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oblasti</w:t>
      </w:r>
      <w:r>
        <w:rPr>
          <w:rFonts w:ascii="Times New Roman" w:eastAsia="Times New Roman" w:hAnsi="Times New Roman" w:cs="Times New Roman"/>
          <w:spacing w:val="2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registrácie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odrôd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uvádzaní</w:t>
      </w:r>
      <w:r>
        <w:rPr>
          <w:rFonts w:ascii="Times New Roman" w:eastAsia="Times New Roman" w:hAnsi="Times New Roman" w:cs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množiteľského</w:t>
      </w:r>
      <w:r>
        <w:rPr>
          <w:rFonts w:ascii="Times New Roman" w:eastAsia="Times New Roman" w:hAnsi="Times New Roman" w:cs="Times New Roman"/>
          <w:spacing w:val="-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materiálu</w:t>
      </w:r>
      <w:r>
        <w:rPr>
          <w:rFonts w:ascii="Times New Roman" w:eastAsia="Times New Roman" w:hAnsi="Times New Roman" w:cs="Times New Roman"/>
          <w:spacing w:val="4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pestovaných</w:t>
      </w:r>
      <w:r>
        <w:rPr>
          <w:rFonts w:ascii="Times New Roman" w:eastAsia="Times New Roman" w:hAnsi="Times New Roman" w:cs="Times New Roman"/>
          <w:spacing w:val="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rastlín</w:t>
      </w:r>
      <w:r>
        <w:rPr>
          <w:rFonts w:ascii="Times New Roman" w:eastAsia="Times New Roman" w:hAnsi="Times New Roman" w:cs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trh.“.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125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Nariadenie </w:t>
      </w:r>
      <w:r>
        <w:rPr>
          <w:rFonts w:ascii="Times New Roman" w:eastAsia="Times New Roman" w:hAnsi="Times New Roman" w:cs="Times New Roman"/>
          <w:spacing w:val="2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4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(ES)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930/2000</w:t>
      </w:r>
      <w:r>
        <w:rPr>
          <w:rFonts w:ascii="Times New Roman" w:eastAsia="Times New Roman" w:hAnsi="Times New Roman" w:cs="Times New Roman"/>
          <w:spacing w:val="53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mája</w:t>
      </w:r>
      <w:r>
        <w:rPr>
          <w:rFonts w:ascii="Times New Roman" w:eastAsia="Times New Roman" w:hAnsi="Times New Roman" w:cs="Times New Roman"/>
          <w:spacing w:val="5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2000,</w:t>
      </w:r>
      <w:r>
        <w:rPr>
          <w:rFonts w:ascii="Times New Roman" w:eastAsia="Times New Roman" w:hAnsi="Times New Roman" w:cs="Times New Roman"/>
          <w:spacing w:val="6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ktorým</w:t>
      </w:r>
      <w:r>
        <w:rPr>
          <w:rFonts w:ascii="Times New Roman" w:eastAsia="Times New Roman" w:hAnsi="Times New Roman" w:cs="Times New Roman"/>
          <w:spacing w:val="39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10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ustanovujú </w:t>
      </w:r>
      <w:r>
        <w:rPr>
          <w:rFonts w:ascii="Times New Roman" w:eastAsia="Times New Roman" w:hAnsi="Times New Roman" w:cs="Times New Roman"/>
          <w:spacing w:val="2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vykonávacie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pravidlá </w:t>
      </w:r>
      <w:r>
        <w:rPr>
          <w:rFonts w:ascii="Times New Roman" w:eastAsia="Times New Roman" w:hAnsi="Times New Roman" w:cs="Times New Roman"/>
          <w:spacing w:val="1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týkajúce 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sa 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vhodnosti 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názvov</w:t>
      </w:r>
      <w:r>
        <w:rPr>
          <w:rFonts w:ascii="Times New Roman" w:eastAsia="Times New Roman" w:hAnsi="Times New Roman" w:cs="Times New Roman"/>
          <w:spacing w:val="4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odrôd 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poľnohospodárskych</w:t>
      </w:r>
      <w:r>
        <w:rPr>
          <w:rFonts w:ascii="Times New Roman" w:eastAsia="Times New Roman" w:hAnsi="Times New Roman" w:cs="Times New Roman"/>
          <w:spacing w:val="5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druhov </w:t>
      </w:r>
      <w:r>
        <w:rPr>
          <w:rFonts w:ascii="Times New Roman" w:eastAsia="Times New Roman" w:hAnsi="Times New Roman" w:cs="Times New Roman"/>
          <w:spacing w:val="2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rastlín </w:t>
      </w:r>
      <w:r>
        <w:rPr>
          <w:rFonts w:ascii="Times New Roman" w:eastAsia="Times New Roman" w:hAnsi="Times New Roman" w:cs="Times New Roman"/>
          <w:spacing w:val="5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zeleniny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4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vydanie 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49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56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29)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znení  nariadenia </w:t>
      </w:r>
      <w:r>
        <w:rPr>
          <w:rFonts w:ascii="Times New Roman" w:eastAsia="Times New Roman" w:hAnsi="Times New Roman" w:cs="Times New Roman"/>
          <w:spacing w:val="4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Komisie</w:t>
      </w:r>
      <w:r>
        <w:rPr>
          <w:rFonts w:ascii="Times New Roman" w:eastAsia="Times New Roman" w:hAnsi="Times New Roman" w:cs="Times New Roman"/>
          <w:spacing w:val="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1831/2004</w:t>
      </w:r>
      <w:r>
        <w:rPr>
          <w:rFonts w:ascii="Times New Roman" w:eastAsia="Times New Roman" w:hAnsi="Times New Roman" w:cs="Times New Roman"/>
          <w:spacing w:val="51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októbra</w:t>
      </w:r>
      <w:r>
        <w:rPr>
          <w:rFonts w:ascii="Times New Roman" w:eastAsia="Times New Roman" w:hAnsi="Times New Roman" w:cs="Times New Roman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(Ú.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EÚ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321,</w:t>
      </w:r>
      <w:r>
        <w:rPr>
          <w:rFonts w:ascii="Times New Roman" w:eastAsia="Times New Roman" w:hAnsi="Times New Roman" w:cs="Times New Roman"/>
          <w:spacing w:val="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2004).</w:t>
      </w:r>
    </w:p>
    <w:p w:rsidR="00C31351" w:rsidRDefault="00C31351">
      <w:pPr>
        <w:spacing w:after="0" w:line="100" w:lineRule="exact"/>
        <w:rPr>
          <w:sz w:val="10"/>
          <w:szCs w:val="10"/>
        </w:rPr>
      </w:pPr>
    </w:p>
    <w:p w:rsidR="00C31351" w:rsidRDefault="00B418C1">
      <w:pPr>
        <w:spacing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Nariadenie </w:t>
      </w:r>
      <w:r>
        <w:rPr>
          <w:rFonts w:ascii="Times New Roman" w:eastAsia="Times New Roman" w:hAnsi="Times New Roman" w:cs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Európskeho  </w:t>
      </w:r>
      <w:r>
        <w:rPr>
          <w:rFonts w:ascii="Times New Roman" w:eastAsia="Times New Roman" w:hAnsi="Times New Roman" w:cs="Times New Roman"/>
          <w:spacing w:val="18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parlamentu  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Rady </w:t>
      </w:r>
      <w:r>
        <w:rPr>
          <w:rFonts w:ascii="Times New Roman" w:eastAsia="Times New Roman" w:hAnsi="Times New Roman" w:cs="Times New Roman"/>
          <w:spacing w:val="4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(ES)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1829/2003 </w:t>
      </w:r>
      <w:r>
        <w:rPr>
          <w:rFonts w:ascii="Times New Roman" w:eastAsia="Times New Roman" w:hAnsi="Times New Roman" w:cs="Times New Roman"/>
          <w:spacing w:val="62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22.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septembra  </w:t>
      </w:r>
      <w:r>
        <w:rPr>
          <w:rFonts w:ascii="Times New Roman" w:eastAsia="Times New Roman" w:hAnsi="Times New Roman" w:cs="Times New Roman"/>
          <w:spacing w:val="13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2003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geneticky</w:t>
      </w:r>
      <w:r>
        <w:rPr>
          <w:rFonts w:ascii="Times New Roman" w:eastAsia="Times New Roman" w:hAnsi="Times New Roman" w:cs="Times New Roman"/>
          <w:spacing w:val="2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modifikovaných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potravinách 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krmivách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33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13/zv.</w:t>
      </w:r>
    </w:p>
    <w:p w:rsidR="00C31351" w:rsidRDefault="00B418C1">
      <w:pPr>
        <w:spacing w:after="0" w:line="240" w:lineRule="auto"/>
        <w:ind w:left="125" w:right="9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32).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50" w:lineRule="auto"/>
        <w:ind w:left="125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Zákon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132/1989</w:t>
      </w:r>
      <w:r>
        <w:rPr>
          <w:rFonts w:ascii="Times New Roman" w:eastAsia="Times New Roman" w:hAnsi="Times New Roman" w:cs="Times New Roman"/>
          <w:spacing w:val="34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Zb.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ochrane</w:t>
      </w:r>
      <w:r>
        <w:rPr>
          <w:rFonts w:ascii="Times New Roman" w:eastAsia="Times New Roman" w:hAnsi="Times New Roman" w:cs="Times New Roman"/>
          <w:spacing w:val="5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práv</w:t>
      </w:r>
      <w:r>
        <w:rPr>
          <w:rFonts w:ascii="Times New Roman" w:eastAsia="Times New Roman" w:hAnsi="Times New Roman" w:cs="Times New Roman"/>
          <w:spacing w:val="3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novým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odrodám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rastlín </w:t>
      </w:r>
      <w:r>
        <w:rPr>
          <w:rFonts w:ascii="Times New Roman" w:eastAsia="Times New Roman" w:hAnsi="Times New Roman" w:cs="Times New Roman"/>
          <w:spacing w:val="2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plemenám</w:t>
      </w:r>
      <w:r>
        <w:rPr>
          <w:rFonts w:ascii="Times New Roman" w:eastAsia="Times New Roman" w:hAnsi="Times New Roman" w:cs="Times New Roman"/>
          <w:spacing w:val="3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zvierat</w:t>
      </w:r>
      <w:r>
        <w:rPr>
          <w:rFonts w:ascii="Times New Roman" w:eastAsia="Times New Roman" w:hAnsi="Times New Roman" w:cs="Times New Roman"/>
          <w:spacing w:val="1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znení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neskorších</w:t>
      </w:r>
      <w:r>
        <w:rPr>
          <w:rFonts w:ascii="Times New Roman" w:eastAsia="Times New Roman" w:hAnsi="Times New Roman" w:cs="Times New Roman"/>
          <w:spacing w:val="2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predpisov.</w:t>
      </w:r>
    </w:p>
    <w:p w:rsidR="00C31351" w:rsidRDefault="00B418C1">
      <w:pPr>
        <w:spacing w:after="0" w:line="240" w:lineRule="auto"/>
        <w:ind w:left="125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Nariadenie 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Rady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(ES)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2100/94 </w:t>
      </w:r>
      <w:r>
        <w:rPr>
          <w:rFonts w:ascii="Times New Roman" w:eastAsia="Times New Roman" w:hAnsi="Times New Roman" w:cs="Times New Roman"/>
          <w:spacing w:val="10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27.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júla 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1994 </w:t>
      </w:r>
      <w:r>
        <w:rPr>
          <w:rFonts w:ascii="Times New Roman" w:eastAsia="Times New Roman" w:hAnsi="Times New Roman" w:cs="Times New Roman"/>
          <w:spacing w:val="1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právach </w:t>
      </w:r>
      <w:r>
        <w:rPr>
          <w:rFonts w:ascii="Times New Roman" w:eastAsia="Times New Roman" w:hAnsi="Times New Roman" w:cs="Times New Roman"/>
          <w:spacing w:val="25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spoločenstva </w:t>
      </w:r>
      <w:r>
        <w:rPr>
          <w:rFonts w:ascii="Times New Roman" w:eastAsia="Times New Roman" w:hAnsi="Times New Roman" w:cs="Times New Roman"/>
          <w:spacing w:val="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odrodám</w:t>
      </w:r>
      <w:r>
        <w:rPr>
          <w:rFonts w:ascii="Times New Roman" w:eastAsia="Times New Roman" w:hAnsi="Times New Roman" w:cs="Times New Roman"/>
          <w:spacing w:val="35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rastlín</w:t>
      </w:r>
    </w:p>
    <w:p w:rsidR="00C31351" w:rsidRDefault="00B418C1">
      <w:pPr>
        <w:spacing w:before="10" w:after="0" w:line="240" w:lineRule="auto"/>
        <w:ind w:left="125" w:right="5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(Mimoriadne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vydanie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Ú.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EÚ,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kap.</w:t>
      </w:r>
      <w:r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3/zv.</w:t>
      </w:r>
      <w:r>
        <w:rPr>
          <w:rFonts w:ascii="Times New Roman" w:eastAsia="Times New Roman" w:hAnsi="Times New Roman" w:cs="Times New Roman"/>
          <w:spacing w:val="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16).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5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Zákon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71/1967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Zb.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správnom</w:t>
      </w:r>
      <w:r>
        <w:rPr>
          <w:rFonts w:ascii="Times New Roman" w:eastAsia="Times New Roman" w:hAnsi="Times New Roman" w:cs="Times New Roman"/>
          <w:spacing w:val="2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konaní</w:t>
      </w:r>
      <w:r>
        <w:rPr>
          <w:rFonts w:ascii="Times New Roman" w:eastAsia="Times New Roman" w:hAnsi="Times New Roman" w:cs="Times New Roman"/>
          <w:spacing w:val="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(správny</w:t>
      </w:r>
      <w:r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poriadok)</w:t>
      </w:r>
      <w:r>
        <w:rPr>
          <w:rFonts w:ascii="Times New Roman" w:eastAsia="Times New Roman" w:hAnsi="Times New Roman" w:cs="Times New Roman"/>
          <w:spacing w:val="-1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znení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neskorších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predpisov.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>
      <w:pPr>
        <w:spacing w:after="0" w:line="240" w:lineRule="auto"/>
        <w:ind w:left="125" w:right="3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62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64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71/1967</w:t>
      </w:r>
      <w:r>
        <w:rPr>
          <w:rFonts w:ascii="Times New Roman" w:eastAsia="Times New Roman" w:hAnsi="Times New Roman" w:cs="Times New Roman"/>
          <w:spacing w:val="-2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Zb.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znení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neskorších</w:t>
      </w:r>
      <w:r>
        <w:rPr>
          <w:rFonts w:ascii="Times New Roman" w:eastAsia="Times New Roman" w:hAnsi="Times New Roman" w:cs="Times New Roman"/>
          <w:spacing w:val="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predpisov.</w:t>
      </w:r>
    </w:p>
    <w:p w:rsidR="00C31351" w:rsidRDefault="00C31351">
      <w:pPr>
        <w:spacing w:after="0" w:line="110" w:lineRule="exact"/>
        <w:rPr>
          <w:sz w:val="11"/>
          <w:szCs w:val="11"/>
        </w:rPr>
      </w:pPr>
    </w:p>
    <w:p w:rsidR="00C31351" w:rsidRDefault="00B418C1" w:rsidP="00D60830">
      <w:pPr>
        <w:spacing w:after="0" w:line="250" w:lineRule="auto"/>
        <w:ind w:left="125" w:right="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Zákon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147/2001</w:t>
      </w:r>
      <w:r>
        <w:rPr>
          <w:rFonts w:ascii="Times New Roman" w:eastAsia="Times New Roman" w:hAnsi="Times New Roman" w:cs="Times New Roman"/>
          <w:spacing w:val="4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reklame</w:t>
      </w:r>
      <w:r>
        <w:rPr>
          <w:rFonts w:ascii="Times New Roman" w:eastAsia="Times New Roman" w:hAnsi="Times New Roman" w:cs="Times New Roman"/>
          <w:spacing w:val="-1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zmene</w:t>
      </w:r>
      <w:r>
        <w:rPr>
          <w:rFonts w:ascii="Times New Roman" w:eastAsia="Times New Roman" w:hAnsi="Times New Roman" w:cs="Times New Roman"/>
          <w:spacing w:val="-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doplnení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niektorých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zákonov</w:t>
      </w:r>
      <w:r>
        <w:rPr>
          <w:rFonts w:ascii="Times New Roman" w:eastAsia="Times New Roman" w:hAnsi="Times New Roman" w:cs="Times New Roman"/>
          <w:spacing w:val="-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znení</w:t>
      </w:r>
      <w:r>
        <w:rPr>
          <w:rFonts w:ascii="Times New Roman" w:eastAsia="Times New Roman" w:hAnsi="Times New Roman" w:cs="Times New Roman"/>
          <w:spacing w:val="-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neskorších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predpisov.</w:t>
      </w:r>
    </w:p>
    <w:sectPr w:rsidR="00C31351">
      <w:headerReference w:type="default" r:id="rId13"/>
      <w:pgSz w:w="11920" w:h="16840"/>
      <w:pgMar w:top="1120" w:right="980" w:bottom="280" w:left="980" w:header="8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3E" w:rsidRDefault="00F1283E">
      <w:pPr>
        <w:spacing w:after="0" w:line="240" w:lineRule="auto"/>
      </w:pPr>
      <w:r>
        <w:separator/>
      </w:r>
    </w:p>
  </w:endnote>
  <w:endnote w:type="continuationSeparator" w:id="0">
    <w:p w:rsidR="00F1283E" w:rsidRDefault="00F1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93078"/>
      <w:docPartObj>
        <w:docPartGallery w:val="Page Numbers (Bottom of Page)"/>
        <w:docPartUnique/>
      </w:docPartObj>
    </w:sdtPr>
    <w:sdtContent>
      <w:p w:rsidR="00F1283E" w:rsidRDefault="00F128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54" w:rsidRPr="00FA5754">
          <w:rPr>
            <w:noProof/>
            <w:lang w:val="sk-SK"/>
          </w:rPr>
          <w:t>42</w:t>
        </w:r>
        <w:r>
          <w:fldChar w:fldCharType="end"/>
        </w:r>
      </w:p>
    </w:sdtContent>
  </w:sdt>
  <w:p w:rsidR="00F1283E" w:rsidRDefault="00F128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157774"/>
      <w:docPartObj>
        <w:docPartGallery w:val="Page Numbers (Bottom of Page)"/>
        <w:docPartUnique/>
      </w:docPartObj>
    </w:sdtPr>
    <w:sdtContent>
      <w:p w:rsidR="00F1283E" w:rsidRDefault="00F128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54" w:rsidRPr="00FA5754">
          <w:rPr>
            <w:noProof/>
            <w:lang w:val="sk-SK"/>
          </w:rPr>
          <w:t>43</w:t>
        </w:r>
        <w:r>
          <w:fldChar w:fldCharType="end"/>
        </w:r>
      </w:p>
    </w:sdtContent>
  </w:sdt>
  <w:p w:rsidR="00F1283E" w:rsidRDefault="00F128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3E" w:rsidRDefault="00F1283E">
      <w:pPr>
        <w:spacing w:after="0" w:line="240" w:lineRule="auto"/>
      </w:pPr>
      <w:r>
        <w:separator/>
      </w:r>
    </w:p>
  </w:footnote>
  <w:footnote w:type="continuationSeparator" w:id="0">
    <w:p w:rsidR="00F1283E" w:rsidRDefault="00F1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3E" w:rsidRDefault="00F1283E" w:rsidP="005D777D">
    <w:pPr>
      <w:tabs>
        <w:tab w:val="left" w:pos="3905"/>
        <w:tab w:val="center" w:pos="498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3E" w:rsidRDefault="00F128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42.15pt;width:50.6pt;height:12pt;z-index:-3159;mso-position-horizontal-relative:page;mso-position-vertical-relative:page" filled="f" stroked="f">
          <v:textbox inset="0,0,0,0">
            <w:txbxContent>
              <w:p w:rsidR="00F1283E" w:rsidRDefault="00F1283E">
                <w:pPr>
                  <w:spacing w:after="0" w:line="221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7.85pt;margin-top:42.35pt;width:73.15pt;height:12pt;z-index:-3157;mso-position-horizontal-relative:page;mso-position-vertical-relative:page" filled="f" stroked="f">
          <v:textbox inset="0,0,0,0">
            <w:txbxContent>
              <w:p w:rsidR="00F1283E" w:rsidRDefault="00F1283E">
                <w:pPr>
                  <w:spacing w:after="0" w:line="219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0EE3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04D7"/>
    <w:multiLevelType w:val="hybridMultilevel"/>
    <w:tmpl w:val="0D34C1A6"/>
    <w:lvl w:ilvl="0" w:tplc="102E2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mec Roman">
    <w15:presenceInfo w15:providerId="AD" w15:userId="S-1-5-21-3495560190-2307090886-770446312-12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1351"/>
    <w:rsid w:val="000E6397"/>
    <w:rsid w:val="00455E7E"/>
    <w:rsid w:val="005D777D"/>
    <w:rsid w:val="00712A32"/>
    <w:rsid w:val="007D7AB3"/>
    <w:rsid w:val="00AF1154"/>
    <w:rsid w:val="00B418C1"/>
    <w:rsid w:val="00B52B9A"/>
    <w:rsid w:val="00C31351"/>
    <w:rsid w:val="00C4176C"/>
    <w:rsid w:val="00C74AD5"/>
    <w:rsid w:val="00D60830"/>
    <w:rsid w:val="00E009D8"/>
    <w:rsid w:val="00F1283E"/>
    <w:rsid w:val="00F404B7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0054378"/>
  <w15:docId w15:val="{B1043B7F-D386-4ABC-B3F2-ADAEC5F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39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F1154"/>
    <w:pPr>
      <w:widowControl/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AF1154"/>
    <w:pPr>
      <w:widowControl/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D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77D"/>
  </w:style>
  <w:style w:type="paragraph" w:styleId="Pta">
    <w:name w:val="footer"/>
    <w:basedOn w:val="Normlny"/>
    <w:link w:val="PtaChar"/>
    <w:uiPriority w:val="99"/>
    <w:unhideWhenUsed/>
    <w:rsid w:val="005D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ov.i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o.europa.eu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3FE0-71CE-4631-9AD9-16F0AFB9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43</Pages>
  <Words>13718</Words>
  <Characters>78196</Characters>
  <Application>Microsoft Office Word</Application>
  <DocSecurity>0</DocSecurity>
  <Lines>651</Lines>
  <Paragraphs>183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Benová Tímea</cp:lastModifiedBy>
  <cp:revision>12</cp:revision>
  <cp:lastPrinted>2021-09-13T13:00:00Z</cp:lastPrinted>
  <dcterms:created xsi:type="dcterms:W3CDTF">2020-07-06T08:08:00Z</dcterms:created>
  <dcterms:modified xsi:type="dcterms:W3CDTF">2021-09-13T13:00:00Z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2020-07-06T00:00:00Z</vt:filetime>
  </property>
</Properties>
</file>