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50" w:rsidRDefault="001E2B50">
      <w:pPr>
        <w:pStyle w:val="Zkladntext"/>
        <w:spacing w:before="8"/>
        <w:rPr>
          <w:sz w:val="26"/>
        </w:rPr>
      </w:pPr>
      <w:bookmarkStart w:id="0" w:name="_GoBack"/>
      <w:bookmarkEnd w:id="0"/>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614"/>
        </w:trPr>
        <w:tc>
          <w:tcPr>
            <w:tcW w:w="15141" w:type="dxa"/>
            <w:gridSpan w:val="8"/>
            <w:tcBorders>
              <w:bottom w:val="single" w:sz="4" w:space="0" w:color="000000"/>
            </w:tcBorders>
          </w:tcPr>
          <w:p w:rsidR="001E2B50" w:rsidRDefault="00467733" w:rsidP="00B01D8A">
            <w:pPr>
              <w:pStyle w:val="TableParagraph"/>
              <w:spacing w:line="251" w:lineRule="exact"/>
              <w:ind w:left="59"/>
              <w:jc w:val="center"/>
              <w:rPr>
                <w:b/>
              </w:rPr>
            </w:pPr>
            <w:r>
              <w:rPr>
                <w:b/>
              </w:rPr>
              <w:t>TABUĽKA ZHODY</w:t>
            </w:r>
          </w:p>
          <w:p w:rsidR="001E2B50" w:rsidRDefault="00467733" w:rsidP="00B01D8A">
            <w:pPr>
              <w:pStyle w:val="TableParagraph"/>
              <w:spacing w:line="252" w:lineRule="exact"/>
              <w:ind w:left="59"/>
              <w:jc w:val="center"/>
              <w:rPr>
                <w:b/>
              </w:rPr>
            </w:pPr>
            <w:r>
              <w:rPr>
                <w:b/>
              </w:rPr>
              <w:t>právneho predpisu s právom Európskej únie</w:t>
            </w:r>
          </w:p>
        </w:tc>
      </w:tr>
      <w:tr w:rsidR="001E2B50">
        <w:trPr>
          <w:trHeight w:val="2083"/>
        </w:trPr>
        <w:tc>
          <w:tcPr>
            <w:tcW w:w="6466" w:type="dxa"/>
            <w:gridSpan w:val="3"/>
            <w:tcBorders>
              <w:top w:val="single" w:sz="4" w:space="0" w:color="000000"/>
              <w:bottom w:val="double" w:sz="1" w:space="0" w:color="000000"/>
            </w:tcBorders>
          </w:tcPr>
          <w:p w:rsidR="001E2B50" w:rsidRDefault="00467733">
            <w:pPr>
              <w:pStyle w:val="TableParagraph"/>
              <w:ind w:left="57" w:right="5"/>
              <w:rPr>
                <w:b/>
                <w:sz w:val="20"/>
              </w:rPr>
            </w:pPr>
            <w:r>
              <w:rPr>
                <w:b/>
                <w:sz w:val="20"/>
              </w:rPr>
              <w:t>SMERNICA EURÓPSKEHO PARLAMENTU A RADY 2014/24/EÚ Z 26. FEBRUÁRA 2014 O VEREJNOM OBSTARÁVANÍ A O ZRUŠENÍ SMERNICE 2004/18/ES (Ú. V. EÚ L 94, 28. 3. 2014) V ZNENÍ DELEGOVANÉHO NARIADENIA KOMISIE (EÚ) 2015/2170 Z 24.</w:t>
            </w:r>
          </w:p>
          <w:p w:rsidR="001E2B50" w:rsidRDefault="00467733">
            <w:pPr>
              <w:pStyle w:val="TableParagraph"/>
              <w:spacing w:before="2"/>
              <w:ind w:left="57"/>
              <w:rPr>
                <w:b/>
                <w:sz w:val="20"/>
              </w:rPr>
            </w:pPr>
            <w:r>
              <w:rPr>
                <w:b/>
                <w:sz w:val="20"/>
              </w:rPr>
              <w:t>NOVEMBRA 2015 (Ú. V. EÚ L 307, 25. 11. 2015)</w:t>
            </w:r>
          </w:p>
        </w:tc>
        <w:tc>
          <w:tcPr>
            <w:tcW w:w="8675" w:type="dxa"/>
            <w:gridSpan w:val="5"/>
            <w:tcBorders>
              <w:top w:val="single" w:sz="4" w:space="0" w:color="000000"/>
              <w:bottom w:val="double" w:sz="1" w:space="0" w:color="000000"/>
            </w:tcBorders>
          </w:tcPr>
          <w:p w:rsidR="00B01D8A" w:rsidRDefault="00B01D8A">
            <w:pPr>
              <w:pStyle w:val="TableParagraph"/>
              <w:ind w:left="944"/>
              <w:rPr>
                <w:b/>
                <w:sz w:val="20"/>
              </w:rPr>
            </w:pPr>
            <w:r>
              <w:rPr>
                <w:b/>
                <w:sz w:val="20"/>
              </w:rPr>
              <w:t xml:space="preserve">Návrh zákona, ktorým sa mení a dopĺňa zákon č. 343/2015 Z. z. </w:t>
            </w:r>
            <w:r w:rsidRPr="009A0756">
              <w:rPr>
                <w:b/>
                <w:bCs/>
              </w:rPr>
              <w:t xml:space="preserve">o verejnom obstarávaní a o zmene a doplnení niektorých zákonov </w:t>
            </w:r>
            <w:r w:rsidRPr="009A0756">
              <w:rPr>
                <w:rStyle w:val="Zstupntext"/>
                <w:b/>
                <w:bCs/>
                <w:color w:val="000000"/>
              </w:rPr>
              <w:t>v znení neskorších predpisov a </w:t>
            </w:r>
            <w:r w:rsidRPr="009A0756">
              <w:rPr>
                <w:b/>
                <w:bCs/>
              </w:rPr>
              <w:t>o zmene a doplnení niektorých zákonov</w:t>
            </w:r>
            <w:r>
              <w:rPr>
                <w:b/>
                <w:bCs/>
              </w:rPr>
              <w:t xml:space="preserve"> (ďalej len „NZ“)</w:t>
            </w:r>
          </w:p>
          <w:p w:rsidR="00B01D8A" w:rsidRDefault="00B01D8A" w:rsidP="00B01D8A">
            <w:pPr>
              <w:pStyle w:val="TableParagraph"/>
              <w:rPr>
                <w:b/>
                <w:sz w:val="20"/>
              </w:rPr>
            </w:pPr>
          </w:p>
          <w:p w:rsidR="001E2B50" w:rsidRDefault="00467733">
            <w:pPr>
              <w:pStyle w:val="TableParagraph"/>
              <w:ind w:left="944"/>
              <w:rPr>
                <w:b/>
                <w:sz w:val="20"/>
              </w:rPr>
            </w:pPr>
            <w:r>
              <w:rPr>
                <w:b/>
                <w:sz w:val="20"/>
              </w:rPr>
              <w:t>Zákon č. 343/2015 Z. z o verejnom obstarávaní a o zmene a doplnení niektorých zákonov</w:t>
            </w:r>
          </w:p>
          <w:p w:rsidR="00B01D8A" w:rsidRDefault="00B01D8A">
            <w:pPr>
              <w:pStyle w:val="TableParagraph"/>
              <w:ind w:left="944"/>
              <w:rPr>
                <w:b/>
                <w:sz w:val="20"/>
              </w:rPr>
            </w:pPr>
            <w:r>
              <w:rPr>
                <w:b/>
                <w:sz w:val="20"/>
              </w:rPr>
              <w:t>(ďalej len „Zákon č. 343/2015 Z. z.“)</w:t>
            </w:r>
          </w:p>
          <w:p w:rsidR="001E2B50" w:rsidRDefault="001E2B50">
            <w:pPr>
              <w:pStyle w:val="TableParagraph"/>
              <w:spacing w:before="1"/>
              <w:rPr>
                <w:sz w:val="20"/>
              </w:rPr>
            </w:pPr>
          </w:p>
          <w:p w:rsidR="001E2B50" w:rsidRDefault="001E2B50" w:rsidP="00B01D8A">
            <w:pPr>
              <w:pStyle w:val="TableParagraph"/>
              <w:spacing w:before="1"/>
              <w:rPr>
                <w:b/>
                <w:sz w:val="20"/>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8"/>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
              <w:rPr>
                <w:sz w:val="16"/>
              </w:rPr>
            </w:pPr>
            <w:r>
              <w:rPr>
                <w:sz w:val="16"/>
              </w:rPr>
              <w:t>Č: 2</w:t>
            </w:r>
          </w:p>
          <w:p w:rsidR="001E2B50" w:rsidRDefault="00467733">
            <w:pPr>
              <w:pStyle w:val="TableParagraph"/>
              <w:spacing w:line="183" w:lineRule="exact"/>
              <w:ind w:left="2"/>
              <w:rPr>
                <w:sz w:val="16"/>
              </w:rPr>
            </w:pPr>
            <w:r>
              <w:rPr>
                <w:sz w:val="16"/>
              </w:rPr>
              <w:t>O:</w:t>
            </w:r>
            <w:r>
              <w:rPr>
                <w:spacing w:val="-1"/>
                <w:sz w:val="16"/>
              </w:rPr>
              <w:t xml:space="preserve"> </w:t>
            </w:r>
            <w:r>
              <w:rPr>
                <w:sz w:val="16"/>
              </w:rPr>
              <w:t>1</w:t>
            </w:r>
          </w:p>
          <w:p w:rsidR="001E2B50" w:rsidRDefault="00467733">
            <w:pPr>
              <w:pStyle w:val="TableParagraph"/>
              <w:spacing w:before="1"/>
              <w:ind w:left="2"/>
              <w:rPr>
                <w:sz w:val="16"/>
              </w:rPr>
            </w:pPr>
            <w:r>
              <w:rPr>
                <w:sz w:val="16"/>
              </w:rPr>
              <w:t>V:</w:t>
            </w:r>
            <w:r>
              <w:rPr>
                <w:spacing w:val="-1"/>
                <w:sz w:val="16"/>
              </w:rPr>
              <w:t xml:space="preserve"> </w:t>
            </w:r>
            <w:r>
              <w:rPr>
                <w:sz w:val="16"/>
              </w:rPr>
              <w:t>1</w:t>
            </w:r>
          </w:p>
          <w:p w:rsidR="001E2B50" w:rsidRDefault="00467733">
            <w:pPr>
              <w:pStyle w:val="TableParagraph"/>
              <w:ind w:left="2"/>
              <w:rPr>
                <w:sz w:val="16"/>
              </w:rPr>
            </w:pPr>
            <w:r>
              <w:rPr>
                <w:sz w:val="16"/>
              </w:rPr>
              <w:t>P: 16</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2"/>
              <w:jc w:val="both"/>
              <w:rPr>
                <w:sz w:val="16"/>
              </w:rPr>
            </w:pPr>
            <w:r>
              <w:rPr>
                <w:sz w:val="16"/>
              </w:rPr>
              <w:t>„centrálna obstarávacia organizácia“ je verejný obstarávateľ poskytujúci centralizované obstarávacie činnosti a prípadne pomocné obstarávacie činnosti;</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237" w:lineRule="auto"/>
              <w:ind w:left="29" w:right="29"/>
              <w:rPr>
                <w:sz w:val="16"/>
              </w:rPr>
            </w:pPr>
            <w:r>
              <w:rPr>
                <w:sz w:val="16"/>
              </w:rPr>
              <w:t>Zákon č. 343/2015 Z. z o</w:t>
            </w:r>
          </w:p>
          <w:p w:rsidR="001E2B50" w:rsidRDefault="001E2B50">
            <w:pPr>
              <w:pStyle w:val="TableParagraph"/>
              <w:ind w:left="29" w:right="74"/>
              <w:rPr>
                <w:sz w:val="16"/>
              </w:rPr>
            </w:pPr>
          </w:p>
          <w:p w:rsidR="00FB05EE" w:rsidRDefault="00FB05EE" w:rsidP="00FB05EE">
            <w:pPr>
              <w:pStyle w:val="TableParagraph"/>
              <w:ind w:right="74"/>
              <w:rPr>
                <w:sz w:val="16"/>
              </w:rPr>
            </w:pPr>
          </w:p>
          <w:p w:rsidR="00FB05EE" w:rsidRDefault="00FB05EE">
            <w:pPr>
              <w:pStyle w:val="TableParagraph"/>
              <w:ind w:left="29" w:right="74"/>
              <w:rPr>
                <w:sz w:val="16"/>
              </w:rPr>
            </w:pPr>
            <w:r w:rsidRPr="00FB05EE">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7"/>
              <w:rPr>
                <w:sz w:val="16"/>
              </w:rPr>
            </w:pPr>
            <w:r>
              <w:rPr>
                <w:sz w:val="16"/>
              </w:rPr>
              <w:t>§: 15</w:t>
            </w:r>
          </w:p>
          <w:p w:rsidR="001E2B50" w:rsidRDefault="00467733">
            <w:pPr>
              <w:pStyle w:val="TableParagraph"/>
              <w:spacing w:line="183" w:lineRule="exact"/>
              <w:ind w:left="27"/>
              <w:rPr>
                <w:sz w:val="16"/>
              </w:rPr>
            </w:pPr>
            <w:r>
              <w:rPr>
                <w:sz w:val="16"/>
              </w:rPr>
              <w:t>O: 2</w:t>
            </w:r>
          </w:p>
          <w:p w:rsidR="00FB05EE" w:rsidRDefault="00FB05EE">
            <w:pPr>
              <w:pStyle w:val="TableParagraph"/>
              <w:spacing w:line="183" w:lineRule="exact"/>
              <w:ind w:left="27"/>
              <w:rPr>
                <w:sz w:val="16"/>
              </w:rPr>
            </w:pPr>
          </w:p>
          <w:p w:rsidR="00FB05EE" w:rsidRDefault="00FB05EE" w:rsidP="00FB05EE">
            <w:pPr>
              <w:pStyle w:val="TableParagraph"/>
              <w:spacing w:line="183" w:lineRule="exact"/>
              <w:rPr>
                <w:sz w:val="16"/>
              </w:rPr>
            </w:pPr>
          </w:p>
          <w:p w:rsidR="00FB05EE" w:rsidRDefault="00036914">
            <w:pPr>
              <w:pStyle w:val="TableParagraph"/>
              <w:spacing w:line="183" w:lineRule="exact"/>
              <w:ind w:left="27"/>
              <w:rPr>
                <w:sz w:val="16"/>
              </w:rPr>
            </w:pPr>
            <w:r>
              <w:rPr>
                <w:sz w:val="16"/>
                <w:highlight w:val="yellow"/>
              </w:rPr>
              <w:t>Čl. I bod 44</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7"/>
              <w:rPr>
                <w:sz w:val="16"/>
              </w:rPr>
            </w:pPr>
            <w:r>
              <w:rPr>
                <w:sz w:val="16"/>
              </w:rPr>
              <w:t>(2) Centrálna obstarávacia organizácia na účely tohto zákona je</w:t>
            </w:r>
          </w:p>
          <w:p w:rsidR="001E2B50" w:rsidRDefault="00467733" w:rsidP="002E443C">
            <w:pPr>
              <w:pStyle w:val="TableParagraph"/>
              <w:numPr>
                <w:ilvl w:val="0"/>
                <w:numId w:val="68"/>
              </w:numPr>
              <w:tabs>
                <w:tab w:val="left" w:pos="193"/>
              </w:tabs>
              <w:ind w:right="448" w:firstLine="0"/>
              <w:rPr>
                <w:sz w:val="16"/>
              </w:rPr>
            </w:pPr>
            <w:r>
              <w:rPr>
                <w:sz w:val="16"/>
              </w:rPr>
              <w:t>verejný</w:t>
            </w:r>
            <w:r>
              <w:rPr>
                <w:spacing w:val="-8"/>
                <w:sz w:val="16"/>
              </w:rPr>
              <w:t xml:space="preserve"> </w:t>
            </w:r>
            <w:r>
              <w:rPr>
                <w:sz w:val="16"/>
              </w:rPr>
              <w:t>obstarávateľ,</w:t>
            </w:r>
            <w:r>
              <w:rPr>
                <w:spacing w:val="-6"/>
                <w:sz w:val="16"/>
              </w:rPr>
              <w:t xml:space="preserve"> </w:t>
            </w:r>
            <w:r>
              <w:rPr>
                <w:sz w:val="16"/>
              </w:rPr>
              <w:t>ktorý</w:t>
            </w:r>
            <w:r>
              <w:rPr>
                <w:spacing w:val="-7"/>
                <w:sz w:val="16"/>
              </w:rPr>
              <w:t xml:space="preserve"> </w:t>
            </w:r>
            <w:r>
              <w:rPr>
                <w:sz w:val="16"/>
              </w:rPr>
              <w:t>poskytuje</w:t>
            </w:r>
            <w:r>
              <w:rPr>
                <w:spacing w:val="-6"/>
                <w:sz w:val="16"/>
              </w:rPr>
              <w:t xml:space="preserve"> </w:t>
            </w:r>
            <w:r>
              <w:rPr>
                <w:sz w:val="16"/>
              </w:rPr>
              <w:t>centralizované</w:t>
            </w:r>
            <w:r>
              <w:rPr>
                <w:spacing w:val="-6"/>
                <w:sz w:val="16"/>
              </w:rPr>
              <w:t xml:space="preserve"> </w:t>
            </w:r>
            <w:r>
              <w:rPr>
                <w:sz w:val="16"/>
              </w:rPr>
              <w:t>činnosti</w:t>
            </w:r>
            <w:r>
              <w:rPr>
                <w:spacing w:val="-4"/>
                <w:sz w:val="16"/>
              </w:rPr>
              <w:t xml:space="preserve"> </w:t>
            </w:r>
            <w:r>
              <w:rPr>
                <w:sz w:val="16"/>
              </w:rPr>
              <w:t>vo</w:t>
            </w:r>
            <w:r>
              <w:rPr>
                <w:spacing w:val="-5"/>
                <w:sz w:val="16"/>
              </w:rPr>
              <w:t xml:space="preserve"> </w:t>
            </w:r>
            <w:r>
              <w:rPr>
                <w:sz w:val="16"/>
              </w:rPr>
              <w:t>verejnom obstarávaní a ktorý môže poskytovať aj podporné činnosti vo verejnom obstarávaní pre verejných</w:t>
            </w:r>
            <w:r>
              <w:rPr>
                <w:spacing w:val="-4"/>
                <w:sz w:val="16"/>
              </w:rPr>
              <w:t xml:space="preserve"> </w:t>
            </w:r>
            <w:r>
              <w:rPr>
                <w:sz w:val="16"/>
              </w:rPr>
              <w:t>obstarávateľov,</w:t>
            </w:r>
          </w:p>
          <w:p w:rsidR="00FB05EE" w:rsidRPr="00FB05EE" w:rsidRDefault="00FB05EE" w:rsidP="00FB05EE">
            <w:pPr>
              <w:widowControl/>
              <w:autoSpaceDE/>
              <w:autoSpaceDN/>
              <w:jc w:val="both"/>
              <w:rPr>
                <w:sz w:val="16"/>
                <w:szCs w:val="16"/>
              </w:rPr>
            </w:pPr>
            <w:r w:rsidRPr="00FB05EE">
              <w:rPr>
                <w:sz w:val="16"/>
                <w:szCs w:val="16"/>
                <w:highlight w:val="yellow"/>
              </w:rPr>
              <w:t>V § 15 ods. 2 písm. a) sa za slová „centralizované činnosti vo verejnom obstarávaní“ vkladajú slová „pre verejných obstarávateľov alebo obstarávateľov“.</w:t>
            </w:r>
          </w:p>
          <w:p w:rsidR="00FB05EE" w:rsidRDefault="00FB05EE" w:rsidP="00FB05EE">
            <w:pPr>
              <w:pStyle w:val="TableParagraph"/>
              <w:tabs>
                <w:tab w:val="left" w:pos="193"/>
              </w:tabs>
              <w:ind w:left="27" w:right="448"/>
              <w:rPr>
                <w:sz w:val="16"/>
              </w:rPr>
            </w:pPr>
          </w:p>
          <w:p w:rsidR="001E2B50" w:rsidRDefault="00467733" w:rsidP="002E443C">
            <w:pPr>
              <w:pStyle w:val="TableParagraph"/>
              <w:numPr>
                <w:ilvl w:val="0"/>
                <w:numId w:val="68"/>
              </w:numPr>
              <w:tabs>
                <w:tab w:val="left" w:pos="202"/>
              </w:tabs>
              <w:ind w:right="63" w:firstLine="0"/>
              <w:rPr>
                <w:sz w:val="16"/>
              </w:rPr>
            </w:pPr>
            <w:r>
              <w:rPr>
                <w:sz w:val="16"/>
              </w:rPr>
              <w:t>obstarávateľ, ktorý poskytuje centralizované činnosti vo verejnom obstarávaní a ktorý môže poskytovať aj podporné činnosti vo verejnom obstarávaní pre obstarávateľov,</w:t>
            </w:r>
          </w:p>
          <w:p w:rsidR="001E2B50" w:rsidRDefault="00467733" w:rsidP="002E443C">
            <w:pPr>
              <w:pStyle w:val="TableParagraph"/>
              <w:numPr>
                <w:ilvl w:val="0"/>
                <w:numId w:val="68"/>
              </w:numPr>
              <w:tabs>
                <w:tab w:val="left" w:pos="193"/>
              </w:tabs>
              <w:ind w:left="192"/>
              <w:rPr>
                <w:sz w:val="16"/>
              </w:rPr>
            </w:pPr>
            <w:r>
              <w:rPr>
                <w:sz w:val="16"/>
              </w:rPr>
              <w:t>európsky orgán verejnej moci,</w:t>
            </w:r>
            <w:r>
              <w:rPr>
                <w:spacing w:val="-4"/>
                <w:sz w:val="16"/>
              </w:rPr>
              <w:t xml:space="preserve"> </w:t>
            </w:r>
            <w:r>
              <w:rPr>
                <w:sz w:val="16"/>
              </w:rPr>
              <w:t>ktorý</w:t>
            </w:r>
          </w:p>
          <w:p w:rsidR="001E2B50" w:rsidRDefault="00467733" w:rsidP="002E443C">
            <w:pPr>
              <w:pStyle w:val="TableParagraph"/>
              <w:numPr>
                <w:ilvl w:val="0"/>
                <w:numId w:val="70"/>
              </w:numPr>
              <w:spacing w:line="180" w:lineRule="atLeast"/>
              <w:ind w:right="586"/>
              <w:rPr>
                <w:sz w:val="16"/>
              </w:rPr>
            </w:pPr>
            <w:r>
              <w:rPr>
                <w:sz w:val="16"/>
              </w:rPr>
              <w:t>nadobúda tovary alebo služby v oblasti obrany a bezpečnosti určené pre verejných obstarávateľov alebo obstarávateľov alebo</w:t>
            </w:r>
          </w:p>
          <w:p w:rsidR="00FB05EE" w:rsidRDefault="00FB05EE" w:rsidP="00FB05EE">
            <w:pPr>
              <w:pStyle w:val="TableParagraph"/>
              <w:spacing w:line="179" w:lineRule="exact"/>
              <w:ind w:left="27"/>
              <w:rPr>
                <w:sz w:val="16"/>
              </w:rPr>
            </w:pPr>
            <w:r>
              <w:rPr>
                <w:sz w:val="16"/>
              </w:rPr>
              <w:t>2. zadáva zákazky alebo uzaviera rámcové dohody v oblasti obrany a bezpečnosti</w:t>
            </w:r>
          </w:p>
          <w:p w:rsidR="00FB05EE" w:rsidRDefault="00FB05EE" w:rsidP="00FB05EE">
            <w:pPr>
              <w:pStyle w:val="TableParagraph"/>
              <w:spacing w:line="180" w:lineRule="atLeast"/>
              <w:ind w:left="720" w:right="586"/>
              <w:rPr>
                <w:sz w:val="16"/>
              </w:rPr>
            </w:pPr>
            <w:r>
              <w:rPr>
                <w:sz w:val="16"/>
              </w:rPr>
              <w:t>určené pre verejných obstarávateľov alebo obstarávateľov</w:t>
            </w:r>
          </w:p>
          <w:p w:rsidR="00FB05EE" w:rsidRDefault="00FB05EE" w:rsidP="00FB05EE">
            <w:pPr>
              <w:widowControl/>
              <w:autoSpaceDE/>
              <w:autoSpaceDN/>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4</w:t>
            </w:r>
          </w:p>
          <w:p w:rsidR="001E2B50" w:rsidRDefault="00467733">
            <w:pPr>
              <w:pStyle w:val="TableParagraph"/>
              <w:spacing w:before="1"/>
              <w:ind w:left="2" w:right="825"/>
              <w:rPr>
                <w:sz w:val="16"/>
              </w:rPr>
            </w:pPr>
            <w:r>
              <w:rPr>
                <w:sz w:val="16"/>
              </w:rPr>
              <w:t>V: 1 P:</w:t>
            </w:r>
            <w:r>
              <w:rPr>
                <w:spacing w:val="-1"/>
                <w:sz w:val="16"/>
              </w:rPr>
              <w:t xml:space="preserve"> </w:t>
            </w:r>
            <w:r>
              <w:rPr>
                <w:spacing w:val="-8"/>
                <w:sz w:val="16"/>
              </w:rPr>
              <w:t>a)</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2"/>
              <w:jc w:val="both"/>
              <w:rPr>
                <w:sz w:val="16"/>
              </w:rPr>
            </w:pPr>
            <w:r>
              <w:rPr>
                <w:sz w:val="16"/>
              </w:rPr>
              <w:t>Táto smernica sa uplatňuje na obstarávania, ktorých predpokladaná hodnota bez dane z pridanej hodnoty (DPH) sa rovná alebo je vyššia ako tieto finančné limity:</w:t>
            </w:r>
          </w:p>
          <w:p w:rsidR="001E2B50" w:rsidRDefault="00467733">
            <w:pPr>
              <w:pStyle w:val="TableParagraph"/>
              <w:ind w:left="26"/>
              <w:jc w:val="both"/>
              <w:rPr>
                <w:sz w:val="16"/>
              </w:rPr>
            </w:pPr>
            <w:r>
              <w:rPr>
                <w:sz w:val="16"/>
              </w:rPr>
              <w:t>5 225 000 EUR pre verejné zákazky na uskutočnenie stavebných prác</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FF3E8A" w:rsidRDefault="00FF3E8A" w:rsidP="00FF3E8A">
            <w:pPr>
              <w:pStyle w:val="TableParagraph"/>
              <w:spacing w:line="237" w:lineRule="auto"/>
              <w:ind w:left="29" w:right="29"/>
              <w:rPr>
                <w:sz w:val="16"/>
              </w:rPr>
            </w:pPr>
            <w:r>
              <w:rPr>
                <w:sz w:val="16"/>
              </w:rPr>
              <w:t>Zákon č. 343/2015 Z. z o</w:t>
            </w:r>
          </w:p>
          <w:p w:rsidR="00FF3E8A" w:rsidRDefault="00FF3E8A" w:rsidP="00C92A9B">
            <w:pPr>
              <w:pStyle w:val="TableParagraph"/>
              <w:ind w:right="29"/>
              <w:rPr>
                <w:sz w:val="16"/>
                <w:highlight w:val="yellow"/>
              </w:rPr>
            </w:pPr>
            <w:r>
              <w:rPr>
                <w:sz w:val="16"/>
                <w:highlight w:val="yellow"/>
              </w:rPr>
              <w:t>+</w:t>
            </w:r>
          </w:p>
          <w:p w:rsidR="00C92A9B" w:rsidRDefault="00C92A9B" w:rsidP="00C92A9B">
            <w:pPr>
              <w:pStyle w:val="TableParagraph"/>
              <w:ind w:right="29"/>
              <w:rPr>
                <w:sz w:val="16"/>
              </w:rPr>
            </w:pPr>
            <w:r w:rsidRPr="00C92A9B">
              <w:rPr>
                <w:sz w:val="16"/>
                <w:highlight w:val="yellow"/>
              </w:rPr>
              <w:t>NZ</w:t>
            </w:r>
          </w:p>
          <w:p w:rsidR="001E2B50" w:rsidRDefault="001E2B50">
            <w:pPr>
              <w:pStyle w:val="TableParagraph"/>
              <w:spacing w:line="169" w:lineRule="exact"/>
              <w:ind w:lef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Pr="00FF3E8A" w:rsidRDefault="00467733" w:rsidP="00C92A9B">
            <w:pPr>
              <w:pStyle w:val="TableParagraph"/>
              <w:spacing w:line="179" w:lineRule="exact"/>
              <w:ind w:left="27"/>
              <w:rPr>
                <w:sz w:val="16"/>
              </w:rPr>
            </w:pPr>
            <w:r w:rsidRPr="00FF3E8A">
              <w:rPr>
                <w:sz w:val="16"/>
              </w:rPr>
              <w:t>§: 5</w:t>
            </w:r>
          </w:p>
          <w:p w:rsidR="00FF3E8A" w:rsidRDefault="00FF3E8A" w:rsidP="00FF3E8A">
            <w:pPr>
              <w:pStyle w:val="TableParagraph"/>
              <w:spacing w:line="179" w:lineRule="exact"/>
              <w:rPr>
                <w:sz w:val="16"/>
                <w:highlight w:val="yellow"/>
              </w:rPr>
            </w:pPr>
            <w:r>
              <w:rPr>
                <w:sz w:val="16"/>
                <w:highlight w:val="yellow"/>
              </w:rPr>
              <w:t>Čl. I bod 8 až 11</w:t>
            </w:r>
          </w:p>
          <w:p w:rsidR="00FF3E8A" w:rsidRPr="00C92A9B" w:rsidRDefault="00FF3E8A" w:rsidP="00C92A9B">
            <w:pPr>
              <w:pStyle w:val="TableParagraph"/>
              <w:spacing w:line="179" w:lineRule="exact"/>
              <w:ind w:left="27"/>
              <w:rPr>
                <w:sz w:val="16"/>
                <w:highlight w:val="yellow"/>
              </w:rPr>
            </w:pPr>
          </w:p>
        </w:tc>
        <w:tc>
          <w:tcPr>
            <w:tcW w:w="5401" w:type="dxa"/>
            <w:tcBorders>
              <w:top w:val="single" w:sz="2" w:space="0" w:color="000000"/>
              <w:left w:val="single" w:sz="2" w:space="0" w:color="000000"/>
              <w:bottom w:val="single" w:sz="2" w:space="0" w:color="000000"/>
              <w:right w:val="single" w:sz="2" w:space="0" w:color="000000"/>
            </w:tcBorders>
          </w:tcPr>
          <w:p w:rsidR="00FB05EE" w:rsidRPr="00FB05EE" w:rsidRDefault="00FB05EE" w:rsidP="00FB05EE">
            <w:pPr>
              <w:rPr>
                <w:sz w:val="16"/>
                <w:szCs w:val="16"/>
                <w:lang w:eastAsia="sk-SK"/>
              </w:rPr>
            </w:pPr>
            <w:r w:rsidRPr="00FB05EE">
              <w:rPr>
                <w:sz w:val="16"/>
                <w:szCs w:val="16"/>
                <w:lang w:eastAsia="sk-SK"/>
              </w:rPr>
              <w:t>§ 5</w:t>
            </w:r>
          </w:p>
          <w:p w:rsidR="00FB05EE" w:rsidRPr="00FB05EE" w:rsidRDefault="00FB05EE" w:rsidP="00FB05EE">
            <w:pPr>
              <w:rPr>
                <w:sz w:val="16"/>
                <w:szCs w:val="16"/>
                <w:lang w:eastAsia="sk-SK"/>
              </w:rPr>
            </w:pPr>
            <w:r w:rsidRPr="00FB05EE">
              <w:rPr>
                <w:sz w:val="16"/>
                <w:szCs w:val="16"/>
                <w:lang w:eastAsia="sk-SK"/>
              </w:rPr>
              <w:t>Finančné limity</w:t>
            </w:r>
          </w:p>
          <w:p w:rsidR="00FB05EE" w:rsidRPr="00FB05EE" w:rsidRDefault="00FB05EE" w:rsidP="00FB05EE">
            <w:pPr>
              <w:rPr>
                <w:sz w:val="16"/>
                <w:szCs w:val="16"/>
                <w:lang w:eastAsia="sk-SK"/>
              </w:rPr>
            </w:pPr>
            <w:r w:rsidRPr="00FB05EE">
              <w:rPr>
                <w:sz w:val="16"/>
                <w:szCs w:val="16"/>
                <w:lang w:eastAsia="sk-SK"/>
              </w:rPr>
              <w:t xml:space="preserve">(1)Zákazka je nadlimitná, podlimitná alebo s nízkou hodnotou v závislosti od jej predpokladanej hodnoty. </w:t>
            </w:r>
          </w:p>
          <w:p w:rsidR="00FB05EE" w:rsidRDefault="00FB05EE" w:rsidP="00FB05EE">
            <w:pPr>
              <w:rPr>
                <w:sz w:val="16"/>
                <w:szCs w:val="16"/>
                <w:lang w:eastAsia="sk-SK"/>
              </w:rPr>
            </w:pPr>
            <w:r w:rsidRPr="00FB05EE">
              <w:rPr>
                <w:sz w:val="16"/>
                <w:szCs w:val="16"/>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FB05EE" w:rsidRPr="00FB05EE" w:rsidRDefault="00FB05EE" w:rsidP="00FB05EE">
            <w:pPr>
              <w:tabs>
                <w:tab w:val="left" w:pos="477"/>
              </w:tabs>
              <w:spacing w:afterLines="20" w:after="48"/>
              <w:rPr>
                <w:sz w:val="16"/>
                <w:szCs w:val="16"/>
              </w:rPr>
            </w:pPr>
            <w:r w:rsidRPr="00FB05EE">
              <w:rPr>
                <w:sz w:val="16"/>
                <w:szCs w:val="16"/>
                <w:highlight w:val="yellow"/>
              </w:rPr>
              <w:t>V § 5 ods. 2 sa slová „všeobecne záväzným právnym predpisom, ktorý vydá Úrad pre verejné obstarávanie (ďalej len „úrad“)“ nahrádzajú slovami „nariadením vlády Slovenskej republiky (ďalej len „vláda“)“.</w:t>
            </w:r>
          </w:p>
          <w:p w:rsidR="00FB05EE" w:rsidRPr="00FB05EE" w:rsidRDefault="00FB05EE" w:rsidP="00FB05EE">
            <w:pPr>
              <w:rPr>
                <w:sz w:val="16"/>
                <w:szCs w:val="16"/>
                <w:lang w:eastAsia="sk-SK"/>
              </w:rPr>
            </w:pPr>
          </w:p>
          <w:p w:rsidR="00FB05EE" w:rsidRPr="00FB05EE" w:rsidRDefault="00FB05EE" w:rsidP="00FB05EE">
            <w:pPr>
              <w:rPr>
                <w:strike/>
                <w:sz w:val="16"/>
                <w:szCs w:val="16"/>
                <w:lang w:eastAsia="sk-SK"/>
              </w:rPr>
            </w:pPr>
            <w:r w:rsidRPr="00FB05EE">
              <w:rPr>
                <w:strike/>
                <w:sz w:val="16"/>
                <w:szCs w:val="16"/>
                <w:lang w:eastAsia="sk-SK"/>
              </w:rPr>
              <w:t xml:space="preserve">(3)Podlimitná civilná zákazka zadávaná verejným obstarávateľom je zákazka, ktorej predpokladaná hodnota je nižšia ako finančný limit podľa odseku 2 a súčasne rovnaká alebo vyššia ako </w:t>
            </w:r>
          </w:p>
          <w:p w:rsidR="00FB05EE" w:rsidRPr="00FB05EE" w:rsidRDefault="00FB05EE" w:rsidP="00FB05EE">
            <w:pPr>
              <w:rPr>
                <w:strike/>
                <w:sz w:val="16"/>
                <w:szCs w:val="16"/>
                <w:lang w:eastAsia="sk-SK"/>
              </w:rPr>
            </w:pPr>
            <w:r w:rsidRPr="00FB05EE">
              <w:rPr>
                <w:strike/>
                <w:sz w:val="16"/>
                <w:szCs w:val="16"/>
                <w:lang w:eastAsia="sk-SK"/>
              </w:rPr>
              <w:t xml:space="preserve">a)70 000 eur, ak ide o zákazku na dodanie tovaru okrem potravín a zákazku na poskytnutie služby okrem služby uvedenej v </w:t>
            </w:r>
            <w:hyperlink r:id="rId5"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FB05EE" w:rsidRPr="00FB05EE" w:rsidRDefault="00FB05EE" w:rsidP="00FB05EE">
            <w:pPr>
              <w:rPr>
                <w:strike/>
                <w:sz w:val="16"/>
                <w:szCs w:val="16"/>
                <w:lang w:eastAsia="sk-SK"/>
              </w:rPr>
            </w:pPr>
            <w:r w:rsidRPr="00FB05EE">
              <w:rPr>
                <w:strike/>
                <w:sz w:val="16"/>
                <w:szCs w:val="16"/>
                <w:lang w:eastAsia="sk-SK"/>
              </w:rPr>
              <w:t xml:space="preserve">b)260 000 eur, ak ide o zákazku na poskytnutie služby uvedenej v </w:t>
            </w:r>
            <w:hyperlink r:id="rId6"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FB05EE" w:rsidRPr="00FB05EE" w:rsidRDefault="00FB05EE" w:rsidP="00FB05EE">
            <w:pPr>
              <w:rPr>
                <w:strike/>
                <w:sz w:val="16"/>
                <w:szCs w:val="16"/>
                <w:lang w:eastAsia="sk-SK"/>
              </w:rPr>
            </w:pPr>
            <w:r w:rsidRPr="00FB05EE">
              <w:rPr>
                <w:strike/>
                <w:sz w:val="16"/>
                <w:szCs w:val="16"/>
                <w:lang w:eastAsia="sk-SK"/>
              </w:rPr>
              <w:t>c)180 000 eur, ak ide o zákazku na uskutočnenie stavebných prác.</w:t>
            </w:r>
          </w:p>
          <w:p w:rsidR="00FB05EE" w:rsidRDefault="00FB05EE" w:rsidP="00FB05EE">
            <w:pPr>
              <w:rPr>
                <w:sz w:val="16"/>
                <w:szCs w:val="16"/>
                <w:lang w:eastAsia="sk-SK"/>
              </w:rPr>
            </w:pPr>
          </w:p>
          <w:p w:rsidR="00FB05EE" w:rsidRPr="00FB05EE" w:rsidRDefault="00FB05EE" w:rsidP="00FB05EE">
            <w:pPr>
              <w:tabs>
                <w:tab w:val="left" w:pos="477"/>
              </w:tabs>
              <w:spacing w:afterLines="20" w:after="48"/>
              <w:rPr>
                <w:sz w:val="16"/>
                <w:szCs w:val="16"/>
                <w:highlight w:val="yellow"/>
              </w:rPr>
            </w:pPr>
            <w:r w:rsidRPr="00FB05EE">
              <w:rPr>
                <w:sz w:val="16"/>
                <w:szCs w:val="16"/>
                <w:highlight w:val="yellow"/>
              </w:rPr>
              <w:t>V § 5 odsek 3</w:t>
            </w:r>
            <w:r w:rsidRPr="00FB05EE">
              <w:rPr>
                <w:spacing w:val="-4"/>
                <w:sz w:val="16"/>
                <w:szCs w:val="16"/>
                <w:highlight w:val="yellow"/>
              </w:rPr>
              <w:t xml:space="preserve"> </w:t>
            </w:r>
            <w:r w:rsidRPr="00FB05EE">
              <w:rPr>
                <w:sz w:val="16"/>
                <w:szCs w:val="16"/>
                <w:highlight w:val="yellow"/>
              </w:rPr>
              <w:t>znie:</w:t>
            </w:r>
          </w:p>
          <w:p w:rsidR="00FB05EE" w:rsidRPr="00FB05EE" w:rsidRDefault="00FB05EE" w:rsidP="00FB05EE">
            <w:pPr>
              <w:pStyle w:val="Zkladntext"/>
              <w:spacing w:afterLines="20" w:after="48"/>
              <w:ind w:right="116"/>
              <w:jc w:val="both"/>
              <w:rPr>
                <w:ins w:id="1" w:author="Author"/>
                <w:highlight w:val="yellow"/>
              </w:rPr>
            </w:pPr>
            <w:r w:rsidRPr="00FB05EE">
              <w:rPr>
                <w:highlight w:val="yellow"/>
              </w:rPr>
              <w:t>„(3) Podlimitná civilná zákazka zadávaná verejným obstarávateľom je zákazka, ktorej predpokladaná</w:t>
            </w:r>
            <w:r w:rsidRPr="00FB05EE">
              <w:rPr>
                <w:spacing w:val="-13"/>
                <w:highlight w:val="yellow"/>
              </w:rPr>
              <w:t xml:space="preserve"> </w:t>
            </w:r>
            <w:r w:rsidRPr="00FB05EE">
              <w:rPr>
                <w:highlight w:val="yellow"/>
              </w:rPr>
              <w:t>hodnota</w:t>
            </w:r>
            <w:r w:rsidRPr="00FB05EE">
              <w:rPr>
                <w:spacing w:val="-13"/>
                <w:highlight w:val="yellow"/>
              </w:rPr>
              <w:t xml:space="preserve"> </w:t>
            </w:r>
            <w:r w:rsidRPr="00FB05EE">
              <w:rPr>
                <w:highlight w:val="yellow"/>
              </w:rPr>
              <w:t>je</w:t>
            </w:r>
            <w:r w:rsidRPr="00FB05EE">
              <w:rPr>
                <w:spacing w:val="-11"/>
                <w:highlight w:val="yellow"/>
              </w:rPr>
              <w:t xml:space="preserve"> </w:t>
            </w:r>
            <w:r w:rsidRPr="00FB05EE">
              <w:rPr>
                <w:highlight w:val="yellow"/>
              </w:rPr>
              <w:t>nižšia</w:t>
            </w:r>
            <w:r w:rsidRPr="00FB05EE">
              <w:rPr>
                <w:spacing w:val="-12"/>
                <w:highlight w:val="yellow"/>
              </w:rPr>
              <w:t xml:space="preserve"> </w:t>
            </w:r>
            <w:r w:rsidRPr="00FB05EE">
              <w:rPr>
                <w:highlight w:val="yellow"/>
              </w:rPr>
              <w:t>ako</w:t>
            </w:r>
            <w:r w:rsidRPr="00FB05EE">
              <w:rPr>
                <w:spacing w:val="-12"/>
                <w:highlight w:val="yellow"/>
              </w:rPr>
              <w:t xml:space="preserve"> </w:t>
            </w:r>
            <w:r w:rsidRPr="00FB05EE">
              <w:rPr>
                <w:highlight w:val="yellow"/>
              </w:rPr>
              <w:t>finančný</w:t>
            </w:r>
            <w:r w:rsidRPr="00FB05EE">
              <w:rPr>
                <w:spacing w:val="-14"/>
                <w:highlight w:val="yellow"/>
              </w:rPr>
              <w:t xml:space="preserve"> </w:t>
            </w:r>
            <w:r w:rsidRPr="00FB05EE">
              <w:rPr>
                <w:highlight w:val="yellow"/>
              </w:rPr>
              <w:t>limit</w:t>
            </w:r>
            <w:r w:rsidRPr="00FB05EE">
              <w:rPr>
                <w:spacing w:val="-11"/>
                <w:highlight w:val="yellow"/>
              </w:rPr>
              <w:t xml:space="preserve"> </w:t>
            </w:r>
            <w:r w:rsidRPr="00FB05EE">
              <w:rPr>
                <w:highlight w:val="yellow"/>
              </w:rPr>
              <w:t>podľa</w:t>
            </w:r>
            <w:r w:rsidRPr="00FB05EE">
              <w:rPr>
                <w:spacing w:val="-11"/>
                <w:highlight w:val="yellow"/>
              </w:rPr>
              <w:t xml:space="preserve"> </w:t>
            </w:r>
            <w:r w:rsidRPr="00FB05EE">
              <w:rPr>
                <w:highlight w:val="yellow"/>
              </w:rPr>
              <w:t>odseku</w:t>
            </w:r>
            <w:r w:rsidRPr="00FB05EE">
              <w:rPr>
                <w:spacing w:val="-12"/>
                <w:highlight w:val="yellow"/>
              </w:rPr>
              <w:t xml:space="preserve"> </w:t>
            </w:r>
            <w:r w:rsidRPr="00FB05EE">
              <w:rPr>
                <w:highlight w:val="yellow"/>
              </w:rPr>
              <w:t>2</w:t>
            </w:r>
            <w:r w:rsidRPr="00FB05EE">
              <w:rPr>
                <w:spacing w:val="-13"/>
                <w:highlight w:val="yellow"/>
              </w:rPr>
              <w:t xml:space="preserve"> </w:t>
            </w:r>
            <w:r w:rsidRPr="00FB05EE">
              <w:rPr>
                <w:highlight w:val="yellow"/>
              </w:rPr>
              <w:t>a</w:t>
            </w:r>
            <w:r w:rsidRPr="00FB05EE">
              <w:rPr>
                <w:spacing w:val="-11"/>
                <w:highlight w:val="yellow"/>
              </w:rPr>
              <w:t xml:space="preserve"> </w:t>
            </w:r>
            <w:r w:rsidRPr="00FB05EE">
              <w:rPr>
                <w:highlight w:val="yellow"/>
              </w:rPr>
              <w:t>súčasne</w:t>
            </w:r>
            <w:r w:rsidRPr="00FB05EE">
              <w:rPr>
                <w:spacing w:val="-11"/>
                <w:highlight w:val="yellow"/>
              </w:rPr>
              <w:t xml:space="preserve"> </w:t>
            </w:r>
            <w:r w:rsidRPr="00FB05EE">
              <w:rPr>
                <w:highlight w:val="yellow"/>
              </w:rPr>
              <w:t>rovnaká</w:t>
            </w:r>
            <w:r w:rsidRPr="00FB05EE">
              <w:rPr>
                <w:spacing w:val="-13"/>
                <w:highlight w:val="yellow"/>
              </w:rPr>
              <w:t xml:space="preserve"> </w:t>
            </w:r>
            <w:r w:rsidRPr="00FB05EE">
              <w:rPr>
                <w:highlight w:val="yellow"/>
              </w:rPr>
              <w:t>alebo vyššia ako</w:t>
            </w:r>
          </w:p>
          <w:p w:rsidR="00FB05EE" w:rsidRPr="00FB05EE" w:rsidRDefault="00FB05EE" w:rsidP="002E443C">
            <w:pPr>
              <w:pStyle w:val="Odsekzoznamu"/>
              <w:widowControl/>
              <w:numPr>
                <w:ilvl w:val="0"/>
                <w:numId w:val="71"/>
              </w:numPr>
              <w:tabs>
                <w:tab w:val="left" w:pos="837"/>
              </w:tabs>
              <w:autoSpaceDE/>
              <w:autoSpaceDN/>
              <w:spacing w:before="0" w:afterLines="20" w:after="48"/>
              <w:ind w:right="114"/>
              <w:jc w:val="both"/>
              <w:rPr>
                <w:sz w:val="16"/>
                <w:szCs w:val="16"/>
                <w:highlight w:val="yellow"/>
              </w:rPr>
            </w:pPr>
            <w:r w:rsidRPr="00FB05EE">
              <w:rPr>
                <w:sz w:val="16"/>
                <w:szCs w:val="16"/>
                <w:highlight w:val="yellow"/>
              </w:rPr>
              <w:t xml:space="preserve">100 000 eur, ak ide o zákazku na dodanie tovaru okrem potravín a zákazku na poskytnutie služby okrem služby uvedenej v </w:t>
            </w:r>
            <w:hyperlink r:id="rId7" w:anchor="prilohy.priloha-priloha_c_1_k_zakonu_c_343_2015_z_z">
              <w:r w:rsidRPr="00FB05EE">
                <w:rPr>
                  <w:sz w:val="16"/>
                  <w:szCs w:val="16"/>
                  <w:highlight w:val="yellow"/>
                </w:rPr>
                <w:t>prílohe č. 1</w:t>
              </w:r>
            </w:hyperlink>
            <w:r w:rsidRPr="00FB05EE">
              <w:rPr>
                <w:sz w:val="16"/>
                <w:szCs w:val="16"/>
                <w:highlight w:val="yellow"/>
              </w:rPr>
              <w:t xml:space="preserve"> zadávanú verejným obstarávateľom podľa § 7 ods. 1 písm.</w:t>
            </w:r>
            <w:r w:rsidRPr="00FB05EE">
              <w:rPr>
                <w:spacing w:val="3"/>
                <w:sz w:val="16"/>
                <w:szCs w:val="16"/>
                <w:highlight w:val="yellow"/>
              </w:rPr>
              <w:t xml:space="preserve"> </w:t>
            </w:r>
            <w:r w:rsidRPr="00FB05EE">
              <w:rPr>
                <w:sz w:val="16"/>
                <w:szCs w:val="16"/>
                <w:highlight w:val="yellow"/>
              </w:rPr>
              <w:t>a),</w:t>
            </w:r>
          </w:p>
          <w:p w:rsidR="00FB05EE" w:rsidRPr="00FB05EE" w:rsidRDefault="00FB05EE" w:rsidP="002E443C">
            <w:pPr>
              <w:pStyle w:val="Odsekzoznamu"/>
              <w:widowControl/>
              <w:numPr>
                <w:ilvl w:val="0"/>
                <w:numId w:val="71"/>
              </w:numPr>
              <w:tabs>
                <w:tab w:val="left" w:pos="837"/>
              </w:tabs>
              <w:autoSpaceDE/>
              <w:autoSpaceDN/>
              <w:spacing w:before="0" w:afterLines="20" w:after="48"/>
              <w:ind w:right="119"/>
              <w:jc w:val="both"/>
              <w:rPr>
                <w:sz w:val="16"/>
                <w:szCs w:val="16"/>
                <w:highlight w:val="yellow"/>
              </w:rPr>
            </w:pPr>
            <w:r w:rsidRPr="00FB05EE">
              <w:rPr>
                <w:sz w:val="16"/>
                <w:szCs w:val="16"/>
                <w:highlight w:val="yellow"/>
              </w:rPr>
              <w:t>180 000 eur, ak ide o zákazku na dodanie tovaru okrem potravín a zákazku na poskytnutie služby okrem služby uvedenej v prílohe č. 1 zadávanú verejným obstarávateľom podľa § 7 ods. 1 písm. b) až</w:t>
            </w:r>
            <w:r w:rsidRPr="00FB05EE">
              <w:rPr>
                <w:spacing w:val="4"/>
                <w:sz w:val="16"/>
                <w:szCs w:val="16"/>
                <w:highlight w:val="yellow"/>
              </w:rPr>
              <w:t xml:space="preserve"> </w:t>
            </w:r>
            <w:r w:rsidRPr="00FB05EE">
              <w:rPr>
                <w:sz w:val="16"/>
                <w:szCs w:val="16"/>
                <w:highlight w:val="yellow"/>
              </w:rPr>
              <w:t>e),</w:t>
            </w:r>
          </w:p>
          <w:p w:rsidR="00FB05EE" w:rsidRPr="00FB05EE" w:rsidRDefault="00FB05EE" w:rsidP="002E443C">
            <w:pPr>
              <w:pStyle w:val="Odsekzoznamu"/>
              <w:widowControl/>
              <w:numPr>
                <w:ilvl w:val="0"/>
                <w:numId w:val="71"/>
              </w:numPr>
              <w:tabs>
                <w:tab w:val="left" w:pos="837"/>
              </w:tabs>
              <w:autoSpaceDE/>
              <w:autoSpaceDN/>
              <w:spacing w:before="0" w:afterLines="20" w:after="48"/>
              <w:ind w:hanging="361"/>
              <w:jc w:val="both"/>
              <w:rPr>
                <w:sz w:val="16"/>
                <w:szCs w:val="16"/>
                <w:highlight w:val="yellow"/>
              </w:rPr>
            </w:pPr>
            <w:r w:rsidRPr="00FB05EE">
              <w:rPr>
                <w:sz w:val="16"/>
                <w:szCs w:val="16"/>
                <w:highlight w:val="yellow"/>
              </w:rPr>
              <w:t xml:space="preserve">400 000 eur, ak ide o zákazku na poskytnutie služby uvedenej v </w:t>
            </w:r>
            <w:hyperlink r:id="rId8" w:anchor="prilohy.priloha-priloha_c_1_k_zakonu_c_343_2015_z_z">
              <w:r w:rsidRPr="00FB05EE">
                <w:rPr>
                  <w:sz w:val="16"/>
                  <w:szCs w:val="16"/>
                  <w:highlight w:val="yellow"/>
                </w:rPr>
                <w:t>prílohe č.</w:t>
              </w:r>
              <w:r w:rsidRPr="00FB05EE">
                <w:rPr>
                  <w:spacing w:val="-2"/>
                  <w:sz w:val="16"/>
                  <w:szCs w:val="16"/>
                  <w:highlight w:val="yellow"/>
                </w:rPr>
                <w:t xml:space="preserve"> </w:t>
              </w:r>
              <w:r w:rsidRPr="00FB05EE">
                <w:rPr>
                  <w:sz w:val="16"/>
                  <w:szCs w:val="16"/>
                  <w:highlight w:val="yellow"/>
                </w:rPr>
                <w:t>1</w:t>
              </w:r>
            </w:hyperlink>
            <w:r w:rsidRPr="00FB05EE">
              <w:rPr>
                <w:sz w:val="16"/>
                <w:szCs w:val="16"/>
                <w:highlight w:val="yellow"/>
              </w:rPr>
              <w:t>,</w:t>
            </w:r>
          </w:p>
          <w:p w:rsidR="00FB05EE" w:rsidRPr="00FB05EE" w:rsidRDefault="00036914" w:rsidP="002E443C">
            <w:pPr>
              <w:pStyle w:val="Odsekzoznamu"/>
              <w:widowControl/>
              <w:numPr>
                <w:ilvl w:val="0"/>
                <w:numId w:val="71"/>
              </w:numPr>
              <w:tabs>
                <w:tab w:val="left" w:pos="837"/>
              </w:tabs>
              <w:autoSpaceDE/>
              <w:autoSpaceDN/>
              <w:spacing w:before="0" w:afterLines="20" w:after="48"/>
              <w:ind w:hanging="361"/>
              <w:jc w:val="both"/>
              <w:rPr>
                <w:sz w:val="16"/>
                <w:szCs w:val="16"/>
                <w:highlight w:val="yellow"/>
              </w:rPr>
            </w:pPr>
            <w:r>
              <w:rPr>
                <w:sz w:val="16"/>
                <w:szCs w:val="16"/>
                <w:highlight w:val="yellow"/>
              </w:rPr>
              <w:t>3</w:t>
            </w:r>
            <w:r w:rsidR="00FB05EE" w:rsidRPr="00FB05EE">
              <w:rPr>
                <w:sz w:val="16"/>
                <w:szCs w:val="16"/>
                <w:highlight w:val="yellow"/>
              </w:rPr>
              <w:t>00 000 eur, ak ide o zákazku na uskutočnenie stavebných</w:t>
            </w:r>
            <w:r w:rsidR="00FB05EE" w:rsidRPr="00FB05EE">
              <w:rPr>
                <w:spacing w:val="-1"/>
                <w:sz w:val="16"/>
                <w:szCs w:val="16"/>
                <w:highlight w:val="yellow"/>
              </w:rPr>
              <w:t xml:space="preserve"> </w:t>
            </w:r>
            <w:r w:rsidR="00FB05EE" w:rsidRPr="00FB05EE">
              <w:rPr>
                <w:sz w:val="16"/>
                <w:szCs w:val="16"/>
                <w:highlight w:val="yellow"/>
              </w:rPr>
              <w:t>prác.“.</w:t>
            </w:r>
          </w:p>
          <w:p w:rsidR="00FB05EE" w:rsidRDefault="00FB05EE" w:rsidP="00FB05EE">
            <w:pPr>
              <w:rPr>
                <w:sz w:val="16"/>
                <w:szCs w:val="16"/>
                <w:lang w:eastAsia="sk-SK"/>
              </w:rPr>
            </w:pPr>
          </w:p>
          <w:p w:rsidR="00FB05EE" w:rsidRPr="00FB05EE" w:rsidRDefault="00FB05EE" w:rsidP="00FB05EE">
            <w:pPr>
              <w:rPr>
                <w:sz w:val="16"/>
                <w:szCs w:val="16"/>
                <w:lang w:eastAsia="sk-SK"/>
              </w:rPr>
            </w:pPr>
            <w:r w:rsidRPr="00FB05EE">
              <w:rPr>
                <w:sz w:val="16"/>
                <w:szCs w:val="16"/>
                <w:lang w:eastAsia="sk-SK"/>
              </w:rPr>
              <w:t>(4)Civilná zákazka s nízkou hodnotou zadávaná verejným obstarávateľom je</w:t>
            </w:r>
          </w:p>
          <w:p w:rsidR="00FB05EE" w:rsidRPr="00FB05EE" w:rsidRDefault="00FB05EE" w:rsidP="00FB05EE">
            <w:pPr>
              <w:rPr>
                <w:sz w:val="16"/>
                <w:szCs w:val="16"/>
                <w:lang w:eastAsia="sk-SK"/>
              </w:rPr>
            </w:pPr>
            <w:r w:rsidRPr="00FB05EE">
              <w:rPr>
                <w:sz w:val="16"/>
                <w:szCs w:val="16"/>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FB05EE" w:rsidRDefault="00FB05EE" w:rsidP="00FB05EE">
            <w:pPr>
              <w:rPr>
                <w:sz w:val="16"/>
                <w:szCs w:val="16"/>
                <w:lang w:eastAsia="sk-SK"/>
              </w:rPr>
            </w:pPr>
            <w:r w:rsidRPr="00FB05EE">
              <w:rPr>
                <w:sz w:val="16"/>
                <w:szCs w:val="16"/>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FF3E8A" w:rsidRDefault="00FF3E8A" w:rsidP="00FB05EE">
            <w:pPr>
              <w:rPr>
                <w:sz w:val="16"/>
                <w:szCs w:val="16"/>
                <w:lang w:eastAsia="sk-SK"/>
              </w:rPr>
            </w:pPr>
          </w:p>
          <w:p w:rsidR="00FF3E8A" w:rsidRPr="00FB05EE" w:rsidRDefault="00FF3E8A" w:rsidP="00FF3E8A">
            <w:pPr>
              <w:tabs>
                <w:tab w:val="left" w:pos="477"/>
              </w:tabs>
              <w:spacing w:afterLines="20" w:after="48"/>
              <w:rPr>
                <w:sz w:val="16"/>
                <w:szCs w:val="16"/>
                <w:highlight w:val="yellow"/>
              </w:rPr>
            </w:pPr>
            <w:r w:rsidRPr="00FB05EE">
              <w:rPr>
                <w:sz w:val="16"/>
                <w:szCs w:val="16"/>
                <w:highlight w:val="yellow"/>
              </w:rPr>
              <w:t>V § 5 ods. 4 písm. a) a b) sa slová „5 000 eur“ nahrádzajú slovami</w:t>
            </w:r>
            <w:r w:rsidR="00036914">
              <w:rPr>
                <w:sz w:val="16"/>
                <w:szCs w:val="16"/>
                <w:highlight w:val="yellow"/>
              </w:rPr>
              <w:t xml:space="preserve"> „1</w:t>
            </w:r>
            <w:r w:rsidRPr="00FB05EE">
              <w:rPr>
                <w:sz w:val="16"/>
                <w:szCs w:val="16"/>
                <w:highlight w:val="yellow"/>
              </w:rPr>
              <w:t>0 000</w:t>
            </w:r>
            <w:r w:rsidRPr="00FB05EE">
              <w:rPr>
                <w:spacing w:val="-6"/>
                <w:sz w:val="16"/>
                <w:szCs w:val="16"/>
                <w:highlight w:val="yellow"/>
              </w:rPr>
              <w:t xml:space="preserve"> </w:t>
            </w:r>
            <w:r w:rsidRPr="00FB05EE">
              <w:rPr>
                <w:sz w:val="16"/>
                <w:szCs w:val="16"/>
                <w:highlight w:val="yellow"/>
              </w:rPr>
              <w:t>eur“.</w:t>
            </w:r>
          </w:p>
          <w:p w:rsidR="00FF3E8A" w:rsidRPr="00FB05EE" w:rsidRDefault="00FF3E8A" w:rsidP="00FB05EE">
            <w:pPr>
              <w:rPr>
                <w:sz w:val="16"/>
                <w:szCs w:val="16"/>
                <w:lang w:eastAsia="sk-SK"/>
              </w:rPr>
            </w:pPr>
          </w:p>
          <w:p w:rsidR="00FB05EE" w:rsidRPr="00FB05EE" w:rsidRDefault="00FB05EE" w:rsidP="00FB05EE">
            <w:pPr>
              <w:rPr>
                <w:sz w:val="16"/>
                <w:szCs w:val="16"/>
                <w:lang w:eastAsia="sk-SK"/>
              </w:rPr>
            </w:pPr>
            <w:r w:rsidRPr="00FB05EE">
              <w:rPr>
                <w:sz w:val="16"/>
                <w:szCs w:val="16"/>
                <w:lang w:eastAsia="sk-SK"/>
              </w:rPr>
              <w:t xml:space="preserve">(5)Podlimitná zákazka v oblasti obrany a bezpečnosti je zákazka zadávaná verejným obstarávateľom, ktorej predpokladaná hodnota je nižšia ako finančný limit podľa odseku 2 a súčasne rovnaká alebo vyššia ako </w:t>
            </w:r>
          </w:p>
          <w:p w:rsidR="00FB05EE" w:rsidRPr="00FB05EE" w:rsidRDefault="00FB05EE" w:rsidP="00FB05EE">
            <w:pPr>
              <w:rPr>
                <w:sz w:val="16"/>
                <w:szCs w:val="16"/>
                <w:lang w:eastAsia="sk-SK"/>
              </w:rPr>
            </w:pPr>
            <w:r w:rsidRPr="00FB05EE">
              <w:rPr>
                <w:sz w:val="16"/>
                <w:szCs w:val="16"/>
                <w:lang w:eastAsia="sk-SK"/>
              </w:rPr>
              <w:t>a)260 000 eur, ak ide o zákazku na dodanie tovaru a zákazku na poskytnutie služby,</w:t>
            </w:r>
          </w:p>
          <w:p w:rsidR="00FB05EE" w:rsidRPr="00FB05EE" w:rsidRDefault="00FB05EE" w:rsidP="00FB05EE">
            <w:pPr>
              <w:rPr>
                <w:sz w:val="16"/>
                <w:szCs w:val="16"/>
                <w:lang w:eastAsia="sk-SK"/>
              </w:rPr>
            </w:pPr>
            <w:r w:rsidRPr="00FB05EE">
              <w:rPr>
                <w:sz w:val="16"/>
                <w:szCs w:val="16"/>
                <w:lang w:eastAsia="sk-SK"/>
              </w:rPr>
              <w:t>b)800 000 eur, ak ide o zákazku na uskutočnenie stavebných prác.</w:t>
            </w:r>
          </w:p>
          <w:p w:rsidR="00FF3E8A" w:rsidRDefault="00FF3E8A" w:rsidP="00FB05EE">
            <w:pPr>
              <w:rPr>
                <w:sz w:val="16"/>
                <w:szCs w:val="16"/>
                <w:lang w:eastAsia="sk-SK"/>
              </w:rPr>
            </w:pPr>
          </w:p>
          <w:p w:rsidR="00FF3E8A" w:rsidRPr="00FB05EE" w:rsidRDefault="00FF3E8A" w:rsidP="00FF3E8A">
            <w:pPr>
              <w:tabs>
                <w:tab w:val="left" w:pos="477"/>
              </w:tabs>
              <w:spacing w:afterLines="20" w:after="48"/>
              <w:rPr>
                <w:sz w:val="16"/>
                <w:szCs w:val="16"/>
                <w:highlight w:val="yellow"/>
              </w:rPr>
            </w:pPr>
            <w:r w:rsidRPr="00FB05EE">
              <w:rPr>
                <w:sz w:val="16"/>
                <w:szCs w:val="16"/>
                <w:highlight w:val="yellow"/>
              </w:rPr>
              <w:t xml:space="preserve">V § 5 ods. 5 písm. a) sa slová „260 000 eur“ </w:t>
            </w:r>
            <w:r w:rsidR="00036914">
              <w:rPr>
                <w:sz w:val="16"/>
                <w:szCs w:val="16"/>
                <w:highlight w:val="yellow"/>
              </w:rPr>
              <w:t>nahrádzajú slovami „300 000 eur</w:t>
            </w:r>
            <w:r w:rsidRPr="00FB05EE">
              <w:rPr>
                <w:sz w:val="16"/>
                <w:szCs w:val="16"/>
                <w:highlight w:val="yellow"/>
              </w:rPr>
              <w:t>“.</w:t>
            </w:r>
          </w:p>
          <w:p w:rsidR="00FF3E8A" w:rsidRDefault="00FF3E8A" w:rsidP="00FB05EE">
            <w:pPr>
              <w:rPr>
                <w:sz w:val="16"/>
                <w:szCs w:val="16"/>
                <w:lang w:eastAsia="sk-SK"/>
              </w:rPr>
            </w:pPr>
          </w:p>
          <w:p w:rsidR="00FB05EE" w:rsidRPr="00FB05EE" w:rsidRDefault="00FF3E8A" w:rsidP="00FB05EE">
            <w:pPr>
              <w:rPr>
                <w:sz w:val="16"/>
                <w:szCs w:val="16"/>
                <w:lang w:eastAsia="sk-SK"/>
              </w:rPr>
            </w:pPr>
            <w:r>
              <w:rPr>
                <w:sz w:val="16"/>
                <w:szCs w:val="16"/>
                <w:lang w:eastAsia="sk-SK"/>
              </w:rPr>
              <w:t>(6)</w:t>
            </w:r>
            <w:r w:rsidR="00FB05EE" w:rsidRPr="00FB05EE">
              <w:rPr>
                <w:sz w:val="16"/>
                <w:szCs w:val="16"/>
                <w:lang w:eastAsia="sk-SK"/>
              </w:rPr>
              <w:t>Koncesia je nadlimitná alebo podlimitná v závislosti od jej predpokladanej hodnoty.</w:t>
            </w:r>
          </w:p>
          <w:p w:rsidR="00FB05EE" w:rsidRPr="00FB05EE" w:rsidRDefault="00FB05EE" w:rsidP="00FB05EE">
            <w:pPr>
              <w:rPr>
                <w:sz w:val="16"/>
                <w:szCs w:val="16"/>
                <w:lang w:eastAsia="sk-SK"/>
              </w:rPr>
            </w:pPr>
            <w:r w:rsidRPr="00FB05EE">
              <w:rPr>
                <w:sz w:val="16"/>
                <w:szCs w:val="16"/>
                <w:lang w:eastAsia="sk-SK"/>
              </w:rPr>
              <w:t xml:space="preserve">(7)Nadlimitná koncesia je koncesia, ktorej predpokladaná hodnota sa rovná alebo je vyššia ako finančný limit ustanovený všeobecne záväzným právnym predpisom, ktorý vydá úrad. </w:t>
            </w:r>
          </w:p>
          <w:p w:rsidR="00FB05EE" w:rsidRPr="00FB05EE" w:rsidRDefault="00FB05EE" w:rsidP="00FB05EE">
            <w:pPr>
              <w:rPr>
                <w:sz w:val="16"/>
                <w:szCs w:val="16"/>
                <w:lang w:eastAsia="sk-SK"/>
              </w:rPr>
            </w:pPr>
            <w:r w:rsidRPr="00FB05EE">
              <w:rPr>
                <w:sz w:val="16"/>
                <w:szCs w:val="16"/>
                <w:lang w:eastAsia="sk-SK"/>
              </w:rPr>
              <w:t xml:space="preserve">(8)Podlimitná koncesia je koncesia zadávaná verejným obstarávateľom, ktorej predpokladaná hodnota je nižšia ako finančný limit podľa odseku 7. </w:t>
            </w:r>
          </w:p>
          <w:p w:rsidR="001E2B50" w:rsidRPr="00FB05EE" w:rsidRDefault="001E2B50" w:rsidP="00FF3E8A">
            <w:pPr>
              <w:tabs>
                <w:tab w:val="left" w:pos="477"/>
              </w:tabs>
              <w:spacing w:afterLines="20" w:after="48"/>
              <w:rPr>
                <w:sz w:val="16"/>
                <w:szCs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79"/>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4</w:t>
            </w:r>
          </w:p>
          <w:p w:rsidR="001E2B50" w:rsidRDefault="00467733">
            <w:pPr>
              <w:pStyle w:val="TableParagraph"/>
              <w:spacing w:before="1"/>
              <w:ind w:left="2" w:right="825"/>
              <w:rPr>
                <w:sz w:val="16"/>
              </w:rPr>
            </w:pPr>
            <w:r>
              <w:rPr>
                <w:sz w:val="16"/>
              </w:rPr>
              <w:t>V: 1 P:</w:t>
            </w:r>
            <w:r>
              <w:rPr>
                <w:spacing w:val="1"/>
                <w:sz w:val="16"/>
              </w:rPr>
              <w:t xml:space="preserve"> </w:t>
            </w:r>
            <w:r>
              <w:rPr>
                <w:spacing w:val="-9"/>
                <w:sz w:val="16"/>
              </w:rPr>
              <w:t>b)</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18"/>
              <w:jc w:val="both"/>
              <w:rPr>
                <w:sz w:val="16"/>
              </w:rPr>
            </w:pPr>
            <w:r>
              <w:rPr>
                <w:sz w:val="16"/>
              </w:rPr>
              <w:t>135 000 EUR pre verejné zákazky na dodanie tovaru a poskytnutie služieb zadané ústrednými orgánmi štátnej správy a pre súťaže návrhov organizované týmito orgánmi; v prípade verejných zákaziek na dodanie tovaru zadaných verejnými obstarávateľmi pôsobiacimi v oblasti obrany tento finančný limit platí len pre zákazky, ktoré sa vzťahujú na výrobky uvedené v prílohe</w:t>
            </w:r>
            <w:r>
              <w:rPr>
                <w:spacing w:val="-3"/>
                <w:sz w:val="16"/>
              </w:rPr>
              <w:t xml:space="preserve"> III;</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FF3E8A" w:rsidRDefault="00FF3E8A" w:rsidP="00EE156A">
            <w:pPr>
              <w:pStyle w:val="TableParagraph"/>
              <w:ind w:right="29"/>
              <w:rPr>
                <w:sz w:val="16"/>
                <w:highlight w:val="yellow"/>
              </w:rPr>
            </w:pPr>
            <w:r>
              <w:rPr>
                <w:sz w:val="16"/>
              </w:rPr>
              <w:t>Zákon č. 343/2015 Z. z</w:t>
            </w:r>
          </w:p>
          <w:p w:rsidR="00FF3E8A" w:rsidRDefault="00FF3E8A" w:rsidP="00EE156A">
            <w:pPr>
              <w:pStyle w:val="TableParagraph"/>
              <w:ind w:right="29"/>
              <w:rPr>
                <w:sz w:val="16"/>
                <w:highlight w:val="yellow"/>
              </w:rPr>
            </w:pPr>
            <w:r>
              <w:rPr>
                <w:sz w:val="16"/>
                <w:highlight w:val="yellow"/>
              </w:rPr>
              <w:t>+</w:t>
            </w:r>
          </w:p>
          <w:p w:rsidR="001E2B50" w:rsidRDefault="00EE156A" w:rsidP="00EE156A">
            <w:pPr>
              <w:pStyle w:val="TableParagraph"/>
              <w:ind w:right="29"/>
              <w:rPr>
                <w:sz w:val="16"/>
              </w:rPr>
            </w:pPr>
            <w:r w:rsidRPr="00EE156A">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rsidP="00EE156A">
            <w:pPr>
              <w:pStyle w:val="TableParagraph"/>
              <w:spacing w:line="179" w:lineRule="exact"/>
              <w:ind w:left="27"/>
              <w:rPr>
                <w:sz w:val="16"/>
              </w:rPr>
            </w:pPr>
            <w:r w:rsidRPr="00FF3E8A">
              <w:rPr>
                <w:sz w:val="16"/>
              </w:rPr>
              <w:t>§: 5</w:t>
            </w:r>
          </w:p>
          <w:p w:rsidR="00FF3E8A" w:rsidRPr="00EE156A" w:rsidRDefault="00FF3E8A" w:rsidP="00FF3E8A">
            <w:pPr>
              <w:pStyle w:val="TableParagraph"/>
              <w:spacing w:line="179" w:lineRule="exact"/>
              <w:ind w:left="27"/>
              <w:rPr>
                <w:sz w:val="16"/>
                <w:highlight w:val="yellow"/>
              </w:rPr>
            </w:pPr>
            <w:r>
              <w:rPr>
                <w:sz w:val="16"/>
                <w:highlight w:val="yellow"/>
              </w:rPr>
              <w:t>Čl. I bod 8 až 11</w:t>
            </w:r>
          </w:p>
          <w:p w:rsidR="00FF3E8A" w:rsidRDefault="00FF3E8A" w:rsidP="00EE156A">
            <w:pPr>
              <w:pStyle w:val="TableParagraph"/>
              <w:spacing w:line="179" w:lineRule="exact"/>
              <w:ind w:left="27"/>
              <w:rPr>
                <w:sz w:val="16"/>
              </w:rPr>
            </w:pPr>
          </w:p>
        </w:tc>
        <w:tc>
          <w:tcPr>
            <w:tcW w:w="5401" w:type="dxa"/>
            <w:tcBorders>
              <w:top w:val="single" w:sz="2" w:space="0" w:color="000000"/>
              <w:left w:val="single" w:sz="2" w:space="0" w:color="000000"/>
              <w:bottom w:val="single" w:sz="2" w:space="0" w:color="000000"/>
              <w:right w:val="single" w:sz="2" w:space="0" w:color="000000"/>
            </w:tcBorders>
          </w:tcPr>
          <w:p w:rsidR="00FF3E8A" w:rsidRPr="00FB05EE" w:rsidRDefault="00FF3E8A" w:rsidP="00FF3E8A">
            <w:pPr>
              <w:rPr>
                <w:sz w:val="16"/>
                <w:szCs w:val="16"/>
                <w:lang w:eastAsia="sk-SK"/>
              </w:rPr>
            </w:pPr>
            <w:r w:rsidRPr="00FB05EE">
              <w:rPr>
                <w:sz w:val="16"/>
                <w:szCs w:val="16"/>
                <w:lang w:eastAsia="sk-SK"/>
              </w:rPr>
              <w:t>§ 5</w:t>
            </w:r>
          </w:p>
          <w:p w:rsidR="00FF3E8A" w:rsidRPr="00FB05EE" w:rsidRDefault="00FF3E8A" w:rsidP="00FF3E8A">
            <w:pPr>
              <w:rPr>
                <w:sz w:val="16"/>
                <w:szCs w:val="16"/>
                <w:lang w:eastAsia="sk-SK"/>
              </w:rPr>
            </w:pPr>
            <w:r w:rsidRPr="00FB05EE">
              <w:rPr>
                <w:sz w:val="16"/>
                <w:szCs w:val="16"/>
                <w:lang w:eastAsia="sk-SK"/>
              </w:rPr>
              <w:t>Finančné limity</w:t>
            </w:r>
          </w:p>
          <w:p w:rsidR="00FF3E8A" w:rsidRPr="00FB05EE" w:rsidRDefault="00FF3E8A" w:rsidP="00FF3E8A">
            <w:pPr>
              <w:rPr>
                <w:sz w:val="16"/>
                <w:szCs w:val="16"/>
                <w:lang w:eastAsia="sk-SK"/>
              </w:rPr>
            </w:pPr>
            <w:r w:rsidRPr="00FB05EE">
              <w:rPr>
                <w:sz w:val="16"/>
                <w:szCs w:val="16"/>
                <w:lang w:eastAsia="sk-SK"/>
              </w:rPr>
              <w:t xml:space="preserve">(1)Zákazka je nadlimitná, podlimitná alebo s nízkou hodnotou v závislosti od jej predpokladanej hodnoty. </w:t>
            </w:r>
          </w:p>
          <w:p w:rsidR="00FF3E8A" w:rsidRDefault="00FF3E8A" w:rsidP="00FF3E8A">
            <w:pPr>
              <w:rPr>
                <w:sz w:val="16"/>
                <w:szCs w:val="16"/>
                <w:lang w:eastAsia="sk-SK"/>
              </w:rPr>
            </w:pPr>
            <w:r w:rsidRPr="00FB05EE">
              <w:rPr>
                <w:sz w:val="16"/>
                <w:szCs w:val="16"/>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FF3E8A" w:rsidRPr="00FB05EE" w:rsidRDefault="00FF3E8A" w:rsidP="00FF3E8A">
            <w:pPr>
              <w:tabs>
                <w:tab w:val="left" w:pos="477"/>
              </w:tabs>
              <w:spacing w:afterLines="20" w:after="48"/>
              <w:rPr>
                <w:sz w:val="16"/>
                <w:szCs w:val="16"/>
              </w:rPr>
            </w:pPr>
            <w:r w:rsidRPr="00FB05EE">
              <w:rPr>
                <w:sz w:val="16"/>
                <w:szCs w:val="16"/>
                <w:highlight w:val="yellow"/>
              </w:rPr>
              <w:t>V § 5 ods. 2 sa slová „všeobecne záväzným právnym predpisom, ktorý vydá Úrad pre verejné obstarávanie (ďalej len „úrad“)“ nahrádzajú slovami „nariadením vlády Slovenskej republiky (ďalej len „vláda“)“.</w:t>
            </w:r>
          </w:p>
          <w:p w:rsidR="00FF3E8A" w:rsidRPr="00FB05EE" w:rsidRDefault="00FF3E8A" w:rsidP="00FF3E8A">
            <w:pPr>
              <w:rPr>
                <w:strike/>
                <w:sz w:val="16"/>
                <w:szCs w:val="16"/>
                <w:lang w:eastAsia="sk-SK"/>
              </w:rPr>
            </w:pPr>
            <w:r w:rsidRPr="00FB05EE">
              <w:rPr>
                <w:strike/>
                <w:sz w:val="16"/>
                <w:szCs w:val="16"/>
                <w:lang w:eastAsia="sk-SK"/>
              </w:rPr>
              <w:t xml:space="preserve">3)Podlimitná civilná zákazka zadávaná verejným obstarávateľom je zákazka, ktorej predpokladaná hodnota je nižšia ako finančný limit podľa odseku 2 a súčasne rovnaká alebo vyššia ako </w:t>
            </w:r>
          </w:p>
          <w:p w:rsidR="00FF3E8A" w:rsidRPr="00FB05EE" w:rsidRDefault="00FF3E8A" w:rsidP="00FF3E8A">
            <w:pPr>
              <w:rPr>
                <w:strike/>
                <w:sz w:val="16"/>
                <w:szCs w:val="16"/>
                <w:lang w:eastAsia="sk-SK"/>
              </w:rPr>
            </w:pPr>
            <w:r w:rsidRPr="00FB05EE">
              <w:rPr>
                <w:strike/>
                <w:sz w:val="16"/>
                <w:szCs w:val="16"/>
                <w:lang w:eastAsia="sk-SK"/>
              </w:rPr>
              <w:t xml:space="preserve">a)70 000 eur, ak ide o zákazku na dodanie tovaru okrem potravín a zákazku na poskytnutie služby okrem služby uvedenej v </w:t>
            </w:r>
            <w:hyperlink r:id="rId9"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FF3E8A" w:rsidRPr="00FB05EE" w:rsidRDefault="00FF3E8A" w:rsidP="00FF3E8A">
            <w:pPr>
              <w:rPr>
                <w:strike/>
                <w:sz w:val="16"/>
                <w:szCs w:val="16"/>
                <w:lang w:eastAsia="sk-SK"/>
              </w:rPr>
            </w:pPr>
            <w:r w:rsidRPr="00FB05EE">
              <w:rPr>
                <w:strike/>
                <w:sz w:val="16"/>
                <w:szCs w:val="16"/>
                <w:lang w:eastAsia="sk-SK"/>
              </w:rPr>
              <w:t xml:space="preserve">b)260 000 eur, ak ide o zákazku na poskytnutie služby uvedenej v </w:t>
            </w:r>
            <w:hyperlink r:id="rId10"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FF3E8A" w:rsidRPr="00FB05EE" w:rsidRDefault="00FF3E8A" w:rsidP="00FF3E8A">
            <w:pPr>
              <w:rPr>
                <w:strike/>
                <w:sz w:val="16"/>
                <w:szCs w:val="16"/>
                <w:lang w:eastAsia="sk-SK"/>
              </w:rPr>
            </w:pPr>
            <w:r w:rsidRPr="00FB05EE">
              <w:rPr>
                <w:strike/>
                <w:sz w:val="16"/>
                <w:szCs w:val="16"/>
                <w:lang w:eastAsia="sk-SK"/>
              </w:rPr>
              <w:t>c)180 000 eur, ak ide o zákazku na uskutočnenie stavebných prác.</w:t>
            </w:r>
          </w:p>
          <w:p w:rsidR="00FF3E8A" w:rsidRDefault="00FF3E8A" w:rsidP="00FF3E8A">
            <w:pPr>
              <w:rPr>
                <w:sz w:val="16"/>
                <w:szCs w:val="16"/>
                <w:lang w:eastAsia="sk-SK"/>
              </w:rPr>
            </w:pPr>
          </w:p>
          <w:p w:rsidR="00FF3E8A" w:rsidRPr="00FB05EE" w:rsidRDefault="00FF3E8A" w:rsidP="00FF3E8A">
            <w:pPr>
              <w:tabs>
                <w:tab w:val="left" w:pos="477"/>
              </w:tabs>
              <w:spacing w:afterLines="20" w:after="48"/>
              <w:rPr>
                <w:sz w:val="16"/>
                <w:szCs w:val="16"/>
                <w:highlight w:val="yellow"/>
              </w:rPr>
            </w:pPr>
            <w:r w:rsidRPr="00FB05EE">
              <w:rPr>
                <w:sz w:val="16"/>
                <w:szCs w:val="16"/>
                <w:highlight w:val="yellow"/>
              </w:rPr>
              <w:t>V § 5 odsek 3</w:t>
            </w:r>
            <w:r w:rsidRPr="00FB05EE">
              <w:rPr>
                <w:spacing w:val="-4"/>
                <w:sz w:val="16"/>
                <w:szCs w:val="16"/>
                <w:highlight w:val="yellow"/>
              </w:rPr>
              <w:t xml:space="preserve"> </w:t>
            </w:r>
            <w:r w:rsidRPr="00FB05EE">
              <w:rPr>
                <w:sz w:val="16"/>
                <w:szCs w:val="16"/>
                <w:highlight w:val="yellow"/>
              </w:rPr>
              <w:t>znie:</w:t>
            </w:r>
          </w:p>
          <w:p w:rsidR="00FF3E8A" w:rsidRPr="00FB05EE" w:rsidRDefault="00FF3E8A" w:rsidP="00FF3E8A">
            <w:pPr>
              <w:pStyle w:val="Zkladntext"/>
              <w:spacing w:afterLines="20" w:after="48"/>
              <w:ind w:right="116"/>
              <w:jc w:val="both"/>
              <w:rPr>
                <w:ins w:id="2" w:author="Author"/>
                <w:highlight w:val="yellow"/>
              </w:rPr>
            </w:pPr>
            <w:r w:rsidRPr="00FB05EE">
              <w:rPr>
                <w:highlight w:val="yellow"/>
              </w:rPr>
              <w:t>„(3) Podlimitná civilná zákazka zadávaná verejným obstarávateľom je zákazka, ktorej predpokladaná</w:t>
            </w:r>
            <w:r w:rsidRPr="00FB05EE">
              <w:rPr>
                <w:spacing w:val="-13"/>
                <w:highlight w:val="yellow"/>
              </w:rPr>
              <w:t xml:space="preserve"> </w:t>
            </w:r>
            <w:r w:rsidRPr="00FB05EE">
              <w:rPr>
                <w:highlight w:val="yellow"/>
              </w:rPr>
              <w:t>hodnota</w:t>
            </w:r>
            <w:r w:rsidRPr="00FB05EE">
              <w:rPr>
                <w:spacing w:val="-13"/>
                <w:highlight w:val="yellow"/>
              </w:rPr>
              <w:t xml:space="preserve"> </w:t>
            </w:r>
            <w:r w:rsidRPr="00FB05EE">
              <w:rPr>
                <w:highlight w:val="yellow"/>
              </w:rPr>
              <w:t>je</w:t>
            </w:r>
            <w:r w:rsidRPr="00FB05EE">
              <w:rPr>
                <w:spacing w:val="-11"/>
                <w:highlight w:val="yellow"/>
              </w:rPr>
              <w:t xml:space="preserve"> </w:t>
            </w:r>
            <w:r w:rsidRPr="00FB05EE">
              <w:rPr>
                <w:highlight w:val="yellow"/>
              </w:rPr>
              <w:t>nižšia</w:t>
            </w:r>
            <w:r w:rsidRPr="00FB05EE">
              <w:rPr>
                <w:spacing w:val="-12"/>
                <w:highlight w:val="yellow"/>
              </w:rPr>
              <w:t xml:space="preserve"> </w:t>
            </w:r>
            <w:r w:rsidRPr="00FB05EE">
              <w:rPr>
                <w:highlight w:val="yellow"/>
              </w:rPr>
              <w:t>ako</w:t>
            </w:r>
            <w:r w:rsidRPr="00FB05EE">
              <w:rPr>
                <w:spacing w:val="-12"/>
                <w:highlight w:val="yellow"/>
              </w:rPr>
              <w:t xml:space="preserve"> </w:t>
            </w:r>
            <w:r w:rsidRPr="00FB05EE">
              <w:rPr>
                <w:highlight w:val="yellow"/>
              </w:rPr>
              <w:t>finančný</w:t>
            </w:r>
            <w:r w:rsidRPr="00FB05EE">
              <w:rPr>
                <w:spacing w:val="-14"/>
                <w:highlight w:val="yellow"/>
              </w:rPr>
              <w:t xml:space="preserve"> </w:t>
            </w:r>
            <w:r w:rsidRPr="00FB05EE">
              <w:rPr>
                <w:highlight w:val="yellow"/>
              </w:rPr>
              <w:t>limit</w:t>
            </w:r>
            <w:r w:rsidRPr="00FB05EE">
              <w:rPr>
                <w:spacing w:val="-11"/>
                <w:highlight w:val="yellow"/>
              </w:rPr>
              <w:t xml:space="preserve"> </w:t>
            </w:r>
            <w:r w:rsidRPr="00FB05EE">
              <w:rPr>
                <w:highlight w:val="yellow"/>
              </w:rPr>
              <w:t>podľa</w:t>
            </w:r>
            <w:r w:rsidRPr="00FB05EE">
              <w:rPr>
                <w:spacing w:val="-11"/>
                <w:highlight w:val="yellow"/>
              </w:rPr>
              <w:t xml:space="preserve"> </w:t>
            </w:r>
            <w:r w:rsidRPr="00FB05EE">
              <w:rPr>
                <w:highlight w:val="yellow"/>
              </w:rPr>
              <w:t>odseku</w:t>
            </w:r>
            <w:r w:rsidRPr="00FB05EE">
              <w:rPr>
                <w:spacing w:val="-12"/>
                <w:highlight w:val="yellow"/>
              </w:rPr>
              <w:t xml:space="preserve"> </w:t>
            </w:r>
            <w:r w:rsidRPr="00FB05EE">
              <w:rPr>
                <w:highlight w:val="yellow"/>
              </w:rPr>
              <w:t>2</w:t>
            </w:r>
            <w:r w:rsidRPr="00FB05EE">
              <w:rPr>
                <w:spacing w:val="-13"/>
                <w:highlight w:val="yellow"/>
              </w:rPr>
              <w:t xml:space="preserve"> </w:t>
            </w:r>
            <w:r w:rsidRPr="00FB05EE">
              <w:rPr>
                <w:highlight w:val="yellow"/>
              </w:rPr>
              <w:t>a</w:t>
            </w:r>
            <w:r w:rsidRPr="00FB05EE">
              <w:rPr>
                <w:spacing w:val="-11"/>
                <w:highlight w:val="yellow"/>
              </w:rPr>
              <w:t xml:space="preserve"> </w:t>
            </w:r>
            <w:r w:rsidRPr="00FB05EE">
              <w:rPr>
                <w:highlight w:val="yellow"/>
              </w:rPr>
              <w:t>súčasne</w:t>
            </w:r>
            <w:r w:rsidRPr="00FB05EE">
              <w:rPr>
                <w:spacing w:val="-11"/>
                <w:highlight w:val="yellow"/>
              </w:rPr>
              <w:t xml:space="preserve"> </w:t>
            </w:r>
            <w:r w:rsidRPr="00FB05EE">
              <w:rPr>
                <w:highlight w:val="yellow"/>
              </w:rPr>
              <w:t>rovnaká</w:t>
            </w:r>
            <w:r w:rsidRPr="00FB05EE">
              <w:rPr>
                <w:spacing w:val="-13"/>
                <w:highlight w:val="yellow"/>
              </w:rPr>
              <w:t xml:space="preserve"> </w:t>
            </w:r>
            <w:r w:rsidRPr="00FB05EE">
              <w:rPr>
                <w:highlight w:val="yellow"/>
              </w:rPr>
              <w:t>alebo vyššia ako</w:t>
            </w:r>
          </w:p>
          <w:p w:rsidR="00FF3E8A" w:rsidRPr="00FB05EE" w:rsidRDefault="00FF3E8A" w:rsidP="002E443C">
            <w:pPr>
              <w:pStyle w:val="Odsekzoznamu"/>
              <w:widowControl/>
              <w:numPr>
                <w:ilvl w:val="0"/>
                <w:numId w:val="72"/>
              </w:numPr>
              <w:tabs>
                <w:tab w:val="left" w:pos="837"/>
              </w:tabs>
              <w:autoSpaceDE/>
              <w:autoSpaceDN/>
              <w:spacing w:before="0" w:afterLines="20" w:after="48"/>
              <w:ind w:right="114"/>
              <w:jc w:val="both"/>
              <w:rPr>
                <w:sz w:val="16"/>
                <w:szCs w:val="16"/>
                <w:highlight w:val="yellow"/>
              </w:rPr>
            </w:pPr>
            <w:r w:rsidRPr="00FB05EE">
              <w:rPr>
                <w:sz w:val="16"/>
                <w:szCs w:val="16"/>
                <w:highlight w:val="yellow"/>
              </w:rPr>
              <w:t xml:space="preserve">100 000 eur, ak ide o zákazku na dodanie tovaru okrem potravín a zákazku na poskytnutie služby okrem služby uvedenej v </w:t>
            </w:r>
            <w:hyperlink r:id="rId11" w:anchor="prilohy.priloha-priloha_c_1_k_zakonu_c_343_2015_z_z">
              <w:r w:rsidRPr="00FB05EE">
                <w:rPr>
                  <w:sz w:val="16"/>
                  <w:szCs w:val="16"/>
                  <w:highlight w:val="yellow"/>
                </w:rPr>
                <w:t>prílohe č. 1</w:t>
              </w:r>
            </w:hyperlink>
            <w:r w:rsidRPr="00FB05EE">
              <w:rPr>
                <w:sz w:val="16"/>
                <w:szCs w:val="16"/>
                <w:highlight w:val="yellow"/>
              </w:rPr>
              <w:t xml:space="preserve"> zadávanú verejným obstarávateľom podľa § 7 ods. 1 písm.</w:t>
            </w:r>
            <w:r w:rsidRPr="00FB05EE">
              <w:rPr>
                <w:spacing w:val="3"/>
                <w:sz w:val="16"/>
                <w:szCs w:val="16"/>
                <w:highlight w:val="yellow"/>
              </w:rPr>
              <w:t xml:space="preserve"> </w:t>
            </w:r>
            <w:r w:rsidRPr="00FB05EE">
              <w:rPr>
                <w:sz w:val="16"/>
                <w:szCs w:val="16"/>
                <w:highlight w:val="yellow"/>
              </w:rPr>
              <w:t>a),</w:t>
            </w:r>
          </w:p>
          <w:p w:rsidR="00FF3E8A" w:rsidRPr="00FB05EE" w:rsidRDefault="00FF3E8A" w:rsidP="002E443C">
            <w:pPr>
              <w:pStyle w:val="Odsekzoznamu"/>
              <w:widowControl/>
              <w:numPr>
                <w:ilvl w:val="0"/>
                <w:numId w:val="72"/>
              </w:numPr>
              <w:tabs>
                <w:tab w:val="left" w:pos="837"/>
              </w:tabs>
              <w:autoSpaceDE/>
              <w:autoSpaceDN/>
              <w:spacing w:before="0" w:afterLines="20" w:after="48"/>
              <w:ind w:right="119"/>
              <w:jc w:val="both"/>
              <w:rPr>
                <w:sz w:val="16"/>
                <w:szCs w:val="16"/>
                <w:highlight w:val="yellow"/>
              </w:rPr>
            </w:pPr>
            <w:r w:rsidRPr="00FB05EE">
              <w:rPr>
                <w:sz w:val="16"/>
                <w:szCs w:val="16"/>
                <w:highlight w:val="yellow"/>
              </w:rPr>
              <w:t>180 000 eur, ak ide o zákazku na dodanie tovaru okrem potravín a zákazku na poskytnutie služby okrem služby uvedenej v prílohe č. 1 zadávanú verejným obstarávateľom podľa § 7 ods. 1 písm. b) až</w:t>
            </w:r>
            <w:r w:rsidRPr="00FB05EE">
              <w:rPr>
                <w:spacing w:val="4"/>
                <w:sz w:val="16"/>
                <w:szCs w:val="16"/>
                <w:highlight w:val="yellow"/>
              </w:rPr>
              <w:t xml:space="preserve"> </w:t>
            </w:r>
            <w:r w:rsidRPr="00FB05EE">
              <w:rPr>
                <w:sz w:val="16"/>
                <w:szCs w:val="16"/>
                <w:highlight w:val="yellow"/>
              </w:rPr>
              <w:t>e),</w:t>
            </w:r>
          </w:p>
          <w:p w:rsidR="00FF3E8A" w:rsidRPr="00FB05EE" w:rsidRDefault="00FF3E8A" w:rsidP="002E443C">
            <w:pPr>
              <w:pStyle w:val="Odsekzoznamu"/>
              <w:widowControl/>
              <w:numPr>
                <w:ilvl w:val="0"/>
                <w:numId w:val="72"/>
              </w:numPr>
              <w:tabs>
                <w:tab w:val="left" w:pos="837"/>
              </w:tabs>
              <w:autoSpaceDE/>
              <w:autoSpaceDN/>
              <w:spacing w:before="0" w:afterLines="20" w:after="48"/>
              <w:ind w:hanging="361"/>
              <w:jc w:val="both"/>
              <w:rPr>
                <w:sz w:val="16"/>
                <w:szCs w:val="16"/>
                <w:highlight w:val="yellow"/>
              </w:rPr>
            </w:pPr>
            <w:r w:rsidRPr="00FB05EE">
              <w:rPr>
                <w:sz w:val="16"/>
                <w:szCs w:val="16"/>
                <w:highlight w:val="yellow"/>
              </w:rPr>
              <w:lastRenderedPageBreak/>
              <w:t xml:space="preserve">400 000 eur, ak ide o zákazku na poskytnutie služby uvedenej v </w:t>
            </w:r>
            <w:hyperlink r:id="rId12" w:anchor="prilohy.priloha-priloha_c_1_k_zakonu_c_343_2015_z_z">
              <w:r w:rsidRPr="00FB05EE">
                <w:rPr>
                  <w:sz w:val="16"/>
                  <w:szCs w:val="16"/>
                  <w:highlight w:val="yellow"/>
                </w:rPr>
                <w:t>prílohe č.</w:t>
              </w:r>
              <w:r w:rsidRPr="00FB05EE">
                <w:rPr>
                  <w:spacing w:val="-2"/>
                  <w:sz w:val="16"/>
                  <w:szCs w:val="16"/>
                  <w:highlight w:val="yellow"/>
                </w:rPr>
                <w:t xml:space="preserve"> </w:t>
              </w:r>
              <w:r w:rsidRPr="00FB05EE">
                <w:rPr>
                  <w:sz w:val="16"/>
                  <w:szCs w:val="16"/>
                  <w:highlight w:val="yellow"/>
                </w:rPr>
                <w:t>1</w:t>
              </w:r>
            </w:hyperlink>
            <w:r w:rsidRPr="00FB05EE">
              <w:rPr>
                <w:sz w:val="16"/>
                <w:szCs w:val="16"/>
                <w:highlight w:val="yellow"/>
              </w:rPr>
              <w:t>,</w:t>
            </w:r>
          </w:p>
          <w:p w:rsidR="00FF3E8A" w:rsidRPr="00FB05EE" w:rsidRDefault="00036914" w:rsidP="002E443C">
            <w:pPr>
              <w:pStyle w:val="Odsekzoznamu"/>
              <w:widowControl/>
              <w:numPr>
                <w:ilvl w:val="0"/>
                <w:numId w:val="72"/>
              </w:numPr>
              <w:tabs>
                <w:tab w:val="left" w:pos="837"/>
              </w:tabs>
              <w:autoSpaceDE/>
              <w:autoSpaceDN/>
              <w:spacing w:before="0" w:afterLines="20" w:after="48"/>
              <w:ind w:hanging="361"/>
              <w:jc w:val="both"/>
              <w:rPr>
                <w:sz w:val="16"/>
                <w:szCs w:val="16"/>
                <w:highlight w:val="yellow"/>
              </w:rPr>
            </w:pPr>
            <w:r>
              <w:rPr>
                <w:sz w:val="16"/>
                <w:szCs w:val="16"/>
                <w:highlight w:val="yellow"/>
              </w:rPr>
              <w:t>3</w:t>
            </w:r>
            <w:r w:rsidR="00FF3E8A" w:rsidRPr="00FB05EE">
              <w:rPr>
                <w:sz w:val="16"/>
                <w:szCs w:val="16"/>
                <w:highlight w:val="yellow"/>
              </w:rPr>
              <w:t>00 000 eur, ak ide o zákazku na uskutočnenie stavebných</w:t>
            </w:r>
            <w:r w:rsidR="00FF3E8A" w:rsidRPr="00FB05EE">
              <w:rPr>
                <w:spacing w:val="-1"/>
                <w:sz w:val="16"/>
                <w:szCs w:val="16"/>
                <w:highlight w:val="yellow"/>
              </w:rPr>
              <w:t xml:space="preserve"> </w:t>
            </w:r>
            <w:r w:rsidR="00FF3E8A" w:rsidRPr="00FB05EE">
              <w:rPr>
                <w:sz w:val="16"/>
                <w:szCs w:val="16"/>
                <w:highlight w:val="yellow"/>
              </w:rPr>
              <w:t>prác.“.</w:t>
            </w:r>
          </w:p>
          <w:p w:rsidR="00FF3E8A" w:rsidRDefault="00FF3E8A" w:rsidP="00FF3E8A">
            <w:pPr>
              <w:rPr>
                <w:sz w:val="16"/>
                <w:szCs w:val="16"/>
                <w:lang w:eastAsia="sk-SK"/>
              </w:rPr>
            </w:pPr>
          </w:p>
          <w:p w:rsidR="00FF3E8A" w:rsidRPr="00FB05EE" w:rsidRDefault="00FF3E8A" w:rsidP="00FF3E8A">
            <w:pPr>
              <w:rPr>
                <w:sz w:val="16"/>
                <w:szCs w:val="16"/>
                <w:lang w:eastAsia="sk-SK"/>
              </w:rPr>
            </w:pPr>
            <w:r w:rsidRPr="00FB05EE">
              <w:rPr>
                <w:sz w:val="16"/>
                <w:szCs w:val="16"/>
                <w:lang w:eastAsia="sk-SK"/>
              </w:rPr>
              <w:t>(4)Civilná zákazka s nízkou hodnotou zadávaná verejným obstarávateľom je</w:t>
            </w:r>
          </w:p>
          <w:p w:rsidR="00FF3E8A" w:rsidRPr="00FB05EE" w:rsidRDefault="00FF3E8A" w:rsidP="00FF3E8A">
            <w:pPr>
              <w:rPr>
                <w:sz w:val="16"/>
                <w:szCs w:val="16"/>
                <w:lang w:eastAsia="sk-SK"/>
              </w:rPr>
            </w:pPr>
            <w:r w:rsidRPr="00FB05EE">
              <w:rPr>
                <w:sz w:val="16"/>
                <w:szCs w:val="16"/>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FF3E8A" w:rsidRDefault="00FF3E8A" w:rsidP="00FF3E8A">
            <w:pPr>
              <w:rPr>
                <w:sz w:val="16"/>
                <w:szCs w:val="16"/>
                <w:lang w:eastAsia="sk-SK"/>
              </w:rPr>
            </w:pPr>
            <w:r w:rsidRPr="00FB05EE">
              <w:rPr>
                <w:sz w:val="16"/>
                <w:szCs w:val="16"/>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FF3E8A" w:rsidRDefault="00FF3E8A" w:rsidP="00FF3E8A">
            <w:pPr>
              <w:rPr>
                <w:sz w:val="16"/>
                <w:szCs w:val="16"/>
                <w:lang w:eastAsia="sk-SK"/>
              </w:rPr>
            </w:pPr>
          </w:p>
          <w:p w:rsidR="00FF3E8A" w:rsidRPr="00FB05EE" w:rsidRDefault="00FF3E8A" w:rsidP="00FF3E8A">
            <w:pPr>
              <w:tabs>
                <w:tab w:val="left" w:pos="477"/>
              </w:tabs>
              <w:spacing w:afterLines="20" w:after="48"/>
              <w:rPr>
                <w:sz w:val="16"/>
                <w:szCs w:val="16"/>
                <w:highlight w:val="yellow"/>
              </w:rPr>
            </w:pPr>
            <w:r w:rsidRPr="00FB05EE">
              <w:rPr>
                <w:sz w:val="16"/>
                <w:szCs w:val="16"/>
                <w:highlight w:val="yellow"/>
              </w:rPr>
              <w:t>V § 5 ods. 4 písm. a) a b) sa slová „</w:t>
            </w:r>
            <w:r w:rsidR="00036914">
              <w:rPr>
                <w:sz w:val="16"/>
                <w:szCs w:val="16"/>
                <w:highlight w:val="yellow"/>
              </w:rPr>
              <w:t>5 000 eur“ nahrádzajú slovami „1</w:t>
            </w:r>
            <w:r w:rsidRPr="00FB05EE">
              <w:rPr>
                <w:sz w:val="16"/>
                <w:szCs w:val="16"/>
                <w:highlight w:val="yellow"/>
              </w:rPr>
              <w:t>0 000</w:t>
            </w:r>
            <w:r w:rsidRPr="00FB05EE">
              <w:rPr>
                <w:spacing w:val="-6"/>
                <w:sz w:val="16"/>
                <w:szCs w:val="16"/>
                <w:highlight w:val="yellow"/>
              </w:rPr>
              <w:t xml:space="preserve"> </w:t>
            </w:r>
            <w:r w:rsidRPr="00FB05EE">
              <w:rPr>
                <w:sz w:val="16"/>
                <w:szCs w:val="16"/>
                <w:highlight w:val="yellow"/>
              </w:rPr>
              <w:t>eur“.</w:t>
            </w:r>
          </w:p>
          <w:p w:rsidR="00FF3E8A" w:rsidRPr="00FB05EE" w:rsidRDefault="00FF3E8A" w:rsidP="00FF3E8A">
            <w:pPr>
              <w:rPr>
                <w:sz w:val="16"/>
                <w:szCs w:val="16"/>
                <w:lang w:eastAsia="sk-SK"/>
              </w:rPr>
            </w:pPr>
          </w:p>
          <w:p w:rsidR="00FF3E8A" w:rsidRPr="00FB05EE" w:rsidRDefault="00FF3E8A" w:rsidP="00FF3E8A">
            <w:pPr>
              <w:rPr>
                <w:sz w:val="16"/>
                <w:szCs w:val="16"/>
                <w:lang w:eastAsia="sk-SK"/>
              </w:rPr>
            </w:pPr>
            <w:r w:rsidRPr="00FB05EE">
              <w:rPr>
                <w:sz w:val="16"/>
                <w:szCs w:val="16"/>
                <w:lang w:eastAsia="sk-SK"/>
              </w:rPr>
              <w:t xml:space="preserve">(5)Podlimitná zákazka v oblasti obrany a bezpečnosti je zákazka zadávaná verejným obstarávateľom, ktorej predpokladaná hodnota je nižšia ako finančný limit podľa odseku 2 a súčasne rovnaká alebo vyššia ako </w:t>
            </w:r>
          </w:p>
          <w:p w:rsidR="00FF3E8A" w:rsidRPr="00FB05EE" w:rsidRDefault="00FF3E8A" w:rsidP="00FF3E8A">
            <w:pPr>
              <w:rPr>
                <w:sz w:val="16"/>
                <w:szCs w:val="16"/>
                <w:lang w:eastAsia="sk-SK"/>
              </w:rPr>
            </w:pPr>
            <w:r w:rsidRPr="00FB05EE">
              <w:rPr>
                <w:sz w:val="16"/>
                <w:szCs w:val="16"/>
                <w:lang w:eastAsia="sk-SK"/>
              </w:rPr>
              <w:t>a)260 000 eur, ak ide o zákazku na dodanie tovaru a zákazku na poskytnutie služby,</w:t>
            </w:r>
          </w:p>
          <w:p w:rsidR="00FF3E8A" w:rsidRPr="00FB05EE" w:rsidRDefault="00FF3E8A" w:rsidP="00FF3E8A">
            <w:pPr>
              <w:rPr>
                <w:sz w:val="16"/>
                <w:szCs w:val="16"/>
                <w:lang w:eastAsia="sk-SK"/>
              </w:rPr>
            </w:pPr>
            <w:r w:rsidRPr="00FB05EE">
              <w:rPr>
                <w:sz w:val="16"/>
                <w:szCs w:val="16"/>
                <w:lang w:eastAsia="sk-SK"/>
              </w:rPr>
              <w:t>b)800 000 eur, ak ide o zákazku na uskutočnenie stavebných prác.</w:t>
            </w:r>
          </w:p>
          <w:p w:rsidR="00FF3E8A" w:rsidRDefault="00FF3E8A" w:rsidP="00FF3E8A">
            <w:pPr>
              <w:rPr>
                <w:sz w:val="16"/>
                <w:szCs w:val="16"/>
                <w:lang w:eastAsia="sk-SK"/>
              </w:rPr>
            </w:pPr>
          </w:p>
          <w:p w:rsidR="00FF3E8A" w:rsidRPr="00FB05EE" w:rsidRDefault="00FF3E8A" w:rsidP="00FF3E8A">
            <w:pPr>
              <w:tabs>
                <w:tab w:val="left" w:pos="477"/>
              </w:tabs>
              <w:spacing w:afterLines="20" w:after="48"/>
              <w:rPr>
                <w:sz w:val="16"/>
                <w:szCs w:val="16"/>
                <w:highlight w:val="yellow"/>
              </w:rPr>
            </w:pPr>
            <w:r w:rsidRPr="00FB05EE">
              <w:rPr>
                <w:sz w:val="16"/>
                <w:szCs w:val="16"/>
                <w:highlight w:val="yellow"/>
              </w:rPr>
              <w:t xml:space="preserve">V § 5 ods. 5 písm. a) sa slová „260 000 eur“ nahrádzajú slovami „300 000 eur“ </w:t>
            </w:r>
          </w:p>
          <w:p w:rsidR="00FF3E8A" w:rsidRDefault="00FF3E8A" w:rsidP="00FF3E8A">
            <w:pPr>
              <w:rPr>
                <w:sz w:val="16"/>
                <w:szCs w:val="16"/>
                <w:lang w:eastAsia="sk-SK"/>
              </w:rPr>
            </w:pPr>
          </w:p>
          <w:p w:rsidR="00FF3E8A" w:rsidRPr="00FB05EE" w:rsidRDefault="00FF3E8A" w:rsidP="00FF3E8A">
            <w:pPr>
              <w:rPr>
                <w:sz w:val="16"/>
                <w:szCs w:val="16"/>
                <w:lang w:eastAsia="sk-SK"/>
              </w:rPr>
            </w:pPr>
            <w:r>
              <w:rPr>
                <w:sz w:val="16"/>
                <w:szCs w:val="16"/>
                <w:lang w:eastAsia="sk-SK"/>
              </w:rPr>
              <w:t>(6)</w:t>
            </w:r>
            <w:r w:rsidRPr="00FB05EE">
              <w:rPr>
                <w:sz w:val="16"/>
                <w:szCs w:val="16"/>
                <w:lang w:eastAsia="sk-SK"/>
              </w:rPr>
              <w:t>Koncesia je nadlimitná alebo podlimitná v závislosti od jej predpokladanej hodnoty.</w:t>
            </w:r>
          </w:p>
          <w:p w:rsidR="00FF3E8A" w:rsidRPr="00FB05EE" w:rsidRDefault="00FF3E8A" w:rsidP="00FF3E8A">
            <w:pPr>
              <w:rPr>
                <w:sz w:val="16"/>
                <w:szCs w:val="16"/>
                <w:lang w:eastAsia="sk-SK"/>
              </w:rPr>
            </w:pPr>
            <w:r w:rsidRPr="00FB05EE">
              <w:rPr>
                <w:sz w:val="16"/>
                <w:szCs w:val="16"/>
                <w:lang w:eastAsia="sk-SK"/>
              </w:rPr>
              <w:t xml:space="preserve">(7)Nadlimitná koncesia je koncesia, ktorej predpokladaná hodnota sa rovná alebo je vyššia ako finančný limit ustanovený všeobecne záväzným právnym predpisom, ktorý vydá úrad. </w:t>
            </w:r>
          </w:p>
          <w:p w:rsidR="00FF3E8A" w:rsidRPr="00FB05EE" w:rsidRDefault="00FF3E8A" w:rsidP="00FF3E8A">
            <w:pPr>
              <w:rPr>
                <w:sz w:val="16"/>
                <w:szCs w:val="16"/>
                <w:lang w:eastAsia="sk-SK"/>
              </w:rPr>
            </w:pPr>
            <w:r w:rsidRPr="00FB05EE">
              <w:rPr>
                <w:sz w:val="16"/>
                <w:szCs w:val="16"/>
                <w:lang w:eastAsia="sk-SK"/>
              </w:rPr>
              <w:t xml:space="preserve">(8)Podlimitná koncesia je koncesia zadávaná verejným obstarávateľom, ktorej predpokladaná hodnota je nižšia ako finančný limit podľa odseku 7. </w:t>
            </w:r>
          </w:p>
          <w:p w:rsidR="001E2B50" w:rsidRPr="00EE156A" w:rsidRDefault="001E2B50" w:rsidP="00EE156A">
            <w:pPr>
              <w:spacing w:afterLines="20" w:after="48"/>
              <w:jc w:val="both"/>
              <w:rPr>
                <w:sz w:val="16"/>
                <w:szCs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84"/>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4</w:t>
            </w:r>
          </w:p>
          <w:p w:rsidR="001E2B50" w:rsidRDefault="00467733">
            <w:pPr>
              <w:pStyle w:val="TableParagraph"/>
              <w:spacing w:before="1"/>
              <w:ind w:left="2" w:right="825"/>
              <w:rPr>
                <w:sz w:val="16"/>
              </w:rPr>
            </w:pPr>
            <w:r>
              <w:rPr>
                <w:sz w:val="16"/>
              </w:rPr>
              <w:t>V: 1 P:</w:t>
            </w:r>
            <w:r>
              <w:rPr>
                <w:spacing w:val="-1"/>
                <w:sz w:val="16"/>
              </w:rPr>
              <w:t xml:space="preserve"> </w:t>
            </w:r>
            <w:r>
              <w:rPr>
                <w:spacing w:val="-8"/>
                <w:sz w:val="16"/>
              </w:rPr>
              <w:t>c)</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209 000 EUR pre verejné zákazky na dodanie tovaru a poskytnutie služieb zadané orgánmi štátnej správy na nižšej ako ústrednej úrovni a pre súťaže návrhov organizované týmito orgánmi; uvedený finančný limit platí aj pre verejné zákazky na dodanie tovaru zadané ústrednými orgánmi štátnej správy pôsobiacimi v oblasti obrany, ak sa tieto zákazky vzťahujú na výrobky, ktoré nie sú uvedené v prílohe</w:t>
            </w:r>
            <w:r>
              <w:rPr>
                <w:spacing w:val="-14"/>
                <w:sz w:val="16"/>
              </w:rPr>
              <w:t xml:space="preserve"> </w:t>
            </w:r>
            <w:r>
              <w:rPr>
                <w:spacing w:val="-3"/>
                <w:sz w:val="16"/>
              </w:rPr>
              <w:t>III;</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EE156A" w:rsidP="00EE156A">
            <w:pPr>
              <w:pStyle w:val="TableParagraph"/>
              <w:ind w:left="29" w:right="74"/>
              <w:rPr>
                <w:sz w:val="16"/>
              </w:rPr>
            </w:pPr>
            <w:r w:rsidRPr="00EE156A">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EE156A" w:rsidRPr="00EE156A" w:rsidRDefault="00FF3E8A" w:rsidP="00EE156A">
            <w:pPr>
              <w:pStyle w:val="TableParagraph"/>
              <w:spacing w:line="179" w:lineRule="exact"/>
              <w:ind w:left="27"/>
              <w:rPr>
                <w:sz w:val="16"/>
                <w:highlight w:val="yellow"/>
              </w:rPr>
            </w:pPr>
            <w:r>
              <w:rPr>
                <w:sz w:val="16"/>
                <w:highlight w:val="yellow"/>
              </w:rPr>
              <w:t>Čl. I bod 8 až 11</w:t>
            </w:r>
          </w:p>
          <w:p w:rsidR="001E2B50" w:rsidRDefault="00467733" w:rsidP="00EE156A">
            <w:pPr>
              <w:pStyle w:val="TableParagraph"/>
              <w:spacing w:line="179" w:lineRule="exact"/>
              <w:ind w:left="27"/>
              <w:rPr>
                <w:sz w:val="16"/>
              </w:rPr>
            </w:pPr>
            <w:r w:rsidRPr="00EE156A">
              <w:rPr>
                <w:sz w:val="16"/>
                <w:highlight w:val="yellow"/>
              </w:rPr>
              <w:t>§: 5</w:t>
            </w:r>
          </w:p>
        </w:tc>
        <w:tc>
          <w:tcPr>
            <w:tcW w:w="5401" w:type="dxa"/>
            <w:tcBorders>
              <w:top w:val="single" w:sz="2" w:space="0" w:color="000000"/>
              <w:left w:val="single" w:sz="2" w:space="0" w:color="000000"/>
              <w:bottom w:val="single" w:sz="2" w:space="0" w:color="000000"/>
              <w:right w:val="single" w:sz="2" w:space="0" w:color="000000"/>
            </w:tcBorders>
          </w:tcPr>
          <w:p w:rsidR="00FF3E8A" w:rsidRPr="00FB05EE" w:rsidRDefault="00FF3E8A" w:rsidP="00FF3E8A">
            <w:pPr>
              <w:rPr>
                <w:sz w:val="16"/>
                <w:szCs w:val="16"/>
                <w:lang w:eastAsia="sk-SK"/>
              </w:rPr>
            </w:pPr>
            <w:r w:rsidRPr="00FB05EE">
              <w:rPr>
                <w:sz w:val="16"/>
                <w:szCs w:val="16"/>
                <w:lang w:eastAsia="sk-SK"/>
              </w:rPr>
              <w:t>§ 5</w:t>
            </w:r>
          </w:p>
          <w:p w:rsidR="00FF3E8A" w:rsidRPr="00FB05EE" w:rsidRDefault="00FF3E8A" w:rsidP="00FF3E8A">
            <w:pPr>
              <w:rPr>
                <w:sz w:val="16"/>
                <w:szCs w:val="16"/>
                <w:lang w:eastAsia="sk-SK"/>
              </w:rPr>
            </w:pPr>
            <w:r w:rsidRPr="00FB05EE">
              <w:rPr>
                <w:sz w:val="16"/>
                <w:szCs w:val="16"/>
                <w:lang w:eastAsia="sk-SK"/>
              </w:rPr>
              <w:t>Finančné limity</w:t>
            </w:r>
          </w:p>
          <w:p w:rsidR="00FF3E8A" w:rsidRPr="00FB05EE" w:rsidRDefault="00FF3E8A" w:rsidP="00FF3E8A">
            <w:pPr>
              <w:rPr>
                <w:sz w:val="16"/>
                <w:szCs w:val="16"/>
                <w:lang w:eastAsia="sk-SK"/>
              </w:rPr>
            </w:pPr>
            <w:r w:rsidRPr="00FB05EE">
              <w:rPr>
                <w:sz w:val="16"/>
                <w:szCs w:val="16"/>
                <w:lang w:eastAsia="sk-SK"/>
              </w:rPr>
              <w:t xml:space="preserve">(1)Zákazka je nadlimitná, podlimitná alebo s nízkou hodnotou v závislosti od jej predpokladanej hodnoty. </w:t>
            </w:r>
          </w:p>
          <w:p w:rsidR="00FF3E8A" w:rsidRDefault="00FF3E8A" w:rsidP="00FF3E8A">
            <w:pPr>
              <w:rPr>
                <w:sz w:val="16"/>
                <w:szCs w:val="16"/>
                <w:lang w:eastAsia="sk-SK"/>
              </w:rPr>
            </w:pPr>
            <w:r w:rsidRPr="00FB05EE">
              <w:rPr>
                <w:sz w:val="16"/>
                <w:szCs w:val="16"/>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FF3E8A" w:rsidRPr="00FB05EE" w:rsidRDefault="00FF3E8A" w:rsidP="00FF3E8A">
            <w:pPr>
              <w:tabs>
                <w:tab w:val="left" w:pos="477"/>
              </w:tabs>
              <w:spacing w:afterLines="20" w:after="48"/>
              <w:rPr>
                <w:sz w:val="16"/>
                <w:szCs w:val="16"/>
              </w:rPr>
            </w:pPr>
            <w:r w:rsidRPr="00FB05EE">
              <w:rPr>
                <w:sz w:val="16"/>
                <w:szCs w:val="16"/>
                <w:highlight w:val="yellow"/>
              </w:rPr>
              <w:t>V § 5 ods. 2 sa slová „všeobecne záväzným právnym predpisom, ktorý vydá Úrad pre verejné obstarávanie (ďalej len „úrad“)“ nahrádzajú slovami „nariadením vlády Slovenskej republiky (ďalej len „vláda“)“.</w:t>
            </w:r>
          </w:p>
          <w:p w:rsidR="00FF3E8A" w:rsidRPr="00FB05EE" w:rsidRDefault="00FF3E8A" w:rsidP="00FF3E8A">
            <w:pPr>
              <w:rPr>
                <w:strike/>
                <w:sz w:val="16"/>
                <w:szCs w:val="16"/>
                <w:lang w:eastAsia="sk-SK"/>
              </w:rPr>
            </w:pPr>
            <w:r w:rsidRPr="00FB05EE">
              <w:rPr>
                <w:strike/>
                <w:sz w:val="16"/>
                <w:szCs w:val="16"/>
                <w:lang w:eastAsia="sk-SK"/>
              </w:rPr>
              <w:t xml:space="preserve">3)Podlimitná civilná zákazka zadávaná verejným obstarávateľom je zákazka, ktorej predpokladaná hodnota je nižšia ako finančný limit podľa odseku 2 a súčasne rovnaká alebo vyššia ako </w:t>
            </w:r>
          </w:p>
          <w:p w:rsidR="00FF3E8A" w:rsidRPr="00FB05EE" w:rsidRDefault="00FF3E8A" w:rsidP="00FF3E8A">
            <w:pPr>
              <w:rPr>
                <w:strike/>
                <w:sz w:val="16"/>
                <w:szCs w:val="16"/>
                <w:lang w:eastAsia="sk-SK"/>
              </w:rPr>
            </w:pPr>
            <w:r w:rsidRPr="00FB05EE">
              <w:rPr>
                <w:strike/>
                <w:sz w:val="16"/>
                <w:szCs w:val="16"/>
                <w:lang w:eastAsia="sk-SK"/>
              </w:rPr>
              <w:t xml:space="preserve">a)70 000 eur, ak ide o zákazku na dodanie tovaru okrem potravín a zákazku na poskytnutie služby okrem služby uvedenej v </w:t>
            </w:r>
            <w:hyperlink r:id="rId13"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FF3E8A" w:rsidRPr="00FB05EE" w:rsidRDefault="00FF3E8A" w:rsidP="00FF3E8A">
            <w:pPr>
              <w:rPr>
                <w:strike/>
                <w:sz w:val="16"/>
                <w:szCs w:val="16"/>
                <w:lang w:eastAsia="sk-SK"/>
              </w:rPr>
            </w:pPr>
            <w:r w:rsidRPr="00FB05EE">
              <w:rPr>
                <w:strike/>
                <w:sz w:val="16"/>
                <w:szCs w:val="16"/>
                <w:lang w:eastAsia="sk-SK"/>
              </w:rPr>
              <w:t xml:space="preserve">b)260 000 eur, ak ide o zákazku na poskytnutie služby uvedenej v </w:t>
            </w:r>
            <w:hyperlink r:id="rId14"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FF3E8A" w:rsidRPr="00FB05EE" w:rsidRDefault="00FF3E8A" w:rsidP="00FF3E8A">
            <w:pPr>
              <w:rPr>
                <w:strike/>
                <w:sz w:val="16"/>
                <w:szCs w:val="16"/>
                <w:lang w:eastAsia="sk-SK"/>
              </w:rPr>
            </w:pPr>
            <w:r w:rsidRPr="00FB05EE">
              <w:rPr>
                <w:strike/>
                <w:sz w:val="16"/>
                <w:szCs w:val="16"/>
                <w:lang w:eastAsia="sk-SK"/>
              </w:rPr>
              <w:t>c)180 000 eur, ak ide o zákazku na uskutočnenie stavebných prác.</w:t>
            </w:r>
          </w:p>
          <w:p w:rsidR="00FF3E8A" w:rsidRDefault="00FF3E8A" w:rsidP="00FF3E8A">
            <w:pPr>
              <w:rPr>
                <w:sz w:val="16"/>
                <w:szCs w:val="16"/>
                <w:lang w:eastAsia="sk-SK"/>
              </w:rPr>
            </w:pPr>
          </w:p>
          <w:p w:rsidR="00FF3E8A" w:rsidRPr="00FB05EE" w:rsidRDefault="00FF3E8A" w:rsidP="00FF3E8A">
            <w:pPr>
              <w:tabs>
                <w:tab w:val="left" w:pos="477"/>
              </w:tabs>
              <w:spacing w:afterLines="20" w:after="48"/>
              <w:rPr>
                <w:sz w:val="16"/>
                <w:szCs w:val="16"/>
                <w:highlight w:val="yellow"/>
              </w:rPr>
            </w:pPr>
            <w:r w:rsidRPr="00FB05EE">
              <w:rPr>
                <w:sz w:val="16"/>
                <w:szCs w:val="16"/>
                <w:highlight w:val="yellow"/>
              </w:rPr>
              <w:t>V § 5 odsek 3</w:t>
            </w:r>
            <w:r w:rsidRPr="00FB05EE">
              <w:rPr>
                <w:spacing w:val="-4"/>
                <w:sz w:val="16"/>
                <w:szCs w:val="16"/>
                <w:highlight w:val="yellow"/>
              </w:rPr>
              <w:t xml:space="preserve"> </w:t>
            </w:r>
            <w:r w:rsidRPr="00FB05EE">
              <w:rPr>
                <w:sz w:val="16"/>
                <w:szCs w:val="16"/>
                <w:highlight w:val="yellow"/>
              </w:rPr>
              <w:t>znie:</w:t>
            </w:r>
          </w:p>
          <w:p w:rsidR="00FF3E8A" w:rsidRPr="00FB05EE" w:rsidRDefault="00FF3E8A" w:rsidP="00FF3E8A">
            <w:pPr>
              <w:pStyle w:val="Zkladntext"/>
              <w:spacing w:afterLines="20" w:after="48"/>
              <w:ind w:right="116"/>
              <w:jc w:val="both"/>
              <w:rPr>
                <w:ins w:id="3" w:author="Author"/>
                <w:highlight w:val="yellow"/>
              </w:rPr>
            </w:pPr>
            <w:r w:rsidRPr="00FB05EE">
              <w:rPr>
                <w:highlight w:val="yellow"/>
              </w:rPr>
              <w:t>„(3) Podlimitná civilná zákazka zadávaná verejným obstarávateľom je zákazka, ktorej predpokladaná</w:t>
            </w:r>
            <w:r w:rsidRPr="00FB05EE">
              <w:rPr>
                <w:spacing w:val="-13"/>
                <w:highlight w:val="yellow"/>
              </w:rPr>
              <w:t xml:space="preserve"> </w:t>
            </w:r>
            <w:r w:rsidRPr="00FB05EE">
              <w:rPr>
                <w:highlight w:val="yellow"/>
              </w:rPr>
              <w:t>hodnota</w:t>
            </w:r>
            <w:r w:rsidRPr="00FB05EE">
              <w:rPr>
                <w:spacing w:val="-13"/>
                <w:highlight w:val="yellow"/>
              </w:rPr>
              <w:t xml:space="preserve"> </w:t>
            </w:r>
            <w:r w:rsidRPr="00FB05EE">
              <w:rPr>
                <w:highlight w:val="yellow"/>
              </w:rPr>
              <w:t>je</w:t>
            </w:r>
            <w:r w:rsidRPr="00FB05EE">
              <w:rPr>
                <w:spacing w:val="-11"/>
                <w:highlight w:val="yellow"/>
              </w:rPr>
              <w:t xml:space="preserve"> </w:t>
            </w:r>
            <w:r w:rsidRPr="00FB05EE">
              <w:rPr>
                <w:highlight w:val="yellow"/>
              </w:rPr>
              <w:t>nižšia</w:t>
            </w:r>
            <w:r w:rsidRPr="00FB05EE">
              <w:rPr>
                <w:spacing w:val="-12"/>
                <w:highlight w:val="yellow"/>
              </w:rPr>
              <w:t xml:space="preserve"> </w:t>
            </w:r>
            <w:r w:rsidRPr="00FB05EE">
              <w:rPr>
                <w:highlight w:val="yellow"/>
              </w:rPr>
              <w:t>ako</w:t>
            </w:r>
            <w:r w:rsidRPr="00FB05EE">
              <w:rPr>
                <w:spacing w:val="-12"/>
                <w:highlight w:val="yellow"/>
              </w:rPr>
              <w:t xml:space="preserve"> </w:t>
            </w:r>
            <w:r w:rsidRPr="00FB05EE">
              <w:rPr>
                <w:highlight w:val="yellow"/>
              </w:rPr>
              <w:t>finančný</w:t>
            </w:r>
            <w:r w:rsidRPr="00FB05EE">
              <w:rPr>
                <w:spacing w:val="-14"/>
                <w:highlight w:val="yellow"/>
              </w:rPr>
              <w:t xml:space="preserve"> </w:t>
            </w:r>
            <w:r w:rsidRPr="00FB05EE">
              <w:rPr>
                <w:highlight w:val="yellow"/>
              </w:rPr>
              <w:t>limit</w:t>
            </w:r>
            <w:r w:rsidRPr="00FB05EE">
              <w:rPr>
                <w:spacing w:val="-11"/>
                <w:highlight w:val="yellow"/>
              </w:rPr>
              <w:t xml:space="preserve"> </w:t>
            </w:r>
            <w:r w:rsidRPr="00FB05EE">
              <w:rPr>
                <w:highlight w:val="yellow"/>
              </w:rPr>
              <w:t>podľa</w:t>
            </w:r>
            <w:r w:rsidRPr="00FB05EE">
              <w:rPr>
                <w:spacing w:val="-11"/>
                <w:highlight w:val="yellow"/>
              </w:rPr>
              <w:t xml:space="preserve"> </w:t>
            </w:r>
            <w:r w:rsidRPr="00FB05EE">
              <w:rPr>
                <w:highlight w:val="yellow"/>
              </w:rPr>
              <w:t>odseku</w:t>
            </w:r>
            <w:r w:rsidRPr="00FB05EE">
              <w:rPr>
                <w:spacing w:val="-12"/>
                <w:highlight w:val="yellow"/>
              </w:rPr>
              <w:t xml:space="preserve"> </w:t>
            </w:r>
            <w:r w:rsidRPr="00FB05EE">
              <w:rPr>
                <w:highlight w:val="yellow"/>
              </w:rPr>
              <w:t>2</w:t>
            </w:r>
            <w:r w:rsidRPr="00FB05EE">
              <w:rPr>
                <w:spacing w:val="-13"/>
                <w:highlight w:val="yellow"/>
              </w:rPr>
              <w:t xml:space="preserve"> </w:t>
            </w:r>
            <w:r w:rsidRPr="00FB05EE">
              <w:rPr>
                <w:highlight w:val="yellow"/>
              </w:rPr>
              <w:t>a</w:t>
            </w:r>
            <w:r w:rsidRPr="00FB05EE">
              <w:rPr>
                <w:spacing w:val="-11"/>
                <w:highlight w:val="yellow"/>
              </w:rPr>
              <w:t xml:space="preserve"> </w:t>
            </w:r>
            <w:r w:rsidRPr="00FB05EE">
              <w:rPr>
                <w:highlight w:val="yellow"/>
              </w:rPr>
              <w:t>súčasne</w:t>
            </w:r>
            <w:r w:rsidRPr="00FB05EE">
              <w:rPr>
                <w:spacing w:val="-11"/>
                <w:highlight w:val="yellow"/>
              </w:rPr>
              <w:t xml:space="preserve"> </w:t>
            </w:r>
            <w:r w:rsidRPr="00FB05EE">
              <w:rPr>
                <w:highlight w:val="yellow"/>
              </w:rPr>
              <w:t>rovnaká</w:t>
            </w:r>
            <w:r w:rsidRPr="00FB05EE">
              <w:rPr>
                <w:spacing w:val="-13"/>
                <w:highlight w:val="yellow"/>
              </w:rPr>
              <w:t xml:space="preserve"> </w:t>
            </w:r>
            <w:r w:rsidRPr="00FB05EE">
              <w:rPr>
                <w:highlight w:val="yellow"/>
              </w:rPr>
              <w:t>alebo vyššia ako</w:t>
            </w:r>
          </w:p>
          <w:p w:rsidR="00FF3E8A" w:rsidRPr="00FB05EE" w:rsidRDefault="00FF3E8A" w:rsidP="002E443C">
            <w:pPr>
              <w:pStyle w:val="Odsekzoznamu"/>
              <w:widowControl/>
              <w:numPr>
                <w:ilvl w:val="0"/>
                <w:numId w:val="73"/>
              </w:numPr>
              <w:tabs>
                <w:tab w:val="left" w:pos="837"/>
              </w:tabs>
              <w:autoSpaceDE/>
              <w:autoSpaceDN/>
              <w:spacing w:before="0" w:afterLines="20" w:after="48"/>
              <w:ind w:right="114"/>
              <w:jc w:val="both"/>
              <w:rPr>
                <w:sz w:val="16"/>
                <w:szCs w:val="16"/>
                <w:highlight w:val="yellow"/>
              </w:rPr>
            </w:pPr>
            <w:r w:rsidRPr="00FB05EE">
              <w:rPr>
                <w:sz w:val="16"/>
                <w:szCs w:val="16"/>
                <w:highlight w:val="yellow"/>
              </w:rPr>
              <w:t xml:space="preserve">100 000 eur, ak ide o zákazku na dodanie tovaru okrem potravín a zákazku na poskytnutie služby okrem služby uvedenej v </w:t>
            </w:r>
            <w:hyperlink r:id="rId15" w:anchor="prilohy.priloha-priloha_c_1_k_zakonu_c_343_2015_z_z">
              <w:r w:rsidRPr="00FB05EE">
                <w:rPr>
                  <w:sz w:val="16"/>
                  <w:szCs w:val="16"/>
                  <w:highlight w:val="yellow"/>
                </w:rPr>
                <w:t>prílohe č. 1</w:t>
              </w:r>
            </w:hyperlink>
            <w:r w:rsidRPr="00FB05EE">
              <w:rPr>
                <w:sz w:val="16"/>
                <w:szCs w:val="16"/>
                <w:highlight w:val="yellow"/>
              </w:rPr>
              <w:t xml:space="preserve"> zadávanú verejným obstarávateľom podľa § 7 ods. 1 písm.</w:t>
            </w:r>
            <w:r w:rsidRPr="00FB05EE">
              <w:rPr>
                <w:spacing w:val="3"/>
                <w:sz w:val="16"/>
                <w:szCs w:val="16"/>
                <w:highlight w:val="yellow"/>
              </w:rPr>
              <w:t xml:space="preserve"> </w:t>
            </w:r>
            <w:r w:rsidRPr="00FB05EE">
              <w:rPr>
                <w:sz w:val="16"/>
                <w:szCs w:val="16"/>
                <w:highlight w:val="yellow"/>
              </w:rPr>
              <w:t>a),</w:t>
            </w:r>
          </w:p>
          <w:p w:rsidR="00FF3E8A" w:rsidRPr="00FB05EE" w:rsidRDefault="00FF3E8A" w:rsidP="002E443C">
            <w:pPr>
              <w:pStyle w:val="Odsekzoznamu"/>
              <w:widowControl/>
              <w:numPr>
                <w:ilvl w:val="0"/>
                <w:numId w:val="73"/>
              </w:numPr>
              <w:tabs>
                <w:tab w:val="left" w:pos="837"/>
              </w:tabs>
              <w:autoSpaceDE/>
              <w:autoSpaceDN/>
              <w:spacing w:before="0" w:afterLines="20" w:after="48"/>
              <w:ind w:right="119"/>
              <w:jc w:val="both"/>
              <w:rPr>
                <w:sz w:val="16"/>
                <w:szCs w:val="16"/>
                <w:highlight w:val="yellow"/>
              </w:rPr>
            </w:pPr>
            <w:r w:rsidRPr="00FB05EE">
              <w:rPr>
                <w:sz w:val="16"/>
                <w:szCs w:val="16"/>
                <w:highlight w:val="yellow"/>
              </w:rPr>
              <w:t>180 000 eur, ak ide o zákazku na dodanie tovaru okrem potravín a zákazku na poskytnutie služby okrem služby uvedenej v prílohe č. 1 zadávanú verejným obstarávateľom podľa § 7 ods. 1 písm. b) až</w:t>
            </w:r>
            <w:r w:rsidRPr="00FB05EE">
              <w:rPr>
                <w:spacing w:val="4"/>
                <w:sz w:val="16"/>
                <w:szCs w:val="16"/>
                <w:highlight w:val="yellow"/>
              </w:rPr>
              <w:t xml:space="preserve"> </w:t>
            </w:r>
            <w:r w:rsidRPr="00FB05EE">
              <w:rPr>
                <w:sz w:val="16"/>
                <w:szCs w:val="16"/>
                <w:highlight w:val="yellow"/>
              </w:rPr>
              <w:t>e),</w:t>
            </w:r>
          </w:p>
          <w:p w:rsidR="00FF3E8A" w:rsidRPr="00FB05EE" w:rsidRDefault="00FF3E8A" w:rsidP="002E443C">
            <w:pPr>
              <w:pStyle w:val="Odsekzoznamu"/>
              <w:widowControl/>
              <w:numPr>
                <w:ilvl w:val="0"/>
                <w:numId w:val="73"/>
              </w:numPr>
              <w:tabs>
                <w:tab w:val="left" w:pos="837"/>
              </w:tabs>
              <w:autoSpaceDE/>
              <w:autoSpaceDN/>
              <w:spacing w:before="0" w:afterLines="20" w:after="48"/>
              <w:ind w:hanging="361"/>
              <w:jc w:val="both"/>
              <w:rPr>
                <w:sz w:val="16"/>
                <w:szCs w:val="16"/>
                <w:highlight w:val="yellow"/>
              </w:rPr>
            </w:pPr>
            <w:r w:rsidRPr="00FB05EE">
              <w:rPr>
                <w:sz w:val="16"/>
                <w:szCs w:val="16"/>
                <w:highlight w:val="yellow"/>
              </w:rPr>
              <w:t xml:space="preserve">400 000 eur, ak ide o zákazku na poskytnutie služby uvedenej v </w:t>
            </w:r>
            <w:hyperlink r:id="rId16" w:anchor="prilohy.priloha-priloha_c_1_k_zakonu_c_343_2015_z_z">
              <w:r w:rsidRPr="00FB05EE">
                <w:rPr>
                  <w:sz w:val="16"/>
                  <w:szCs w:val="16"/>
                  <w:highlight w:val="yellow"/>
                </w:rPr>
                <w:t>prílohe č.</w:t>
              </w:r>
              <w:r w:rsidRPr="00FB05EE">
                <w:rPr>
                  <w:spacing w:val="-2"/>
                  <w:sz w:val="16"/>
                  <w:szCs w:val="16"/>
                  <w:highlight w:val="yellow"/>
                </w:rPr>
                <w:t xml:space="preserve"> </w:t>
              </w:r>
              <w:r w:rsidRPr="00FB05EE">
                <w:rPr>
                  <w:sz w:val="16"/>
                  <w:szCs w:val="16"/>
                  <w:highlight w:val="yellow"/>
                </w:rPr>
                <w:t>1</w:t>
              </w:r>
            </w:hyperlink>
            <w:r w:rsidRPr="00FB05EE">
              <w:rPr>
                <w:sz w:val="16"/>
                <w:szCs w:val="16"/>
                <w:highlight w:val="yellow"/>
              </w:rPr>
              <w:t>,</w:t>
            </w:r>
          </w:p>
          <w:p w:rsidR="00FF3E8A" w:rsidRPr="00FB05EE" w:rsidRDefault="00036914" w:rsidP="002E443C">
            <w:pPr>
              <w:pStyle w:val="Odsekzoznamu"/>
              <w:widowControl/>
              <w:numPr>
                <w:ilvl w:val="0"/>
                <w:numId w:val="73"/>
              </w:numPr>
              <w:tabs>
                <w:tab w:val="left" w:pos="837"/>
              </w:tabs>
              <w:autoSpaceDE/>
              <w:autoSpaceDN/>
              <w:spacing w:before="0" w:afterLines="20" w:after="48"/>
              <w:ind w:hanging="361"/>
              <w:jc w:val="both"/>
              <w:rPr>
                <w:sz w:val="16"/>
                <w:szCs w:val="16"/>
                <w:highlight w:val="yellow"/>
              </w:rPr>
            </w:pPr>
            <w:r>
              <w:rPr>
                <w:sz w:val="16"/>
                <w:szCs w:val="16"/>
                <w:highlight w:val="yellow"/>
              </w:rPr>
              <w:t>3</w:t>
            </w:r>
            <w:r w:rsidR="00FF3E8A" w:rsidRPr="00FB05EE">
              <w:rPr>
                <w:sz w:val="16"/>
                <w:szCs w:val="16"/>
                <w:highlight w:val="yellow"/>
              </w:rPr>
              <w:t>00 000 eur, ak ide o zákazku na uskutočnenie stavebných</w:t>
            </w:r>
            <w:r w:rsidR="00FF3E8A" w:rsidRPr="00FB05EE">
              <w:rPr>
                <w:spacing w:val="-1"/>
                <w:sz w:val="16"/>
                <w:szCs w:val="16"/>
                <w:highlight w:val="yellow"/>
              </w:rPr>
              <w:t xml:space="preserve"> </w:t>
            </w:r>
            <w:r w:rsidR="00FF3E8A" w:rsidRPr="00FB05EE">
              <w:rPr>
                <w:sz w:val="16"/>
                <w:szCs w:val="16"/>
                <w:highlight w:val="yellow"/>
              </w:rPr>
              <w:t>prác.“.</w:t>
            </w:r>
          </w:p>
          <w:p w:rsidR="00FF3E8A" w:rsidRDefault="00FF3E8A" w:rsidP="00FF3E8A">
            <w:pPr>
              <w:rPr>
                <w:sz w:val="16"/>
                <w:szCs w:val="16"/>
                <w:lang w:eastAsia="sk-SK"/>
              </w:rPr>
            </w:pPr>
          </w:p>
          <w:p w:rsidR="00FF3E8A" w:rsidRPr="00FB05EE" w:rsidRDefault="00FF3E8A" w:rsidP="00FF3E8A">
            <w:pPr>
              <w:rPr>
                <w:sz w:val="16"/>
                <w:szCs w:val="16"/>
                <w:lang w:eastAsia="sk-SK"/>
              </w:rPr>
            </w:pPr>
            <w:r w:rsidRPr="00FB05EE">
              <w:rPr>
                <w:sz w:val="16"/>
                <w:szCs w:val="16"/>
                <w:lang w:eastAsia="sk-SK"/>
              </w:rPr>
              <w:t>(4)Civilná zákazka s nízkou hodnotou zadávaná verejným obstarávateľom je</w:t>
            </w:r>
          </w:p>
          <w:p w:rsidR="00FF3E8A" w:rsidRPr="00FB05EE" w:rsidRDefault="00FF3E8A" w:rsidP="00FF3E8A">
            <w:pPr>
              <w:rPr>
                <w:sz w:val="16"/>
                <w:szCs w:val="16"/>
                <w:lang w:eastAsia="sk-SK"/>
              </w:rPr>
            </w:pPr>
            <w:r w:rsidRPr="00FB05EE">
              <w:rPr>
                <w:sz w:val="16"/>
                <w:szCs w:val="16"/>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FF3E8A" w:rsidRDefault="00FF3E8A" w:rsidP="00FF3E8A">
            <w:pPr>
              <w:rPr>
                <w:sz w:val="16"/>
                <w:szCs w:val="16"/>
                <w:lang w:eastAsia="sk-SK"/>
              </w:rPr>
            </w:pPr>
            <w:r w:rsidRPr="00FB05EE">
              <w:rPr>
                <w:sz w:val="16"/>
                <w:szCs w:val="16"/>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FF3E8A" w:rsidRDefault="00FF3E8A" w:rsidP="00FF3E8A">
            <w:pPr>
              <w:rPr>
                <w:sz w:val="16"/>
                <w:szCs w:val="16"/>
                <w:lang w:eastAsia="sk-SK"/>
              </w:rPr>
            </w:pPr>
          </w:p>
          <w:p w:rsidR="00FF3E8A" w:rsidRPr="00FB05EE" w:rsidRDefault="00FF3E8A" w:rsidP="00FF3E8A">
            <w:pPr>
              <w:tabs>
                <w:tab w:val="left" w:pos="477"/>
              </w:tabs>
              <w:spacing w:afterLines="20" w:after="48"/>
              <w:rPr>
                <w:sz w:val="16"/>
                <w:szCs w:val="16"/>
                <w:highlight w:val="yellow"/>
              </w:rPr>
            </w:pPr>
            <w:r w:rsidRPr="00FB05EE">
              <w:rPr>
                <w:sz w:val="16"/>
                <w:szCs w:val="16"/>
                <w:highlight w:val="yellow"/>
              </w:rPr>
              <w:t>V § 5 ods. 4 písm. a) a b) sa slová „</w:t>
            </w:r>
            <w:r w:rsidR="00036914">
              <w:rPr>
                <w:sz w:val="16"/>
                <w:szCs w:val="16"/>
                <w:highlight w:val="yellow"/>
              </w:rPr>
              <w:t>5 000 eur“ nahrádzajú slovami „1</w:t>
            </w:r>
            <w:r w:rsidRPr="00FB05EE">
              <w:rPr>
                <w:sz w:val="16"/>
                <w:szCs w:val="16"/>
                <w:highlight w:val="yellow"/>
              </w:rPr>
              <w:t>0 000</w:t>
            </w:r>
            <w:r w:rsidRPr="00FB05EE">
              <w:rPr>
                <w:spacing w:val="-6"/>
                <w:sz w:val="16"/>
                <w:szCs w:val="16"/>
                <w:highlight w:val="yellow"/>
              </w:rPr>
              <w:t xml:space="preserve"> </w:t>
            </w:r>
            <w:r w:rsidRPr="00FB05EE">
              <w:rPr>
                <w:sz w:val="16"/>
                <w:szCs w:val="16"/>
                <w:highlight w:val="yellow"/>
              </w:rPr>
              <w:t>eur“.</w:t>
            </w:r>
          </w:p>
          <w:p w:rsidR="00FF3E8A" w:rsidRPr="00FB05EE" w:rsidRDefault="00FF3E8A" w:rsidP="00FF3E8A">
            <w:pPr>
              <w:rPr>
                <w:sz w:val="16"/>
                <w:szCs w:val="16"/>
                <w:lang w:eastAsia="sk-SK"/>
              </w:rPr>
            </w:pPr>
          </w:p>
          <w:p w:rsidR="00FF3E8A" w:rsidRPr="00FB05EE" w:rsidRDefault="00FF3E8A" w:rsidP="00FF3E8A">
            <w:pPr>
              <w:rPr>
                <w:sz w:val="16"/>
                <w:szCs w:val="16"/>
                <w:lang w:eastAsia="sk-SK"/>
              </w:rPr>
            </w:pPr>
            <w:r w:rsidRPr="00FB05EE">
              <w:rPr>
                <w:sz w:val="16"/>
                <w:szCs w:val="16"/>
                <w:lang w:eastAsia="sk-SK"/>
              </w:rPr>
              <w:t xml:space="preserve">(5)Podlimitná zákazka v oblasti obrany a bezpečnosti je zákazka zadávaná verejným obstarávateľom, ktorej predpokladaná hodnota je nižšia ako finančný limit podľa odseku 2 a súčasne rovnaká alebo vyššia ako </w:t>
            </w:r>
          </w:p>
          <w:p w:rsidR="00FF3E8A" w:rsidRPr="00FB05EE" w:rsidRDefault="00FF3E8A" w:rsidP="00FF3E8A">
            <w:pPr>
              <w:rPr>
                <w:sz w:val="16"/>
                <w:szCs w:val="16"/>
                <w:lang w:eastAsia="sk-SK"/>
              </w:rPr>
            </w:pPr>
            <w:r w:rsidRPr="00FB05EE">
              <w:rPr>
                <w:sz w:val="16"/>
                <w:szCs w:val="16"/>
                <w:lang w:eastAsia="sk-SK"/>
              </w:rPr>
              <w:t>a)260 000 eur, ak ide o zákazku na dodanie tovaru a zákazku na poskytnutie služby,</w:t>
            </w:r>
          </w:p>
          <w:p w:rsidR="00FF3E8A" w:rsidRPr="00FB05EE" w:rsidRDefault="00FF3E8A" w:rsidP="00FF3E8A">
            <w:pPr>
              <w:rPr>
                <w:sz w:val="16"/>
                <w:szCs w:val="16"/>
                <w:lang w:eastAsia="sk-SK"/>
              </w:rPr>
            </w:pPr>
            <w:r w:rsidRPr="00FB05EE">
              <w:rPr>
                <w:sz w:val="16"/>
                <w:szCs w:val="16"/>
                <w:lang w:eastAsia="sk-SK"/>
              </w:rPr>
              <w:t>b)800 000 eur, ak ide o zákazku na uskutočnenie stavebných prác.</w:t>
            </w:r>
          </w:p>
          <w:p w:rsidR="00FF3E8A" w:rsidRDefault="00FF3E8A" w:rsidP="00FF3E8A">
            <w:pPr>
              <w:rPr>
                <w:sz w:val="16"/>
                <w:szCs w:val="16"/>
                <w:lang w:eastAsia="sk-SK"/>
              </w:rPr>
            </w:pPr>
          </w:p>
          <w:p w:rsidR="00FF3E8A" w:rsidRPr="00FB05EE" w:rsidRDefault="00FF3E8A" w:rsidP="00FF3E8A">
            <w:pPr>
              <w:tabs>
                <w:tab w:val="left" w:pos="477"/>
              </w:tabs>
              <w:spacing w:afterLines="20" w:after="48"/>
              <w:rPr>
                <w:sz w:val="16"/>
                <w:szCs w:val="16"/>
                <w:highlight w:val="yellow"/>
              </w:rPr>
            </w:pPr>
            <w:r w:rsidRPr="00FB05EE">
              <w:rPr>
                <w:sz w:val="16"/>
                <w:szCs w:val="16"/>
                <w:highlight w:val="yellow"/>
              </w:rPr>
              <w:t>V § 5 ods. 5 písm. a) sa slová „260 000 eur“ nahrádza</w:t>
            </w:r>
            <w:r w:rsidR="00036914">
              <w:rPr>
                <w:sz w:val="16"/>
                <w:szCs w:val="16"/>
                <w:highlight w:val="yellow"/>
              </w:rPr>
              <w:t>jú slovami „300 000 eur“.</w:t>
            </w:r>
          </w:p>
          <w:p w:rsidR="00FF3E8A" w:rsidRDefault="00FF3E8A" w:rsidP="00FF3E8A">
            <w:pPr>
              <w:rPr>
                <w:sz w:val="16"/>
                <w:szCs w:val="16"/>
                <w:lang w:eastAsia="sk-SK"/>
              </w:rPr>
            </w:pPr>
          </w:p>
          <w:p w:rsidR="00FF3E8A" w:rsidRPr="00FB05EE" w:rsidRDefault="00FF3E8A" w:rsidP="00FF3E8A">
            <w:pPr>
              <w:rPr>
                <w:sz w:val="16"/>
                <w:szCs w:val="16"/>
                <w:lang w:eastAsia="sk-SK"/>
              </w:rPr>
            </w:pPr>
            <w:r>
              <w:rPr>
                <w:sz w:val="16"/>
                <w:szCs w:val="16"/>
                <w:lang w:eastAsia="sk-SK"/>
              </w:rPr>
              <w:lastRenderedPageBreak/>
              <w:t>(6)</w:t>
            </w:r>
            <w:r w:rsidRPr="00FB05EE">
              <w:rPr>
                <w:sz w:val="16"/>
                <w:szCs w:val="16"/>
                <w:lang w:eastAsia="sk-SK"/>
              </w:rPr>
              <w:t>Koncesia je nadlimitná alebo podlimitná v závislosti od jej predpokladanej hodnoty.</w:t>
            </w:r>
          </w:p>
          <w:p w:rsidR="00FF3E8A" w:rsidRPr="00FB05EE" w:rsidRDefault="00FF3E8A" w:rsidP="00FF3E8A">
            <w:pPr>
              <w:rPr>
                <w:sz w:val="16"/>
                <w:szCs w:val="16"/>
                <w:lang w:eastAsia="sk-SK"/>
              </w:rPr>
            </w:pPr>
            <w:r w:rsidRPr="00FB05EE">
              <w:rPr>
                <w:sz w:val="16"/>
                <w:szCs w:val="16"/>
                <w:lang w:eastAsia="sk-SK"/>
              </w:rPr>
              <w:t xml:space="preserve">(7)Nadlimitná koncesia je koncesia, ktorej predpokladaná hodnota sa rovná alebo je vyššia ako finančný limit ustanovený všeobecne záväzným právnym predpisom, ktorý vydá úrad. </w:t>
            </w:r>
          </w:p>
          <w:p w:rsidR="00FF3E8A" w:rsidRPr="00FB05EE" w:rsidRDefault="00FF3E8A" w:rsidP="00FF3E8A">
            <w:pPr>
              <w:rPr>
                <w:sz w:val="16"/>
                <w:szCs w:val="16"/>
                <w:lang w:eastAsia="sk-SK"/>
              </w:rPr>
            </w:pPr>
            <w:r w:rsidRPr="00FB05EE">
              <w:rPr>
                <w:sz w:val="16"/>
                <w:szCs w:val="16"/>
                <w:lang w:eastAsia="sk-SK"/>
              </w:rPr>
              <w:t xml:space="preserve">(8)Podlimitná koncesia je koncesia zadávaná verejným obstarávateľom, ktorej predpokladaná hodnota je nižšia ako finančný limit podľa odseku 7. </w:t>
            </w:r>
          </w:p>
          <w:p w:rsidR="001E2B50" w:rsidRPr="00EE156A" w:rsidRDefault="001E2B50" w:rsidP="00EE156A">
            <w:pPr>
              <w:spacing w:afterLines="20" w:after="48"/>
              <w:jc w:val="both"/>
              <w:rPr>
                <w:sz w:val="16"/>
                <w:szCs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3"/>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0" w:lineRule="exact"/>
              <w:ind w:left="2"/>
              <w:rPr>
                <w:sz w:val="16"/>
              </w:rPr>
            </w:pPr>
            <w:r>
              <w:rPr>
                <w:sz w:val="16"/>
              </w:rPr>
              <w:t>Č: 4</w:t>
            </w:r>
          </w:p>
          <w:p w:rsidR="001E2B50" w:rsidRDefault="00467733">
            <w:pPr>
              <w:pStyle w:val="TableParagraph"/>
              <w:ind w:left="2" w:right="825"/>
              <w:rPr>
                <w:sz w:val="16"/>
              </w:rPr>
            </w:pPr>
            <w:r>
              <w:rPr>
                <w:sz w:val="16"/>
              </w:rPr>
              <w:t>V: 1 P:</w:t>
            </w:r>
            <w:r>
              <w:rPr>
                <w:spacing w:val="1"/>
                <w:sz w:val="16"/>
              </w:rPr>
              <w:t xml:space="preserve"> </w:t>
            </w:r>
            <w:r>
              <w:rPr>
                <w:spacing w:val="-9"/>
                <w:sz w:val="16"/>
              </w:rPr>
              <w:t>d)</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237" w:lineRule="auto"/>
              <w:ind w:left="26"/>
              <w:rPr>
                <w:sz w:val="16"/>
              </w:rPr>
            </w:pPr>
            <w:r>
              <w:rPr>
                <w:sz w:val="16"/>
              </w:rPr>
              <w:t>750 000 EUR pre verejné zákazky na poskytnutie sociálnych a iných osobitných služieb uvedených v prílohe XIV.</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EE156A" w:rsidRDefault="00EE156A" w:rsidP="00EE156A">
            <w:pPr>
              <w:pStyle w:val="TableParagraph"/>
              <w:spacing w:line="237" w:lineRule="auto"/>
              <w:ind w:right="29"/>
              <w:rPr>
                <w:sz w:val="16"/>
              </w:rPr>
            </w:pPr>
            <w:r w:rsidRPr="00EE156A">
              <w:rPr>
                <w:sz w:val="16"/>
                <w:highlight w:val="yellow"/>
              </w:rPr>
              <w:t>NZ</w:t>
            </w:r>
          </w:p>
          <w:p w:rsidR="001E2B50" w:rsidRDefault="00467733">
            <w:pPr>
              <w:pStyle w:val="TableParagraph"/>
              <w:spacing w:before="5" w:line="182" w:lineRule="exact"/>
              <w:ind w:left="29" w:right="83"/>
              <w:rPr>
                <w:sz w:val="16"/>
              </w:rPr>
            </w:pPr>
            <w:r>
              <w:rPr>
                <w:sz w:val="16"/>
              </w:rPr>
              <w:t>.</w:t>
            </w:r>
          </w:p>
        </w:tc>
        <w:tc>
          <w:tcPr>
            <w:tcW w:w="1080" w:type="dxa"/>
            <w:tcBorders>
              <w:top w:val="single" w:sz="2" w:space="0" w:color="000000"/>
              <w:left w:val="single" w:sz="2" w:space="0" w:color="000000"/>
              <w:bottom w:val="single" w:sz="2" w:space="0" w:color="000000"/>
              <w:right w:val="single" w:sz="2" w:space="0" w:color="000000"/>
            </w:tcBorders>
          </w:tcPr>
          <w:p w:rsidR="00EE156A" w:rsidRPr="00EE156A" w:rsidRDefault="00FF3E8A" w:rsidP="00EE156A">
            <w:pPr>
              <w:pStyle w:val="TableParagraph"/>
              <w:spacing w:line="180" w:lineRule="exact"/>
              <w:ind w:left="27"/>
              <w:rPr>
                <w:sz w:val="16"/>
                <w:highlight w:val="yellow"/>
              </w:rPr>
            </w:pPr>
            <w:r>
              <w:rPr>
                <w:sz w:val="16"/>
                <w:highlight w:val="yellow"/>
              </w:rPr>
              <w:t>Čl. I bod 8 až 11</w:t>
            </w:r>
          </w:p>
          <w:p w:rsidR="001E2B50" w:rsidRDefault="00467733" w:rsidP="00EE156A">
            <w:pPr>
              <w:pStyle w:val="TableParagraph"/>
              <w:spacing w:line="180" w:lineRule="exact"/>
              <w:ind w:left="27"/>
              <w:rPr>
                <w:sz w:val="16"/>
              </w:rPr>
            </w:pPr>
            <w:r w:rsidRPr="00EE156A">
              <w:rPr>
                <w:sz w:val="16"/>
                <w:highlight w:val="yellow"/>
              </w:rPr>
              <w:t>§: 5</w:t>
            </w:r>
          </w:p>
        </w:tc>
        <w:tc>
          <w:tcPr>
            <w:tcW w:w="5401" w:type="dxa"/>
            <w:tcBorders>
              <w:top w:val="single" w:sz="2" w:space="0" w:color="000000"/>
              <w:left w:val="single" w:sz="2" w:space="0" w:color="000000"/>
              <w:bottom w:val="single" w:sz="2" w:space="0" w:color="000000"/>
              <w:right w:val="single" w:sz="2" w:space="0" w:color="000000"/>
            </w:tcBorders>
          </w:tcPr>
          <w:p w:rsidR="00FF3E8A" w:rsidRPr="00FB05EE" w:rsidRDefault="00FF3E8A" w:rsidP="00FF3E8A">
            <w:pPr>
              <w:rPr>
                <w:sz w:val="16"/>
                <w:szCs w:val="16"/>
                <w:lang w:eastAsia="sk-SK"/>
              </w:rPr>
            </w:pPr>
            <w:r w:rsidRPr="00FB05EE">
              <w:rPr>
                <w:sz w:val="16"/>
                <w:szCs w:val="16"/>
                <w:lang w:eastAsia="sk-SK"/>
              </w:rPr>
              <w:t>§ 5</w:t>
            </w:r>
          </w:p>
          <w:p w:rsidR="00FF3E8A" w:rsidRPr="00FB05EE" w:rsidRDefault="00FF3E8A" w:rsidP="00FF3E8A">
            <w:pPr>
              <w:rPr>
                <w:sz w:val="16"/>
                <w:szCs w:val="16"/>
                <w:lang w:eastAsia="sk-SK"/>
              </w:rPr>
            </w:pPr>
            <w:r w:rsidRPr="00FB05EE">
              <w:rPr>
                <w:sz w:val="16"/>
                <w:szCs w:val="16"/>
                <w:lang w:eastAsia="sk-SK"/>
              </w:rPr>
              <w:t>Finančné limity</w:t>
            </w:r>
          </w:p>
          <w:p w:rsidR="00FF3E8A" w:rsidRPr="00FB05EE" w:rsidRDefault="00FF3E8A" w:rsidP="00FF3E8A">
            <w:pPr>
              <w:rPr>
                <w:sz w:val="16"/>
                <w:szCs w:val="16"/>
                <w:lang w:eastAsia="sk-SK"/>
              </w:rPr>
            </w:pPr>
            <w:r w:rsidRPr="00FB05EE">
              <w:rPr>
                <w:sz w:val="16"/>
                <w:szCs w:val="16"/>
                <w:lang w:eastAsia="sk-SK"/>
              </w:rPr>
              <w:t xml:space="preserve">(1)Zákazka je nadlimitná, podlimitná alebo s nízkou hodnotou v závislosti od jej predpokladanej hodnoty. </w:t>
            </w:r>
          </w:p>
          <w:p w:rsidR="00FF3E8A" w:rsidRDefault="00FF3E8A" w:rsidP="00FF3E8A">
            <w:pPr>
              <w:rPr>
                <w:sz w:val="16"/>
                <w:szCs w:val="16"/>
                <w:lang w:eastAsia="sk-SK"/>
              </w:rPr>
            </w:pPr>
            <w:r w:rsidRPr="00FB05EE">
              <w:rPr>
                <w:sz w:val="16"/>
                <w:szCs w:val="16"/>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FF3E8A" w:rsidRPr="00FB05EE" w:rsidRDefault="00FF3E8A" w:rsidP="00FF3E8A">
            <w:pPr>
              <w:tabs>
                <w:tab w:val="left" w:pos="477"/>
              </w:tabs>
              <w:spacing w:afterLines="20" w:after="48"/>
              <w:rPr>
                <w:sz w:val="16"/>
                <w:szCs w:val="16"/>
              </w:rPr>
            </w:pPr>
            <w:r w:rsidRPr="00FB05EE">
              <w:rPr>
                <w:sz w:val="16"/>
                <w:szCs w:val="16"/>
                <w:highlight w:val="yellow"/>
              </w:rPr>
              <w:t>V § 5 ods. 2 sa slová „všeobecne záväzným právnym predpisom, ktorý vydá Úrad pre verejné obstarávanie (ďalej len „úrad“)“ nahrádzajú slovami „nariadením vlády Slovenskej republiky (ďalej len „vláda“)“.</w:t>
            </w:r>
          </w:p>
          <w:p w:rsidR="00FF3E8A" w:rsidRPr="00FB05EE" w:rsidRDefault="00FF3E8A" w:rsidP="00FF3E8A">
            <w:pPr>
              <w:rPr>
                <w:strike/>
                <w:sz w:val="16"/>
                <w:szCs w:val="16"/>
                <w:lang w:eastAsia="sk-SK"/>
              </w:rPr>
            </w:pPr>
            <w:r w:rsidRPr="00FB05EE">
              <w:rPr>
                <w:strike/>
                <w:sz w:val="16"/>
                <w:szCs w:val="16"/>
                <w:lang w:eastAsia="sk-SK"/>
              </w:rPr>
              <w:t xml:space="preserve">3)Podlimitná civilná zákazka zadávaná verejným obstarávateľom je zákazka, ktorej predpokladaná hodnota je nižšia ako finančný limit podľa odseku 2 a súčasne rovnaká alebo vyššia ako </w:t>
            </w:r>
          </w:p>
          <w:p w:rsidR="00FF3E8A" w:rsidRPr="00FB05EE" w:rsidRDefault="00FF3E8A" w:rsidP="00FF3E8A">
            <w:pPr>
              <w:rPr>
                <w:strike/>
                <w:sz w:val="16"/>
                <w:szCs w:val="16"/>
                <w:lang w:eastAsia="sk-SK"/>
              </w:rPr>
            </w:pPr>
            <w:r w:rsidRPr="00FB05EE">
              <w:rPr>
                <w:strike/>
                <w:sz w:val="16"/>
                <w:szCs w:val="16"/>
                <w:lang w:eastAsia="sk-SK"/>
              </w:rPr>
              <w:t xml:space="preserve">a)70 000 eur, ak ide o zákazku na dodanie tovaru okrem potravín a zákazku na poskytnutie služby okrem služby uvedenej v </w:t>
            </w:r>
            <w:hyperlink r:id="rId17"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FF3E8A" w:rsidRPr="00FB05EE" w:rsidRDefault="00FF3E8A" w:rsidP="00FF3E8A">
            <w:pPr>
              <w:rPr>
                <w:strike/>
                <w:sz w:val="16"/>
                <w:szCs w:val="16"/>
                <w:lang w:eastAsia="sk-SK"/>
              </w:rPr>
            </w:pPr>
            <w:r w:rsidRPr="00FB05EE">
              <w:rPr>
                <w:strike/>
                <w:sz w:val="16"/>
                <w:szCs w:val="16"/>
                <w:lang w:eastAsia="sk-SK"/>
              </w:rPr>
              <w:t xml:space="preserve">b)260 000 eur, ak ide o zákazku na poskytnutie služby uvedenej v </w:t>
            </w:r>
            <w:hyperlink r:id="rId18"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FF3E8A" w:rsidRPr="00FB05EE" w:rsidRDefault="00FF3E8A" w:rsidP="00FF3E8A">
            <w:pPr>
              <w:rPr>
                <w:strike/>
                <w:sz w:val="16"/>
                <w:szCs w:val="16"/>
                <w:lang w:eastAsia="sk-SK"/>
              </w:rPr>
            </w:pPr>
            <w:r w:rsidRPr="00FB05EE">
              <w:rPr>
                <w:strike/>
                <w:sz w:val="16"/>
                <w:szCs w:val="16"/>
                <w:lang w:eastAsia="sk-SK"/>
              </w:rPr>
              <w:t>c)180 000 eur, ak ide o zákazku na uskutočnenie stavebných prác.</w:t>
            </w:r>
          </w:p>
          <w:p w:rsidR="00FF3E8A" w:rsidRDefault="00FF3E8A" w:rsidP="00FF3E8A">
            <w:pPr>
              <w:rPr>
                <w:sz w:val="16"/>
                <w:szCs w:val="16"/>
                <w:lang w:eastAsia="sk-SK"/>
              </w:rPr>
            </w:pPr>
          </w:p>
          <w:p w:rsidR="00FF3E8A" w:rsidRPr="00FB05EE" w:rsidRDefault="00FF3E8A" w:rsidP="00FF3E8A">
            <w:pPr>
              <w:tabs>
                <w:tab w:val="left" w:pos="477"/>
              </w:tabs>
              <w:spacing w:afterLines="20" w:after="48"/>
              <w:rPr>
                <w:sz w:val="16"/>
                <w:szCs w:val="16"/>
                <w:highlight w:val="yellow"/>
              </w:rPr>
            </w:pPr>
            <w:r w:rsidRPr="00FB05EE">
              <w:rPr>
                <w:sz w:val="16"/>
                <w:szCs w:val="16"/>
                <w:highlight w:val="yellow"/>
              </w:rPr>
              <w:t>V § 5 odsek 3</w:t>
            </w:r>
            <w:r w:rsidRPr="00FB05EE">
              <w:rPr>
                <w:spacing w:val="-4"/>
                <w:sz w:val="16"/>
                <w:szCs w:val="16"/>
                <w:highlight w:val="yellow"/>
              </w:rPr>
              <w:t xml:space="preserve"> </w:t>
            </w:r>
            <w:r w:rsidRPr="00FB05EE">
              <w:rPr>
                <w:sz w:val="16"/>
                <w:szCs w:val="16"/>
                <w:highlight w:val="yellow"/>
              </w:rPr>
              <w:t>znie:</w:t>
            </w:r>
          </w:p>
          <w:p w:rsidR="00FF3E8A" w:rsidRPr="00FB05EE" w:rsidRDefault="00FF3E8A" w:rsidP="00FF3E8A">
            <w:pPr>
              <w:pStyle w:val="Zkladntext"/>
              <w:spacing w:afterLines="20" w:after="48"/>
              <w:ind w:right="116"/>
              <w:jc w:val="both"/>
              <w:rPr>
                <w:ins w:id="4" w:author="Author"/>
                <w:highlight w:val="yellow"/>
              </w:rPr>
            </w:pPr>
            <w:r w:rsidRPr="00FB05EE">
              <w:rPr>
                <w:highlight w:val="yellow"/>
              </w:rPr>
              <w:t>„(3) Podlimitná civilná zákazka zadávaná verejným obstarávateľom je zákazka, ktorej predpokladaná</w:t>
            </w:r>
            <w:r w:rsidRPr="00FB05EE">
              <w:rPr>
                <w:spacing w:val="-13"/>
                <w:highlight w:val="yellow"/>
              </w:rPr>
              <w:t xml:space="preserve"> </w:t>
            </w:r>
            <w:r w:rsidRPr="00FB05EE">
              <w:rPr>
                <w:highlight w:val="yellow"/>
              </w:rPr>
              <w:t>hodnota</w:t>
            </w:r>
            <w:r w:rsidRPr="00FB05EE">
              <w:rPr>
                <w:spacing w:val="-13"/>
                <w:highlight w:val="yellow"/>
              </w:rPr>
              <w:t xml:space="preserve"> </w:t>
            </w:r>
            <w:r w:rsidRPr="00FB05EE">
              <w:rPr>
                <w:highlight w:val="yellow"/>
              </w:rPr>
              <w:t>je</w:t>
            </w:r>
            <w:r w:rsidRPr="00FB05EE">
              <w:rPr>
                <w:spacing w:val="-11"/>
                <w:highlight w:val="yellow"/>
              </w:rPr>
              <w:t xml:space="preserve"> </w:t>
            </w:r>
            <w:r w:rsidRPr="00FB05EE">
              <w:rPr>
                <w:highlight w:val="yellow"/>
              </w:rPr>
              <w:t>nižšia</w:t>
            </w:r>
            <w:r w:rsidRPr="00FB05EE">
              <w:rPr>
                <w:spacing w:val="-12"/>
                <w:highlight w:val="yellow"/>
              </w:rPr>
              <w:t xml:space="preserve"> </w:t>
            </w:r>
            <w:r w:rsidRPr="00FB05EE">
              <w:rPr>
                <w:highlight w:val="yellow"/>
              </w:rPr>
              <w:t>ako</w:t>
            </w:r>
            <w:r w:rsidRPr="00FB05EE">
              <w:rPr>
                <w:spacing w:val="-12"/>
                <w:highlight w:val="yellow"/>
              </w:rPr>
              <w:t xml:space="preserve"> </w:t>
            </w:r>
            <w:r w:rsidRPr="00FB05EE">
              <w:rPr>
                <w:highlight w:val="yellow"/>
              </w:rPr>
              <w:t>finančný</w:t>
            </w:r>
            <w:r w:rsidRPr="00FB05EE">
              <w:rPr>
                <w:spacing w:val="-14"/>
                <w:highlight w:val="yellow"/>
              </w:rPr>
              <w:t xml:space="preserve"> </w:t>
            </w:r>
            <w:r w:rsidRPr="00FB05EE">
              <w:rPr>
                <w:highlight w:val="yellow"/>
              </w:rPr>
              <w:t>limit</w:t>
            </w:r>
            <w:r w:rsidRPr="00FB05EE">
              <w:rPr>
                <w:spacing w:val="-11"/>
                <w:highlight w:val="yellow"/>
              </w:rPr>
              <w:t xml:space="preserve"> </w:t>
            </w:r>
            <w:r w:rsidRPr="00FB05EE">
              <w:rPr>
                <w:highlight w:val="yellow"/>
              </w:rPr>
              <w:t>podľa</w:t>
            </w:r>
            <w:r w:rsidRPr="00FB05EE">
              <w:rPr>
                <w:spacing w:val="-11"/>
                <w:highlight w:val="yellow"/>
              </w:rPr>
              <w:t xml:space="preserve"> </w:t>
            </w:r>
            <w:r w:rsidRPr="00FB05EE">
              <w:rPr>
                <w:highlight w:val="yellow"/>
              </w:rPr>
              <w:t>odseku</w:t>
            </w:r>
            <w:r w:rsidRPr="00FB05EE">
              <w:rPr>
                <w:spacing w:val="-12"/>
                <w:highlight w:val="yellow"/>
              </w:rPr>
              <w:t xml:space="preserve"> </w:t>
            </w:r>
            <w:r w:rsidRPr="00FB05EE">
              <w:rPr>
                <w:highlight w:val="yellow"/>
              </w:rPr>
              <w:t>2</w:t>
            </w:r>
            <w:r w:rsidRPr="00FB05EE">
              <w:rPr>
                <w:spacing w:val="-13"/>
                <w:highlight w:val="yellow"/>
              </w:rPr>
              <w:t xml:space="preserve"> </w:t>
            </w:r>
            <w:r w:rsidRPr="00FB05EE">
              <w:rPr>
                <w:highlight w:val="yellow"/>
              </w:rPr>
              <w:t>a</w:t>
            </w:r>
            <w:r w:rsidRPr="00FB05EE">
              <w:rPr>
                <w:spacing w:val="-11"/>
                <w:highlight w:val="yellow"/>
              </w:rPr>
              <w:t xml:space="preserve"> </w:t>
            </w:r>
            <w:r w:rsidRPr="00FB05EE">
              <w:rPr>
                <w:highlight w:val="yellow"/>
              </w:rPr>
              <w:t>súčasne</w:t>
            </w:r>
            <w:r w:rsidRPr="00FB05EE">
              <w:rPr>
                <w:spacing w:val="-11"/>
                <w:highlight w:val="yellow"/>
              </w:rPr>
              <w:t xml:space="preserve"> </w:t>
            </w:r>
            <w:r w:rsidRPr="00FB05EE">
              <w:rPr>
                <w:highlight w:val="yellow"/>
              </w:rPr>
              <w:t>rovnaká</w:t>
            </w:r>
            <w:r w:rsidRPr="00FB05EE">
              <w:rPr>
                <w:spacing w:val="-13"/>
                <w:highlight w:val="yellow"/>
              </w:rPr>
              <w:t xml:space="preserve"> </w:t>
            </w:r>
            <w:r w:rsidRPr="00FB05EE">
              <w:rPr>
                <w:highlight w:val="yellow"/>
              </w:rPr>
              <w:t>alebo vyššia ako</w:t>
            </w:r>
          </w:p>
          <w:p w:rsidR="00FF3E8A" w:rsidRPr="00FB05EE" w:rsidRDefault="00FF3E8A" w:rsidP="002E443C">
            <w:pPr>
              <w:pStyle w:val="Odsekzoznamu"/>
              <w:widowControl/>
              <w:numPr>
                <w:ilvl w:val="0"/>
                <w:numId w:val="74"/>
              </w:numPr>
              <w:tabs>
                <w:tab w:val="left" w:pos="837"/>
              </w:tabs>
              <w:autoSpaceDE/>
              <w:autoSpaceDN/>
              <w:spacing w:before="0" w:afterLines="20" w:after="48"/>
              <w:ind w:right="114"/>
              <w:jc w:val="both"/>
              <w:rPr>
                <w:sz w:val="16"/>
                <w:szCs w:val="16"/>
                <w:highlight w:val="yellow"/>
              </w:rPr>
            </w:pPr>
            <w:r w:rsidRPr="00FB05EE">
              <w:rPr>
                <w:sz w:val="16"/>
                <w:szCs w:val="16"/>
                <w:highlight w:val="yellow"/>
              </w:rPr>
              <w:t xml:space="preserve">100 000 eur, ak ide o zákazku na dodanie tovaru okrem potravín a zákazku na poskytnutie služby okrem služby uvedenej v </w:t>
            </w:r>
            <w:hyperlink r:id="rId19" w:anchor="prilohy.priloha-priloha_c_1_k_zakonu_c_343_2015_z_z">
              <w:r w:rsidRPr="00FB05EE">
                <w:rPr>
                  <w:sz w:val="16"/>
                  <w:szCs w:val="16"/>
                  <w:highlight w:val="yellow"/>
                </w:rPr>
                <w:t>prílohe č. 1</w:t>
              </w:r>
            </w:hyperlink>
            <w:r w:rsidRPr="00FB05EE">
              <w:rPr>
                <w:sz w:val="16"/>
                <w:szCs w:val="16"/>
                <w:highlight w:val="yellow"/>
              </w:rPr>
              <w:t xml:space="preserve"> zadávanú verejným obstarávateľom podľa § 7 ods. 1 písm.</w:t>
            </w:r>
            <w:r w:rsidRPr="00FB05EE">
              <w:rPr>
                <w:spacing w:val="3"/>
                <w:sz w:val="16"/>
                <w:szCs w:val="16"/>
                <w:highlight w:val="yellow"/>
              </w:rPr>
              <w:t xml:space="preserve"> </w:t>
            </w:r>
            <w:r w:rsidRPr="00FB05EE">
              <w:rPr>
                <w:sz w:val="16"/>
                <w:szCs w:val="16"/>
                <w:highlight w:val="yellow"/>
              </w:rPr>
              <w:t>a),</w:t>
            </w:r>
          </w:p>
          <w:p w:rsidR="00FF3E8A" w:rsidRPr="00FB05EE" w:rsidRDefault="00FF3E8A" w:rsidP="002E443C">
            <w:pPr>
              <w:pStyle w:val="Odsekzoznamu"/>
              <w:widowControl/>
              <w:numPr>
                <w:ilvl w:val="0"/>
                <w:numId w:val="74"/>
              </w:numPr>
              <w:tabs>
                <w:tab w:val="left" w:pos="837"/>
              </w:tabs>
              <w:autoSpaceDE/>
              <w:autoSpaceDN/>
              <w:spacing w:before="0" w:afterLines="20" w:after="48"/>
              <w:ind w:right="119"/>
              <w:jc w:val="both"/>
              <w:rPr>
                <w:sz w:val="16"/>
                <w:szCs w:val="16"/>
                <w:highlight w:val="yellow"/>
              </w:rPr>
            </w:pPr>
            <w:r w:rsidRPr="00FB05EE">
              <w:rPr>
                <w:sz w:val="16"/>
                <w:szCs w:val="16"/>
                <w:highlight w:val="yellow"/>
              </w:rPr>
              <w:t>180 000 eur, ak ide o zákazku na dodanie tovaru okrem potravín a zákazku na poskytnutie služby okrem služby uvedenej v prílohe č. 1 zadávanú verejným obstarávateľom podľa § 7 ods. 1 písm. b) až</w:t>
            </w:r>
            <w:r w:rsidRPr="00FB05EE">
              <w:rPr>
                <w:spacing w:val="4"/>
                <w:sz w:val="16"/>
                <w:szCs w:val="16"/>
                <w:highlight w:val="yellow"/>
              </w:rPr>
              <w:t xml:space="preserve"> </w:t>
            </w:r>
            <w:r w:rsidRPr="00FB05EE">
              <w:rPr>
                <w:sz w:val="16"/>
                <w:szCs w:val="16"/>
                <w:highlight w:val="yellow"/>
              </w:rPr>
              <w:t>e),</w:t>
            </w:r>
          </w:p>
          <w:p w:rsidR="00FF3E8A" w:rsidRPr="00FB05EE" w:rsidRDefault="00FF3E8A" w:rsidP="002E443C">
            <w:pPr>
              <w:pStyle w:val="Odsekzoznamu"/>
              <w:widowControl/>
              <w:numPr>
                <w:ilvl w:val="0"/>
                <w:numId w:val="74"/>
              </w:numPr>
              <w:tabs>
                <w:tab w:val="left" w:pos="837"/>
              </w:tabs>
              <w:autoSpaceDE/>
              <w:autoSpaceDN/>
              <w:spacing w:before="0" w:afterLines="20" w:after="48"/>
              <w:ind w:hanging="361"/>
              <w:jc w:val="both"/>
              <w:rPr>
                <w:sz w:val="16"/>
                <w:szCs w:val="16"/>
                <w:highlight w:val="yellow"/>
              </w:rPr>
            </w:pPr>
            <w:r w:rsidRPr="00FB05EE">
              <w:rPr>
                <w:sz w:val="16"/>
                <w:szCs w:val="16"/>
                <w:highlight w:val="yellow"/>
              </w:rPr>
              <w:lastRenderedPageBreak/>
              <w:t xml:space="preserve">400 000 eur, ak ide o zákazku na poskytnutie služby uvedenej v </w:t>
            </w:r>
            <w:hyperlink r:id="rId20" w:anchor="prilohy.priloha-priloha_c_1_k_zakonu_c_343_2015_z_z">
              <w:r w:rsidRPr="00FB05EE">
                <w:rPr>
                  <w:sz w:val="16"/>
                  <w:szCs w:val="16"/>
                  <w:highlight w:val="yellow"/>
                </w:rPr>
                <w:t>prílohe č.</w:t>
              </w:r>
              <w:r w:rsidRPr="00FB05EE">
                <w:rPr>
                  <w:spacing w:val="-2"/>
                  <w:sz w:val="16"/>
                  <w:szCs w:val="16"/>
                  <w:highlight w:val="yellow"/>
                </w:rPr>
                <w:t xml:space="preserve"> </w:t>
              </w:r>
              <w:r w:rsidRPr="00FB05EE">
                <w:rPr>
                  <w:sz w:val="16"/>
                  <w:szCs w:val="16"/>
                  <w:highlight w:val="yellow"/>
                </w:rPr>
                <w:t>1</w:t>
              </w:r>
            </w:hyperlink>
            <w:r w:rsidRPr="00FB05EE">
              <w:rPr>
                <w:sz w:val="16"/>
                <w:szCs w:val="16"/>
                <w:highlight w:val="yellow"/>
              </w:rPr>
              <w:t>,</w:t>
            </w:r>
          </w:p>
          <w:p w:rsidR="00FF3E8A" w:rsidRPr="00FB05EE" w:rsidRDefault="00036914" w:rsidP="002E443C">
            <w:pPr>
              <w:pStyle w:val="Odsekzoznamu"/>
              <w:widowControl/>
              <w:numPr>
                <w:ilvl w:val="0"/>
                <w:numId w:val="74"/>
              </w:numPr>
              <w:tabs>
                <w:tab w:val="left" w:pos="837"/>
              </w:tabs>
              <w:autoSpaceDE/>
              <w:autoSpaceDN/>
              <w:spacing w:before="0" w:afterLines="20" w:after="48"/>
              <w:ind w:hanging="361"/>
              <w:jc w:val="both"/>
              <w:rPr>
                <w:sz w:val="16"/>
                <w:szCs w:val="16"/>
                <w:highlight w:val="yellow"/>
              </w:rPr>
            </w:pPr>
            <w:r>
              <w:rPr>
                <w:sz w:val="16"/>
                <w:szCs w:val="16"/>
                <w:highlight w:val="yellow"/>
              </w:rPr>
              <w:t>3</w:t>
            </w:r>
            <w:r w:rsidR="00FF3E8A" w:rsidRPr="00FB05EE">
              <w:rPr>
                <w:sz w:val="16"/>
                <w:szCs w:val="16"/>
                <w:highlight w:val="yellow"/>
              </w:rPr>
              <w:t>00 000 eur, ak ide o zákazku na uskutočnenie stavebných</w:t>
            </w:r>
            <w:r w:rsidR="00FF3E8A" w:rsidRPr="00FB05EE">
              <w:rPr>
                <w:spacing w:val="-1"/>
                <w:sz w:val="16"/>
                <w:szCs w:val="16"/>
                <w:highlight w:val="yellow"/>
              </w:rPr>
              <w:t xml:space="preserve"> </w:t>
            </w:r>
            <w:r w:rsidR="00FF3E8A" w:rsidRPr="00FB05EE">
              <w:rPr>
                <w:sz w:val="16"/>
                <w:szCs w:val="16"/>
                <w:highlight w:val="yellow"/>
              </w:rPr>
              <w:t>prác.“.</w:t>
            </w:r>
          </w:p>
          <w:p w:rsidR="00FF3E8A" w:rsidRDefault="00FF3E8A" w:rsidP="00FF3E8A">
            <w:pPr>
              <w:rPr>
                <w:sz w:val="16"/>
                <w:szCs w:val="16"/>
                <w:lang w:eastAsia="sk-SK"/>
              </w:rPr>
            </w:pPr>
          </w:p>
          <w:p w:rsidR="00FF3E8A" w:rsidRPr="00FB05EE" w:rsidRDefault="00FF3E8A" w:rsidP="00FF3E8A">
            <w:pPr>
              <w:rPr>
                <w:sz w:val="16"/>
                <w:szCs w:val="16"/>
                <w:lang w:eastAsia="sk-SK"/>
              </w:rPr>
            </w:pPr>
            <w:r w:rsidRPr="00FB05EE">
              <w:rPr>
                <w:sz w:val="16"/>
                <w:szCs w:val="16"/>
                <w:lang w:eastAsia="sk-SK"/>
              </w:rPr>
              <w:t>(4)Civilná zákazka s nízkou hodnotou zadávaná verejným obstarávateľom je</w:t>
            </w:r>
          </w:p>
          <w:p w:rsidR="00FF3E8A" w:rsidRPr="00FB05EE" w:rsidRDefault="00FF3E8A" w:rsidP="00FF3E8A">
            <w:pPr>
              <w:rPr>
                <w:sz w:val="16"/>
                <w:szCs w:val="16"/>
                <w:lang w:eastAsia="sk-SK"/>
              </w:rPr>
            </w:pPr>
            <w:r w:rsidRPr="00FB05EE">
              <w:rPr>
                <w:sz w:val="16"/>
                <w:szCs w:val="16"/>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FF3E8A" w:rsidRDefault="00FF3E8A" w:rsidP="00FF3E8A">
            <w:pPr>
              <w:rPr>
                <w:sz w:val="16"/>
                <w:szCs w:val="16"/>
                <w:lang w:eastAsia="sk-SK"/>
              </w:rPr>
            </w:pPr>
            <w:r w:rsidRPr="00FB05EE">
              <w:rPr>
                <w:sz w:val="16"/>
                <w:szCs w:val="16"/>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FF3E8A" w:rsidRDefault="00FF3E8A" w:rsidP="00FF3E8A">
            <w:pPr>
              <w:rPr>
                <w:sz w:val="16"/>
                <w:szCs w:val="16"/>
                <w:lang w:eastAsia="sk-SK"/>
              </w:rPr>
            </w:pPr>
          </w:p>
          <w:p w:rsidR="00FF3E8A" w:rsidRPr="00FB05EE" w:rsidRDefault="00FF3E8A" w:rsidP="00FF3E8A">
            <w:pPr>
              <w:tabs>
                <w:tab w:val="left" w:pos="477"/>
              </w:tabs>
              <w:spacing w:afterLines="20" w:after="48"/>
              <w:rPr>
                <w:sz w:val="16"/>
                <w:szCs w:val="16"/>
                <w:highlight w:val="yellow"/>
              </w:rPr>
            </w:pPr>
            <w:r w:rsidRPr="00FB05EE">
              <w:rPr>
                <w:sz w:val="16"/>
                <w:szCs w:val="16"/>
                <w:highlight w:val="yellow"/>
              </w:rPr>
              <w:t>V § 5 ods. 4 písm. a) a b) sa slová „5 000 eur“ nahrádzajú slovami</w:t>
            </w:r>
            <w:r w:rsidR="00036914">
              <w:rPr>
                <w:sz w:val="16"/>
                <w:szCs w:val="16"/>
                <w:highlight w:val="yellow"/>
              </w:rPr>
              <w:t xml:space="preserve"> „1</w:t>
            </w:r>
            <w:r w:rsidRPr="00FB05EE">
              <w:rPr>
                <w:sz w:val="16"/>
                <w:szCs w:val="16"/>
                <w:highlight w:val="yellow"/>
              </w:rPr>
              <w:t>0 000</w:t>
            </w:r>
            <w:r w:rsidRPr="00FB05EE">
              <w:rPr>
                <w:spacing w:val="-6"/>
                <w:sz w:val="16"/>
                <w:szCs w:val="16"/>
                <w:highlight w:val="yellow"/>
              </w:rPr>
              <w:t xml:space="preserve"> </w:t>
            </w:r>
            <w:r w:rsidRPr="00FB05EE">
              <w:rPr>
                <w:sz w:val="16"/>
                <w:szCs w:val="16"/>
                <w:highlight w:val="yellow"/>
              </w:rPr>
              <w:t>eur“.</w:t>
            </w:r>
          </w:p>
          <w:p w:rsidR="00FF3E8A" w:rsidRPr="00FB05EE" w:rsidRDefault="00FF3E8A" w:rsidP="00FF3E8A">
            <w:pPr>
              <w:rPr>
                <w:sz w:val="16"/>
                <w:szCs w:val="16"/>
                <w:lang w:eastAsia="sk-SK"/>
              </w:rPr>
            </w:pPr>
          </w:p>
          <w:p w:rsidR="00FF3E8A" w:rsidRPr="00FB05EE" w:rsidRDefault="00FF3E8A" w:rsidP="00FF3E8A">
            <w:pPr>
              <w:rPr>
                <w:sz w:val="16"/>
                <w:szCs w:val="16"/>
                <w:lang w:eastAsia="sk-SK"/>
              </w:rPr>
            </w:pPr>
            <w:r w:rsidRPr="00FB05EE">
              <w:rPr>
                <w:sz w:val="16"/>
                <w:szCs w:val="16"/>
                <w:lang w:eastAsia="sk-SK"/>
              </w:rPr>
              <w:t xml:space="preserve">(5)Podlimitná zákazka v oblasti obrany a bezpečnosti je zákazka zadávaná verejným obstarávateľom, ktorej predpokladaná hodnota je nižšia ako finančný limit podľa odseku 2 a súčasne rovnaká alebo vyššia ako </w:t>
            </w:r>
          </w:p>
          <w:p w:rsidR="00FF3E8A" w:rsidRPr="00FB05EE" w:rsidRDefault="00FF3E8A" w:rsidP="00FF3E8A">
            <w:pPr>
              <w:rPr>
                <w:sz w:val="16"/>
                <w:szCs w:val="16"/>
                <w:lang w:eastAsia="sk-SK"/>
              </w:rPr>
            </w:pPr>
            <w:r w:rsidRPr="00FB05EE">
              <w:rPr>
                <w:sz w:val="16"/>
                <w:szCs w:val="16"/>
                <w:lang w:eastAsia="sk-SK"/>
              </w:rPr>
              <w:t>a)260 000 eur, ak ide o zákazku na dodanie tovaru a zákazku na poskytnutie služby,</w:t>
            </w:r>
          </w:p>
          <w:p w:rsidR="00FF3E8A" w:rsidRPr="00FB05EE" w:rsidRDefault="00FF3E8A" w:rsidP="00FF3E8A">
            <w:pPr>
              <w:rPr>
                <w:sz w:val="16"/>
                <w:szCs w:val="16"/>
                <w:lang w:eastAsia="sk-SK"/>
              </w:rPr>
            </w:pPr>
            <w:r w:rsidRPr="00FB05EE">
              <w:rPr>
                <w:sz w:val="16"/>
                <w:szCs w:val="16"/>
                <w:lang w:eastAsia="sk-SK"/>
              </w:rPr>
              <w:t>b)800 000 eur, ak ide o zákazku na uskutočnenie stavebných prác.</w:t>
            </w:r>
          </w:p>
          <w:p w:rsidR="00FF3E8A" w:rsidRDefault="00FF3E8A" w:rsidP="00FF3E8A">
            <w:pPr>
              <w:rPr>
                <w:sz w:val="16"/>
                <w:szCs w:val="16"/>
                <w:lang w:eastAsia="sk-SK"/>
              </w:rPr>
            </w:pPr>
          </w:p>
          <w:p w:rsidR="00FF3E8A" w:rsidRPr="00FB05EE" w:rsidRDefault="00FF3E8A" w:rsidP="00FF3E8A">
            <w:pPr>
              <w:tabs>
                <w:tab w:val="left" w:pos="477"/>
              </w:tabs>
              <w:spacing w:afterLines="20" w:after="48"/>
              <w:rPr>
                <w:sz w:val="16"/>
                <w:szCs w:val="16"/>
                <w:highlight w:val="yellow"/>
              </w:rPr>
            </w:pPr>
            <w:r w:rsidRPr="00FB05EE">
              <w:rPr>
                <w:sz w:val="16"/>
                <w:szCs w:val="16"/>
                <w:highlight w:val="yellow"/>
              </w:rPr>
              <w:t>V § 5 ods. 5 písm. a) sa slová „260 000 eur“ n</w:t>
            </w:r>
            <w:r w:rsidR="00036914">
              <w:rPr>
                <w:sz w:val="16"/>
                <w:szCs w:val="16"/>
                <w:highlight w:val="yellow"/>
              </w:rPr>
              <w:t>ahrádzajú slovami „300 000 eur“.</w:t>
            </w:r>
          </w:p>
          <w:p w:rsidR="00FF3E8A" w:rsidRDefault="00FF3E8A" w:rsidP="00FF3E8A">
            <w:pPr>
              <w:rPr>
                <w:sz w:val="16"/>
                <w:szCs w:val="16"/>
                <w:lang w:eastAsia="sk-SK"/>
              </w:rPr>
            </w:pPr>
          </w:p>
          <w:p w:rsidR="00FF3E8A" w:rsidRPr="00FB05EE" w:rsidRDefault="00FF3E8A" w:rsidP="00FF3E8A">
            <w:pPr>
              <w:rPr>
                <w:sz w:val="16"/>
                <w:szCs w:val="16"/>
                <w:lang w:eastAsia="sk-SK"/>
              </w:rPr>
            </w:pPr>
            <w:r>
              <w:rPr>
                <w:sz w:val="16"/>
                <w:szCs w:val="16"/>
                <w:lang w:eastAsia="sk-SK"/>
              </w:rPr>
              <w:t>(6)</w:t>
            </w:r>
            <w:r w:rsidRPr="00FB05EE">
              <w:rPr>
                <w:sz w:val="16"/>
                <w:szCs w:val="16"/>
                <w:lang w:eastAsia="sk-SK"/>
              </w:rPr>
              <w:t>Koncesia je nadlimitná alebo podlimitná v závislosti od jej predpokladanej hodnoty.</w:t>
            </w:r>
          </w:p>
          <w:p w:rsidR="00FF3E8A" w:rsidRPr="00FB05EE" w:rsidRDefault="00FF3E8A" w:rsidP="00FF3E8A">
            <w:pPr>
              <w:rPr>
                <w:sz w:val="16"/>
                <w:szCs w:val="16"/>
                <w:lang w:eastAsia="sk-SK"/>
              </w:rPr>
            </w:pPr>
            <w:r w:rsidRPr="00FB05EE">
              <w:rPr>
                <w:sz w:val="16"/>
                <w:szCs w:val="16"/>
                <w:lang w:eastAsia="sk-SK"/>
              </w:rPr>
              <w:t xml:space="preserve">(7)Nadlimitná koncesia je koncesia, ktorej predpokladaná hodnota sa rovná alebo je vyššia ako finančný limit ustanovený všeobecne záväzným právnym predpisom, ktorý vydá úrad. </w:t>
            </w:r>
          </w:p>
          <w:p w:rsidR="00FF3E8A" w:rsidRPr="00FB05EE" w:rsidRDefault="00FF3E8A" w:rsidP="00FF3E8A">
            <w:pPr>
              <w:rPr>
                <w:sz w:val="16"/>
                <w:szCs w:val="16"/>
                <w:lang w:eastAsia="sk-SK"/>
              </w:rPr>
            </w:pPr>
            <w:r w:rsidRPr="00FB05EE">
              <w:rPr>
                <w:sz w:val="16"/>
                <w:szCs w:val="16"/>
                <w:lang w:eastAsia="sk-SK"/>
              </w:rPr>
              <w:t xml:space="preserve">(8)Podlimitná koncesia je koncesia zadávaná verejným obstarávateľom, ktorej predpokladaná hodnota je nižšia ako finančný limit podľa odseku 7. </w:t>
            </w:r>
          </w:p>
          <w:p w:rsidR="001E2B50" w:rsidRPr="00EE156A" w:rsidRDefault="001E2B50" w:rsidP="00EE156A">
            <w:pPr>
              <w:spacing w:afterLines="20" w:after="48"/>
              <w:jc w:val="both"/>
              <w:rPr>
                <w:sz w:val="16"/>
                <w:szCs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4"/>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5</w:t>
            </w:r>
          </w:p>
          <w:p w:rsidR="001E2B50" w:rsidRDefault="00467733">
            <w:pPr>
              <w:pStyle w:val="TableParagraph"/>
              <w:spacing w:before="1"/>
              <w:ind w:left="2"/>
              <w:rPr>
                <w:sz w:val="16"/>
              </w:rPr>
            </w:pPr>
            <w:r>
              <w:rPr>
                <w:sz w:val="16"/>
              </w:rPr>
              <w:t>O:</w:t>
            </w:r>
            <w:r>
              <w:rPr>
                <w:spacing w:val="-1"/>
                <w:sz w:val="16"/>
              </w:rPr>
              <w:t xml:space="preserve"> </w:t>
            </w:r>
            <w:r>
              <w:rPr>
                <w:sz w:val="16"/>
              </w:rPr>
              <w:t>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5"/>
              <w:jc w:val="both"/>
              <w:rPr>
                <w:sz w:val="16"/>
              </w:rPr>
            </w:pPr>
            <w:r>
              <w:rPr>
                <w:sz w:val="16"/>
              </w:rPr>
              <w:t>Výpočet predpokladanej hodnoty obstarávania sa zakladá na celkovej splatnej sume bez DPH podľa predpokladov verejného obstarávateľa vrátane akýchkoľvek opcií a všetkých obnovení zákaziek, ako sa výslovne uvádza v súťažných</w:t>
            </w:r>
            <w:r>
              <w:rPr>
                <w:spacing w:val="-5"/>
                <w:sz w:val="16"/>
              </w:rPr>
              <w:t xml:space="preserve"> </w:t>
            </w:r>
            <w:r>
              <w:rPr>
                <w:sz w:val="16"/>
              </w:rPr>
              <w:t>podkladoch.</w:t>
            </w:r>
          </w:p>
          <w:p w:rsidR="001E2B50" w:rsidRDefault="001E2B50">
            <w:pPr>
              <w:pStyle w:val="TableParagraph"/>
              <w:spacing w:before="5"/>
              <w:rPr>
                <w:sz w:val="15"/>
              </w:rPr>
            </w:pPr>
          </w:p>
          <w:p w:rsidR="001E2B50" w:rsidRDefault="00467733">
            <w:pPr>
              <w:pStyle w:val="TableParagraph"/>
              <w:ind w:left="26" w:right="21"/>
              <w:jc w:val="both"/>
              <w:rPr>
                <w:sz w:val="16"/>
              </w:rPr>
            </w:pPr>
            <w:r>
              <w:rPr>
                <w:sz w:val="16"/>
              </w:rPr>
              <w:t>Ak verejný obstarávateľ udeľuje záujemcom alebo uchádzačom ceny alebo poskytuje platby, zohľadní ich pri výpočte predpokladanej hodnoty obstarávania.</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EE156A" w:rsidP="00EE156A">
            <w:pPr>
              <w:pStyle w:val="TableParagraph"/>
              <w:ind w:left="29" w:right="29"/>
              <w:rPr>
                <w:sz w:val="16"/>
              </w:rPr>
            </w:pPr>
            <w:r>
              <w:rPr>
                <w:sz w:val="16"/>
              </w:rPr>
              <w:t>Zákon č. 343/2015 Z. z.</w:t>
            </w: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EE156A">
            <w:pPr>
              <w:pStyle w:val="TableParagraph"/>
              <w:ind w:left="29" w:right="29"/>
              <w:rPr>
                <w:sz w:val="16"/>
              </w:rPr>
            </w:pPr>
            <w:r w:rsidRPr="00EE156A">
              <w:rPr>
                <w:sz w:val="16"/>
                <w:highlight w:val="yellow"/>
              </w:rPr>
              <w:t>NZ</w:t>
            </w: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FF3E8A">
            <w:pPr>
              <w:pStyle w:val="TableParagraph"/>
              <w:ind w:right="29"/>
              <w:rPr>
                <w:sz w:val="16"/>
              </w:rPr>
            </w:pPr>
          </w:p>
          <w:p w:rsidR="00EE156A" w:rsidRDefault="00EE156A" w:rsidP="00EE156A">
            <w:pPr>
              <w:pStyle w:val="TableParagraph"/>
              <w:ind w:left="29" w:right="29"/>
              <w:rPr>
                <w:sz w:val="16"/>
              </w:rPr>
            </w:pPr>
            <w:r>
              <w:rPr>
                <w:sz w:val="16"/>
              </w:rPr>
              <w:t>Zákon č. 343/2015 Z. z.</w:t>
            </w:r>
          </w:p>
          <w:p w:rsidR="00EE156A" w:rsidRDefault="00EE156A" w:rsidP="00EE156A">
            <w:pPr>
              <w:pStyle w:val="TableParagraph"/>
              <w:ind w:left="29" w:right="29"/>
              <w:rPr>
                <w:sz w:val="16"/>
              </w:rPr>
            </w:pPr>
          </w:p>
          <w:p w:rsidR="00EE156A" w:rsidRDefault="00EE156A" w:rsidP="00EE156A">
            <w:pPr>
              <w:pStyle w:val="TableParagraph"/>
              <w:ind w:left="29" w:right="29"/>
              <w:rPr>
                <w:sz w:val="16"/>
              </w:rPr>
            </w:pPr>
          </w:p>
          <w:p w:rsidR="00EE156A" w:rsidRDefault="00EE156A" w:rsidP="00FF3E8A">
            <w:pPr>
              <w:pStyle w:val="TableParagraph"/>
              <w:ind w:right="29"/>
              <w:rPr>
                <w:sz w:val="16"/>
              </w:rPr>
            </w:pPr>
          </w:p>
          <w:p w:rsidR="00EE156A" w:rsidRDefault="00EE156A" w:rsidP="00EE156A">
            <w:pPr>
              <w:pStyle w:val="TableParagraph"/>
              <w:ind w:left="29" w:righ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lastRenderedPageBreak/>
              <w:t>§: 6</w:t>
            </w:r>
          </w:p>
          <w:p w:rsidR="001E2B50" w:rsidRDefault="00444623">
            <w:pPr>
              <w:pStyle w:val="TableParagraph"/>
              <w:spacing w:before="1"/>
              <w:ind w:left="27"/>
              <w:rPr>
                <w:sz w:val="16"/>
              </w:rPr>
            </w:pPr>
            <w:r>
              <w:rPr>
                <w:sz w:val="16"/>
              </w:rPr>
              <w:t>O: 1</w:t>
            </w: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EE156A">
            <w:pPr>
              <w:pStyle w:val="TableParagraph"/>
              <w:spacing w:before="1"/>
              <w:ind w:left="27"/>
              <w:rPr>
                <w:sz w:val="16"/>
              </w:rPr>
            </w:pPr>
          </w:p>
          <w:p w:rsidR="00EE156A" w:rsidRDefault="00FF3E8A">
            <w:pPr>
              <w:pStyle w:val="TableParagraph"/>
              <w:spacing w:before="1"/>
              <w:ind w:left="27"/>
              <w:rPr>
                <w:sz w:val="16"/>
              </w:rPr>
            </w:pPr>
            <w:r>
              <w:rPr>
                <w:sz w:val="16"/>
                <w:highlight w:val="yellow"/>
              </w:rPr>
              <w:t>Čl. I bod 12</w:t>
            </w:r>
          </w:p>
          <w:p w:rsidR="00EE156A" w:rsidRDefault="00EE156A">
            <w:pPr>
              <w:pStyle w:val="TableParagraph"/>
              <w:spacing w:before="1"/>
              <w:ind w:left="27"/>
              <w:rPr>
                <w:sz w:val="16"/>
              </w:rPr>
            </w:pPr>
          </w:p>
          <w:p w:rsidR="00EE156A" w:rsidRDefault="00EE156A" w:rsidP="00FF3E8A">
            <w:pPr>
              <w:pStyle w:val="TableParagraph"/>
              <w:spacing w:before="1"/>
              <w:rPr>
                <w:sz w:val="16"/>
              </w:rPr>
            </w:pPr>
          </w:p>
          <w:p w:rsidR="00FF3E8A" w:rsidRDefault="00FF3E8A" w:rsidP="00FF3E8A">
            <w:pPr>
              <w:pStyle w:val="TableParagraph"/>
              <w:spacing w:before="1"/>
              <w:rPr>
                <w:sz w:val="16"/>
              </w:rPr>
            </w:pPr>
          </w:p>
          <w:p w:rsidR="00EE156A" w:rsidRDefault="00EE156A" w:rsidP="00EE156A">
            <w:pPr>
              <w:pStyle w:val="TableParagraph"/>
              <w:spacing w:line="179" w:lineRule="exact"/>
              <w:ind w:left="27"/>
              <w:rPr>
                <w:sz w:val="16"/>
              </w:rPr>
            </w:pPr>
            <w:r>
              <w:rPr>
                <w:sz w:val="16"/>
              </w:rPr>
              <w:t>§: 6</w:t>
            </w:r>
          </w:p>
          <w:p w:rsidR="00EE156A" w:rsidRDefault="00EE156A" w:rsidP="00EE156A">
            <w:pPr>
              <w:pStyle w:val="TableParagraph"/>
              <w:spacing w:before="1"/>
              <w:rPr>
                <w:sz w:val="16"/>
              </w:rPr>
            </w:pPr>
            <w:r>
              <w:rPr>
                <w:sz w:val="16"/>
              </w:rPr>
              <w:t>O: 2</w:t>
            </w:r>
          </w:p>
          <w:p w:rsidR="00EE156A" w:rsidRDefault="00EE156A" w:rsidP="00EE156A">
            <w:pPr>
              <w:pStyle w:val="TableParagraph"/>
              <w:spacing w:before="1"/>
              <w:rPr>
                <w:sz w:val="16"/>
              </w:rPr>
            </w:pPr>
          </w:p>
          <w:p w:rsidR="00EE156A" w:rsidRDefault="00EE156A" w:rsidP="00EE156A">
            <w:pPr>
              <w:pStyle w:val="TableParagraph"/>
              <w:spacing w:before="1"/>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Pr="00EE156A" w:rsidRDefault="00EE156A" w:rsidP="002E443C">
            <w:pPr>
              <w:pStyle w:val="TableParagraph"/>
              <w:numPr>
                <w:ilvl w:val="0"/>
                <w:numId w:val="67"/>
              </w:numPr>
              <w:tabs>
                <w:tab w:val="left" w:pos="310"/>
              </w:tabs>
              <w:ind w:right="20" w:firstLine="0"/>
              <w:jc w:val="both"/>
              <w:rPr>
                <w:sz w:val="16"/>
                <w:szCs w:val="16"/>
              </w:rPr>
            </w:pPr>
            <w:r w:rsidRPr="00EE156A">
              <w:rPr>
                <w:sz w:val="16"/>
                <w:szCs w:val="16"/>
              </w:rPr>
              <w:t>Predpokladaná hodnota zákazky sa určuje ako cena bez dane z pridanej hodnoty s cieľom ustanovenia postupu verejného obstarávania podľa finančných limitov.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prípravnou trhovou konzultáciou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r w:rsidR="00467733" w:rsidRPr="00EE156A">
              <w:rPr>
                <w:sz w:val="16"/>
                <w:szCs w:val="16"/>
              </w:rPr>
              <w:t>.</w:t>
            </w:r>
          </w:p>
          <w:p w:rsidR="001E2B50" w:rsidRDefault="001E2B50">
            <w:pPr>
              <w:pStyle w:val="TableParagraph"/>
              <w:spacing w:before="6"/>
              <w:rPr>
                <w:sz w:val="15"/>
              </w:rPr>
            </w:pPr>
          </w:p>
          <w:p w:rsidR="00EE156A" w:rsidRPr="00FF3E8A" w:rsidRDefault="00FF3E8A" w:rsidP="00FF3E8A">
            <w:pPr>
              <w:widowControl/>
              <w:tabs>
                <w:tab w:val="left" w:pos="477"/>
              </w:tabs>
              <w:autoSpaceDE/>
              <w:autoSpaceDN/>
              <w:spacing w:afterLines="20" w:after="48"/>
              <w:jc w:val="both"/>
              <w:rPr>
                <w:sz w:val="16"/>
                <w:szCs w:val="16"/>
              </w:rPr>
            </w:pPr>
            <w:r w:rsidRPr="00FF3E8A">
              <w:rPr>
                <w:sz w:val="16"/>
                <w:szCs w:val="16"/>
                <w:highlight w:val="yellow"/>
              </w:rPr>
              <w:t>V § 6 ods. 1 sa za slová „prípravnou trhovou konzultáciou“ dopĺňa čiarka a vkladajú slová „použitím systému sledovania vývoja cien podľa § 13 ods. 2 písm. d)“.</w:t>
            </w:r>
          </w:p>
          <w:p w:rsidR="00EE156A" w:rsidRPr="00FF3E8A" w:rsidRDefault="00EE156A" w:rsidP="00EE156A">
            <w:pPr>
              <w:spacing w:afterLines="20" w:after="48"/>
              <w:jc w:val="both"/>
              <w:rPr>
                <w:sz w:val="16"/>
                <w:szCs w:val="16"/>
              </w:rPr>
            </w:pPr>
          </w:p>
          <w:p w:rsidR="001E2B50" w:rsidRDefault="00467733" w:rsidP="002E443C">
            <w:pPr>
              <w:pStyle w:val="TableParagraph"/>
              <w:numPr>
                <w:ilvl w:val="0"/>
                <w:numId w:val="67"/>
              </w:numPr>
              <w:tabs>
                <w:tab w:val="left" w:pos="313"/>
              </w:tabs>
              <w:ind w:right="23" w:firstLine="0"/>
              <w:rPr>
                <w:sz w:val="16"/>
              </w:rPr>
            </w:pPr>
            <w:r>
              <w:rPr>
                <w:sz w:val="16"/>
              </w:rPr>
              <w:t>Do predpokladanej hodnoty zákazky verejný obstarávateľ a obstarávateľ zahrnú aj</w:t>
            </w:r>
          </w:p>
          <w:p w:rsidR="001E2B50" w:rsidRDefault="00467733" w:rsidP="002E443C">
            <w:pPr>
              <w:pStyle w:val="TableParagraph"/>
              <w:numPr>
                <w:ilvl w:val="0"/>
                <w:numId w:val="66"/>
              </w:numPr>
              <w:tabs>
                <w:tab w:val="left" w:pos="387"/>
                <w:tab w:val="left" w:pos="388"/>
              </w:tabs>
              <w:spacing w:line="183" w:lineRule="exact"/>
              <w:ind w:hanging="361"/>
              <w:rPr>
                <w:sz w:val="16"/>
              </w:rPr>
            </w:pPr>
            <w:r>
              <w:rPr>
                <w:sz w:val="16"/>
              </w:rPr>
              <w:t>hodnotu opakovaných plnení, ak sa plánujú</w:t>
            </w:r>
            <w:r>
              <w:rPr>
                <w:spacing w:val="-7"/>
                <w:sz w:val="16"/>
              </w:rPr>
              <w:t xml:space="preserve"> </w:t>
            </w:r>
            <w:r>
              <w:rPr>
                <w:sz w:val="16"/>
              </w:rPr>
              <w:t>zabezpečiť,</w:t>
            </w:r>
          </w:p>
          <w:p w:rsidR="001E2B50" w:rsidRDefault="00467733" w:rsidP="002E443C">
            <w:pPr>
              <w:pStyle w:val="TableParagraph"/>
              <w:numPr>
                <w:ilvl w:val="0"/>
                <w:numId w:val="66"/>
              </w:numPr>
              <w:tabs>
                <w:tab w:val="left" w:pos="387"/>
                <w:tab w:val="left" w:pos="388"/>
              </w:tabs>
              <w:spacing w:before="1" w:line="183" w:lineRule="exact"/>
              <w:ind w:hanging="361"/>
              <w:rPr>
                <w:sz w:val="16"/>
              </w:rPr>
            </w:pPr>
            <w:r>
              <w:rPr>
                <w:sz w:val="16"/>
              </w:rPr>
              <w:t>všetky formy opcií a všetky obnovenia</w:t>
            </w:r>
            <w:r>
              <w:rPr>
                <w:spacing w:val="-8"/>
                <w:sz w:val="16"/>
              </w:rPr>
              <w:t xml:space="preserve"> </w:t>
            </w:r>
            <w:r>
              <w:rPr>
                <w:sz w:val="16"/>
              </w:rPr>
              <w:t>zákazky,</w:t>
            </w:r>
          </w:p>
          <w:p w:rsidR="001E2B50" w:rsidRDefault="00467733" w:rsidP="002E443C">
            <w:pPr>
              <w:pStyle w:val="TableParagraph"/>
              <w:numPr>
                <w:ilvl w:val="0"/>
                <w:numId w:val="66"/>
              </w:numPr>
              <w:tabs>
                <w:tab w:val="left" w:pos="387"/>
                <w:tab w:val="left" w:pos="388"/>
              </w:tabs>
              <w:ind w:right="27"/>
              <w:rPr>
                <w:sz w:val="16"/>
              </w:rPr>
            </w:pPr>
            <w:r>
              <w:rPr>
                <w:sz w:val="16"/>
              </w:rPr>
              <w:t xml:space="preserve">ceny a odmeny, ktoré sa poskytnú uchádzačom alebo účastníkom súťaže </w:t>
            </w:r>
            <w:r>
              <w:rPr>
                <w:sz w:val="16"/>
              </w:rPr>
              <w:lastRenderedPageBreak/>
              <w:t>návrhov (ďalej len „účastník“),</w:t>
            </w:r>
          </w:p>
          <w:p w:rsidR="001E2B50" w:rsidRDefault="00467733" w:rsidP="002E443C">
            <w:pPr>
              <w:pStyle w:val="TableParagraph"/>
              <w:numPr>
                <w:ilvl w:val="0"/>
                <w:numId w:val="66"/>
              </w:numPr>
              <w:tabs>
                <w:tab w:val="left" w:pos="387"/>
                <w:tab w:val="left" w:pos="388"/>
              </w:tabs>
              <w:spacing w:before="1"/>
              <w:ind w:right="20"/>
              <w:rPr>
                <w:sz w:val="16"/>
              </w:rPr>
            </w:pPr>
            <w:r>
              <w:rPr>
                <w:sz w:val="16"/>
              </w:rPr>
              <w:t>predpokladanú hodnotu tovaru alebo služieb, ktoré verejný obstarávateľ a obstarávateľ poskytnú dodávateľovi v súvislosti so zákazkou na</w:t>
            </w:r>
            <w:r>
              <w:rPr>
                <w:spacing w:val="-28"/>
                <w:sz w:val="16"/>
              </w:rPr>
              <w:t xml:space="preserve"> </w:t>
            </w:r>
            <w:r>
              <w:rPr>
                <w:sz w:val="16"/>
              </w:rPr>
              <w:t>uskutočnenie</w:t>
            </w:r>
          </w:p>
          <w:p w:rsidR="00EE156A" w:rsidRDefault="00467733" w:rsidP="00FF3E8A">
            <w:pPr>
              <w:pStyle w:val="TableParagraph"/>
              <w:spacing w:line="169" w:lineRule="exact"/>
              <w:ind w:left="387"/>
              <w:rPr>
                <w:sz w:val="16"/>
              </w:rPr>
            </w:pPr>
            <w:r>
              <w:rPr>
                <w:sz w:val="16"/>
              </w:rPr>
              <w:t>stavebných prác, ak sú potrebné na uskutočnenie stavebných prác.</w:t>
            </w:r>
          </w:p>
          <w:p w:rsidR="00EE156A" w:rsidRDefault="00EE156A" w:rsidP="00FF3E8A">
            <w:pPr>
              <w:widowControl/>
              <w:autoSpaceDE/>
              <w:autoSpaceDN/>
              <w:spacing w:afterLines="20" w:after="48"/>
              <w:contextualSpacing/>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6"/>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
              <w:rPr>
                <w:sz w:val="16"/>
              </w:rPr>
            </w:pPr>
            <w:r>
              <w:rPr>
                <w:sz w:val="16"/>
              </w:rPr>
              <w:t>Č: 5</w:t>
            </w:r>
          </w:p>
          <w:p w:rsidR="001E2B50" w:rsidRDefault="00467733">
            <w:pPr>
              <w:pStyle w:val="TableParagraph"/>
              <w:spacing w:line="183" w:lineRule="exact"/>
              <w:ind w:left="2"/>
              <w:rPr>
                <w:sz w:val="16"/>
              </w:rPr>
            </w:pPr>
            <w:r>
              <w:rPr>
                <w:sz w:val="16"/>
              </w:rPr>
              <w:t>O: 13</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1"/>
              <w:jc w:val="both"/>
              <w:rPr>
                <w:sz w:val="16"/>
              </w:rPr>
            </w:pPr>
            <w:r>
              <w:rPr>
                <w:sz w:val="16"/>
              </w:rPr>
              <w:t>Pokiaľ ide o verejné zákazky na poskytnutie služieb, vychádza sa pri výpočte predpokladanej hodnoty zákazky, keď to prichádza do úvahy, z tejto hodnoty:</w:t>
            </w:r>
          </w:p>
          <w:p w:rsidR="001E2B50" w:rsidRDefault="00467733" w:rsidP="002E443C">
            <w:pPr>
              <w:pStyle w:val="TableParagraph"/>
              <w:numPr>
                <w:ilvl w:val="0"/>
                <w:numId w:val="65"/>
              </w:numPr>
              <w:tabs>
                <w:tab w:val="left" w:pos="192"/>
              </w:tabs>
              <w:spacing w:line="183" w:lineRule="exact"/>
              <w:rPr>
                <w:sz w:val="16"/>
              </w:rPr>
            </w:pPr>
            <w:r>
              <w:rPr>
                <w:sz w:val="16"/>
              </w:rPr>
              <w:t>poisťovacie služby: splatné poistné a ostatné formy</w:t>
            </w:r>
            <w:r>
              <w:rPr>
                <w:spacing w:val="-20"/>
                <w:sz w:val="16"/>
              </w:rPr>
              <w:t xml:space="preserve"> </w:t>
            </w:r>
            <w:r>
              <w:rPr>
                <w:sz w:val="16"/>
              </w:rPr>
              <w:t>odmien;</w:t>
            </w:r>
          </w:p>
          <w:p w:rsidR="001E2B50" w:rsidRDefault="00467733" w:rsidP="002E443C">
            <w:pPr>
              <w:pStyle w:val="TableParagraph"/>
              <w:numPr>
                <w:ilvl w:val="0"/>
                <w:numId w:val="65"/>
              </w:numPr>
              <w:tabs>
                <w:tab w:val="left" w:pos="207"/>
              </w:tabs>
              <w:ind w:left="26" w:right="27" w:firstLine="0"/>
              <w:rPr>
                <w:sz w:val="16"/>
              </w:rPr>
            </w:pPr>
            <w:r>
              <w:rPr>
                <w:sz w:val="16"/>
              </w:rPr>
              <w:t>bankové a ostatné finančné služby: poplatky, splatné provízie, úroky a ostatné formy</w:t>
            </w:r>
            <w:r>
              <w:rPr>
                <w:spacing w:val="-7"/>
                <w:sz w:val="16"/>
              </w:rPr>
              <w:t xml:space="preserve"> </w:t>
            </w:r>
            <w:r>
              <w:rPr>
                <w:sz w:val="16"/>
              </w:rPr>
              <w:t>odmien;</w:t>
            </w:r>
          </w:p>
          <w:p w:rsidR="001E2B50" w:rsidRDefault="00467733" w:rsidP="002E443C">
            <w:pPr>
              <w:pStyle w:val="TableParagraph"/>
              <w:numPr>
                <w:ilvl w:val="0"/>
                <w:numId w:val="65"/>
              </w:numPr>
              <w:tabs>
                <w:tab w:val="left" w:pos="207"/>
              </w:tabs>
              <w:spacing w:line="168" w:lineRule="exact"/>
              <w:ind w:left="206" w:hanging="181"/>
              <w:rPr>
                <w:sz w:val="16"/>
              </w:rPr>
            </w:pPr>
            <w:r>
              <w:rPr>
                <w:sz w:val="16"/>
              </w:rPr>
              <w:t>zákazky zahŕňajúce vypracovanie návrhov: poplatky, splatné</w:t>
            </w:r>
            <w:r>
              <w:rPr>
                <w:spacing w:val="16"/>
                <w:sz w:val="16"/>
              </w:rPr>
              <w:t xml:space="preserve"> </w:t>
            </w:r>
            <w:r>
              <w:rPr>
                <w:sz w:val="16"/>
              </w:rPr>
              <w:t>provízie</w:t>
            </w:r>
            <w:r w:rsidR="00FF3E8A">
              <w:rPr>
                <w:sz w:val="16"/>
              </w:rPr>
              <w:t xml:space="preserve"> a ostatné formy odmien.</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44623" w:rsidP="00444623">
            <w:pPr>
              <w:pStyle w:val="TableParagraph"/>
              <w:spacing w:line="237" w:lineRule="auto"/>
              <w:ind w:left="29" w:right="29"/>
              <w:rPr>
                <w:sz w:val="16"/>
              </w:rPr>
            </w:pPr>
            <w:r>
              <w:rPr>
                <w:sz w:val="16"/>
              </w:rPr>
              <w:t xml:space="preserve">Zákon č. 343/2015 Z. z </w:t>
            </w:r>
          </w:p>
          <w:p w:rsidR="00444623" w:rsidRDefault="00444623" w:rsidP="00444623">
            <w:pPr>
              <w:pStyle w:val="TableParagraph"/>
              <w:spacing w:line="237" w:lineRule="auto"/>
              <w:ind w:left="29" w:right="29"/>
              <w:rPr>
                <w:sz w:val="16"/>
              </w:rPr>
            </w:pPr>
          </w:p>
          <w:p w:rsidR="00444623" w:rsidRDefault="00444623" w:rsidP="00444623">
            <w:pPr>
              <w:pStyle w:val="TableParagraph"/>
              <w:spacing w:line="237" w:lineRule="auto"/>
              <w:ind w:left="29" w:right="29"/>
              <w:rPr>
                <w:sz w:val="16"/>
              </w:rPr>
            </w:pPr>
          </w:p>
          <w:p w:rsidR="00444623" w:rsidRDefault="00444623" w:rsidP="00444623">
            <w:pPr>
              <w:pStyle w:val="TableParagraph"/>
              <w:spacing w:line="237" w:lineRule="auto"/>
              <w:ind w:left="29" w:right="29"/>
              <w:rPr>
                <w:sz w:val="16"/>
              </w:rPr>
            </w:pPr>
          </w:p>
          <w:p w:rsidR="00444623" w:rsidRDefault="00444623" w:rsidP="00444623">
            <w:pPr>
              <w:pStyle w:val="TableParagraph"/>
              <w:spacing w:line="237" w:lineRule="auto"/>
              <w:ind w:left="29" w:right="29"/>
              <w:rPr>
                <w:sz w:val="16"/>
              </w:rPr>
            </w:pPr>
          </w:p>
          <w:p w:rsidR="00444623" w:rsidRDefault="00444623" w:rsidP="00444623">
            <w:pPr>
              <w:pStyle w:val="TableParagraph"/>
              <w:spacing w:line="237" w:lineRule="auto"/>
              <w:ind w:left="29" w:right="29"/>
              <w:rPr>
                <w:sz w:val="16"/>
              </w:rPr>
            </w:pPr>
            <w:r w:rsidRPr="00444623">
              <w:rPr>
                <w:sz w:val="16"/>
                <w:highlight w:val="yellow"/>
              </w:rPr>
              <w:t>NZ</w:t>
            </w:r>
          </w:p>
          <w:p w:rsidR="00444623" w:rsidRDefault="00444623" w:rsidP="00444623">
            <w:pPr>
              <w:pStyle w:val="TableParagraph"/>
              <w:spacing w:line="237" w:lineRule="auto"/>
              <w:ind w:left="29" w:right="29"/>
              <w:rPr>
                <w:sz w:val="16"/>
              </w:rPr>
            </w:pPr>
          </w:p>
          <w:p w:rsidR="00444623" w:rsidRDefault="00444623" w:rsidP="00444623">
            <w:pPr>
              <w:pStyle w:val="TableParagraph"/>
              <w:spacing w:line="237" w:lineRule="auto"/>
              <w:ind w:left="29" w:right="29"/>
              <w:rPr>
                <w:sz w:val="16"/>
              </w:rPr>
            </w:pPr>
            <w:r>
              <w:rPr>
                <w:sz w:val="16"/>
              </w:rPr>
              <w:t>Zákon č. 343/2015Z. 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7"/>
              <w:rPr>
                <w:sz w:val="16"/>
              </w:rPr>
            </w:pPr>
            <w:r>
              <w:rPr>
                <w:sz w:val="16"/>
              </w:rPr>
              <w:t>§ 6</w:t>
            </w:r>
          </w:p>
          <w:p w:rsidR="001E2B50" w:rsidRDefault="00444623">
            <w:pPr>
              <w:pStyle w:val="TableParagraph"/>
              <w:spacing w:line="183" w:lineRule="exact"/>
              <w:ind w:left="27"/>
              <w:rPr>
                <w:sz w:val="16"/>
              </w:rPr>
            </w:pPr>
            <w:r>
              <w:rPr>
                <w:sz w:val="16"/>
              </w:rPr>
              <w:t>O: 8</w:t>
            </w:r>
          </w:p>
          <w:p w:rsidR="00444623" w:rsidRDefault="00444623">
            <w:pPr>
              <w:pStyle w:val="TableParagraph"/>
              <w:spacing w:line="183" w:lineRule="exact"/>
              <w:ind w:left="27"/>
              <w:rPr>
                <w:sz w:val="16"/>
              </w:rPr>
            </w:pPr>
          </w:p>
          <w:p w:rsidR="00444623" w:rsidRDefault="00444623">
            <w:pPr>
              <w:pStyle w:val="TableParagraph"/>
              <w:spacing w:line="183" w:lineRule="exact"/>
              <w:ind w:left="27"/>
              <w:rPr>
                <w:sz w:val="16"/>
              </w:rPr>
            </w:pPr>
          </w:p>
          <w:p w:rsidR="00444623" w:rsidRDefault="00444623">
            <w:pPr>
              <w:pStyle w:val="TableParagraph"/>
              <w:spacing w:line="183" w:lineRule="exact"/>
              <w:ind w:left="27"/>
              <w:rPr>
                <w:sz w:val="16"/>
              </w:rPr>
            </w:pPr>
          </w:p>
          <w:p w:rsidR="00444623" w:rsidRDefault="00444623">
            <w:pPr>
              <w:pStyle w:val="TableParagraph"/>
              <w:spacing w:line="183" w:lineRule="exact"/>
              <w:ind w:left="27"/>
              <w:rPr>
                <w:sz w:val="16"/>
              </w:rPr>
            </w:pPr>
          </w:p>
          <w:p w:rsidR="00444623" w:rsidRDefault="00FF3E8A">
            <w:pPr>
              <w:pStyle w:val="TableParagraph"/>
              <w:spacing w:line="183" w:lineRule="exact"/>
              <w:ind w:left="27"/>
              <w:rPr>
                <w:sz w:val="16"/>
              </w:rPr>
            </w:pPr>
            <w:r>
              <w:rPr>
                <w:sz w:val="16"/>
                <w:highlight w:val="yellow"/>
              </w:rPr>
              <w:t>Čl. I bod 13</w:t>
            </w:r>
          </w:p>
          <w:p w:rsidR="00444623" w:rsidRDefault="00444623">
            <w:pPr>
              <w:pStyle w:val="TableParagraph"/>
              <w:spacing w:line="183" w:lineRule="exact"/>
              <w:ind w:left="27"/>
              <w:rPr>
                <w:sz w:val="16"/>
              </w:rPr>
            </w:pPr>
          </w:p>
          <w:p w:rsidR="00444623" w:rsidRDefault="00444623" w:rsidP="00444623">
            <w:pPr>
              <w:pStyle w:val="TableParagraph"/>
              <w:spacing w:line="178" w:lineRule="exact"/>
              <w:ind w:left="27"/>
              <w:rPr>
                <w:sz w:val="16"/>
              </w:rPr>
            </w:pPr>
            <w:r>
              <w:rPr>
                <w:sz w:val="16"/>
              </w:rPr>
              <w:t>§ 6</w:t>
            </w:r>
          </w:p>
          <w:p w:rsidR="00444623" w:rsidRDefault="00444623" w:rsidP="00444623">
            <w:pPr>
              <w:pStyle w:val="TableParagraph"/>
              <w:spacing w:line="183" w:lineRule="exact"/>
              <w:ind w:left="27"/>
              <w:rPr>
                <w:sz w:val="16"/>
              </w:rPr>
            </w:pPr>
            <w:r>
              <w:rPr>
                <w:sz w:val="16"/>
              </w:rPr>
              <w:t>O: 9</w:t>
            </w:r>
          </w:p>
          <w:p w:rsidR="00444623" w:rsidRDefault="00444623">
            <w:pPr>
              <w:pStyle w:val="TableParagraph"/>
              <w:spacing w:line="183" w:lineRule="exact"/>
              <w:ind w:left="27"/>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7"/>
              <w:rPr>
                <w:sz w:val="16"/>
              </w:rPr>
            </w:pPr>
            <w:r>
              <w:rPr>
                <w:sz w:val="16"/>
              </w:rPr>
              <w:t>(8) Do predpokladanej hodnoty zákazky na poskytnutie služby sa zahrnie, ak ide</w:t>
            </w:r>
          </w:p>
          <w:p w:rsidR="001E2B50" w:rsidRDefault="00467733" w:rsidP="002E443C">
            <w:pPr>
              <w:pStyle w:val="TableParagraph"/>
              <w:numPr>
                <w:ilvl w:val="0"/>
                <w:numId w:val="64"/>
              </w:numPr>
              <w:tabs>
                <w:tab w:val="left" w:pos="193"/>
              </w:tabs>
              <w:spacing w:line="183" w:lineRule="exact"/>
              <w:rPr>
                <w:sz w:val="16"/>
              </w:rPr>
            </w:pPr>
            <w:r>
              <w:rPr>
                <w:sz w:val="16"/>
              </w:rPr>
              <w:t>o poisťovacie služby, aj splatné poistné a ostatné formy</w:t>
            </w:r>
            <w:r>
              <w:rPr>
                <w:spacing w:val="-20"/>
                <w:sz w:val="16"/>
              </w:rPr>
              <w:t xml:space="preserve"> </w:t>
            </w:r>
            <w:r>
              <w:rPr>
                <w:sz w:val="16"/>
              </w:rPr>
              <w:t>odmien,</w:t>
            </w:r>
          </w:p>
          <w:p w:rsidR="001E2B50" w:rsidRDefault="00467733" w:rsidP="002E443C">
            <w:pPr>
              <w:pStyle w:val="TableParagraph"/>
              <w:numPr>
                <w:ilvl w:val="0"/>
                <w:numId w:val="64"/>
              </w:numPr>
              <w:tabs>
                <w:tab w:val="left" w:pos="203"/>
              </w:tabs>
              <w:spacing w:before="1"/>
              <w:ind w:left="27" w:right="483" w:firstLine="0"/>
              <w:rPr>
                <w:sz w:val="16"/>
              </w:rPr>
            </w:pPr>
            <w:r>
              <w:rPr>
                <w:sz w:val="16"/>
              </w:rPr>
              <w:t>o</w:t>
            </w:r>
            <w:r>
              <w:rPr>
                <w:spacing w:val="-4"/>
                <w:sz w:val="16"/>
              </w:rPr>
              <w:t xml:space="preserve"> </w:t>
            </w:r>
            <w:r>
              <w:rPr>
                <w:sz w:val="16"/>
              </w:rPr>
              <w:t>bankové</w:t>
            </w:r>
            <w:r>
              <w:rPr>
                <w:spacing w:val="-5"/>
                <w:sz w:val="16"/>
              </w:rPr>
              <w:t xml:space="preserve"> </w:t>
            </w:r>
            <w:r>
              <w:rPr>
                <w:sz w:val="16"/>
              </w:rPr>
              <w:t>služby</w:t>
            </w:r>
            <w:r>
              <w:rPr>
                <w:spacing w:val="-5"/>
                <w:sz w:val="16"/>
              </w:rPr>
              <w:t xml:space="preserve"> </w:t>
            </w:r>
            <w:r>
              <w:rPr>
                <w:sz w:val="16"/>
              </w:rPr>
              <w:t>a</w:t>
            </w:r>
            <w:r>
              <w:rPr>
                <w:spacing w:val="-2"/>
                <w:sz w:val="16"/>
              </w:rPr>
              <w:t xml:space="preserve"> </w:t>
            </w:r>
            <w:r>
              <w:rPr>
                <w:sz w:val="16"/>
              </w:rPr>
              <w:t>iné</w:t>
            </w:r>
            <w:r>
              <w:rPr>
                <w:spacing w:val="-4"/>
                <w:sz w:val="16"/>
              </w:rPr>
              <w:t xml:space="preserve"> </w:t>
            </w:r>
            <w:r>
              <w:rPr>
                <w:sz w:val="16"/>
              </w:rPr>
              <w:t>finančné</w:t>
            </w:r>
            <w:r>
              <w:rPr>
                <w:spacing w:val="-5"/>
                <w:sz w:val="16"/>
              </w:rPr>
              <w:t xml:space="preserve"> </w:t>
            </w:r>
            <w:r>
              <w:rPr>
                <w:sz w:val="16"/>
              </w:rPr>
              <w:t>služby,</w:t>
            </w:r>
            <w:r>
              <w:rPr>
                <w:spacing w:val="-2"/>
                <w:sz w:val="16"/>
              </w:rPr>
              <w:t xml:space="preserve"> </w:t>
            </w:r>
            <w:r>
              <w:rPr>
                <w:sz w:val="16"/>
              </w:rPr>
              <w:t>aj</w:t>
            </w:r>
            <w:r>
              <w:rPr>
                <w:spacing w:val="-3"/>
                <w:sz w:val="16"/>
              </w:rPr>
              <w:t xml:space="preserve"> </w:t>
            </w:r>
            <w:r>
              <w:rPr>
                <w:sz w:val="16"/>
              </w:rPr>
              <w:t>poplatky,</w:t>
            </w:r>
            <w:r>
              <w:rPr>
                <w:spacing w:val="-2"/>
                <w:sz w:val="16"/>
              </w:rPr>
              <w:t xml:space="preserve"> </w:t>
            </w:r>
            <w:r>
              <w:rPr>
                <w:sz w:val="16"/>
              </w:rPr>
              <w:t>provízie,</w:t>
            </w:r>
            <w:r>
              <w:rPr>
                <w:spacing w:val="-4"/>
                <w:sz w:val="16"/>
              </w:rPr>
              <w:t xml:space="preserve"> </w:t>
            </w:r>
            <w:r>
              <w:rPr>
                <w:sz w:val="16"/>
              </w:rPr>
              <w:t>úroky</w:t>
            </w:r>
            <w:r>
              <w:rPr>
                <w:spacing w:val="-6"/>
                <w:sz w:val="16"/>
              </w:rPr>
              <w:t xml:space="preserve"> </w:t>
            </w:r>
            <w:r>
              <w:rPr>
                <w:sz w:val="16"/>
              </w:rPr>
              <w:t>a</w:t>
            </w:r>
            <w:r>
              <w:rPr>
                <w:spacing w:val="-1"/>
                <w:sz w:val="16"/>
              </w:rPr>
              <w:t xml:space="preserve"> </w:t>
            </w:r>
            <w:r>
              <w:rPr>
                <w:sz w:val="16"/>
              </w:rPr>
              <w:t>iné výdavky súvisiace so službami a ostatné formy</w:t>
            </w:r>
            <w:r>
              <w:rPr>
                <w:spacing w:val="-12"/>
                <w:sz w:val="16"/>
              </w:rPr>
              <w:t xml:space="preserve"> </w:t>
            </w:r>
            <w:r>
              <w:rPr>
                <w:sz w:val="16"/>
              </w:rPr>
              <w:t>odmien,</w:t>
            </w:r>
          </w:p>
          <w:p w:rsidR="001E2B50" w:rsidRDefault="00467733" w:rsidP="002E443C">
            <w:pPr>
              <w:pStyle w:val="TableParagraph"/>
              <w:numPr>
                <w:ilvl w:val="0"/>
                <w:numId w:val="64"/>
              </w:numPr>
              <w:tabs>
                <w:tab w:val="left" w:pos="193"/>
              </w:tabs>
              <w:spacing w:line="183" w:lineRule="exact"/>
              <w:rPr>
                <w:sz w:val="16"/>
              </w:rPr>
            </w:pPr>
            <w:r>
              <w:rPr>
                <w:sz w:val="16"/>
              </w:rPr>
              <w:t>o</w:t>
            </w:r>
            <w:r>
              <w:rPr>
                <w:spacing w:val="-2"/>
                <w:sz w:val="16"/>
              </w:rPr>
              <w:t xml:space="preserve"> </w:t>
            </w:r>
            <w:r>
              <w:rPr>
                <w:sz w:val="16"/>
              </w:rPr>
              <w:t>súťaž</w:t>
            </w:r>
            <w:r>
              <w:rPr>
                <w:spacing w:val="-5"/>
                <w:sz w:val="16"/>
              </w:rPr>
              <w:t xml:space="preserve"> </w:t>
            </w:r>
            <w:r>
              <w:rPr>
                <w:sz w:val="16"/>
              </w:rPr>
              <w:t>návrhov,</w:t>
            </w:r>
            <w:r>
              <w:rPr>
                <w:spacing w:val="-3"/>
                <w:sz w:val="16"/>
              </w:rPr>
              <w:t xml:space="preserve"> </w:t>
            </w:r>
            <w:r>
              <w:rPr>
                <w:sz w:val="16"/>
              </w:rPr>
              <w:t>aj</w:t>
            </w:r>
            <w:r>
              <w:rPr>
                <w:spacing w:val="-2"/>
                <w:sz w:val="16"/>
              </w:rPr>
              <w:t xml:space="preserve"> </w:t>
            </w:r>
            <w:r>
              <w:rPr>
                <w:sz w:val="16"/>
              </w:rPr>
              <w:t>udelené</w:t>
            </w:r>
            <w:r>
              <w:rPr>
                <w:spacing w:val="-3"/>
                <w:sz w:val="16"/>
              </w:rPr>
              <w:t xml:space="preserve"> </w:t>
            </w:r>
            <w:r>
              <w:rPr>
                <w:sz w:val="16"/>
              </w:rPr>
              <w:t>ceny</w:t>
            </w:r>
            <w:r>
              <w:rPr>
                <w:spacing w:val="-4"/>
                <w:sz w:val="16"/>
              </w:rPr>
              <w:t xml:space="preserve"> </w:t>
            </w:r>
            <w:r>
              <w:rPr>
                <w:sz w:val="16"/>
              </w:rPr>
              <w:t>za návrhy</w:t>
            </w:r>
            <w:r>
              <w:rPr>
                <w:spacing w:val="-4"/>
                <w:sz w:val="16"/>
              </w:rPr>
              <w:t xml:space="preserve"> </w:t>
            </w:r>
            <w:r>
              <w:rPr>
                <w:sz w:val="16"/>
              </w:rPr>
              <w:t>a udelené</w:t>
            </w:r>
            <w:r>
              <w:rPr>
                <w:spacing w:val="-3"/>
                <w:sz w:val="16"/>
              </w:rPr>
              <w:t xml:space="preserve"> </w:t>
            </w:r>
            <w:r>
              <w:rPr>
                <w:sz w:val="16"/>
              </w:rPr>
              <w:t>odmeny</w:t>
            </w:r>
            <w:r>
              <w:rPr>
                <w:spacing w:val="-4"/>
                <w:sz w:val="16"/>
              </w:rPr>
              <w:t xml:space="preserve"> </w:t>
            </w:r>
            <w:r>
              <w:rPr>
                <w:sz w:val="16"/>
              </w:rPr>
              <w:t>účastníkom.</w:t>
            </w:r>
          </w:p>
          <w:p w:rsidR="001E2B50" w:rsidRDefault="001E2B50">
            <w:pPr>
              <w:pStyle w:val="TableParagraph"/>
              <w:spacing w:before="1"/>
              <w:rPr>
                <w:sz w:val="16"/>
              </w:rPr>
            </w:pPr>
          </w:p>
          <w:p w:rsidR="00444623" w:rsidRDefault="00444623" w:rsidP="00444623">
            <w:pPr>
              <w:widowControl/>
              <w:autoSpaceDE/>
              <w:autoSpaceDN/>
              <w:spacing w:afterLines="20" w:after="48"/>
              <w:contextualSpacing/>
              <w:jc w:val="both"/>
              <w:rPr>
                <w:sz w:val="16"/>
                <w:szCs w:val="16"/>
                <w:highlight w:val="yellow"/>
              </w:rPr>
            </w:pPr>
            <w:r w:rsidRPr="00444623">
              <w:rPr>
                <w:sz w:val="16"/>
                <w:szCs w:val="16"/>
                <w:highlight w:val="yellow"/>
              </w:rPr>
              <w:t>V § 6 ods. 8 písm. b) sa vypúšťajú slová „a iné výdavky súvisiace so službami“.</w:t>
            </w:r>
          </w:p>
          <w:p w:rsidR="00444623" w:rsidRPr="00444623" w:rsidRDefault="00444623" w:rsidP="00444623">
            <w:pPr>
              <w:widowControl/>
              <w:autoSpaceDE/>
              <w:autoSpaceDN/>
              <w:spacing w:afterLines="20" w:after="48"/>
              <w:contextualSpacing/>
              <w:jc w:val="both"/>
              <w:rPr>
                <w:sz w:val="16"/>
                <w:szCs w:val="16"/>
                <w:highlight w:val="yellow"/>
              </w:rPr>
            </w:pPr>
          </w:p>
          <w:p w:rsidR="00FF3E8A" w:rsidRDefault="00467733" w:rsidP="00FF3E8A">
            <w:pPr>
              <w:pStyle w:val="TableParagraph"/>
              <w:spacing w:line="179" w:lineRule="exact"/>
              <w:ind w:left="27"/>
              <w:rPr>
                <w:sz w:val="16"/>
              </w:rPr>
            </w:pPr>
            <w:r>
              <w:rPr>
                <w:sz w:val="16"/>
              </w:rPr>
              <w:t>(9) Do predpokladanej hodnoty zákazky na poskytnutie služby, ktorá neudáva</w:t>
            </w:r>
            <w:r w:rsidR="00FF3E8A">
              <w:rPr>
                <w:sz w:val="16"/>
              </w:rPr>
              <w:t xml:space="preserve"> celkovú cenu, ak ide o</w:t>
            </w:r>
          </w:p>
          <w:p w:rsidR="00FF3E8A" w:rsidRDefault="00FF3E8A" w:rsidP="002E443C">
            <w:pPr>
              <w:pStyle w:val="TableParagraph"/>
              <w:numPr>
                <w:ilvl w:val="0"/>
                <w:numId w:val="63"/>
              </w:numPr>
              <w:tabs>
                <w:tab w:val="left" w:pos="234"/>
              </w:tabs>
              <w:spacing w:before="1"/>
              <w:ind w:right="20"/>
              <w:rPr>
                <w:sz w:val="16"/>
              </w:rPr>
            </w:pPr>
            <w:r>
              <w:rPr>
                <w:sz w:val="16"/>
              </w:rPr>
              <w:t>zmluvu uzavretú na určitý čas rovnaký alebo kratší ako 48 mesiacov, sa zahrnie celková predpokladaná hodnota zákazky počas platnosti</w:t>
            </w:r>
            <w:r>
              <w:rPr>
                <w:spacing w:val="-8"/>
                <w:sz w:val="16"/>
              </w:rPr>
              <w:t xml:space="preserve"> </w:t>
            </w:r>
            <w:r>
              <w:rPr>
                <w:sz w:val="16"/>
              </w:rPr>
              <w:t>zmluvy,</w:t>
            </w:r>
          </w:p>
          <w:p w:rsidR="001E2B50" w:rsidRDefault="00FF3E8A" w:rsidP="00FF3E8A">
            <w:pPr>
              <w:pStyle w:val="TableParagraph"/>
              <w:spacing w:line="168" w:lineRule="exact"/>
              <w:ind w:left="27"/>
              <w:rPr>
                <w:sz w:val="16"/>
              </w:rPr>
            </w:pPr>
            <w:r>
              <w:rPr>
                <w:sz w:val="16"/>
              </w:rPr>
              <w:t>zmluvu uzavretú na určitý čas dlhší ako 48 mesiacov alebo ak ide o zmluvu uzavretú na neurčitý čas, sa zahrnie 48-násobok mesačnej</w:t>
            </w:r>
            <w:r>
              <w:rPr>
                <w:spacing w:val="-17"/>
                <w:sz w:val="16"/>
              </w:rPr>
              <w:t xml:space="preserve"> </w:t>
            </w:r>
            <w:r>
              <w:rPr>
                <w:sz w:val="16"/>
              </w:rPr>
              <w:t>platby.</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5"/>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12</w:t>
            </w:r>
          </w:p>
          <w:p w:rsidR="001E2B50" w:rsidRDefault="00467733">
            <w:pPr>
              <w:pStyle w:val="TableParagraph"/>
              <w:spacing w:before="1"/>
              <w:ind w:left="2"/>
              <w:rPr>
                <w:sz w:val="16"/>
              </w:rPr>
            </w:pPr>
            <w:r>
              <w:rPr>
                <w:sz w:val="16"/>
              </w:rPr>
              <w:t>O: 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1"/>
              <w:jc w:val="both"/>
              <w:rPr>
                <w:sz w:val="16"/>
              </w:rPr>
            </w:pPr>
            <w:r>
              <w:rPr>
                <w:sz w:val="16"/>
              </w:rPr>
              <w:t>Verejná zákazka, ktorú verejný obstarávateľ zadal právnickej osobe, ktorá sa spravuje súkromným alebo verejným právom, nepatrí do rozsahu pôsobnosti tejto smernice, ak sú splnené všetky tieto</w:t>
            </w:r>
            <w:r>
              <w:rPr>
                <w:spacing w:val="-22"/>
                <w:sz w:val="16"/>
              </w:rPr>
              <w:t xml:space="preserve"> </w:t>
            </w:r>
            <w:r>
              <w:rPr>
                <w:sz w:val="16"/>
              </w:rPr>
              <w:t>podmienky:</w:t>
            </w:r>
          </w:p>
          <w:p w:rsidR="001E2B50" w:rsidRDefault="001E2B50">
            <w:pPr>
              <w:pStyle w:val="TableParagraph"/>
              <w:spacing w:before="6"/>
              <w:rPr>
                <w:sz w:val="15"/>
              </w:rPr>
            </w:pPr>
          </w:p>
          <w:p w:rsidR="001E2B50" w:rsidRDefault="00467733" w:rsidP="002E443C">
            <w:pPr>
              <w:pStyle w:val="TableParagraph"/>
              <w:numPr>
                <w:ilvl w:val="0"/>
                <w:numId w:val="62"/>
              </w:numPr>
              <w:tabs>
                <w:tab w:val="left" w:pos="243"/>
              </w:tabs>
              <w:spacing w:before="1"/>
              <w:ind w:right="25" w:firstLine="0"/>
              <w:jc w:val="both"/>
              <w:rPr>
                <w:sz w:val="16"/>
              </w:rPr>
            </w:pPr>
            <w:r>
              <w:rPr>
                <w:sz w:val="16"/>
              </w:rPr>
              <w:t>verejný obstarávateľ vykonáva nad príslušnou právnickou osobou kontrolu podobnú kontrole, akú vykonáva nad vlastnými organizačnými zložkami;</w:t>
            </w:r>
          </w:p>
          <w:p w:rsidR="001E2B50" w:rsidRDefault="001E2B50">
            <w:pPr>
              <w:pStyle w:val="TableParagraph"/>
              <w:rPr>
                <w:sz w:val="16"/>
              </w:rPr>
            </w:pPr>
          </w:p>
          <w:p w:rsidR="001E2B50" w:rsidRDefault="00467733" w:rsidP="002E443C">
            <w:pPr>
              <w:pStyle w:val="TableParagraph"/>
              <w:numPr>
                <w:ilvl w:val="0"/>
                <w:numId w:val="62"/>
              </w:numPr>
              <w:tabs>
                <w:tab w:val="left" w:pos="221"/>
              </w:tabs>
              <w:spacing w:line="168" w:lineRule="exact"/>
              <w:ind w:left="220" w:hanging="195"/>
              <w:jc w:val="both"/>
              <w:rPr>
                <w:sz w:val="16"/>
              </w:rPr>
            </w:pPr>
            <w:r>
              <w:rPr>
                <w:sz w:val="16"/>
              </w:rPr>
              <w:t>viac</w:t>
            </w:r>
            <w:r>
              <w:rPr>
                <w:spacing w:val="16"/>
                <w:sz w:val="16"/>
              </w:rPr>
              <w:t xml:space="preserve"> </w:t>
            </w:r>
            <w:r>
              <w:rPr>
                <w:sz w:val="16"/>
              </w:rPr>
              <w:t>ako</w:t>
            </w:r>
            <w:r>
              <w:rPr>
                <w:spacing w:val="15"/>
                <w:sz w:val="16"/>
              </w:rPr>
              <w:t xml:space="preserve"> </w:t>
            </w:r>
            <w:r>
              <w:rPr>
                <w:sz w:val="16"/>
              </w:rPr>
              <w:t>80</w:t>
            </w:r>
            <w:r>
              <w:rPr>
                <w:spacing w:val="17"/>
                <w:sz w:val="16"/>
              </w:rPr>
              <w:t xml:space="preserve"> </w:t>
            </w:r>
            <w:r>
              <w:rPr>
                <w:sz w:val="16"/>
              </w:rPr>
              <w:t>%</w:t>
            </w:r>
            <w:r>
              <w:rPr>
                <w:spacing w:val="17"/>
                <w:sz w:val="16"/>
              </w:rPr>
              <w:t xml:space="preserve"> </w:t>
            </w:r>
            <w:r>
              <w:rPr>
                <w:sz w:val="16"/>
              </w:rPr>
              <w:t>činností</w:t>
            </w:r>
            <w:r>
              <w:rPr>
                <w:spacing w:val="17"/>
                <w:sz w:val="16"/>
              </w:rPr>
              <w:t xml:space="preserve"> </w:t>
            </w:r>
            <w:r>
              <w:rPr>
                <w:sz w:val="16"/>
              </w:rPr>
              <w:t>kontrolovanej</w:t>
            </w:r>
            <w:r>
              <w:rPr>
                <w:spacing w:val="16"/>
                <w:sz w:val="16"/>
              </w:rPr>
              <w:t xml:space="preserve"> </w:t>
            </w:r>
            <w:r>
              <w:rPr>
                <w:sz w:val="16"/>
              </w:rPr>
              <w:t>právnickej</w:t>
            </w:r>
            <w:r>
              <w:rPr>
                <w:spacing w:val="17"/>
                <w:sz w:val="16"/>
              </w:rPr>
              <w:t xml:space="preserve"> </w:t>
            </w:r>
            <w:r>
              <w:rPr>
                <w:sz w:val="16"/>
              </w:rPr>
              <w:t>osoby</w:t>
            </w:r>
            <w:r>
              <w:rPr>
                <w:spacing w:val="13"/>
                <w:sz w:val="16"/>
              </w:rPr>
              <w:t xml:space="preserve"> </w:t>
            </w:r>
            <w:r>
              <w:rPr>
                <w:sz w:val="16"/>
              </w:rPr>
              <w:t>sa</w:t>
            </w:r>
            <w:r>
              <w:rPr>
                <w:spacing w:val="17"/>
                <w:sz w:val="16"/>
              </w:rPr>
              <w:t xml:space="preserve"> </w:t>
            </w:r>
            <w:r>
              <w:rPr>
                <w:sz w:val="16"/>
              </w:rPr>
              <w:t>vykonáva</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D96C45" w:rsidP="00D96C45">
            <w:pPr>
              <w:pStyle w:val="TableParagraph"/>
              <w:ind w:left="29" w:right="29"/>
              <w:rPr>
                <w:sz w:val="16"/>
              </w:rPr>
            </w:pPr>
            <w:r>
              <w:rPr>
                <w:sz w:val="16"/>
              </w:rPr>
              <w:t>Zákon č. 343/2015 Z. 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1</w:t>
            </w:r>
          </w:p>
          <w:p w:rsidR="001E2B50" w:rsidRDefault="00D96C45">
            <w:pPr>
              <w:pStyle w:val="TableParagraph"/>
              <w:spacing w:before="1"/>
              <w:ind w:left="27"/>
              <w:rPr>
                <w:sz w:val="16"/>
              </w:rPr>
            </w:pPr>
            <w:r>
              <w:rPr>
                <w:sz w:val="16"/>
              </w:rPr>
              <w:t>O: 4</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D96C45">
            <w:pPr>
              <w:pStyle w:val="TableParagraph"/>
              <w:ind w:left="27" w:right="518"/>
              <w:jc w:val="both"/>
              <w:rPr>
                <w:sz w:val="16"/>
              </w:rPr>
            </w:pPr>
            <w:r>
              <w:rPr>
                <w:sz w:val="16"/>
              </w:rPr>
              <w:t>(4) Tento zákon sa nevzťahuje na civilnú zákazku alebo koncesiu zadávanú verejným obstarávateľom právnickej osobe, ktorá spĺňa tieto požiadavky:</w:t>
            </w:r>
          </w:p>
          <w:p w:rsidR="001E2B50" w:rsidRDefault="00467733" w:rsidP="002E443C">
            <w:pPr>
              <w:pStyle w:val="TableParagraph"/>
              <w:numPr>
                <w:ilvl w:val="0"/>
                <w:numId w:val="61"/>
              </w:numPr>
              <w:tabs>
                <w:tab w:val="left" w:pos="193"/>
              </w:tabs>
              <w:ind w:right="510" w:firstLine="0"/>
              <w:jc w:val="both"/>
              <w:rPr>
                <w:sz w:val="16"/>
              </w:rPr>
            </w:pPr>
            <w:r>
              <w:rPr>
                <w:sz w:val="16"/>
              </w:rPr>
              <w:t>verejný obstarávateľ vykonáva nad právnickou osobou kontrolu obdobnú kontrole, akú vykonáva nad vlastnými organizačnými</w:t>
            </w:r>
            <w:r>
              <w:rPr>
                <w:spacing w:val="-9"/>
                <w:sz w:val="16"/>
              </w:rPr>
              <w:t xml:space="preserve"> </w:t>
            </w:r>
            <w:r>
              <w:rPr>
                <w:sz w:val="16"/>
              </w:rPr>
              <w:t>zložkami,</w:t>
            </w:r>
          </w:p>
          <w:p w:rsidR="001E2B50" w:rsidRDefault="00467733" w:rsidP="002E443C">
            <w:pPr>
              <w:pStyle w:val="TableParagraph"/>
              <w:numPr>
                <w:ilvl w:val="0"/>
                <w:numId w:val="61"/>
              </w:numPr>
              <w:tabs>
                <w:tab w:val="left" w:pos="203"/>
              </w:tabs>
              <w:ind w:right="218" w:firstLine="0"/>
              <w:jc w:val="both"/>
              <w:rPr>
                <w:sz w:val="16"/>
              </w:rPr>
            </w:pPr>
            <w:r>
              <w:rPr>
                <w:sz w:val="16"/>
              </w:rPr>
              <w:t>viac</w:t>
            </w:r>
            <w:r>
              <w:rPr>
                <w:spacing w:val="-3"/>
                <w:sz w:val="16"/>
              </w:rPr>
              <w:t xml:space="preserve"> </w:t>
            </w:r>
            <w:r>
              <w:rPr>
                <w:sz w:val="16"/>
              </w:rPr>
              <w:t>ako</w:t>
            </w:r>
            <w:r>
              <w:rPr>
                <w:spacing w:val="-6"/>
                <w:sz w:val="16"/>
              </w:rPr>
              <w:t xml:space="preserve"> </w:t>
            </w:r>
            <w:r>
              <w:rPr>
                <w:sz w:val="16"/>
              </w:rPr>
              <w:t>80%</w:t>
            </w:r>
            <w:r>
              <w:rPr>
                <w:spacing w:val="-6"/>
                <w:sz w:val="16"/>
              </w:rPr>
              <w:t xml:space="preserve"> </w:t>
            </w:r>
            <w:r>
              <w:rPr>
                <w:sz w:val="16"/>
              </w:rPr>
              <w:t>činností</w:t>
            </w:r>
            <w:r>
              <w:rPr>
                <w:spacing w:val="-4"/>
                <w:sz w:val="16"/>
              </w:rPr>
              <w:t xml:space="preserve"> </w:t>
            </w:r>
            <w:r>
              <w:rPr>
                <w:sz w:val="16"/>
              </w:rPr>
              <w:t>kontrolovanej</w:t>
            </w:r>
            <w:r>
              <w:rPr>
                <w:spacing w:val="-3"/>
                <w:sz w:val="16"/>
              </w:rPr>
              <w:t xml:space="preserve"> </w:t>
            </w:r>
            <w:r>
              <w:rPr>
                <w:sz w:val="16"/>
              </w:rPr>
              <w:t>právnickej</w:t>
            </w:r>
            <w:r>
              <w:rPr>
                <w:spacing w:val="-3"/>
                <w:sz w:val="16"/>
              </w:rPr>
              <w:t xml:space="preserve"> </w:t>
            </w:r>
            <w:r>
              <w:rPr>
                <w:sz w:val="16"/>
              </w:rPr>
              <w:t>osoby</w:t>
            </w:r>
            <w:r>
              <w:rPr>
                <w:spacing w:val="-6"/>
                <w:sz w:val="16"/>
              </w:rPr>
              <w:t xml:space="preserve"> </w:t>
            </w:r>
            <w:r>
              <w:rPr>
                <w:sz w:val="16"/>
              </w:rPr>
              <w:t>sa</w:t>
            </w:r>
            <w:r>
              <w:rPr>
                <w:spacing w:val="-3"/>
                <w:sz w:val="16"/>
              </w:rPr>
              <w:t xml:space="preserve"> </w:t>
            </w:r>
            <w:r>
              <w:rPr>
                <w:sz w:val="16"/>
              </w:rPr>
              <w:t>vykonáva</w:t>
            </w:r>
            <w:r>
              <w:rPr>
                <w:spacing w:val="-5"/>
                <w:sz w:val="16"/>
              </w:rPr>
              <w:t xml:space="preserve"> </w:t>
            </w:r>
            <w:r>
              <w:rPr>
                <w:sz w:val="16"/>
              </w:rPr>
              <w:t>pri</w:t>
            </w:r>
            <w:r>
              <w:rPr>
                <w:spacing w:val="-4"/>
                <w:sz w:val="16"/>
              </w:rPr>
              <w:t xml:space="preserve"> </w:t>
            </w:r>
            <w:r>
              <w:rPr>
                <w:sz w:val="16"/>
              </w:rPr>
              <w:t>plnení úloh, ktorými ju poveril kontrolujúci verejný obstarávateľ alebo iné právnické osoby kontrolované týmto verejným obstarávateľom</w:t>
            </w:r>
            <w:r>
              <w:rPr>
                <w:spacing w:val="-9"/>
                <w:sz w:val="16"/>
              </w:rPr>
              <w:t xml:space="preserve"> </w:t>
            </w:r>
            <w:r>
              <w:rPr>
                <w:sz w:val="16"/>
              </w:rPr>
              <w:t>a</w:t>
            </w:r>
          </w:p>
          <w:p w:rsidR="001E2B50" w:rsidRPr="00D96C45" w:rsidRDefault="00467733" w:rsidP="002E443C">
            <w:pPr>
              <w:pStyle w:val="TableParagraph"/>
              <w:numPr>
                <w:ilvl w:val="0"/>
                <w:numId w:val="61"/>
              </w:numPr>
              <w:tabs>
                <w:tab w:val="left" w:pos="193"/>
              </w:tabs>
              <w:spacing w:line="184" w:lineRule="exact"/>
              <w:ind w:right="36" w:firstLine="0"/>
              <w:jc w:val="both"/>
              <w:rPr>
                <w:sz w:val="16"/>
              </w:rPr>
            </w:pPr>
            <w:r>
              <w:rPr>
                <w:sz w:val="16"/>
              </w:rPr>
              <w:t>v kontrolovanej právnickej osobe nie je žiadna priama účasť súkromného kapitálu</w:t>
            </w:r>
            <w:r w:rsidR="00D96C45">
              <w:rPr>
                <w:spacing w:val="-5"/>
                <w:sz w:val="16"/>
              </w:rPr>
              <w:t>.</w:t>
            </w:r>
          </w:p>
          <w:p w:rsidR="00D96C45" w:rsidRDefault="00D96C45" w:rsidP="00D96C45">
            <w:pPr>
              <w:widowControl/>
              <w:autoSpaceDE/>
              <w:autoSpaceDN/>
              <w:spacing w:afterLines="20" w:after="48"/>
              <w:contextualSpacing/>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7"/>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rsidP="000C6D56">
            <w:pPr>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4"/>
              <w:jc w:val="both"/>
              <w:rPr>
                <w:sz w:val="16"/>
              </w:rPr>
            </w:pPr>
            <w:r>
              <w:rPr>
                <w:sz w:val="16"/>
              </w:rPr>
              <w:t>pri plnení úloh, ktorými ju poveril kontrolujúci verejný obstarávateľ alebo iné právnické osoby kontrolované týmto verejným obstarávateľom, a</w:t>
            </w:r>
          </w:p>
          <w:p w:rsidR="001E2B50" w:rsidRDefault="001E2B50">
            <w:pPr>
              <w:pStyle w:val="TableParagraph"/>
              <w:spacing w:before="6"/>
              <w:rPr>
                <w:sz w:val="15"/>
              </w:rPr>
            </w:pPr>
          </w:p>
          <w:p w:rsidR="001E2B50" w:rsidRDefault="00467733">
            <w:pPr>
              <w:pStyle w:val="TableParagraph"/>
              <w:spacing w:before="1"/>
              <w:ind w:left="26" w:right="21"/>
              <w:jc w:val="both"/>
              <w:rPr>
                <w:sz w:val="16"/>
              </w:rPr>
            </w:pPr>
            <w:r>
              <w:rPr>
                <w:sz w:val="16"/>
              </w:rPr>
              <w:t>c) 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 osobu.</w:t>
            </w:r>
          </w:p>
          <w:p w:rsidR="001E2B50" w:rsidRDefault="001E2B50">
            <w:pPr>
              <w:pStyle w:val="TableParagraph"/>
              <w:spacing w:before="9"/>
              <w:rPr>
                <w:sz w:val="15"/>
              </w:rPr>
            </w:pPr>
          </w:p>
          <w:p w:rsidR="001E2B50" w:rsidRDefault="00467733">
            <w:pPr>
              <w:pStyle w:val="TableParagraph"/>
              <w:ind w:left="26" w:right="20"/>
              <w:jc w:val="both"/>
              <w:rPr>
                <w:sz w:val="16"/>
              </w:rPr>
            </w:pPr>
            <w:r>
              <w:rPr>
                <w:sz w:val="16"/>
              </w:rPr>
              <w:t xml:space="preserve">Verejný obstarávateľ sa považuje za vykonávajúceho nad právnickou osobou kontrolu podobnú tej, ktorú vykonáva nad vlastnými organizačnými zložkami v zmysle prvého </w:t>
            </w:r>
            <w:proofErr w:type="spellStart"/>
            <w:r>
              <w:rPr>
                <w:sz w:val="16"/>
              </w:rPr>
              <w:t>pododseku</w:t>
            </w:r>
            <w:proofErr w:type="spellEnd"/>
            <w:r>
              <w:rPr>
                <w:sz w:val="16"/>
              </w:rPr>
              <w:t xml:space="preserve"> písm. a), ak má rozhodujúci vplyv na strategické ciele, ako aj významné rozhodnutia kontrolovanej právnickej osoby. Takúto kontrolu môže vykonávať aj iná</w:t>
            </w:r>
          </w:p>
          <w:p w:rsidR="001E2B50" w:rsidRDefault="00467733">
            <w:pPr>
              <w:pStyle w:val="TableParagraph"/>
              <w:spacing w:before="6" w:line="182" w:lineRule="exact"/>
              <w:ind w:left="26" w:right="24"/>
              <w:jc w:val="both"/>
              <w:rPr>
                <w:sz w:val="16"/>
              </w:rPr>
            </w:pPr>
            <w:r>
              <w:rPr>
                <w:sz w:val="16"/>
              </w:rPr>
              <w:t>právnická osoba, ktorú samotnú rovnakým spôsobom kontroluje verejný obstarávateľ.</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D96C45">
            <w:pPr>
              <w:pStyle w:val="TableParagraph"/>
              <w:rPr>
                <w:sz w:val="16"/>
              </w:rPr>
            </w:pPr>
            <w:r w:rsidRPr="00D96C45">
              <w:rPr>
                <w:sz w:val="16"/>
                <w:highlight w:val="yellow"/>
              </w:rPr>
              <w:t>NZ</w:t>
            </w: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r>
              <w:rPr>
                <w:sz w:val="16"/>
              </w:rPr>
              <w:t>Zákon č. 343/2015 Z. 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D96C45">
            <w:pPr>
              <w:pStyle w:val="TableParagraph"/>
              <w:rPr>
                <w:sz w:val="16"/>
              </w:rPr>
            </w:pPr>
            <w:r w:rsidRPr="00D96C45">
              <w:rPr>
                <w:sz w:val="16"/>
                <w:highlight w:val="yellow"/>
              </w:rPr>
              <w:t>Čl. I bod 1</w:t>
            </w: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p>
          <w:p w:rsidR="00D96C45" w:rsidRDefault="00D96C45">
            <w:pPr>
              <w:pStyle w:val="TableParagraph"/>
              <w:rPr>
                <w:sz w:val="16"/>
              </w:rPr>
            </w:pPr>
          </w:p>
          <w:p w:rsidR="00D96C45" w:rsidRPr="00D96C45" w:rsidRDefault="00D96C45" w:rsidP="00D96C45">
            <w:pPr>
              <w:pStyle w:val="TableParagraph"/>
              <w:spacing w:line="179" w:lineRule="exact"/>
              <w:rPr>
                <w:sz w:val="16"/>
              </w:rPr>
            </w:pPr>
            <w:r w:rsidRPr="00D96C45">
              <w:rPr>
                <w:sz w:val="16"/>
              </w:rPr>
              <w:t>§: 1</w:t>
            </w:r>
          </w:p>
          <w:p w:rsidR="00D96C45" w:rsidRDefault="00D96C45" w:rsidP="00D96C45">
            <w:pPr>
              <w:pStyle w:val="TableParagraph"/>
              <w:rPr>
                <w:sz w:val="16"/>
              </w:rPr>
            </w:pPr>
            <w:r w:rsidRPr="00D96C45">
              <w:rPr>
                <w:sz w:val="16"/>
              </w:rPr>
              <w:t>O: 6</w:t>
            </w:r>
          </w:p>
        </w:tc>
        <w:tc>
          <w:tcPr>
            <w:tcW w:w="5401" w:type="dxa"/>
            <w:tcBorders>
              <w:top w:val="single" w:sz="2" w:space="0" w:color="000000"/>
              <w:left w:val="single" w:sz="2" w:space="0" w:color="000000"/>
              <w:bottom w:val="single" w:sz="2" w:space="0" w:color="000000"/>
              <w:right w:val="single" w:sz="2" w:space="0" w:color="000000"/>
            </w:tcBorders>
          </w:tcPr>
          <w:p w:rsidR="00D96C45" w:rsidRPr="009A0756" w:rsidRDefault="00D96C45" w:rsidP="00D96C45">
            <w:pPr>
              <w:widowControl/>
              <w:autoSpaceDE/>
              <w:autoSpaceDN/>
              <w:spacing w:afterLines="20" w:after="48"/>
              <w:contextualSpacing/>
              <w:jc w:val="both"/>
            </w:pPr>
            <w:r w:rsidRPr="00D96C45">
              <w:rPr>
                <w:sz w:val="16"/>
                <w:szCs w:val="16"/>
                <w:highlight w:val="yellow"/>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r w:rsidRPr="009A0756">
              <w:t>.</w:t>
            </w:r>
          </w:p>
          <w:p w:rsidR="001E2B50" w:rsidRDefault="001E2B50">
            <w:pPr>
              <w:pStyle w:val="TableParagraph"/>
              <w:spacing w:before="6"/>
              <w:rPr>
                <w:sz w:val="15"/>
              </w:rPr>
            </w:pPr>
          </w:p>
          <w:p w:rsidR="001E2B50" w:rsidRDefault="00467733" w:rsidP="00D96C45">
            <w:pPr>
              <w:pStyle w:val="TableParagraph"/>
              <w:spacing w:before="1"/>
              <w:ind w:left="27" w:right="52"/>
              <w:jc w:val="both"/>
              <w:rPr>
                <w:sz w:val="16"/>
              </w:rPr>
            </w:pPr>
            <w:r>
              <w:rPr>
                <w:sz w:val="16"/>
              </w:rPr>
              <w:t>(6) Verejný obstarávateľ sa považuje za osobu vykonávajúcu kontrolu nad právnickou osobou obdobnú tej, akú vykonáva nad vlastnými organizačnými zložkami</w:t>
            </w:r>
            <w:r>
              <w:rPr>
                <w:spacing w:val="-4"/>
                <w:sz w:val="16"/>
              </w:rPr>
              <w:t xml:space="preserve"> </w:t>
            </w:r>
            <w:r>
              <w:rPr>
                <w:sz w:val="16"/>
              </w:rPr>
              <w:t>podľa</w:t>
            </w:r>
            <w:r>
              <w:rPr>
                <w:spacing w:val="-4"/>
                <w:sz w:val="16"/>
              </w:rPr>
              <w:t xml:space="preserve"> </w:t>
            </w:r>
            <w:r>
              <w:rPr>
                <w:sz w:val="16"/>
              </w:rPr>
              <w:t>odseku</w:t>
            </w:r>
            <w:r>
              <w:rPr>
                <w:spacing w:val="-3"/>
                <w:sz w:val="16"/>
              </w:rPr>
              <w:t xml:space="preserve"> </w:t>
            </w:r>
            <w:r>
              <w:rPr>
                <w:sz w:val="16"/>
              </w:rPr>
              <w:t>4</w:t>
            </w:r>
            <w:r>
              <w:rPr>
                <w:spacing w:val="-3"/>
                <w:sz w:val="16"/>
              </w:rPr>
              <w:t xml:space="preserve"> </w:t>
            </w:r>
            <w:r>
              <w:rPr>
                <w:sz w:val="16"/>
              </w:rPr>
              <w:t>písm.</w:t>
            </w:r>
            <w:r>
              <w:rPr>
                <w:spacing w:val="-1"/>
                <w:sz w:val="16"/>
              </w:rPr>
              <w:t xml:space="preserve"> </w:t>
            </w:r>
            <w:r>
              <w:rPr>
                <w:sz w:val="16"/>
              </w:rPr>
              <w:t>a)</w:t>
            </w:r>
            <w:r>
              <w:rPr>
                <w:spacing w:val="-4"/>
                <w:sz w:val="16"/>
              </w:rPr>
              <w:t xml:space="preserve"> </w:t>
            </w:r>
            <w:r>
              <w:rPr>
                <w:sz w:val="16"/>
              </w:rPr>
              <w:t>a</w:t>
            </w:r>
            <w:r>
              <w:rPr>
                <w:spacing w:val="-1"/>
                <w:sz w:val="16"/>
              </w:rPr>
              <w:t xml:space="preserve"> </w:t>
            </w:r>
            <w:r>
              <w:rPr>
                <w:sz w:val="16"/>
              </w:rPr>
              <w:t>odseku</w:t>
            </w:r>
            <w:r>
              <w:rPr>
                <w:spacing w:val="-3"/>
                <w:sz w:val="16"/>
              </w:rPr>
              <w:t xml:space="preserve"> </w:t>
            </w:r>
            <w:r>
              <w:rPr>
                <w:sz w:val="16"/>
              </w:rPr>
              <w:t>5</w:t>
            </w:r>
            <w:r>
              <w:rPr>
                <w:spacing w:val="-3"/>
                <w:sz w:val="16"/>
              </w:rPr>
              <w:t xml:space="preserve"> </w:t>
            </w:r>
            <w:r>
              <w:rPr>
                <w:sz w:val="16"/>
              </w:rPr>
              <w:t>písm.</w:t>
            </w:r>
            <w:r>
              <w:rPr>
                <w:spacing w:val="-4"/>
                <w:sz w:val="16"/>
              </w:rPr>
              <w:t xml:space="preserve"> </w:t>
            </w:r>
            <w:r>
              <w:rPr>
                <w:sz w:val="16"/>
              </w:rPr>
              <w:t>a),</w:t>
            </w:r>
            <w:r>
              <w:rPr>
                <w:spacing w:val="-3"/>
                <w:sz w:val="16"/>
              </w:rPr>
              <w:t xml:space="preserve"> </w:t>
            </w:r>
            <w:r>
              <w:rPr>
                <w:sz w:val="16"/>
              </w:rPr>
              <w:t>ak</w:t>
            </w:r>
            <w:r>
              <w:rPr>
                <w:spacing w:val="-1"/>
                <w:sz w:val="16"/>
              </w:rPr>
              <w:t xml:space="preserve"> </w:t>
            </w:r>
            <w:r>
              <w:rPr>
                <w:sz w:val="16"/>
              </w:rPr>
              <w:t>má</w:t>
            </w:r>
            <w:r>
              <w:rPr>
                <w:spacing w:val="-1"/>
                <w:sz w:val="16"/>
              </w:rPr>
              <w:t xml:space="preserve"> </w:t>
            </w:r>
            <w:r>
              <w:rPr>
                <w:sz w:val="16"/>
              </w:rPr>
              <w:t>rozhodujúci</w:t>
            </w:r>
            <w:r>
              <w:rPr>
                <w:spacing w:val="-3"/>
                <w:sz w:val="16"/>
              </w:rPr>
              <w:t xml:space="preserve"> </w:t>
            </w:r>
            <w:r>
              <w:rPr>
                <w:sz w:val="16"/>
              </w:rPr>
              <w:t>vplyv</w:t>
            </w:r>
            <w:r>
              <w:rPr>
                <w:spacing w:val="-3"/>
                <w:sz w:val="16"/>
              </w:rPr>
              <w:t xml:space="preserve"> </w:t>
            </w:r>
            <w:r>
              <w:rPr>
                <w:sz w:val="16"/>
              </w:rPr>
              <w:t>na strategické ciele, ako aj významné rozhodnutia kontrolovanej právnickej osoby. Kontrolu podľa prvej vety môže vykonávať aj iná právnická osoba, ktorú rovnakým spôsobom kontroluje verejný</w:t>
            </w:r>
            <w:r>
              <w:rPr>
                <w:spacing w:val="-9"/>
                <w:sz w:val="16"/>
              </w:rPr>
              <w:t xml:space="preserve"> </w:t>
            </w:r>
            <w:r>
              <w:rPr>
                <w:sz w:val="16"/>
              </w:rPr>
              <w:t>obstarávateľ.</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6"/>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12</w:t>
            </w:r>
          </w:p>
          <w:p w:rsidR="001E2B50" w:rsidRDefault="00467733">
            <w:pPr>
              <w:pStyle w:val="TableParagraph"/>
              <w:spacing w:before="1"/>
              <w:ind w:left="2"/>
              <w:rPr>
                <w:sz w:val="16"/>
              </w:rPr>
            </w:pPr>
            <w:r>
              <w:rPr>
                <w:sz w:val="16"/>
              </w:rPr>
              <w:t>O: 2</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Odsek 1 sa uplatňuje aj vtedy, ak kontrolovaná právnická osoba, ktorá je verejným obstarávateľom, zadá zákazku svojmu kontrolujúcemu verejnému obstarávateľovi alebo inej právnickej osobe kontrolovanej tým istým verejným obstarávateľom, za predpokladu, že v právnickej osobe, ktorej sa zadáva verejná zákazka, nie je žiadna priama účasť súkromného kapitálu s výnimkou nekontrolných a neblokujúcich foriem súkromnej kapitálovej účasti vyžadovaných na základe vnútroštátnych právnych</w:t>
            </w:r>
          </w:p>
          <w:p w:rsidR="001E2B50" w:rsidRDefault="00467733">
            <w:pPr>
              <w:pStyle w:val="TableParagraph"/>
              <w:spacing w:line="182" w:lineRule="exact"/>
              <w:ind w:left="26" w:right="27"/>
              <w:jc w:val="both"/>
              <w:rPr>
                <w:sz w:val="16"/>
              </w:rPr>
            </w:pPr>
            <w:r>
              <w:rPr>
                <w:sz w:val="16"/>
              </w:rPr>
              <w:t>predpisov v súlade so Zmluvami, ktorými sa nevykonáva rozhodný vplyv na kontrolovanú právnickú osobu.</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D96C45" w:rsidP="00D96C45">
            <w:pPr>
              <w:pStyle w:val="TableParagraph"/>
              <w:ind w:left="29" w:right="29"/>
              <w:rPr>
                <w:sz w:val="16"/>
              </w:rPr>
            </w:pPr>
            <w:r>
              <w:rPr>
                <w:sz w:val="16"/>
              </w:rPr>
              <w:t xml:space="preserve">Zákon č. 343/2015 Z. z </w:t>
            </w: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r w:rsidRPr="00D96C45">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1</w:t>
            </w:r>
          </w:p>
          <w:p w:rsidR="001E2B50" w:rsidRDefault="00467733">
            <w:pPr>
              <w:pStyle w:val="TableParagraph"/>
              <w:spacing w:before="1"/>
              <w:ind w:left="27"/>
              <w:rPr>
                <w:sz w:val="16"/>
              </w:rPr>
            </w:pPr>
            <w:r>
              <w:rPr>
                <w:sz w:val="16"/>
              </w:rPr>
              <w:t>O:</w:t>
            </w:r>
            <w:r>
              <w:rPr>
                <w:spacing w:val="-1"/>
                <w:sz w:val="16"/>
              </w:rPr>
              <w:t xml:space="preserve"> </w:t>
            </w:r>
            <w:r>
              <w:rPr>
                <w:sz w:val="16"/>
              </w:rPr>
              <w:t>7</w:t>
            </w: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r w:rsidRPr="00D96C45">
              <w:rPr>
                <w:sz w:val="16"/>
                <w:highlight w:val="yellow"/>
              </w:rPr>
              <w:t>Čl. I bod 1</w:t>
            </w:r>
          </w:p>
        </w:tc>
        <w:tc>
          <w:tcPr>
            <w:tcW w:w="5401" w:type="dxa"/>
            <w:tcBorders>
              <w:top w:val="single" w:sz="2" w:space="0" w:color="000000"/>
              <w:left w:val="single" w:sz="2" w:space="0" w:color="000000"/>
              <w:bottom w:val="single" w:sz="2" w:space="0" w:color="000000"/>
              <w:right w:val="single" w:sz="2" w:space="0" w:color="000000"/>
            </w:tcBorders>
          </w:tcPr>
          <w:p w:rsidR="00D96C45" w:rsidRDefault="00D96C45" w:rsidP="00D96C45">
            <w:pPr>
              <w:pStyle w:val="TableParagraph"/>
              <w:ind w:left="27" w:right="81"/>
              <w:jc w:val="both"/>
              <w:rPr>
                <w:sz w:val="16"/>
              </w:rPr>
            </w:pPr>
            <w:r>
              <w:rPr>
                <w:sz w:val="16"/>
              </w:rPr>
              <w:t>(7)</w:t>
            </w:r>
            <w:r w:rsidR="00467733">
              <w:rPr>
                <w:sz w:val="16"/>
              </w:rPr>
              <w:t>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w:t>
            </w:r>
            <w:r>
              <w:rPr>
                <w:sz w:val="16"/>
              </w:rPr>
              <w:t>.</w:t>
            </w:r>
          </w:p>
          <w:p w:rsidR="001E2B50" w:rsidRDefault="00D96C45" w:rsidP="00D96C45">
            <w:pPr>
              <w:pStyle w:val="TableParagraph"/>
              <w:ind w:left="27" w:right="81"/>
              <w:jc w:val="both"/>
              <w:rPr>
                <w:sz w:val="16"/>
              </w:rPr>
            </w:pPr>
            <w:r w:rsidRPr="00D96C45">
              <w:rPr>
                <w:sz w:val="16"/>
                <w:szCs w:val="16"/>
                <w:highlight w:val="yellow"/>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4"/>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12</w:t>
            </w:r>
          </w:p>
          <w:p w:rsidR="001E2B50" w:rsidRDefault="00467733">
            <w:pPr>
              <w:pStyle w:val="TableParagraph"/>
              <w:spacing w:before="1"/>
              <w:ind w:left="2"/>
              <w:rPr>
                <w:sz w:val="16"/>
              </w:rPr>
            </w:pPr>
            <w:r>
              <w:rPr>
                <w:sz w:val="16"/>
              </w:rPr>
              <w:t>O: 3</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3"/>
              <w:jc w:val="both"/>
              <w:rPr>
                <w:sz w:val="16"/>
              </w:rPr>
            </w:pPr>
            <w:r>
              <w:rPr>
                <w:sz w:val="16"/>
              </w:rPr>
              <w:t>Verejný obstarávateľ, ktorý nad právnickou osobou, ktorá sa spravuje súkromným alebo verejným právom, nevykonáva kontrolu v zmysle odseku 1, môže napriek tomu zadať verejnú zákazku uvedenej právnickej osobe bez uplatnenia tejto smernice, ak sú splnené všetky tieto podmienky:</w:t>
            </w:r>
          </w:p>
          <w:p w:rsidR="001E2B50" w:rsidRDefault="00467733" w:rsidP="002E443C">
            <w:pPr>
              <w:pStyle w:val="TableParagraph"/>
              <w:numPr>
                <w:ilvl w:val="0"/>
                <w:numId w:val="60"/>
              </w:numPr>
              <w:tabs>
                <w:tab w:val="left" w:pos="303"/>
              </w:tabs>
              <w:ind w:right="17" w:firstLine="0"/>
              <w:jc w:val="both"/>
              <w:rPr>
                <w:sz w:val="16"/>
              </w:rPr>
            </w:pPr>
            <w:r>
              <w:rPr>
                <w:sz w:val="16"/>
              </w:rPr>
              <w:t>verejný obstarávateľ vykonáva spoločne s inými verejnými obstarávateľmi kontrolu nad uvedenou právnickou osobou, ktorá je podobná kontrole, akú vykonávajú nad vlastnými organizačnými zložkami;</w:t>
            </w:r>
          </w:p>
          <w:p w:rsidR="001E2B50" w:rsidRDefault="00467733" w:rsidP="002E443C">
            <w:pPr>
              <w:pStyle w:val="TableParagraph"/>
              <w:numPr>
                <w:ilvl w:val="0"/>
                <w:numId w:val="60"/>
              </w:numPr>
              <w:tabs>
                <w:tab w:val="left" w:pos="209"/>
              </w:tabs>
              <w:ind w:right="22" w:firstLine="0"/>
              <w:jc w:val="both"/>
              <w:rPr>
                <w:sz w:val="16"/>
              </w:rPr>
            </w:pPr>
            <w:r>
              <w:rPr>
                <w:sz w:val="16"/>
              </w:rPr>
              <w:t>viac ako 80 % činností danej právnickej osoby sa vykonáva pri plnení úloh, ktorými ju poverili kontrolujúci verejní obstarávatelia alebo iné právnické osoby kontrolované tými istými verejnými obstarávateľmi,</w:t>
            </w:r>
            <w:r>
              <w:rPr>
                <w:spacing w:val="-23"/>
                <w:sz w:val="16"/>
              </w:rPr>
              <w:t xml:space="preserve"> </w:t>
            </w:r>
            <w:r>
              <w:rPr>
                <w:sz w:val="16"/>
              </w:rPr>
              <w:t>a</w:t>
            </w:r>
          </w:p>
          <w:p w:rsidR="001E2B50" w:rsidRDefault="00467733" w:rsidP="002E443C">
            <w:pPr>
              <w:pStyle w:val="TableParagraph"/>
              <w:numPr>
                <w:ilvl w:val="0"/>
                <w:numId w:val="60"/>
              </w:numPr>
              <w:tabs>
                <w:tab w:val="left" w:pos="272"/>
              </w:tabs>
              <w:ind w:right="24" w:firstLine="0"/>
              <w:jc w:val="both"/>
              <w:rPr>
                <w:sz w:val="16"/>
              </w:rPr>
            </w:pPr>
            <w:r>
              <w:rPr>
                <w:sz w:val="16"/>
              </w:rPr>
              <w:t>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w:t>
            </w:r>
            <w:r>
              <w:rPr>
                <w:spacing w:val="-12"/>
                <w:sz w:val="16"/>
              </w:rPr>
              <w:t xml:space="preserve"> </w:t>
            </w:r>
            <w:r>
              <w:rPr>
                <w:sz w:val="16"/>
              </w:rPr>
              <w:t>osobu..</w:t>
            </w:r>
          </w:p>
          <w:p w:rsidR="001E2B50" w:rsidRDefault="001E2B50">
            <w:pPr>
              <w:pStyle w:val="TableParagraph"/>
              <w:spacing w:before="6"/>
              <w:rPr>
                <w:sz w:val="15"/>
              </w:rPr>
            </w:pPr>
          </w:p>
          <w:p w:rsidR="001E2B50" w:rsidRDefault="00467733">
            <w:pPr>
              <w:pStyle w:val="TableParagraph"/>
              <w:spacing w:before="1"/>
              <w:ind w:left="26"/>
              <w:jc w:val="both"/>
              <w:rPr>
                <w:sz w:val="16"/>
              </w:rPr>
            </w:pPr>
            <w:r>
              <w:rPr>
                <w:sz w:val="16"/>
              </w:rPr>
              <w:t xml:space="preserve">Na účely prvého </w:t>
            </w:r>
            <w:proofErr w:type="spellStart"/>
            <w:r>
              <w:rPr>
                <w:sz w:val="16"/>
              </w:rPr>
              <w:t>pododseku</w:t>
            </w:r>
            <w:proofErr w:type="spellEnd"/>
            <w:r>
              <w:rPr>
                <w:sz w:val="16"/>
              </w:rPr>
              <w:t xml:space="preserve"> písm. a) vykonávajú verejní obstarávatelia</w:t>
            </w:r>
          </w:p>
          <w:p w:rsidR="001E2B50" w:rsidRDefault="00467733">
            <w:pPr>
              <w:pStyle w:val="TableParagraph"/>
              <w:spacing w:before="4" w:line="182" w:lineRule="exact"/>
              <w:ind w:left="26" w:right="23"/>
              <w:jc w:val="both"/>
              <w:rPr>
                <w:sz w:val="16"/>
              </w:rPr>
            </w:pPr>
            <w:r>
              <w:rPr>
                <w:sz w:val="16"/>
              </w:rPr>
              <w:t>spoločnú kontrolu nad právnickou osobou, ak sú splnené všetky tieto podmienky:</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D96C45" w:rsidP="00D96C45">
            <w:pPr>
              <w:pStyle w:val="TableParagraph"/>
              <w:ind w:left="29" w:right="29"/>
              <w:rPr>
                <w:sz w:val="16"/>
              </w:rPr>
            </w:pPr>
            <w:r>
              <w:rPr>
                <w:sz w:val="16"/>
              </w:rPr>
              <w:t xml:space="preserve">Zákon č. 343/2015 Z. z </w:t>
            </w: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r w:rsidRPr="00D96C45">
              <w:rPr>
                <w:sz w:val="16"/>
                <w:highlight w:val="yellow"/>
              </w:rPr>
              <w:t>NZ</w:t>
            </w: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p>
          <w:p w:rsidR="00D96C45" w:rsidRDefault="00D96C45" w:rsidP="00D96C45">
            <w:pPr>
              <w:pStyle w:val="TableParagraph"/>
              <w:ind w:left="29" w:right="29"/>
              <w:rPr>
                <w:sz w:val="16"/>
              </w:rPr>
            </w:pPr>
            <w:r>
              <w:rPr>
                <w:sz w:val="16"/>
              </w:rPr>
              <w:t>Zákon č. 343/2015 Z. 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1</w:t>
            </w:r>
          </w:p>
          <w:p w:rsidR="001E2B50" w:rsidRDefault="00D96C45">
            <w:pPr>
              <w:pStyle w:val="TableParagraph"/>
              <w:spacing w:before="1"/>
              <w:ind w:left="27"/>
              <w:rPr>
                <w:sz w:val="16"/>
              </w:rPr>
            </w:pPr>
            <w:r>
              <w:rPr>
                <w:sz w:val="16"/>
              </w:rPr>
              <w:t>O: 8</w:t>
            </w: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r w:rsidRPr="00D96C45">
              <w:rPr>
                <w:sz w:val="16"/>
                <w:highlight w:val="yellow"/>
              </w:rPr>
              <w:t>Čl. I bod 1</w:t>
            </w: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pPr>
              <w:pStyle w:val="TableParagraph"/>
              <w:spacing w:before="1"/>
              <w:ind w:left="27"/>
              <w:rPr>
                <w:sz w:val="16"/>
              </w:rPr>
            </w:pPr>
          </w:p>
          <w:p w:rsidR="00D96C45" w:rsidRDefault="00D96C45" w:rsidP="00D96C45">
            <w:pPr>
              <w:pStyle w:val="TableParagraph"/>
              <w:spacing w:line="179" w:lineRule="exact"/>
              <w:ind w:left="27"/>
              <w:rPr>
                <w:sz w:val="16"/>
              </w:rPr>
            </w:pPr>
            <w:r>
              <w:rPr>
                <w:sz w:val="16"/>
              </w:rPr>
              <w:t>§: 1</w:t>
            </w:r>
          </w:p>
          <w:p w:rsidR="00D96C45" w:rsidRDefault="00D96C45" w:rsidP="00D96C45">
            <w:pPr>
              <w:pStyle w:val="TableParagraph"/>
              <w:spacing w:before="1"/>
              <w:ind w:left="27"/>
              <w:rPr>
                <w:sz w:val="16"/>
              </w:rPr>
            </w:pPr>
            <w:r>
              <w:rPr>
                <w:sz w:val="16"/>
              </w:rPr>
              <w:t>O: 9</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20"/>
              <w:jc w:val="both"/>
              <w:rPr>
                <w:sz w:val="16"/>
              </w:rPr>
            </w:pPr>
            <w:r>
              <w:rPr>
                <w:sz w:val="16"/>
              </w:rPr>
              <w:t>(8) Tento zákon sa nevzťahuje na civilnú zákazku alebo koncesiu, ktorú verejný obstarávateľ zadáva právnickej osobe, nad ktorou nevykonáva kontrolu podľa odseku 4, ak sú splnené tieto podmienky:</w:t>
            </w:r>
          </w:p>
          <w:p w:rsidR="001E2B50" w:rsidRDefault="00467733" w:rsidP="002E443C">
            <w:pPr>
              <w:pStyle w:val="TableParagraph"/>
              <w:numPr>
                <w:ilvl w:val="0"/>
                <w:numId w:val="59"/>
              </w:numPr>
              <w:tabs>
                <w:tab w:val="left" w:pos="241"/>
              </w:tabs>
              <w:ind w:right="24" w:firstLine="0"/>
              <w:jc w:val="both"/>
              <w:rPr>
                <w:sz w:val="16"/>
              </w:rPr>
            </w:pPr>
            <w:r>
              <w:rPr>
                <w:sz w:val="16"/>
              </w:rPr>
              <w:t>verejný obstarávateľ vykonáva spoločne s inými verejnými obstarávateľmi kontrolu nad touto právnickou osobou, ktorá je obdobná kontrole, akú vykonávajú nad vlastnými organizačnými</w:t>
            </w:r>
            <w:r>
              <w:rPr>
                <w:spacing w:val="2"/>
                <w:sz w:val="16"/>
              </w:rPr>
              <w:t xml:space="preserve"> </w:t>
            </w:r>
            <w:r>
              <w:rPr>
                <w:sz w:val="16"/>
              </w:rPr>
              <w:t>zložkami,</w:t>
            </w:r>
          </w:p>
          <w:p w:rsidR="001E2B50" w:rsidRDefault="00467733" w:rsidP="002E443C">
            <w:pPr>
              <w:pStyle w:val="TableParagraph"/>
              <w:numPr>
                <w:ilvl w:val="0"/>
                <w:numId w:val="59"/>
              </w:numPr>
              <w:tabs>
                <w:tab w:val="left" w:pos="234"/>
              </w:tabs>
              <w:ind w:right="25" w:firstLine="0"/>
              <w:jc w:val="both"/>
              <w:rPr>
                <w:sz w:val="16"/>
              </w:rPr>
            </w:pPr>
            <w:r>
              <w:rPr>
                <w:sz w:val="16"/>
              </w:rPr>
              <w:t>viac ako 80% činností danej právnickej osoby sa vykonáva pri plnení úloh, ktorými ju poverili kontrolujúci verejní obstarávatelia alebo iné právnické osoby kontrolované tými istými verejnými obstarávateľmi</w:t>
            </w:r>
            <w:r>
              <w:rPr>
                <w:spacing w:val="-4"/>
                <w:sz w:val="16"/>
              </w:rPr>
              <w:t xml:space="preserve"> </w:t>
            </w:r>
            <w:r>
              <w:rPr>
                <w:sz w:val="16"/>
              </w:rPr>
              <w:t>a</w:t>
            </w:r>
          </w:p>
          <w:p w:rsidR="001E2B50" w:rsidRPr="00D96C45" w:rsidRDefault="00467733" w:rsidP="002E443C">
            <w:pPr>
              <w:pStyle w:val="TableParagraph"/>
              <w:numPr>
                <w:ilvl w:val="0"/>
                <w:numId w:val="59"/>
              </w:numPr>
              <w:tabs>
                <w:tab w:val="left" w:pos="241"/>
              </w:tabs>
              <w:spacing w:before="6"/>
              <w:ind w:right="21" w:firstLine="0"/>
              <w:jc w:val="both"/>
              <w:rPr>
                <w:sz w:val="15"/>
              </w:rPr>
            </w:pPr>
            <w:r w:rsidRPr="00D96C45">
              <w:rPr>
                <w:sz w:val="16"/>
              </w:rPr>
              <w:t>v kontrolovanej právnickej osobe nie je žiadna priama účasť súkromného kapitálu</w:t>
            </w:r>
            <w:r w:rsidR="00D96C45" w:rsidRPr="00D96C45">
              <w:rPr>
                <w:sz w:val="16"/>
              </w:rPr>
              <w:t>.</w:t>
            </w:r>
            <w:r w:rsidRPr="00D96C45">
              <w:rPr>
                <w:sz w:val="16"/>
              </w:rPr>
              <w:t xml:space="preserve"> </w:t>
            </w:r>
          </w:p>
          <w:p w:rsidR="00D96C45" w:rsidRDefault="00D96C45" w:rsidP="00D96C45">
            <w:pPr>
              <w:pStyle w:val="TableParagraph"/>
              <w:tabs>
                <w:tab w:val="left" w:pos="241"/>
              </w:tabs>
              <w:spacing w:before="6"/>
              <w:ind w:left="27" w:right="21"/>
              <w:jc w:val="both"/>
              <w:rPr>
                <w:sz w:val="16"/>
              </w:rPr>
            </w:pPr>
            <w:r w:rsidRPr="00D96C45">
              <w:rPr>
                <w:sz w:val="16"/>
                <w:szCs w:val="16"/>
                <w:highlight w:val="yellow"/>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D96C45" w:rsidRPr="00D96C45" w:rsidRDefault="00D96C45" w:rsidP="00D96C45">
            <w:pPr>
              <w:pStyle w:val="TableParagraph"/>
              <w:tabs>
                <w:tab w:val="left" w:pos="241"/>
              </w:tabs>
              <w:spacing w:before="6"/>
              <w:ind w:left="27" w:right="21"/>
              <w:jc w:val="both"/>
              <w:rPr>
                <w:sz w:val="16"/>
              </w:rPr>
            </w:pPr>
          </w:p>
          <w:p w:rsidR="001E2B50" w:rsidRDefault="00467733">
            <w:pPr>
              <w:pStyle w:val="TableParagraph"/>
              <w:spacing w:before="1"/>
              <w:ind w:left="27"/>
              <w:rPr>
                <w:sz w:val="16"/>
              </w:rPr>
            </w:pPr>
            <w:r>
              <w:rPr>
                <w:sz w:val="16"/>
              </w:rPr>
              <w:t>(9) O spoločnú kontrolu podľa odseku 8 písm. a) ide, ak sú splnené tieto podmienky:</w:t>
            </w:r>
          </w:p>
          <w:p w:rsidR="001E2B50" w:rsidRDefault="00467733">
            <w:pPr>
              <w:pStyle w:val="TableParagraph"/>
              <w:ind w:left="310" w:hanging="284"/>
              <w:rPr>
                <w:sz w:val="16"/>
              </w:rPr>
            </w:pPr>
            <w:r>
              <w:rPr>
                <w:sz w:val="16"/>
              </w:rPr>
              <w:t>a) orgány kontrolovanej právnickej osoby s rozhodovacími právomocami pozostávajú zo zástupcov všetkých zúčastnených verejných obstarávateľov;</w:t>
            </w:r>
          </w:p>
          <w:p w:rsidR="001E2B50" w:rsidRDefault="00467733">
            <w:pPr>
              <w:pStyle w:val="TableParagraph"/>
              <w:spacing w:before="4" w:line="182" w:lineRule="exact"/>
              <w:ind w:left="310"/>
              <w:rPr>
                <w:sz w:val="16"/>
              </w:rPr>
            </w:pPr>
            <w:r>
              <w:rPr>
                <w:sz w:val="16"/>
              </w:rPr>
              <w:t>jednotliví zástupcovia môžu zastupovať niekoľkých alebo všetkých zúčastnených verejných obstarávateľov,</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5"/>
        </w:trPr>
        <w:tc>
          <w:tcPr>
            <w:tcW w:w="15141" w:type="dxa"/>
            <w:gridSpan w:val="8"/>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20"/>
              </w:rPr>
            </w:pPr>
          </w:p>
          <w:p w:rsidR="001E2B50" w:rsidRDefault="001E2B50">
            <w:pPr>
              <w:pStyle w:val="TableParagraph"/>
              <w:spacing w:before="154" w:line="191" w:lineRule="exact"/>
              <w:ind w:right="47"/>
              <w:jc w:val="right"/>
              <w:rPr>
                <w:sz w:val="18"/>
              </w:rPr>
            </w:pPr>
          </w:p>
        </w:tc>
      </w:tr>
    </w:tbl>
    <w:p w:rsidR="001E2B50" w:rsidRDefault="001E2B50">
      <w:pPr>
        <w:spacing w:line="191" w:lineRule="exact"/>
        <w:jc w:val="right"/>
        <w:rPr>
          <w:sz w:val="18"/>
        </w:rPr>
        <w:sectPr w:rsidR="001E2B50">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86"/>
        </w:trPr>
        <w:tc>
          <w:tcPr>
            <w:tcW w:w="115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
              <w:jc w:val="center"/>
              <w:rPr>
                <w:b/>
                <w:sz w:val="16"/>
              </w:rPr>
            </w:pPr>
            <w:r>
              <w:rPr>
                <w:b/>
                <w:sz w:val="16"/>
              </w:rPr>
              <w:t>2</w:t>
            </w:r>
          </w:p>
        </w:tc>
        <w:tc>
          <w:tcPr>
            <w:tcW w:w="52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4"/>
              <w:jc w:val="center"/>
              <w:rPr>
                <w:b/>
                <w:sz w:val="16"/>
              </w:rPr>
            </w:pPr>
            <w:r>
              <w:rPr>
                <w:b/>
                <w:sz w:val="16"/>
              </w:rPr>
              <w:t>3</w:t>
            </w:r>
          </w:p>
        </w:tc>
        <w:tc>
          <w:tcPr>
            <w:tcW w:w="109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9"/>
              <w:rPr>
                <w:b/>
                <w:sz w:val="16"/>
              </w:rPr>
            </w:pPr>
            <w:r>
              <w:rPr>
                <w:b/>
                <w:sz w:val="16"/>
              </w:rPr>
              <w:t>4</w:t>
            </w:r>
          </w:p>
        </w:tc>
        <w:tc>
          <w:tcPr>
            <w:tcW w:w="108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7"/>
              <w:rPr>
                <w:sz w:val="16"/>
              </w:rPr>
            </w:pPr>
            <w:r>
              <w:rPr>
                <w:sz w:val="16"/>
              </w:rPr>
              <w:t>6</w:t>
            </w:r>
          </w:p>
        </w:tc>
        <w:tc>
          <w:tcPr>
            <w:tcW w:w="36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2"/>
              <w:jc w:val="center"/>
              <w:rPr>
                <w:b/>
                <w:sz w:val="16"/>
              </w:rPr>
            </w:pPr>
            <w:r>
              <w:rPr>
                <w:b/>
                <w:sz w:val="16"/>
              </w:rPr>
              <w:t>8</w:t>
            </w:r>
          </w:p>
        </w:tc>
      </w:tr>
      <w:tr w:rsidR="001E2B50">
        <w:trPr>
          <w:trHeight w:val="32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9"/>
              <w:rPr>
                <w:b/>
                <w:sz w:val="14"/>
              </w:rPr>
            </w:pPr>
            <w:r>
              <w:rPr>
                <w:b/>
                <w:sz w:val="14"/>
              </w:rPr>
              <w:t>Článok</w:t>
            </w:r>
          </w:p>
          <w:p w:rsidR="001E2B50" w:rsidRDefault="00467733">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5"/>
              <w:rPr>
                <w:b/>
                <w:sz w:val="14"/>
              </w:rPr>
            </w:pPr>
            <w:r>
              <w:rPr>
                <w:b/>
                <w:sz w:val="14"/>
              </w:rPr>
              <w:t>Text</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1" w:line="160" w:lineRule="exact"/>
              <w:ind w:left="62" w:hanging="3"/>
              <w:rPr>
                <w:b/>
                <w:sz w:val="14"/>
              </w:rPr>
            </w:pPr>
            <w:r>
              <w:rPr>
                <w:b/>
                <w:w w:val="95"/>
                <w:sz w:val="14"/>
              </w:rPr>
              <w:t xml:space="preserve">Spôsob </w:t>
            </w:r>
            <w:proofErr w:type="spellStart"/>
            <w:r>
              <w:rPr>
                <w:b/>
                <w:w w:val="95"/>
                <w:sz w:val="14"/>
              </w:rPr>
              <w:t>transp</w:t>
            </w:r>
            <w:proofErr w:type="spellEnd"/>
            <w:r>
              <w:rPr>
                <w:b/>
                <w:w w:val="95"/>
                <w:sz w:val="14"/>
              </w:rPr>
              <w:t>.</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8"/>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5"/>
              <w:rPr>
                <w:b/>
                <w:sz w:val="14"/>
              </w:rPr>
            </w:pPr>
            <w:r>
              <w:rPr>
                <w:b/>
                <w:sz w:val="14"/>
              </w:rPr>
              <w:t>Článok</w:t>
            </w:r>
          </w:p>
          <w:p w:rsidR="001E2B50" w:rsidRDefault="00467733">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61"/>
              <w:ind w:left="55"/>
              <w:rPr>
                <w:sz w:val="16"/>
              </w:rPr>
            </w:pPr>
            <w:r>
              <w:rPr>
                <w:sz w:val="16"/>
              </w:rPr>
              <w:t>Text</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72"/>
              <w:rPr>
                <w:b/>
                <w:sz w:val="14"/>
              </w:rPr>
            </w:pPr>
            <w:proofErr w:type="spellStart"/>
            <w:r>
              <w:rPr>
                <w:b/>
                <w:sz w:val="14"/>
              </w:rPr>
              <w:t>Zho</w:t>
            </w:r>
            <w:proofErr w:type="spellEnd"/>
          </w:p>
          <w:p w:rsidR="001E2B50" w:rsidRDefault="00467733">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48" w:right="11"/>
              <w:jc w:val="center"/>
              <w:rPr>
                <w:b/>
                <w:sz w:val="14"/>
              </w:rPr>
            </w:pPr>
            <w:r>
              <w:rPr>
                <w:b/>
                <w:sz w:val="14"/>
              </w:rPr>
              <w:t>Poznámky</w:t>
            </w:r>
          </w:p>
        </w:tc>
      </w:tr>
      <w:tr w:rsidR="001E2B50">
        <w:trPr>
          <w:trHeight w:val="1655"/>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rsidP="002E443C">
            <w:pPr>
              <w:pStyle w:val="TableParagraph"/>
              <w:numPr>
                <w:ilvl w:val="0"/>
                <w:numId w:val="58"/>
              </w:numPr>
              <w:tabs>
                <w:tab w:val="left" w:pos="176"/>
              </w:tabs>
              <w:ind w:right="25" w:firstLine="0"/>
              <w:jc w:val="both"/>
              <w:rPr>
                <w:sz w:val="16"/>
              </w:rPr>
            </w:pPr>
            <w:r>
              <w:rPr>
                <w:sz w:val="16"/>
              </w:rPr>
              <w:t>orgány kontrolovanej právnickej osoby s rozhodovacími právomocami pozostávajú zo zástupcov všetkých zúčastnených verejných obstarávateľov; jednotliví zástupcovia môžu zastupovať niekoľkých alebo všetkých zúčastnených verejných</w:t>
            </w:r>
            <w:r>
              <w:rPr>
                <w:spacing w:val="-4"/>
                <w:sz w:val="16"/>
              </w:rPr>
              <w:t xml:space="preserve"> </w:t>
            </w:r>
            <w:r>
              <w:rPr>
                <w:sz w:val="16"/>
              </w:rPr>
              <w:t>obstarávateľov;</w:t>
            </w:r>
          </w:p>
          <w:p w:rsidR="001E2B50" w:rsidRDefault="00467733" w:rsidP="002E443C">
            <w:pPr>
              <w:pStyle w:val="TableParagraph"/>
              <w:numPr>
                <w:ilvl w:val="0"/>
                <w:numId w:val="58"/>
              </w:numPr>
              <w:tabs>
                <w:tab w:val="left" w:pos="267"/>
              </w:tabs>
              <w:ind w:right="23" w:firstLine="0"/>
              <w:jc w:val="both"/>
              <w:rPr>
                <w:sz w:val="16"/>
              </w:rPr>
            </w:pPr>
            <w:r>
              <w:rPr>
                <w:sz w:val="16"/>
              </w:rPr>
              <w:t>títo verejní obstarávatelia môžu spoločne vykonávať rozhodujúci vplyv na strategické ciele a významné rozhodnutia kontrolovanej právnickej osoby,</w:t>
            </w:r>
            <w:r>
              <w:rPr>
                <w:spacing w:val="1"/>
                <w:sz w:val="16"/>
              </w:rPr>
              <w:t xml:space="preserve"> </w:t>
            </w:r>
            <w:r>
              <w:rPr>
                <w:sz w:val="16"/>
              </w:rPr>
              <w:t>a</w:t>
            </w:r>
          </w:p>
          <w:p w:rsidR="001E2B50" w:rsidRDefault="00467733" w:rsidP="002E443C">
            <w:pPr>
              <w:pStyle w:val="TableParagraph"/>
              <w:numPr>
                <w:ilvl w:val="0"/>
                <w:numId w:val="58"/>
              </w:numPr>
              <w:tabs>
                <w:tab w:val="left" w:pos="284"/>
              </w:tabs>
              <w:spacing w:line="182" w:lineRule="exact"/>
              <w:ind w:right="22" w:firstLine="0"/>
              <w:jc w:val="both"/>
              <w:rPr>
                <w:sz w:val="16"/>
              </w:rPr>
            </w:pPr>
            <w:r>
              <w:rPr>
                <w:sz w:val="16"/>
              </w:rPr>
              <w:t>kontrolovaná právnická osoba nesleduje žiadne záujmy, ktoré sú v rozpore so záujmami kontrolujúcich verejných</w:t>
            </w:r>
            <w:r>
              <w:rPr>
                <w:spacing w:val="-10"/>
                <w:sz w:val="16"/>
              </w:rPr>
              <w:t xml:space="preserve"> </w:t>
            </w:r>
            <w:r>
              <w:rPr>
                <w:sz w:val="16"/>
              </w:rPr>
              <w:t>obstarávateľov.</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2E443C">
            <w:pPr>
              <w:pStyle w:val="TableParagraph"/>
              <w:numPr>
                <w:ilvl w:val="0"/>
                <w:numId w:val="57"/>
              </w:numPr>
              <w:tabs>
                <w:tab w:val="left" w:pos="311"/>
              </w:tabs>
              <w:ind w:right="27"/>
              <w:rPr>
                <w:sz w:val="16"/>
              </w:rPr>
            </w:pPr>
            <w:r>
              <w:rPr>
                <w:sz w:val="16"/>
              </w:rPr>
              <w:t>zúčastnení verejní obstarávatelia môžu spoločne vykonávať rozhodujúci vplyv na</w:t>
            </w:r>
            <w:r>
              <w:rPr>
                <w:spacing w:val="-3"/>
                <w:sz w:val="16"/>
              </w:rPr>
              <w:t xml:space="preserve"> </w:t>
            </w:r>
            <w:r>
              <w:rPr>
                <w:sz w:val="16"/>
              </w:rPr>
              <w:t>strategické</w:t>
            </w:r>
            <w:r>
              <w:rPr>
                <w:spacing w:val="-6"/>
                <w:sz w:val="16"/>
              </w:rPr>
              <w:t xml:space="preserve"> </w:t>
            </w:r>
            <w:r>
              <w:rPr>
                <w:sz w:val="16"/>
              </w:rPr>
              <w:t>ciele</w:t>
            </w:r>
            <w:r>
              <w:rPr>
                <w:spacing w:val="-5"/>
                <w:sz w:val="16"/>
              </w:rPr>
              <w:t xml:space="preserve"> </w:t>
            </w:r>
            <w:r>
              <w:rPr>
                <w:sz w:val="16"/>
              </w:rPr>
              <w:t>a</w:t>
            </w:r>
            <w:r>
              <w:rPr>
                <w:spacing w:val="-3"/>
                <w:sz w:val="16"/>
              </w:rPr>
              <w:t xml:space="preserve"> </w:t>
            </w:r>
            <w:r>
              <w:rPr>
                <w:sz w:val="16"/>
              </w:rPr>
              <w:t>významné</w:t>
            </w:r>
            <w:r>
              <w:rPr>
                <w:spacing w:val="-6"/>
                <w:sz w:val="16"/>
              </w:rPr>
              <w:t xml:space="preserve"> </w:t>
            </w:r>
            <w:r>
              <w:rPr>
                <w:sz w:val="16"/>
              </w:rPr>
              <w:t>rozhodnutia</w:t>
            </w:r>
            <w:r>
              <w:rPr>
                <w:spacing w:val="-5"/>
                <w:sz w:val="16"/>
              </w:rPr>
              <w:t xml:space="preserve"> </w:t>
            </w:r>
            <w:r>
              <w:rPr>
                <w:sz w:val="16"/>
              </w:rPr>
              <w:t>kontrolovanej právnickej</w:t>
            </w:r>
            <w:r>
              <w:rPr>
                <w:spacing w:val="-4"/>
                <w:sz w:val="16"/>
              </w:rPr>
              <w:t xml:space="preserve"> </w:t>
            </w:r>
            <w:r>
              <w:rPr>
                <w:sz w:val="16"/>
              </w:rPr>
              <w:t>osoby</w:t>
            </w:r>
            <w:r>
              <w:rPr>
                <w:spacing w:val="-7"/>
                <w:sz w:val="16"/>
              </w:rPr>
              <w:t xml:space="preserve"> </w:t>
            </w:r>
            <w:r>
              <w:rPr>
                <w:sz w:val="16"/>
              </w:rPr>
              <w:t>a</w:t>
            </w:r>
          </w:p>
          <w:p w:rsidR="001E2B50" w:rsidRDefault="00467733" w:rsidP="002E443C">
            <w:pPr>
              <w:pStyle w:val="TableParagraph"/>
              <w:numPr>
                <w:ilvl w:val="0"/>
                <w:numId w:val="57"/>
              </w:numPr>
              <w:tabs>
                <w:tab w:val="left" w:pos="311"/>
              </w:tabs>
              <w:ind w:right="28"/>
              <w:rPr>
                <w:sz w:val="16"/>
              </w:rPr>
            </w:pPr>
            <w:r>
              <w:rPr>
                <w:sz w:val="16"/>
              </w:rPr>
              <w:t>kontrolovaná právnická osoba nesleduje žiadne záujmy, ktoré sú v rozpore so záujmami kontrolujúcich verejných</w:t>
            </w:r>
            <w:r>
              <w:rPr>
                <w:spacing w:val="-2"/>
                <w:sz w:val="16"/>
              </w:rPr>
              <w:t xml:space="preserve"> </w:t>
            </w:r>
            <w:r>
              <w:rPr>
                <w:sz w:val="16"/>
              </w:rPr>
              <w:t>obstarávateľov.</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8648"/>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13</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6"/>
              <w:jc w:val="both"/>
              <w:rPr>
                <w:sz w:val="16"/>
              </w:rPr>
            </w:pPr>
            <w:r>
              <w:rPr>
                <w:sz w:val="16"/>
              </w:rPr>
              <w:t>Táto smernica sa uplatňuje na zadávanie týchto zákaziek:</w:t>
            </w:r>
          </w:p>
          <w:p w:rsidR="001E2B50" w:rsidRDefault="00467733">
            <w:pPr>
              <w:pStyle w:val="TableParagraph"/>
              <w:spacing w:before="1"/>
              <w:ind w:left="26" w:right="25"/>
              <w:jc w:val="both"/>
              <w:rPr>
                <w:sz w:val="16"/>
              </w:rPr>
            </w:pPr>
            <w:r>
              <w:rPr>
                <w:sz w:val="16"/>
              </w:rPr>
              <w:t>a) zákaziek na uskutočnenie stavebných prác, na ktoré verejní obstarávatelia prispievajú priamo vo výške viac ako 50 % a ktorých predpokladaná hodnota bez DPH sa rovná alebo je vyššia ako 5 186 000 EUR, ak tieto zákazky zahŕňajú jednu z týchto</w:t>
            </w:r>
            <w:r>
              <w:rPr>
                <w:spacing w:val="-16"/>
                <w:sz w:val="16"/>
              </w:rPr>
              <w:t xml:space="preserve"> </w:t>
            </w:r>
            <w:r>
              <w:rPr>
                <w:sz w:val="16"/>
              </w:rPr>
              <w:t>činností:</w:t>
            </w:r>
          </w:p>
          <w:p w:rsidR="001E2B50" w:rsidRDefault="00467733" w:rsidP="002E443C">
            <w:pPr>
              <w:pStyle w:val="TableParagraph"/>
              <w:numPr>
                <w:ilvl w:val="0"/>
                <w:numId w:val="56"/>
              </w:numPr>
              <w:tabs>
                <w:tab w:val="left" w:pos="166"/>
              </w:tabs>
              <w:spacing w:line="182" w:lineRule="exact"/>
              <w:ind w:hanging="140"/>
              <w:jc w:val="both"/>
              <w:rPr>
                <w:sz w:val="16"/>
              </w:rPr>
            </w:pPr>
            <w:r>
              <w:rPr>
                <w:sz w:val="16"/>
              </w:rPr>
              <w:t>stavebno-inžinierske činnosti uvedené v prílohe</w:t>
            </w:r>
            <w:r>
              <w:rPr>
                <w:spacing w:val="-27"/>
                <w:sz w:val="16"/>
              </w:rPr>
              <w:t xml:space="preserve"> </w:t>
            </w:r>
            <w:r>
              <w:rPr>
                <w:spacing w:val="-3"/>
                <w:sz w:val="16"/>
              </w:rPr>
              <w:t>II,</w:t>
            </w:r>
          </w:p>
          <w:p w:rsidR="001E2B50" w:rsidRDefault="00467733" w:rsidP="002E443C">
            <w:pPr>
              <w:pStyle w:val="TableParagraph"/>
              <w:numPr>
                <w:ilvl w:val="0"/>
                <w:numId w:val="56"/>
              </w:numPr>
              <w:tabs>
                <w:tab w:val="left" w:pos="259"/>
              </w:tabs>
              <w:ind w:left="26" w:right="23" w:firstLine="0"/>
              <w:jc w:val="both"/>
              <w:rPr>
                <w:sz w:val="16"/>
              </w:rPr>
            </w:pPr>
            <w:r>
              <w:rPr>
                <w:sz w:val="16"/>
              </w:rPr>
              <w:t>stavebné práce na nemocniciach, zariadeniach určených na šport, rekreáciu a voľný čas, školských a univerzitných budovách a budovách, ktoré sa využívajú na administratívne</w:t>
            </w:r>
            <w:r>
              <w:rPr>
                <w:spacing w:val="-8"/>
                <w:sz w:val="16"/>
              </w:rPr>
              <w:t xml:space="preserve"> </w:t>
            </w:r>
            <w:r>
              <w:rPr>
                <w:sz w:val="16"/>
              </w:rPr>
              <w:t>účely;</w:t>
            </w:r>
          </w:p>
          <w:p w:rsidR="001E2B50" w:rsidRDefault="00467733">
            <w:pPr>
              <w:pStyle w:val="TableParagraph"/>
              <w:ind w:left="26" w:right="24"/>
              <w:jc w:val="both"/>
              <w:rPr>
                <w:sz w:val="16"/>
              </w:rPr>
            </w:pPr>
            <w:r>
              <w:rPr>
                <w:sz w:val="16"/>
              </w:rPr>
              <w:t>b) zákaziek na poskytnutie služieb, na ktoré verejní obstarávatelia prispievajú priamo vo výške viac ako 50 % a ktorých predpokladaná hodnota bez DPH sa rovná alebo je vyššia ako 207 000 EUR a ktoré sú spojené so zákazkou na uskutočnenie stavebných prác uvedených pod písmenom a).</w:t>
            </w:r>
          </w:p>
          <w:p w:rsidR="001E2B50" w:rsidRDefault="001E2B50">
            <w:pPr>
              <w:pStyle w:val="TableParagraph"/>
              <w:spacing w:before="1"/>
              <w:rPr>
                <w:sz w:val="16"/>
              </w:rPr>
            </w:pPr>
          </w:p>
          <w:p w:rsidR="001E2B50" w:rsidRDefault="00467733">
            <w:pPr>
              <w:pStyle w:val="TableParagraph"/>
              <w:ind w:left="26" w:right="25"/>
              <w:jc w:val="both"/>
              <w:rPr>
                <w:sz w:val="16"/>
              </w:rPr>
            </w:pPr>
            <w:r>
              <w:rPr>
                <w:sz w:val="16"/>
              </w:rPr>
              <w:t xml:space="preserve">Verejní obstarávatelia poskytujúci príspevky uvedené v prvom </w:t>
            </w:r>
            <w:proofErr w:type="spellStart"/>
            <w:r>
              <w:rPr>
                <w:sz w:val="16"/>
              </w:rPr>
              <w:t>pododseku</w:t>
            </w:r>
            <w:proofErr w:type="spellEnd"/>
            <w:r>
              <w:rPr>
                <w:sz w:val="16"/>
              </w:rPr>
              <w:t xml:space="preserve"> písm. a) a b) zaistia súlad s touto smernicou, ak sami nezadávajú zákazku, na ktorú sa prispieva, alebo ak takúto zákazku zadávajú pre iné subjekty a v ich</w:t>
            </w:r>
            <w:r>
              <w:rPr>
                <w:spacing w:val="-11"/>
                <w:sz w:val="16"/>
              </w:rPr>
              <w:t xml:space="preserve"> </w:t>
            </w:r>
            <w:r>
              <w:rPr>
                <w:sz w:val="16"/>
              </w:rPr>
              <w:t>mene.</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9C63AD">
            <w:pPr>
              <w:pStyle w:val="TableParagraph"/>
              <w:ind w:left="29" w:right="74"/>
              <w:rPr>
                <w:sz w:val="16"/>
              </w:rPr>
            </w:pPr>
            <w:r w:rsidRPr="009C63AD">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9C63AD" w:rsidRPr="009C63AD" w:rsidRDefault="000C6D56" w:rsidP="009C63AD">
            <w:pPr>
              <w:pStyle w:val="TableParagraph"/>
              <w:spacing w:line="179" w:lineRule="exact"/>
              <w:ind w:left="27"/>
              <w:rPr>
                <w:sz w:val="16"/>
                <w:highlight w:val="yellow"/>
              </w:rPr>
            </w:pPr>
            <w:r>
              <w:rPr>
                <w:sz w:val="16"/>
                <w:highlight w:val="yellow"/>
              </w:rPr>
              <w:t>Čl. I bod 14</w:t>
            </w:r>
          </w:p>
          <w:p w:rsidR="001E2B50" w:rsidRDefault="00467733" w:rsidP="009C63AD">
            <w:pPr>
              <w:pStyle w:val="TableParagraph"/>
              <w:spacing w:line="179" w:lineRule="exact"/>
              <w:ind w:left="27"/>
              <w:rPr>
                <w:sz w:val="16"/>
              </w:rPr>
            </w:pPr>
            <w:r w:rsidRPr="009C63AD">
              <w:rPr>
                <w:sz w:val="16"/>
                <w:highlight w:val="yellow"/>
              </w:rPr>
              <w:t>§:</w:t>
            </w:r>
            <w:r>
              <w:rPr>
                <w:sz w:val="16"/>
              </w:rPr>
              <w:t xml:space="preserve"> 8</w:t>
            </w:r>
          </w:p>
        </w:tc>
        <w:tc>
          <w:tcPr>
            <w:tcW w:w="5401" w:type="dxa"/>
            <w:tcBorders>
              <w:top w:val="single" w:sz="2" w:space="0" w:color="000000"/>
              <w:left w:val="single" w:sz="2" w:space="0" w:color="000000"/>
              <w:bottom w:val="single" w:sz="2" w:space="0" w:color="000000"/>
              <w:right w:val="single" w:sz="2" w:space="0" w:color="000000"/>
            </w:tcBorders>
          </w:tcPr>
          <w:p w:rsidR="009C63AD" w:rsidRPr="009C63AD" w:rsidRDefault="009C63AD" w:rsidP="009C63AD">
            <w:pPr>
              <w:widowControl/>
              <w:autoSpaceDE/>
              <w:autoSpaceDN/>
              <w:spacing w:afterLines="20" w:after="48"/>
              <w:contextualSpacing/>
              <w:jc w:val="both"/>
              <w:rPr>
                <w:sz w:val="16"/>
                <w:szCs w:val="16"/>
                <w:highlight w:val="yellow"/>
              </w:rPr>
            </w:pPr>
            <w:r w:rsidRPr="009C63AD">
              <w:rPr>
                <w:sz w:val="16"/>
                <w:szCs w:val="16"/>
                <w:highlight w:val="yellow"/>
              </w:rPr>
              <w:t>§ 8 znie:</w:t>
            </w:r>
          </w:p>
          <w:p w:rsidR="000C6D56" w:rsidRPr="000C6D56" w:rsidRDefault="000C6D56" w:rsidP="000C6D56">
            <w:pPr>
              <w:pStyle w:val="Odsekzoznamu"/>
              <w:spacing w:afterLines="20" w:after="48"/>
              <w:jc w:val="center"/>
              <w:rPr>
                <w:sz w:val="16"/>
                <w:szCs w:val="16"/>
                <w:highlight w:val="yellow"/>
              </w:rPr>
            </w:pPr>
            <w:r>
              <w:rPr>
                <w:sz w:val="16"/>
                <w:szCs w:val="16"/>
                <w:highlight w:val="yellow"/>
              </w:rPr>
              <w:t>„§ 8</w:t>
            </w:r>
          </w:p>
          <w:p w:rsidR="000C6D56" w:rsidRPr="000C6D56" w:rsidRDefault="000C6D56" w:rsidP="000C6D56">
            <w:pPr>
              <w:spacing w:afterLines="20" w:after="48"/>
              <w:jc w:val="both"/>
              <w:rPr>
                <w:sz w:val="16"/>
                <w:szCs w:val="16"/>
                <w:highlight w:val="yellow"/>
              </w:rPr>
            </w:pPr>
            <w:r w:rsidRPr="000C6D56">
              <w:rPr>
                <w:sz w:val="16"/>
                <w:szCs w:val="16"/>
                <w:highlight w:val="yellow"/>
              </w:rPr>
              <w:t xml:space="preserve">Osoba, ktorá nie je verejným obstarávateľom ani obstarávateľom je povinná postupovať ako verejný obstarávateľ, ak jej verejný obstarávateľ poskytne viac ako 50 % finančných prostriedkov na zákazku, ak predpokladaná hodnota zákazky sa rovná alebo je vyššia ako finančný limit podľa § 5 ods. 2 a ide o zákazku na </w:t>
            </w:r>
          </w:p>
          <w:p w:rsidR="000C6D56" w:rsidRPr="000C6D56" w:rsidRDefault="000C6D56" w:rsidP="002E443C">
            <w:pPr>
              <w:widowControl/>
              <w:numPr>
                <w:ilvl w:val="0"/>
                <w:numId w:val="69"/>
              </w:numPr>
              <w:autoSpaceDE/>
              <w:autoSpaceDN/>
              <w:spacing w:afterLines="20" w:after="48"/>
              <w:ind w:left="1080"/>
              <w:contextualSpacing/>
              <w:jc w:val="both"/>
              <w:rPr>
                <w:sz w:val="16"/>
                <w:szCs w:val="16"/>
                <w:highlight w:val="yellow"/>
              </w:rPr>
            </w:pPr>
            <w:r w:rsidRPr="000C6D56">
              <w:rPr>
                <w:sz w:val="16"/>
                <w:szCs w:val="16"/>
                <w:highlight w:val="yellow"/>
              </w:rPr>
              <w:t>uskutočnenie stavebných prác, alebo </w:t>
            </w:r>
          </w:p>
          <w:p w:rsidR="000C6D56" w:rsidRPr="000C6D56" w:rsidRDefault="000C6D56" w:rsidP="002E443C">
            <w:pPr>
              <w:widowControl/>
              <w:numPr>
                <w:ilvl w:val="0"/>
                <w:numId w:val="69"/>
              </w:numPr>
              <w:autoSpaceDE/>
              <w:autoSpaceDN/>
              <w:spacing w:afterLines="20" w:after="48"/>
              <w:ind w:left="1080"/>
              <w:contextualSpacing/>
              <w:jc w:val="both"/>
              <w:rPr>
                <w:sz w:val="16"/>
                <w:szCs w:val="16"/>
                <w:highlight w:val="yellow"/>
              </w:rPr>
            </w:pPr>
            <w:r w:rsidRPr="000C6D56">
              <w:rPr>
                <w:sz w:val="16"/>
                <w:szCs w:val="16"/>
                <w:highlight w:val="yellow"/>
              </w:rPr>
              <w:t>poskytnutie služieb, ktoré sú spojené so zákazkou podľa písm. a).“.</w:t>
            </w:r>
          </w:p>
          <w:p w:rsidR="001E2B50" w:rsidRDefault="001E2B50">
            <w:pPr>
              <w:pStyle w:val="TableParagraph"/>
              <w:spacing w:line="168" w:lineRule="exact"/>
              <w:ind w:left="27"/>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6258"/>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C: 18</w:t>
            </w:r>
          </w:p>
          <w:p w:rsidR="001E2B50" w:rsidRDefault="00467733">
            <w:pPr>
              <w:pStyle w:val="TableParagraph"/>
              <w:spacing w:before="1"/>
              <w:ind w:left="2"/>
              <w:rPr>
                <w:sz w:val="16"/>
              </w:rPr>
            </w:pPr>
            <w:r>
              <w:rPr>
                <w:sz w:val="16"/>
              </w:rPr>
              <w:t>O: 2</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2"/>
              <w:jc w:val="both"/>
              <w:rPr>
                <w:sz w:val="16"/>
              </w:rPr>
            </w:pPr>
            <w:r>
              <w:rPr>
                <w:sz w:val="16"/>
              </w:rPr>
              <w:t>Členské štáty prijmú vhodné opatrenia s cieľom zabezpečiť, aby hospodárske subjekty pri plnení verejných zákaziek plnili uplatniteľné povinnosti v oblasti environmentálneho, sociálneho a pracovného práva ustanovené v práve Únie, vnútroštátnom práve, kolektívnych zmluvách alebo ustanoveniach medzinárodného environmentálneho, sociálneho a pracovného práva uvedených v prílohe X.</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9" w:right="29"/>
              <w:rPr>
                <w:sz w:val="16"/>
              </w:rPr>
            </w:pPr>
            <w:r>
              <w:rPr>
                <w:sz w:val="16"/>
              </w:rPr>
              <w:t>Zákon č. 34</w:t>
            </w:r>
            <w:r w:rsidR="000C6D56">
              <w:rPr>
                <w:sz w:val="16"/>
              </w:rPr>
              <w:t xml:space="preserve">3/2015 Z. z </w:t>
            </w:r>
          </w:p>
          <w:p w:rsidR="001E2B50" w:rsidRDefault="001E2B50">
            <w:pPr>
              <w:pStyle w:val="TableParagraph"/>
              <w:ind w:left="29" w:right="74"/>
              <w:rPr>
                <w:sz w:val="16"/>
              </w:rPr>
            </w:pPr>
          </w:p>
          <w:p w:rsidR="000C6D56" w:rsidRDefault="000C6D56">
            <w:pPr>
              <w:pStyle w:val="TableParagraph"/>
              <w:ind w:left="29" w:right="74"/>
              <w:rPr>
                <w:sz w:val="16"/>
              </w:rPr>
            </w:pPr>
          </w:p>
          <w:p w:rsidR="000C6D56" w:rsidRDefault="000C6D56">
            <w:pPr>
              <w:pStyle w:val="TableParagraph"/>
              <w:ind w:left="29" w:right="74"/>
              <w:rPr>
                <w:sz w:val="16"/>
              </w:rPr>
            </w:pPr>
          </w:p>
          <w:p w:rsidR="000C6D56" w:rsidRDefault="000C6D56">
            <w:pPr>
              <w:pStyle w:val="TableParagraph"/>
              <w:ind w:left="29" w:right="74"/>
              <w:rPr>
                <w:sz w:val="16"/>
              </w:rPr>
            </w:pPr>
          </w:p>
          <w:p w:rsidR="000C6D56" w:rsidRDefault="000C6D56">
            <w:pPr>
              <w:pStyle w:val="TableParagraph"/>
              <w:ind w:left="29" w:right="74"/>
              <w:rPr>
                <w:sz w:val="16"/>
              </w:rPr>
            </w:pPr>
          </w:p>
          <w:p w:rsidR="000C6D56" w:rsidRDefault="000C6D56">
            <w:pPr>
              <w:pStyle w:val="TableParagraph"/>
              <w:ind w:left="29" w:right="74"/>
              <w:rPr>
                <w:sz w:val="16"/>
              </w:rPr>
            </w:pPr>
          </w:p>
          <w:p w:rsidR="000C6D56" w:rsidRDefault="000C6D56">
            <w:pPr>
              <w:pStyle w:val="TableParagraph"/>
              <w:ind w:left="29" w:right="74"/>
              <w:rPr>
                <w:sz w:val="16"/>
              </w:rPr>
            </w:pPr>
            <w:r w:rsidRPr="000C6D56">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32</w:t>
            </w:r>
          </w:p>
          <w:p w:rsidR="001E2B50" w:rsidRDefault="00467733">
            <w:pPr>
              <w:pStyle w:val="TableParagraph"/>
              <w:spacing w:before="1"/>
              <w:ind w:left="27"/>
              <w:rPr>
                <w:sz w:val="16"/>
              </w:rPr>
            </w:pPr>
            <w:r>
              <w:rPr>
                <w:sz w:val="16"/>
              </w:rPr>
              <w:t>O:</w:t>
            </w:r>
            <w:r>
              <w:rPr>
                <w:spacing w:val="-1"/>
                <w:sz w:val="16"/>
              </w:rPr>
              <w:t xml:space="preserve"> </w:t>
            </w:r>
            <w:r>
              <w:rPr>
                <w:sz w:val="16"/>
              </w:rPr>
              <w:t>1</w:t>
            </w:r>
          </w:p>
          <w:p w:rsidR="001E2B50" w:rsidRDefault="00467733">
            <w:pPr>
              <w:pStyle w:val="TableParagraph"/>
              <w:spacing w:before="1"/>
              <w:ind w:left="27"/>
              <w:rPr>
                <w:sz w:val="16"/>
              </w:rPr>
            </w:pPr>
            <w:r>
              <w:rPr>
                <w:sz w:val="16"/>
              </w:rPr>
              <w:t>P:</w:t>
            </w:r>
            <w:r>
              <w:rPr>
                <w:spacing w:val="-1"/>
                <w:sz w:val="16"/>
              </w:rPr>
              <w:t xml:space="preserve"> </w:t>
            </w:r>
            <w:r>
              <w:rPr>
                <w:sz w:val="16"/>
              </w:rPr>
              <w:t>g</w:t>
            </w: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36914">
            <w:pPr>
              <w:pStyle w:val="TableParagraph"/>
              <w:spacing w:before="1"/>
              <w:ind w:left="27"/>
              <w:rPr>
                <w:sz w:val="16"/>
              </w:rPr>
            </w:pPr>
            <w:r>
              <w:rPr>
                <w:sz w:val="16"/>
                <w:highlight w:val="yellow"/>
              </w:rPr>
              <w:t>Čl. I bod 60</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197"/>
              <w:rPr>
                <w:sz w:val="16"/>
              </w:rPr>
            </w:pPr>
            <w:r>
              <w:rPr>
                <w:sz w:val="16"/>
              </w:rPr>
              <w:t>(1) Verejného obstarávania sa môže zúčastniť len ten, kto spĺňa tieto podmienky účasti týkajúce sa osobného postavenia:</w:t>
            </w:r>
          </w:p>
          <w:p w:rsidR="001E2B50" w:rsidRDefault="00467733">
            <w:pPr>
              <w:pStyle w:val="TableParagraph"/>
              <w:ind w:left="27" w:right="64"/>
              <w:rPr>
                <w:sz w:val="16"/>
              </w:rPr>
            </w:pPr>
            <w:r>
              <w:rPr>
                <w:sz w:val="16"/>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Pr>
                <w:sz w:val="16"/>
                <w:vertAlign w:val="superscript"/>
              </w:rPr>
              <w:t>45</w:t>
            </w:r>
            <w:r>
              <w:rPr>
                <w:sz w:val="16"/>
              </w:rPr>
              <w:t>) za ktoré mu bola právoplatne uložená sankcia, ktoré dokáže verejný obstarávateľ a obstarávateľ preukázať,</w:t>
            </w:r>
          </w:p>
          <w:p w:rsidR="000C6D56" w:rsidRDefault="000C6D56" w:rsidP="000C6D56">
            <w:pPr>
              <w:widowControl/>
              <w:tabs>
                <w:tab w:val="left" w:pos="477"/>
              </w:tabs>
              <w:autoSpaceDE/>
              <w:autoSpaceDN/>
              <w:spacing w:afterLines="20" w:after="48"/>
              <w:rPr>
                <w:sz w:val="16"/>
                <w:szCs w:val="16"/>
                <w:highlight w:val="yellow"/>
              </w:rPr>
            </w:pPr>
          </w:p>
          <w:p w:rsidR="000C6D56" w:rsidRPr="000C6D56" w:rsidRDefault="000C6D56" w:rsidP="000C6D56">
            <w:pPr>
              <w:widowControl/>
              <w:tabs>
                <w:tab w:val="left" w:pos="477"/>
              </w:tabs>
              <w:autoSpaceDE/>
              <w:autoSpaceDN/>
              <w:spacing w:afterLines="20" w:after="48"/>
              <w:rPr>
                <w:sz w:val="16"/>
                <w:szCs w:val="16"/>
              </w:rPr>
            </w:pPr>
            <w:r w:rsidRPr="000C6D56">
              <w:rPr>
                <w:sz w:val="16"/>
                <w:szCs w:val="16"/>
                <w:highlight w:val="yellow"/>
              </w:rPr>
              <w:t>V § 32 ods. 1 sa vypúšťajú písmená g) a</w:t>
            </w:r>
            <w:r w:rsidRPr="000C6D56">
              <w:rPr>
                <w:spacing w:val="6"/>
                <w:sz w:val="16"/>
                <w:szCs w:val="16"/>
                <w:highlight w:val="yellow"/>
              </w:rPr>
              <w:t xml:space="preserve"> </w:t>
            </w:r>
            <w:r w:rsidRPr="000C6D56">
              <w:rPr>
                <w:sz w:val="16"/>
                <w:szCs w:val="16"/>
                <w:highlight w:val="yellow"/>
              </w:rPr>
              <w:t>h).</w:t>
            </w:r>
          </w:p>
          <w:p w:rsidR="001E2B50" w:rsidRDefault="001E2B50">
            <w:pPr>
              <w:pStyle w:val="TableParagraph"/>
              <w:spacing w:before="8"/>
              <w:rPr>
                <w:sz w:val="15"/>
              </w:rPr>
            </w:pPr>
          </w:p>
          <w:p w:rsidR="001E2B50" w:rsidRDefault="00467733">
            <w:pPr>
              <w:pStyle w:val="TableParagraph"/>
              <w:ind w:left="27" w:right="225"/>
              <w:rPr>
                <w:sz w:val="16"/>
              </w:rPr>
            </w:pPr>
            <w:r>
              <w:rPr>
                <w:sz w:val="16"/>
                <w:vertAlign w:val="superscript"/>
              </w:rPr>
              <w:t>45</w:t>
            </w:r>
            <w:r>
              <w:rPr>
                <w:sz w:val="16"/>
              </w:rPr>
              <w:t>)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w:t>
            </w:r>
            <w:r>
              <w:rPr>
                <w:spacing w:val="-6"/>
                <w:sz w:val="16"/>
              </w:rPr>
              <w:t xml:space="preserve"> </w:t>
            </w:r>
            <w:r>
              <w:rPr>
                <w:sz w:val="16"/>
              </w:rPr>
              <w:t>práce</w:t>
            </w:r>
            <w:r>
              <w:rPr>
                <w:spacing w:val="-4"/>
                <w:sz w:val="16"/>
              </w:rPr>
              <w:t xml:space="preserve"> </w:t>
            </w:r>
            <w:r>
              <w:rPr>
                <w:sz w:val="16"/>
              </w:rPr>
              <w:t>o</w:t>
            </w:r>
            <w:r>
              <w:rPr>
                <w:spacing w:val="-3"/>
                <w:sz w:val="16"/>
              </w:rPr>
              <w:t xml:space="preserve"> </w:t>
            </w:r>
            <w:r>
              <w:rPr>
                <w:sz w:val="16"/>
              </w:rPr>
              <w:t>slobode</w:t>
            </w:r>
            <w:r>
              <w:rPr>
                <w:spacing w:val="-4"/>
                <w:sz w:val="16"/>
              </w:rPr>
              <w:t xml:space="preserve"> </w:t>
            </w:r>
            <w:r>
              <w:rPr>
                <w:sz w:val="16"/>
              </w:rPr>
              <w:t>združovania</w:t>
            </w:r>
            <w:r>
              <w:rPr>
                <w:spacing w:val="-1"/>
                <w:sz w:val="16"/>
              </w:rPr>
              <w:t xml:space="preserve"> </w:t>
            </w:r>
            <w:r>
              <w:rPr>
                <w:sz w:val="16"/>
              </w:rPr>
              <w:t>a</w:t>
            </w:r>
            <w:r>
              <w:rPr>
                <w:spacing w:val="-4"/>
                <w:sz w:val="16"/>
              </w:rPr>
              <w:t xml:space="preserve"> </w:t>
            </w:r>
            <w:r>
              <w:rPr>
                <w:sz w:val="16"/>
              </w:rPr>
              <w:t>ochrane</w:t>
            </w:r>
            <w:r>
              <w:rPr>
                <w:spacing w:val="-5"/>
                <w:sz w:val="16"/>
              </w:rPr>
              <w:t xml:space="preserve"> </w:t>
            </w:r>
            <w:r>
              <w:rPr>
                <w:sz w:val="16"/>
              </w:rPr>
              <w:t>práva</w:t>
            </w:r>
            <w:r>
              <w:rPr>
                <w:spacing w:val="-1"/>
                <w:sz w:val="16"/>
              </w:rPr>
              <w:t xml:space="preserve"> </w:t>
            </w:r>
            <w:r>
              <w:rPr>
                <w:sz w:val="16"/>
              </w:rPr>
              <w:t>organizovať</w:t>
            </w:r>
            <w:r>
              <w:rPr>
                <w:spacing w:val="-1"/>
                <w:sz w:val="16"/>
              </w:rPr>
              <w:t xml:space="preserve"> </w:t>
            </w:r>
            <w:r>
              <w:rPr>
                <w:sz w:val="16"/>
              </w:rPr>
              <w:t>sa</w:t>
            </w:r>
            <w:r>
              <w:rPr>
                <w:spacing w:val="-4"/>
                <w:sz w:val="16"/>
              </w:rPr>
              <w:t xml:space="preserve"> </w:t>
            </w:r>
            <w:r>
              <w:rPr>
                <w:sz w:val="16"/>
              </w:rPr>
              <w:t>č.</w:t>
            </w:r>
            <w:r>
              <w:rPr>
                <w:spacing w:val="-6"/>
                <w:sz w:val="16"/>
              </w:rPr>
              <w:t xml:space="preserve"> </w:t>
            </w:r>
            <w:r>
              <w:rPr>
                <w:sz w:val="16"/>
              </w:rPr>
              <w:t>87</w:t>
            </w:r>
          </w:p>
          <w:p w:rsidR="001E2B50" w:rsidRDefault="00467733">
            <w:pPr>
              <w:pStyle w:val="TableParagraph"/>
              <w:ind w:left="27" w:right="34"/>
              <w:rPr>
                <w:sz w:val="16"/>
              </w:rPr>
            </w:pPr>
            <w:r>
              <w:rPr>
                <w:sz w:val="16"/>
              </w:rPr>
              <w:t xml:space="preserve">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w:t>
            </w:r>
            <w:proofErr w:type="spellStart"/>
            <w:r>
              <w:rPr>
                <w:sz w:val="16"/>
              </w:rPr>
              <w:t>perzistentných</w:t>
            </w:r>
            <w:proofErr w:type="spellEnd"/>
            <w:r>
              <w:rPr>
                <w:sz w:val="16"/>
              </w:rPr>
              <w:t xml:space="preserve"> organických látkach (oznámenie č. 593/2004 Z. z.), Rotterdamský dohovor o udeľovaní predbežného súhlasu po</w:t>
            </w:r>
            <w:r>
              <w:rPr>
                <w:spacing w:val="-26"/>
                <w:sz w:val="16"/>
              </w:rPr>
              <w:t xml:space="preserve"> </w:t>
            </w:r>
            <w:r>
              <w:rPr>
                <w:sz w:val="16"/>
              </w:rPr>
              <w:t>predchádzajúcom</w:t>
            </w:r>
          </w:p>
          <w:p w:rsidR="001E2B50" w:rsidRDefault="00467733">
            <w:pPr>
              <w:pStyle w:val="TableParagraph"/>
              <w:spacing w:before="1" w:line="184" w:lineRule="exact"/>
              <w:ind w:left="27" w:right="706"/>
              <w:rPr>
                <w:sz w:val="16"/>
              </w:rPr>
            </w:pPr>
            <w:r>
              <w:rPr>
                <w:sz w:val="16"/>
              </w:rPr>
              <w:t>ohlásení na dovoz a vývoz vybraných nebezpečných chemických látok a prípravkov (oznámenie č. 280/2007 Z. z.).</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496"/>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21</w:t>
            </w:r>
          </w:p>
          <w:p w:rsidR="001E2B50" w:rsidRDefault="00467733">
            <w:pPr>
              <w:pStyle w:val="TableParagraph"/>
              <w:spacing w:before="1"/>
              <w:ind w:left="2"/>
              <w:rPr>
                <w:sz w:val="16"/>
              </w:rPr>
            </w:pPr>
            <w:r>
              <w:rPr>
                <w:sz w:val="16"/>
              </w:rPr>
              <w:t>O: 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6"/>
              <w:jc w:val="both"/>
              <w:rPr>
                <w:sz w:val="16"/>
              </w:rPr>
            </w:pPr>
            <w:r>
              <w:rPr>
                <w:sz w:val="16"/>
              </w:rPr>
              <w:t>Dôverný charakter</w:t>
            </w:r>
          </w:p>
          <w:p w:rsidR="001E2B50" w:rsidRDefault="00467733">
            <w:pPr>
              <w:pStyle w:val="TableParagraph"/>
              <w:spacing w:before="1"/>
              <w:ind w:left="26" w:right="18"/>
              <w:jc w:val="both"/>
              <w:rPr>
                <w:sz w:val="16"/>
              </w:rPr>
            </w:pPr>
            <w:r>
              <w:rPr>
                <w:sz w:val="16"/>
              </w:rPr>
              <w:t>Pokiaľ sa v tejto smernici alebo vnútroštátnych právnych predpisoch, ktoré sa vzťahujú na verejného obstarávateľa, a to predovšetkým v právnych predpisoch týkajúcich sa prístupu k informáciám, neustanovuje iná úprava a bez toho, aby boli dotknuté povinnosti v súvislosti so zverejňovaním zadaných zákaziek, ako aj v súvislosti s informáciami pre záujemcov a uchádzačov podľa článkov 50 a 55, verejný obstarávateľ nezverejní informácie, ktoré mu poskytli hospodárske subjekty a ktoré tieto subjekty označili za dôverné, vrátane, ale nie výlučne, technických alebo obchodných tajomstiev a dôverných aspektov ponúk.</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0C6D56">
            <w:pPr>
              <w:pStyle w:val="TableParagraph"/>
              <w:ind w:left="29" w:right="29"/>
              <w:rPr>
                <w:sz w:val="16"/>
              </w:rPr>
            </w:pPr>
            <w:r>
              <w:rPr>
                <w:sz w:val="16"/>
              </w:rPr>
              <w:t xml:space="preserve">Zákon č. 343/2015 Z. z </w:t>
            </w: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p>
          <w:p w:rsidR="000C6D56" w:rsidRDefault="000C6D56">
            <w:pPr>
              <w:pStyle w:val="TableParagraph"/>
              <w:ind w:left="29" w:right="29"/>
              <w:rPr>
                <w:sz w:val="16"/>
              </w:rPr>
            </w:pPr>
            <w:r w:rsidRPr="000C6D56">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22</w:t>
            </w:r>
          </w:p>
          <w:p w:rsidR="001E2B50" w:rsidRDefault="00467733">
            <w:pPr>
              <w:pStyle w:val="TableParagraph"/>
              <w:spacing w:before="1"/>
              <w:ind w:left="27"/>
              <w:rPr>
                <w:sz w:val="16"/>
              </w:rPr>
            </w:pPr>
            <w:r>
              <w:rPr>
                <w:sz w:val="16"/>
              </w:rPr>
              <w:t>O: 1, 2,3</w:t>
            </w: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p>
          <w:p w:rsidR="000C6D56" w:rsidRDefault="000C6D56">
            <w:pPr>
              <w:pStyle w:val="TableParagraph"/>
              <w:spacing w:before="1"/>
              <w:ind w:left="27"/>
              <w:rPr>
                <w:sz w:val="16"/>
              </w:rPr>
            </w:pPr>
            <w:r w:rsidRPr="000C6D56">
              <w:rPr>
                <w:sz w:val="16"/>
                <w:highlight w:val="yellow"/>
              </w:rPr>
              <w:t>Čl.</w:t>
            </w:r>
            <w:r w:rsidR="00036914">
              <w:rPr>
                <w:sz w:val="16"/>
                <w:highlight w:val="yellow"/>
              </w:rPr>
              <w:t xml:space="preserve"> I bod 54</w:t>
            </w:r>
          </w:p>
        </w:tc>
        <w:tc>
          <w:tcPr>
            <w:tcW w:w="5401"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spacing w:before="6"/>
              <w:rPr>
                <w:sz w:val="15"/>
              </w:rPr>
            </w:pPr>
          </w:p>
          <w:p w:rsidR="001E2B50" w:rsidRDefault="00467733" w:rsidP="002E443C">
            <w:pPr>
              <w:pStyle w:val="TableParagraph"/>
              <w:numPr>
                <w:ilvl w:val="0"/>
                <w:numId w:val="55"/>
              </w:numPr>
              <w:tabs>
                <w:tab w:val="left" w:pos="255"/>
              </w:tabs>
              <w:spacing w:before="1"/>
              <w:ind w:right="425"/>
              <w:rPr>
                <w:sz w:val="16"/>
              </w:rPr>
            </w:pPr>
            <w:r>
              <w:rPr>
                <w:sz w:val="16"/>
              </w:rPr>
              <w:t>Verejný</w:t>
            </w:r>
            <w:r>
              <w:rPr>
                <w:spacing w:val="-7"/>
                <w:sz w:val="16"/>
              </w:rPr>
              <w:t xml:space="preserve"> </w:t>
            </w:r>
            <w:r>
              <w:rPr>
                <w:sz w:val="16"/>
              </w:rPr>
              <w:t>obstarávateľ</w:t>
            </w:r>
            <w:r>
              <w:rPr>
                <w:spacing w:val="-4"/>
                <w:sz w:val="16"/>
              </w:rPr>
              <w:t xml:space="preserve"> </w:t>
            </w:r>
            <w:r>
              <w:rPr>
                <w:sz w:val="16"/>
              </w:rPr>
              <w:t>a</w:t>
            </w:r>
            <w:r>
              <w:rPr>
                <w:spacing w:val="-6"/>
                <w:sz w:val="16"/>
              </w:rPr>
              <w:t xml:space="preserve"> </w:t>
            </w:r>
            <w:r>
              <w:rPr>
                <w:sz w:val="16"/>
              </w:rPr>
              <w:t>obstarávateľ</w:t>
            </w:r>
            <w:r>
              <w:rPr>
                <w:spacing w:val="-3"/>
                <w:sz w:val="16"/>
              </w:rPr>
              <w:t xml:space="preserve"> </w:t>
            </w:r>
            <w:r>
              <w:rPr>
                <w:sz w:val="16"/>
              </w:rPr>
              <w:t>sú</w:t>
            </w:r>
            <w:r>
              <w:rPr>
                <w:spacing w:val="-5"/>
                <w:sz w:val="16"/>
              </w:rPr>
              <w:t xml:space="preserve"> </w:t>
            </w:r>
            <w:r>
              <w:rPr>
                <w:sz w:val="16"/>
              </w:rPr>
              <w:t>povinní</w:t>
            </w:r>
            <w:r>
              <w:rPr>
                <w:spacing w:val="-3"/>
                <w:sz w:val="16"/>
              </w:rPr>
              <w:t xml:space="preserve"> </w:t>
            </w:r>
            <w:r>
              <w:rPr>
                <w:sz w:val="16"/>
              </w:rPr>
              <w:t>zachovávať</w:t>
            </w:r>
            <w:r>
              <w:rPr>
                <w:spacing w:val="-5"/>
                <w:sz w:val="16"/>
              </w:rPr>
              <w:t xml:space="preserve"> </w:t>
            </w:r>
            <w:r>
              <w:rPr>
                <w:sz w:val="16"/>
              </w:rPr>
              <w:t>mlčanlivosť</w:t>
            </w:r>
            <w:r>
              <w:rPr>
                <w:spacing w:val="-5"/>
                <w:sz w:val="16"/>
              </w:rPr>
              <w:t xml:space="preserve"> </w:t>
            </w:r>
            <w:r>
              <w:rPr>
                <w:sz w:val="16"/>
              </w:rPr>
              <w:t>o informáciách označených ako dôverné, ktoré im uchádzač alebo záujemca poskytol; na tento účel uchádzač alebo záujemca označí, ktoré skutočnosti považuje za</w:t>
            </w:r>
            <w:r>
              <w:rPr>
                <w:spacing w:val="-5"/>
                <w:sz w:val="16"/>
              </w:rPr>
              <w:t xml:space="preserve"> </w:t>
            </w:r>
            <w:r>
              <w:rPr>
                <w:sz w:val="16"/>
              </w:rPr>
              <w:t>dôverné.</w:t>
            </w:r>
          </w:p>
          <w:p w:rsidR="001E2B50" w:rsidRDefault="001E2B50">
            <w:pPr>
              <w:pStyle w:val="TableParagraph"/>
              <w:spacing w:before="10"/>
              <w:rPr>
                <w:sz w:val="15"/>
              </w:rPr>
            </w:pPr>
          </w:p>
          <w:p w:rsidR="001E2B50" w:rsidRDefault="00467733" w:rsidP="002E443C">
            <w:pPr>
              <w:pStyle w:val="TableParagraph"/>
              <w:numPr>
                <w:ilvl w:val="0"/>
                <w:numId w:val="55"/>
              </w:numPr>
              <w:tabs>
                <w:tab w:val="left" w:pos="255"/>
              </w:tabs>
              <w:ind w:right="226"/>
              <w:rPr>
                <w:sz w:val="16"/>
              </w:rPr>
            </w:pPr>
            <w:r>
              <w:rPr>
                <w:sz w:val="16"/>
              </w:rPr>
              <w:t>Za dôverné informácie je na účely tohto zákona možné označiť výhradne obchodné</w:t>
            </w:r>
            <w:r>
              <w:rPr>
                <w:spacing w:val="-9"/>
                <w:sz w:val="16"/>
              </w:rPr>
              <w:t xml:space="preserve"> </w:t>
            </w:r>
            <w:r>
              <w:rPr>
                <w:sz w:val="16"/>
              </w:rPr>
              <w:t>tajomstvo,</w:t>
            </w:r>
            <w:r>
              <w:rPr>
                <w:spacing w:val="-4"/>
                <w:sz w:val="16"/>
              </w:rPr>
              <w:t xml:space="preserve"> </w:t>
            </w:r>
            <w:r>
              <w:rPr>
                <w:sz w:val="16"/>
              </w:rPr>
              <w:t>technické</w:t>
            </w:r>
            <w:r>
              <w:rPr>
                <w:spacing w:val="-7"/>
                <w:sz w:val="16"/>
              </w:rPr>
              <w:t xml:space="preserve"> </w:t>
            </w:r>
            <w:r>
              <w:rPr>
                <w:sz w:val="16"/>
              </w:rPr>
              <w:t>riešenia</w:t>
            </w:r>
            <w:r>
              <w:rPr>
                <w:spacing w:val="-4"/>
                <w:sz w:val="16"/>
              </w:rPr>
              <w:t xml:space="preserve"> </w:t>
            </w:r>
            <w:r>
              <w:rPr>
                <w:sz w:val="16"/>
              </w:rPr>
              <w:t>a</w:t>
            </w:r>
            <w:r>
              <w:rPr>
                <w:spacing w:val="-7"/>
                <w:sz w:val="16"/>
              </w:rPr>
              <w:t xml:space="preserve"> </w:t>
            </w:r>
            <w:r>
              <w:rPr>
                <w:sz w:val="16"/>
              </w:rPr>
              <w:t>predlohy,</w:t>
            </w:r>
            <w:r>
              <w:rPr>
                <w:spacing w:val="-4"/>
                <w:sz w:val="16"/>
              </w:rPr>
              <w:t xml:space="preserve"> </w:t>
            </w:r>
            <w:r>
              <w:rPr>
                <w:sz w:val="16"/>
              </w:rPr>
              <w:t>návody,</w:t>
            </w:r>
            <w:r>
              <w:rPr>
                <w:spacing w:val="-4"/>
                <w:sz w:val="16"/>
              </w:rPr>
              <w:t xml:space="preserve"> </w:t>
            </w:r>
            <w:r>
              <w:rPr>
                <w:sz w:val="16"/>
              </w:rPr>
              <w:t>výkresy,</w:t>
            </w:r>
            <w:r>
              <w:rPr>
                <w:spacing w:val="-4"/>
                <w:sz w:val="16"/>
              </w:rPr>
              <w:t xml:space="preserve"> </w:t>
            </w:r>
            <w:r>
              <w:rPr>
                <w:sz w:val="16"/>
              </w:rPr>
              <w:t>projektové dokumentácie, modely, spôsob výpočtu jednotkových cien a ak sa neuvádzajú jednotkové ceny, ale len cena, tak aj spôsob výpočtu ceny a</w:t>
            </w:r>
            <w:r>
              <w:rPr>
                <w:spacing w:val="-14"/>
                <w:sz w:val="16"/>
              </w:rPr>
              <w:t xml:space="preserve"> </w:t>
            </w:r>
            <w:r>
              <w:rPr>
                <w:sz w:val="16"/>
              </w:rPr>
              <w:t>vzory.</w:t>
            </w:r>
          </w:p>
          <w:p w:rsidR="001E2B50" w:rsidRDefault="001E2B50">
            <w:pPr>
              <w:pStyle w:val="TableParagraph"/>
              <w:rPr>
                <w:sz w:val="16"/>
              </w:rPr>
            </w:pPr>
          </w:p>
          <w:p w:rsidR="001E2B50" w:rsidRDefault="00467733" w:rsidP="002E443C">
            <w:pPr>
              <w:pStyle w:val="TableParagraph"/>
              <w:numPr>
                <w:ilvl w:val="0"/>
                <w:numId w:val="55"/>
              </w:numPr>
              <w:tabs>
                <w:tab w:val="left" w:pos="255"/>
              </w:tabs>
              <w:ind w:right="127"/>
              <w:rPr>
                <w:sz w:val="16"/>
              </w:rPr>
            </w:pPr>
            <w:r>
              <w:rPr>
                <w:sz w:val="16"/>
              </w:rPr>
              <w:t>Ustanovením odseku 1 nie sú dotknuté ustanovenia tohto zákona, ukladajúce povinnosť verejného obstarávateľa a obstarávateľa oznamovať či zasielať úradu dokumenty a iné oznámenia, ako ani ustanovenia ukladajúce verejnému obstarávateľovi,</w:t>
            </w:r>
            <w:r>
              <w:rPr>
                <w:spacing w:val="-4"/>
                <w:sz w:val="16"/>
              </w:rPr>
              <w:t xml:space="preserve"> </w:t>
            </w:r>
            <w:r>
              <w:rPr>
                <w:sz w:val="16"/>
              </w:rPr>
              <w:t>obstarávateľovi</w:t>
            </w:r>
            <w:r>
              <w:rPr>
                <w:spacing w:val="-3"/>
                <w:sz w:val="16"/>
              </w:rPr>
              <w:t xml:space="preserve"> </w:t>
            </w:r>
            <w:r>
              <w:rPr>
                <w:sz w:val="16"/>
              </w:rPr>
              <w:t>a</w:t>
            </w:r>
            <w:r>
              <w:rPr>
                <w:spacing w:val="-6"/>
                <w:sz w:val="16"/>
              </w:rPr>
              <w:t xml:space="preserve"> </w:t>
            </w:r>
            <w:r>
              <w:rPr>
                <w:sz w:val="16"/>
              </w:rPr>
              <w:t>úradu</w:t>
            </w:r>
            <w:r>
              <w:rPr>
                <w:spacing w:val="-5"/>
                <w:sz w:val="16"/>
              </w:rPr>
              <w:t xml:space="preserve"> </w:t>
            </w:r>
            <w:r>
              <w:rPr>
                <w:sz w:val="16"/>
              </w:rPr>
              <w:t>zverejňovať</w:t>
            </w:r>
            <w:r>
              <w:rPr>
                <w:spacing w:val="-5"/>
                <w:sz w:val="16"/>
              </w:rPr>
              <w:t xml:space="preserve"> </w:t>
            </w:r>
            <w:r>
              <w:rPr>
                <w:sz w:val="16"/>
              </w:rPr>
              <w:t>dokumenty</w:t>
            </w:r>
            <w:r>
              <w:rPr>
                <w:spacing w:val="-6"/>
                <w:sz w:val="16"/>
              </w:rPr>
              <w:t xml:space="preserve"> </w:t>
            </w:r>
            <w:r>
              <w:rPr>
                <w:sz w:val="16"/>
              </w:rPr>
              <w:t>a</w:t>
            </w:r>
            <w:r>
              <w:rPr>
                <w:spacing w:val="-6"/>
                <w:sz w:val="16"/>
              </w:rPr>
              <w:t xml:space="preserve"> </w:t>
            </w:r>
            <w:r>
              <w:rPr>
                <w:sz w:val="16"/>
              </w:rPr>
              <w:t>iné</w:t>
            </w:r>
            <w:r>
              <w:rPr>
                <w:spacing w:val="-6"/>
                <w:sz w:val="16"/>
              </w:rPr>
              <w:t xml:space="preserve"> </w:t>
            </w:r>
            <w:r>
              <w:rPr>
                <w:sz w:val="16"/>
              </w:rPr>
              <w:t>oznámenia podľa tohto zákona a tiež povinnosti zverejňovania zmlúv podľa osobitného predpisu.45</w:t>
            </w:r>
            <w:r>
              <w:rPr>
                <w:spacing w:val="1"/>
                <w:sz w:val="16"/>
              </w:rPr>
              <w:t xml:space="preserve"> </w:t>
            </w:r>
            <w:r>
              <w:rPr>
                <w:sz w:val="16"/>
              </w:rPr>
              <w:t>)</w:t>
            </w:r>
          </w:p>
          <w:p w:rsidR="000C6D56" w:rsidRPr="000C6D56" w:rsidRDefault="000C6D56" w:rsidP="002E443C">
            <w:pPr>
              <w:pStyle w:val="Odsekzoznamu"/>
              <w:widowControl/>
              <w:numPr>
                <w:ilvl w:val="0"/>
                <w:numId w:val="55"/>
              </w:numPr>
              <w:tabs>
                <w:tab w:val="left" w:pos="477"/>
              </w:tabs>
              <w:autoSpaceDE/>
              <w:autoSpaceDN/>
              <w:spacing w:before="0" w:afterLines="20" w:after="48"/>
              <w:ind w:right="115"/>
              <w:jc w:val="both"/>
              <w:rPr>
                <w:sz w:val="16"/>
                <w:szCs w:val="16"/>
                <w:highlight w:val="yellow"/>
              </w:rPr>
            </w:pPr>
            <w:r w:rsidRPr="000C6D56">
              <w:rPr>
                <w:sz w:val="16"/>
                <w:szCs w:val="16"/>
                <w:highlight w:val="yellow"/>
              </w:rPr>
              <w:t>V</w:t>
            </w:r>
            <w:r w:rsidRPr="000C6D56">
              <w:rPr>
                <w:spacing w:val="-13"/>
                <w:sz w:val="16"/>
                <w:szCs w:val="16"/>
                <w:highlight w:val="yellow"/>
              </w:rPr>
              <w:t xml:space="preserve"> </w:t>
            </w:r>
            <w:r w:rsidRPr="000C6D56">
              <w:rPr>
                <w:sz w:val="16"/>
                <w:szCs w:val="16"/>
                <w:highlight w:val="yellow"/>
              </w:rPr>
              <w:t>§</w:t>
            </w:r>
            <w:r w:rsidRPr="000C6D56">
              <w:rPr>
                <w:spacing w:val="-14"/>
                <w:sz w:val="16"/>
                <w:szCs w:val="16"/>
                <w:highlight w:val="yellow"/>
              </w:rPr>
              <w:t xml:space="preserve"> </w:t>
            </w:r>
            <w:r w:rsidRPr="000C6D56">
              <w:rPr>
                <w:sz w:val="16"/>
                <w:szCs w:val="16"/>
                <w:highlight w:val="yellow"/>
              </w:rPr>
              <w:t>22</w:t>
            </w:r>
            <w:r w:rsidRPr="000C6D56">
              <w:rPr>
                <w:spacing w:val="-14"/>
                <w:sz w:val="16"/>
                <w:szCs w:val="16"/>
                <w:highlight w:val="yellow"/>
              </w:rPr>
              <w:t xml:space="preserve"> </w:t>
            </w:r>
            <w:r w:rsidRPr="000C6D56">
              <w:rPr>
                <w:sz w:val="16"/>
                <w:szCs w:val="16"/>
                <w:highlight w:val="yellow"/>
              </w:rPr>
              <w:t>ods.</w:t>
            </w:r>
            <w:r w:rsidRPr="000C6D56">
              <w:rPr>
                <w:spacing w:val="-12"/>
                <w:sz w:val="16"/>
                <w:szCs w:val="16"/>
                <w:highlight w:val="yellow"/>
              </w:rPr>
              <w:t xml:space="preserve"> </w:t>
            </w:r>
            <w:r w:rsidRPr="000C6D56">
              <w:rPr>
                <w:sz w:val="16"/>
                <w:szCs w:val="16"/>
                <w:highlight w:val="yellow"/>
              </w:rPr>
              <w:t>3</w:t>
            </w:r>
            <w:r w:rsidRPr="000C6D56">
              <w:rPr>
                <w:spacing w:val="-14"/>
                <w:sz w:val="16"/>
                <w:szCs w:val="16"/>
                <w:highlight w:val="yellow"/>
              </w:rPr>
              <w:t xml:space="preserve"> </w:t>
            </w:r>
            <w:r w:rsidRPr="000C6D56">
              <w:rPr>
                <w:sz w:val="16"/>
                <w:szCs w:val="16"/>
                <w:highlight w:val="yellow"/>
              </w:rPr>
              <w:t>sa</w:t>
            </w:r>
            <w:r w:rsidRPr="000C6D56">
              <w:rPr>
                <w:spacing w:val="-13"/>
                <w:sz w:val="16"/>
                <w:szCs w:val="16"/>
                <w:highlight w:val="yellow"/>
              </w:rPr>
              <w:t xml:space="preserve"> </w:t>
            </w:r>
            <w:r w:rsidRPr="000C6D56">
              <w:rPr>
                <w:sz w:val="16"/>
                <w:szCs w:val="16"/>
                <w:highlight w:val="yellow"/>
              </w:rPr>
              <w:t>za</w:t>
            </w:r>
            <w:r w:rsidRPr="000C6D56">
              <w:rPr>
                <w:spacing w:val="-13"/>
                <w:sz w:val="16"/>
                <w:szCs w:val="16"/>
                <w:highlight w:val="yellow"/>
              </w:rPr>
              <w:t xml:space="preserve"> </w:t>
            </w:r>
            <w:r w:rsidRPr="000C6D56">
              <w:rPr>
                <w:sz w:val="16"/>
                <w:szCs w:val="16"/>
                <w:highlight w:val="yellow"/>
              </w:rPr>
              <w:t>slová</w:t>
            </w:r>
            <w:r w:rsidRPr="000C6D56">
              <w:rPr>
                <w:spacing w:val="-12"/>
                <w:sz w:val="16"/>
                <w:szCs w:val="16"/>
                <w:highlight w:val="yellow"/>
              </w:rPr>
              <w:t xml:space="preserve"> </w:t>
            </w:r>
            <w:r w:rsidRPr="000C6D56">
              <w:rPr>
                <w:sz w:val="16"/>
                <w:szCs w:val="16"/>
                <w:highlight w:val="yellow"/>
              </w:rPr>
              <w:t>„podľa</w:t>
            </w:r>
            <w:r w:rsidRPr="000C6D56">
              <w:rPr>
                <w:spacing w:val="-13"/>
                <w:sz w:val="16"/>
                <w:szCs w:val="16"/>
                <w:highlight w:val="yellow"/>
              </w:rPr>
              <w:t xml:space="preserve"> </w:t>
            </w:r>
            <w:r w:rsidRPr="000C6D56">
              <w:rPr>
                <w:sz w:val="16"/>
                <w:szCs w:val="16"/>
                <w:highlight w:val="yellow"/>
              </w:rPr>
              <w:t>tohto</w:t>
            </w:r>
            <w:r w:rsidRPr="000C6D56">
              <w:rPr>
                <w:spacing w:val="-14"/>
                <w:sz w:val="16"/>
                <w:szCs w:val="16"/>
                <w:highlight w:val="yellow"/>
              </w:rPr>
              <w:t xml:space="preserve"> </w:t>
            </w:r>
            <w:r w:rsidRPr="000C6D56">
              <w:rPr>
                <w:sz w:val="16"/>
                <w:szCs w:val="16"/>
                <w:highlight w:val="yellow"/>
              </w:rPr>
              <w:t>zákona“</w:t>
            </w:r>
            <w:r w:rsidRPr="000C6D56">
              <w:rPr>
                <w:spacing w:val="-13"/>
                <w:sz w:val="16"/>
                <w:szCs w:val="16"/>
                <w:highlight w:val="yellow"/>
              </w:rPr>
              <w:t xml:space="preserve"> </w:t>
            </w:r>
            <w:r w:rsidRPr="000C6D56">
              <w:rPr>
                <w:sz w:val="16"/>
                <w:szCs w:val="16"/>
                <w:highlight w:val="yellow"/>
              </w:rPr>
              <w:t>vkladajú</w:t>
            </w:r>
            <w:r w:rsidRPr="000C6D56">
              <w:rPr>
                <w:spacing w:val="-14"/>
                <w:sz w:val="16"/>
                <w:szCs w:val="16"/>
                <w:highlight w:val="yellow"/>
              </w:rPr>
              <w:t xml:space="preserve"> </w:t>
            </w:r>
            <w:r w:rsidRPr="000C6D56">
              <w:rPr>
                <w:sz w:val="16"/>
                <w:szCs w:val="16"/>
                <w:highlight w:val="yellow"/>
              </w:rPr>
              <w:t>slová</w:t>
            </w:r>
            <w:r w:rsidRPr="000C6D56">
              <w:rPr>
                <w:spacing w:val="-13"/>
                <w:sz w:val="16"/>
                <w:szCs w:val="16"/>
                <w:highlight w:val="yellow"/>
              </w:rPr>
              <w:t xml:space="preserve"> </w:t>
            </w:r>
            <w:r w:rsidRPr="000C6D56">
              <w:rPr>
                <w:sz w:val="16"/>
                <w:szCs w:val="16"/>
                <w:highlight w:val="yellow"/>
              </w:rPr>
              <w:t>„a</w:t>
            </w:r>
            <w:r w:rsidRPr="000C6D56">
              <w:rPr>
                <w:spacing w:val="-15"/>
                <w:sz w:val="16"/>
                <w:szCs w:val="16"/>
                <w:highlight w:val="yellow"/>
              </w:rPr>
              <w:t xml:space="preserve"> </w:t>
            </w:r>
            <w:r w:rsidRPr="000C6D56">
              <w:rPr>
                <w:sz w:val="16"/>
                <w:szCs w:val="16"/>
                <w:highlight w:val="yellow"/>
              </w:rPr>
              <w:t>ani</w:t>
            </w:r>
            <w:r w:rsidRPr="000C6D56">
              <w:rPr>
                <w:spacing w:val="-13"/>
                <w:sz w:val="16"/>
                <w:szCs w:val="16"/>
                <w:highlight w:val="yellow"/>
              </w:rPr>
              <w:t xml:space="preserve"> </w:t>
            </w:r>
            <w:r w:rsidRPr="000C6D56">
              <w:rPr>
                <w:sz w:val="16"/>
                <w:szCs w:val="16"/>
                <w:highlight w:val="yellow"/>
              </w:rPr>
              <w:t>ustanovenia</w:t>
            </w:r>
            <w:r w:rsidRPr="000C6D56">
              <w:rPr>
                <w:spacing w:val="-10"/>
                <w:sz w:val="16"/>
                <w:szCs w:val="16"/>
                <w:highlight w:val="yellow"/>
              </w:rPr>
              <w:t xml:space="preserve"> </w:t>
            </w:r>
            <w:r w:rsidRPr="000C6D56">
              <w:rPr>
                <w:sz w:val="16"/>
                <w:szCs w:val="16"/>
                <w:highlight w:val="yellow"/>
              </w:rPr>
              <w:t xml:space="preserve">ukladajúce prevádzkovateľovi elektronického prostriedku, prostredníctvom </w:t>
            </w:r>
            <w:r w:rsidRPr="000C6D56">
              <w:rPr>
                <w:sz w:val="16"/>
                <w:szCs w:val="16"/>
                <w:highlight w:val="yellow"/>
              </w:rPr>
              <w:lastRenderedPageBreak/>
              <w:t>ktorého sa verejné obstarávanie realizuje, sprístupniť dokumenty a informácie týkajúce sa verejného obstarávania“.</w:t>
            </w:r>
          </w:p>
          <w:p w:rsidR="001E2B50" w:rsidRPr="000C6D56" w:rsidRDefault="001E2B50">
            <w:pPr>
              <w:pStyle w:val="TableParagraph"/>
              <w:spacing w:before="1"/>
              <w:rPr>
                <w:sz w:val="16"/>
                <w:szCs w:val="16"/>
              </w:rPr>
            </w:pPr>
          </w:p>
          <w:p w:rsidR="001E2B50" w:rsidRDefault="00467733">
            <w:pPr>
              <w:pStyle w:val="TableParagraph"/>
              <w:spacing w:line="170" w:lineRule="exact"/>
              <w:ind w:left="27"/>
              <w:rPr>
                <w:sz w:val="16"/>
              </w:rPr>
            </w:pPr>
            <w:r>
              <w:rPr>
                <w:sz w:val="16"/>
              </w:rPr>
              <w:t>45) Zákon č. 211/2000 Z. z. v znení neskorších predpisov.</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918"/>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22</w:t>
            </w:r>
          </w:p>
          <w:p w:rsidR="001E2B50" w:rsidRDefault="00467733">
            <w:pPr>
              <w:pStyle w:val="TableParagraph"/>
              <w:ind w:left="2"/>
              <w:rPr>
                <w:sz w:val="16"/>
              </w:rPr>
            </w:pPr>
            <w:r>
              <w:rPr>
                <w:sz w:val="16"/>
              </w:rPr>
              <w:t>O: 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 xml:space="preserve">Členské štáty zabezpečia, aby sa celá komunikácia a výmena informácií na základe tejto smernice, najmä elektronické predkladanie, uskutočňovala s použitím elektronických prostriedkov komunikácie v súlade s požiadavkami tohto článku. Nástroje a zariadenia, ktoré sa </w:t>
            </w:r>
            <w:r>
              <w:rPr>
                <w:spacing w:val="5"/>
                <w:sz w:val="16"/>
              </w:rPr>
              <w:t xml:space="preserve"> </w:t>
            </w:r>
            <w:r>
              <w:rPr>
                <w:sz w:val="16"/>
              </w:rPr>
              <w:t>majú</w:t>
            </w:r>
          </w:p>
          <w:p w:rsidR="001E2B50" w:rsidRDefault="00467733">
            <w:pPr>
              <w:pStyle w:val="TableParagraph"/>
              <w:spacing w:line="168" w:lineRule="exact"/>
              <w:ind w:left="26"/>
              <w:jc w:val="both"/>
              <w:rPr>
                <w:sz w:val="16"/>
              </w:rPr>
            </w:pPr>
            <w:r>
              <w:rPr>
                <w:sz w:val="16"/>
              </w:rPr>
              <w:t>používať   na   komunikáciu   elektronickými   prostriedkami,  ako</w:t>
            </w:r>
            <w:r>
              <w:rPr>
                <w:spacing w:val="21"/>
                <w:sz w:val="16"/>
              </w:rPr>
              <w:t xml:space="preserve"> </w:t>
            </w:r>
            <w:r>
              <w:rPr>
                <w:sz w:val="16"/>
              </w:rPr>
              <w:t>aj  ich</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9C63AD" w:rsidP="009C63AD">
            <w:pPr>
              <w:pStyle w:val="TableParagraph"/>
              <w:ind w:left="29" w:right="29"/>
              <w:rPr>
                <w:sz w:val="16"/>
              </w:rPr>
            </w:pPr>
            <w:r>
              <w:rPr>
                <w:sz w:val="16"/>
              </w:rPr>
              <w:t xml:space="preserve">Zákon č. 343/2015 Z. z </w:t>
            </w:r>
          </w:p>
          <w:p w:rsidR="000C6D56" w:rsidRDefault="000C6D56" w:rsidP="009C63AD">
            <w:pPr>
              <w:pStyle w:val="TableParagraph"/>
              <w:ind w:left="29" w:right="29"/>
              <w:rPr>
                <w:sz w:val="16"/>
              </w:rPr>
            </w:pPr>
          </w:p>
          <w:p w:rsidR="000C6D56" w:rsidRDefault="000C6D56" w:rsidP="009C63AD">
            <w:pPr>
              <w:pStyle w:val="TableParagraph"/>
              <w:ind w:left="29" w:right="29"/>
              <w:rPr>
                <w:sz w:val="16"/>
              </w:rPr>
            </w:pPr>
          </w:p>
          <w:p w:rsidR="000C6D56" w:rsidRDefault="000C6D56" w:rsidP="009C63AD">
            <w:pPr>
              <w:pStyle w:val="TableParagraph"/>
              <w:ind w:left="29" w:right="29"/>
              <w:rPr>
                <w:sz w:val="16"/>
              </w:rPr>
            </w:pPr>
          </w:p>
          <w:p w:rsidR="00980230" w:rsidRDefault="00980230" w:rsidP="009C63AD">
            <w:pPr>
              <w:pStyle w:val="TableParagraph"/>
              <w:ind w:left="29" w:right="29"/>
              <w:rPr>
                <w:sz w:val="16"/>
              </w:rPr>
            </w:pPr>
          </w:p>
          <w:p w:rsidR="000C6D56" w:rsidRDefault="000C6D56" w:rsidP="009C63AD">
            <w:pPr>
              <w:pStyle w:val="TableParagraph"/>
              <w:ind w:left="29" w:right="29"/>
              <w:rPr>
                <w:sz w:val="16"/>
              </w:rPr>
            </w:pPr>
          </w:p>
          <w:p w:rsidR="000C6D56" w:rsidRDefault="000C6D56" w:rsidP="009C63AD">
            <w:pPr>
              <w:pStyle w:val="TableParagraph"/>
              <w:ind w:left="29" w:right="29"/>
              <w:rPr>
                <w:sz w:val="16"/>
              </w:rPr>
            </w:pPr>
            <w:r w:rsidRPr="000C6D56">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20</w:t>
            </w:r>
          </w:p>
          <w:p w:rsidR="001E2B50" w:rsidRDefault="00625180">
            <w:pPr>
              <w:pStyle w:val="TableParagraph"/>
              <w:ind w:left="27"/>
              <w:rPr>
                <w:sz w:val="16"/>
              </w:rPr>
            </w:pPr>
            <w:r>
              <w:rPr>
                <w:sz w:val="16"/>
              </w:rPr>
              <w:t>O: 1</w:t>
            </w:r>
          </w:p>
          <w:p w:rsidR="000C6D56" w:rsidRDefault="000C6D56">
            <w:pPr>
              <w:pStyle w:val="TableParagraph"/>
              <w:ind w:left="27"/>
              <w:rPr>
                <w:sz w:val="16"/>
              </w:rPr>
            </w:pPr>
          </w:p>
          <w:p w:rsidR="000C6D56" w:rsidRDefault="000C6D56">
            <w:pPr>
              <w:pStyle w:val="TableParagraph"/>
              <w:ind w:left="27"/>
              <w:rPr>
                <w:sz w:val="16"/>
              </w:rPr>
            </w:pPr>
          </w:p>
          <w:p w:rsidR="000C6D56" w:rsidRDefault="000C6D56">
            <w:pPr>
              <w:pStyle w:val="TableParagraph"/>
              <w:ind w:left="27"/>
              <w:rPr>
                <w:sz w:val="16"/>
              </w:rPr>
            </w:pPr>
          </w:p>
          <w:p w:rsidR="00980230" w:rsidRDefault="00980230">
            <w:pPr>
              <w:pStyle w:val="TableParagraph"/>
              <w:ind w:left="27"/>
              <w:rPr>
                <w:sz w:val="16"/>
              </w:rPr>
            </w:pPr>
          </w:p>
          <w:p w:rsidR="000C6D56" w:rsidRDefault="000C6D56">
            <w:pPr>
              <w:pStyle w:val="TableParagraph"/>
              <w:ind w:left="27"/>
              <w:rPr>
                <w:sz w:val="16"/>
              </w:rPr>
            </w:pPr>
          </w:p>
          <w:p w:rsidR="000C6D56" w:rsidRDefault="00036914">
            <w:pPr>
              <w:pStyle w:val="TableParagraph"/>
              <w:ind w:left="27"/>
              <w:rPr>
                <w:sz w:val="16"/>
              </w:rPr>
            </w:pPr>
            <w:r>
              <w:rPr>
                <w:sz w:val="16"/>
                <w:highlight w:val="yellow"/>
              </w:rPr>
              <w:t>Čl. I bod 48</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9C63AD">
            <w:pPr>
              <w:pStyle w:val="TableParagraph"/>
              <w:ind w:left="27" w:right="87"/>
              <w:jc w:val="both"/>
              <w:rPr>
                <w:sz w:val="16"/>
              </w:rPr>
            </w:pPr>
            <w:r>
              <w:rPr>
                <w:sz w:val="16"/>
              </w:rPr>
              <w:t>(1) Komunikácia a výmena informácií vo verejnom obstarávaní sa uskutočňuje písomne, prostredníctvom elektronických prostriedkov, ak tento zákon neustanovuje</w:t>
            </w:r>
            <w:r>
              <w:rPr>
                <w:spacing w:val="-6"/>
                <w:sz w:val="16"/>
              </w:rPr>
              <w:t xml:space="preserve"> </w:t>
            </w:r>
            <w:r>
              <w:rPr>
                <w:sz w:val="16"/>
              </w:rPr>
              <w:t>inak.</w:t>
            </w:r>
            <w:r>
              <w:rPr>
                <w:spacing w:val="-4"/>
                <w:sz w:val="16"/>
              </w:rPr>
              <w:t xml:space="preserve"> </w:t>
            </w:r>
            <w:r>
              <w:rPr>
                <w:sz w:val="16"/>
              </w:rPr>
              <w:t>Nástroje</w:t>
            </w:r>
            <w:r>
              <w:rPr>
                <w:spacing w:val="-6"/>
                <w:sz w:val="16"/>
              </w:rPr>
              <w:t xml:space="preserve"> </w:t>
            </w:r>
            <w:r>
              <w:rPr>
                <w:sz w:val="16"/>
              </w:rPr>
              <w:t>a</w:t>
            </w:r>
            <w:r>
              <w:rPr>
                <w:spacing w:val="-6"/>
                <w:sz w:val="16"/>
              </w:rPr>
              <w:t xml:space="preserve"> </w:t>
            </w:r>
            <w:r>
              <w:rPr>
                <w:sz w:val="16"/>
              </w:rPr>
              <w:t>zariadenia</w:t>
            </w:r>
            <w:r>
              <w:rPr>
                <w:spacing w:val="-6"/>
                <w:sz w:val="16"/>
              </w:rPr>
              <w:t xml:space="preserve"> </w:t>
            </w:r>
            <w:r>
              <w:rPr>
                <w:sz w:val="16"/>
              </w:rPr>
              <w:t>používané</w:t>
            </w:r>
            <w:r>
              <w:rPr>
                <w:spacing w:val="-8"/>
                <w:sz w:val="16"/>
              </w:rPr>
              <w:t xml:space="preserve"> </w:t>
            </w:r>
            <w:r>
              <w:rPr>
                <w:sz w:val="16"/>
              </w:rPr>
              <w:t>na</w:t>
            </w:r>
            <w:r>
              <w:rPr>
                <w:spacing w:val="-5"/>
                <w:sz w:val="16"/>
              </w:rPr>
              <w:t xml:space="preserve"> </w:t>
            </w:r>
            <w:r>
              <w:rPr>
                <w:sz w:val="16"/>
              </w:rPr>
              <w:t>elektronickú</w:t>
            </w:r>
            <w:r>
              <w:rPr>
                <w:spacing w:val="-6"/>
                <w:sz w:val="16"/>
              </w:rPr>
              <w:t xml:space="preserve"> </w:t>
            </w:r>
            <w:r>
              <w:rPr>
                <w:sz w:val="16"/>
              </w:rPr>
              <w:t>komunikáciu, ako aj ich technické charakteristiky nesmú byť diskriminačné, musia</w:t>
            </w:r>
            <w:r>
              <w:rPr>
                <w:spacing w:val="-19"/>
                <w:sz w:val="16"/>
              </w:rPr>
              <w:t xml:space="preserve"> </w:t>
            </w:r>
            <w:r>
              <w:rPr>
                <w:sz w:val="16"/>
              </w:rPr>
              <w:t>byť</w:t>
            </w:r>
          </w:p>
          <w:p w:rsidR="001E2B50" w:rsidRDefault="00467733" w:rsidP="009C63AD">
            <w:pPr>
              <w:pStyle w:val="TableParagraph"/>
              <w:spacing w:line="168" w:lineRule="exact"/>
              <w:ind w:left="27"/>
              <w:jc w:val="both"/>
              <w:rPr>
                <w:sz w:val="16"/>
              </w:rPr>
            </w:pPr>
            <w:r>
              <w:rPr>
                <w:sz w:val="16"/>
              </w:rPr>
              <w:t>všeobecne</w:t>
            </w:r>
            <w:r>
              <w:rPr>
                <w:spacing w:val="-7"/>
                <w:sz w:val="16"/>
              </w:rPr>
              <w:t xml:space="preserve"> </w:t>
            </w:r>
            <w:r>
              <w:rPr>
                <w:sz w:val="16"/>
              </w:rPr>
              <w:t>dostupné</w:t>
            </w:r>
            <w:r>
              <w:rPr>
                <w:spacing w:val="-6"/>
                <w:sz w:val="16"/>
              </w:rPr>
              <w:t xml:space="preserve"> </w:t>
            </w:r>
            <w:r>
              <w:rPr>
                <w:sz w:val="16"/>
              </w:rPr>
              <w:t>a</w:t>
            </w:r>
            <w:r>
              <w:rPr>
                <w:spacing w:val="-7"/>
                <w:sz w:val="16"/>
              </w:rPr>
              <w:t xml:space="preserve"> </w:t>
            </w:r>
            <w:r>
              <w:rPr>
                <w:sz w:val="16"/>
              </w:rPr>
              <w:t>prepojiteľné</w:t>
            </w:r>
            <w:r>
              <w:rPr>
                <w:spacing w:val="-6"/>
                <w:sz w:val="16"/>
              </w:rPr>
              <w:t xml:space="preserve"> </w:t>
            </w:r>
            <w:r>
              <w:rPr>
                <w:sz w:val="16"/>
              </w:rPr>
              <w:t>so</w:t>
            </w:r>
            <w:r>
              <w:rPr>
                <w:spacing w:val="-6"/>
                <w:sz w:val="16"/>
              </w:rPr>
              <w:t xml:space="preserve"> </w:t>
            </w:r>
            <w:r>
              <w:rPr>
                <w:sz w:val="16"/>
              </w:rPr>
              <w:t>všeobecne</w:t>
            </w:r>
            <w:r>
              <w:rPr>
                <w:spacing w:val="-6"/>
                <w:sz w:val="16"/>
              </w:rPr>
              <w:t xml:space="preserve"> </w:t>
            </w:r>
            <w:r>
              <w:rPr>
                <w:sz w:val="16"/>
              </w:rPr>
              <w:t>používanými</w:t>
            </w:r>
            <w:r>
              <w:rPr>
                <w:spacing w:val="-6"/>
                <w:sz w:val="16"/>
              </w:rPr>
              <w:t xml:space="preserve"> </w:t>
            </w:r>
            <w:r>
              <w:rPr>
                <w:sz w:val="16"/>
              </w:rPr>
              <w:t>produktmi</w:t>
            </w:r>
            <w:r w:rsidR="000C6D56">
              <w:rPr>
                <w:sz w:val="16"/>
              </w:rPr>
              <w:t xml:space="preserve"> informačných a komunikačných technológií</w:t>
            </w:r>
          </w:p>
          <w:p w:rsidR="000C6D56" w:rsidRDefault="000C6D56" w:rsidP="009C63AD">
            <w:pPr>
              <w:pStyle w:val="TableParagraph"/>
              <w:spacing w:line="168" w:lineRule="exact"/>
              <w:ind w:left="27"/>
              <w:jc w:val="both"/>
              <w:rPr>
                <w:sz w:val="16"/>
              </w:rPr>
            </w:pPr>
          </w:p>
          <w:p w:rsidR="000C6D56" w:rsidRPr="000C6D56" w:rsidRDefault="000C6D56" w:rsidP="000C6D56">
            <w:pPr>
              <w:pStyle w:val="Zkladntext"/>
              <w:widowControl/>
              <w:autoSpaceDE/>
              <w:autoSpaceDN/>
              <w:spacing w:afterLines="20" w:after="48"/>
              <w:jc w:val="both"/>
            </w:pPr>
            <w:r w:rsidRPr="000C6D56">
              <w:rPr>
                <w:highlight w:val="yellow"/>
              </w:rPr>
              <w:t>V § 20 ods. 1 sa na konci pripája táto veta: „Verejný obstarávateľ a obstarávateľ môže na elektronickú komunikáciu použiť výlučne elektronický prostriedok zapísaný v zozname elektronických prostriedkov podľa § 158a.“.</w:t>
            </w:r>
          </w:p>
          <w:p w:rsidR="000C6D56" w:rsidRDefault="000C6D56" w:rsidP="009C63AD">
            <w:pPr>
              <w:pStyle w:val="TableParagraph"/>
              <w:spacing w:line="168" w:lineRule="exact"/>
              <w:ind w:left="27"/>
              <w:jc w:val="both"/>
              <w:rPr>
                <w:sz w:val="16"/>
              </w:rPr>
            </w:pPr>
          </w:p>
          <w:p w:rsidR="000C6D56" w:rsidRDefault="000C6D56" w:rsidP="009C63AD">
            <w:pPr>
              <w:pStyle w:val="TableParagraph"/>
              <w:spacing w:line="168" w:lineRule="exact"/>
              <w:ind w:left="27"/>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8648"/>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rsidP="000C6D56">
            <w:pPr>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5"/>
              <w:jc w:val="both"/>
              <w:rPr>
                <w:sz w:val="16"/>
              </w:rPr>
            </w:pPr>
            <w:r>
              <w:rPr>
                <w:sz w:val="16"/>
              </w:rPr>
              <w:t xml:space="preserve">technické parametre sú nediskriminačné, všeobecne dostupné a </w:t>
            </w:r>
            <w:proofErr w:type="spellStart"/>
            <w:r>
              <w:rPr>
                <w:sz w:val="16"/>
              </w:rPr>
              <w:t>interoperabilné</w:t>
            </w:r>
            <w:proofErr w:type="spellEnd"/>
            <w:r>
              <w:rPr>
                <w:sz w:val="16"/>
              </w:rPr>
              <w:t xml:space="preserve"> so všeobecne používanými produktmi </w:t>
            </w:r>
            <w:r>
              <w:rPr>
                <w:spacing w:val="-3"/>
                <w:sz w:val="16"/>
              </w:rPr>
              <w:t xml:space="preserve">IKT </w:t>
            </w:r>
            <w:r>
              <w:rPr>
                <w:sz w:val="16"/>
              </w:rPr>
              <w:t>a neobmedzujú prístup hospodárskych subjektov k postupu</w:t>
            </w:r>
            <w:r>
              <w:rPr>
                <w:spacing w:val="-24"/>
                <w:sz w:val="16"/>
              </w:rPr>
              <w:t xml:space="preserve"> </w:t>
            </w:r>
            <w:r>
              <w:rPr>
                <w:sz w:val="16"/>
              </w:rPr>
              <w:t>obstarávania.</w:t>
            </w:r>
          </w:p>
          <w:p w:rsidR="001E2B50" w:rsidRDefault="001E2B50">
            <w:pPr>
              <w:pStyle w:val="TableParagraph"/>
              <w:spacing w:before="6"/>
              <w:rPr>
                <w:sz w:val="15"/>
              </w:rPr>
            </w:pPr>
          </w:p>
          <w:p w:rsidR="001E2B50" w:rsidRDefault="00467733">
            <w:pPr>
              <w:pStyle w:val="TableParagraph"/>
              <w:spacing w:before="1"/>
              <w:ind w:left="26" w:right="23"/>
              <w:jc w:val="both"/>
              <w:rPr>
                <w:sz w:val="16"/>
              </w:rPr>
            </w:pPr>
            <w:r>
              <w:rPr>
                <w:sz w:val="16"/>
              </w:rPr>
              <w:t xml:space="preserve">Bez ohľadu na prvý </w:t>
            </w:r>
            <w:proofErr w:type="spellStart"/>
            <w:r>
              <w:rPr>
                <w:sz w:val="16"/>
              </w:rPr>
              <w:t>pododsek</w:t>
            </w:r>
            <w:proofErr w:type="spellEnd"/>
            <w:r>
              <w:rPr>
                <w:sz w:val="16"/>
              </w:rPr>
              <w:t xml:space="preserve"> nie sú verejní obstarávatelia povinní vyžadovať v procese predkladania elektronické prostriedky komunikácie v týchto situáciách:</w:t>
            </w:r>
          </w:p>
          <w:p w:rsidR="001E2B50" w:rsidRDefault="00467733" w:rsidP="002E443C">
            <w:pPr>
              <w:pStyle w:val="TableParagraph"/>
              <w:numPr>
                <w:ilvl w:val="0"/>
                <w:numId w:val="54"/>
              </w:numPr>
              <w:tabs>
                <w:tab w:val="left" w:pos="214"/>
              </w:tabs>
              <w:ind w:right="22" w:firstLine="0"/>
              <w:jc w:val="both"/>
              <w:rPr>
                <w:sz w:val="16"/>
              </w:rPr>
            </w:pPr>
            <w:r>
              <w:rPr>
                <w:sz w:val="16"/>
              </w:rPr>
              <w:t>ak by si v dôsledku špecializovanej povahy obstarávania používanie elektronických prostriedkov komunikácie vyžadovalo osobitné nástroje, zariadenia alebo formáty súborov, ktoré nie sú všeobecne dostupné alebo ktoré nie sú podporované bežne dostupnými</w:t>
            </w:r>
            <w:r>
              <w:rPr>
                <w:spacing w:val="-13"/>
                <w:sz w:val="16"/>
              </w:rPr>
              <w:t xml:space="preserve"> </w:t>
            </w:r>
            <w:r>
              <w:rPr>
                <w:sz w:val="16"/>
              </w:rPr>
              <w:t>aplikáciami;</w:t>
            </w:r>
          </w:p>
          <w:p w:rsidR="001E2B50" w:rsidRDefault="00467733" w:rsidP="002E443C">
            <w:pPr>
              <w:pStyle w:val="TableParagraph"/>
              <w:numPr>
                <w:ilvl w:val="0"/>
                <w:numId w:val="54"/>
              </w:numPr>
              <w:tabs>
                <w:tab w:val="left" w:pos="249"/>
              </w:tabs>
              <w:ind w:right="23" w:firstLine="0"/>
              <w:jc w:val="both"/>
              <w:rPr>
                <w:sz w:val="16"/>
              </w:rPr>
            </w:pPr>
            <w:r>
              <w:rPr>
                <w:sz w:val="16"/>
              </w:rPr>
              <w:t xml:space="preserve">aplikácie podporujúce formáty súborov, ktoré sú vhodné na opis ponúk, používajú formáty súborov, pri ktorých nie je možné používať žiadne iné otvorené alebo bežne dostupné aplikácie, alebo sa na </w:t>
            </w:r>
            <w:proofErr w:type="spellStart"/>
            <w:r>
              <w:rPr>
                <w:sz w:val="16"/>
              </w:rPr>
              <w:t>ne</w:t>
            </w:r>
            <w:proofErr w:type="spellEnd"/>
            <w:r>
              <w:rPr>
                <w:sz w:val="16"/>
              </w:rPr>
              <w:t xml:space="preserve"> vzťahuje schéma udeľovania licencií a verejný obstarávateľ ich nemôže sprístupniť na prevzatie alebo používanie na</w:t>
            </w:r>
            <w:r>
              <w:rPr>
                <w:spacing w:val="-15"/>
                <w:sz w:val="16"/>
              </w:rPr>
              <w:t xml:space="preserve"> </w:t>
            </w:r>
            <w:r>
              <w:rPr>
                <w:sz w:val="16"/>
              </w:rPr>
              <w:t>diaľku;</w:t>
            </w:r>
          </w:p>
          <w:p w:rsidR="001E2B50" w:rsidRDefault="00467733" w:rsidP="002E443C">
            <w:pPr>
              <w:pStyle w:val="TableParagraph"/>
              <w:numPr>
                <w:ilvl w:val="0"/>
                <w:numId w:val="54"/>
              </w:numPr>
              <w:tabs>
                <w:tab w:val="left" w:pos="214"/>
              </w:tabs>
              <w:ind w:right="24" w:firstLine="0"/>
              <w:jc w:val="both"/>
              <w:rPr>
                <w:sz w:val="16"/>
              </w:rPr>
            </w:pPr>
            <w:r>
              <w:rPr>
                <w:sz w:val="16"/>
              </w:rPr>
              <w:t>používanie prostriedkov elektronickej komunikácie by si vyžadovalo špecializované kancelárske zariadenie, ktoré verejní obstarávatelia nemajú bežne k</w:t>
            </w:r>
            <w:r>
              <w:rPr>
                <w:spacing w:val="-5"/>
                <w:sz w:val="16"/>
              </w:rPr>
              <w:t xml:space="preserve"> </w:t>
            </w:r>
            <w:r>
              <w:rPr>
                <w:sz w:val="16"/>
              </w:rPr>
              <w:t>dispozícii;</w:t>
            </w:r>
          </w:p>
          <w:p w:rsidR="001E2B50" w:rsidRDefault="00467733" w:rsidP="002E443C">
            <w:pPr>
              <w:pStyle w:val="TableParagraph"/>
              <w:numPr>
                <w:ilvl w:val="0"/>
                <w:numId w:val="54"/>
              </w:numPr>
              <w:tabs>
                <w:tab w:val="left" w:pos="228"/>
              </w:tabs>
              <w:ind w:right="21" w:firstLine="0"/>
              <w:jc w:val="both"/>
              <w:rPr>
                <w:sz w:val="16"/>
              </w:rPr>
            </w:pPr>
            <w:r>
              <w:rPr>
                <w:sz w:val="16"/>
              </w:rPr>
              <w:t>súťažné podklady si vyžadujú predloženie fyzických modelov alebo modelov v pomernej veľkosti, ktoré nemožno zaslať použitím elektronických</w:t>
            </w:r>
            <w:r>
              <w:rPr>
                <w:spacing w:val="-2"/>
                <w:sz w:val="16"/>
              </w:rPr>
              <w:t xml:space="preserve"> </w:t>
            </w:r>
            <w:r>
              <w:rPr>
                <w:sz w:val="16"/>
              </w:rPr>
              <w:t>prostriedkov.</w:t>
            </w:r>
          </w:p>
          <w:p w:rsidR="001E2B50" w:rsidRDefault="001E2B50">
            <w:pPr>
              <w:pStyle w:val="TableParagraph"/>
              <w:spacing w:before="10"/>
              <w:rPr>
                <w:sz w:val="15"/>
              </w:rPr>
            </w:pPr>
          </w:p>
          <w:p w:rsidR="001E2B50" w:rsidRDefault="00467733">
            <w:pPr>
              <w:pStyle w:val="TableParagraph"/>
              <w:ind w:left="26" w:right="21"/>
              <w:jc w:val="both"/>
              <w:rPr>
                <w:sz w:val="16"/>
              </w:rPr>
            </w:pPr>
            <w:r>
              <w:rPr>
                <w:sz w:val="16"/>
              </w:rPr>
              <w:t xml:space="preserve">Pokiaľ ide o komunikáciu, v prípade ktorej sa podľa druhého </w:t>
            </w:r>
            <w:proofErr w:type="spellStart"/>
            <w:r>
              <w:rPr>
                <w:sz w:val="16"/>
              </w:rPr>
              <w:t>pododseku</w:t>
            </w:r>
            <w:proofErr w:type="spellEnd"/>
            <w:r>
              <w:rPr>
                <w:sz w:val="16"/>
              </w:rPr>
              <w:t xml:space="preserve"> nepoužívajú elektronické prostriedky komunikácie, komunikácia sa uskutočňuje poštou alebo iným vhodným doručovateľom alebo kombináciou pošty alebo iného vhodného doručovateľa a elektronických prostriedkov.</w:t>
            </w:r>
          </w:p>
          <w:p w:rsidR="001E2B50" w:rsidRDefault="001E2B50">
            <w:pPr>
              <w:pStyle w:val="TableParagraph"/>
              <w:spacing w:before="1"/>
              <w:rPr>
                <w:sz w:val="16"/>
              </w:rPr>
            </w:pPr>
          </w:p>
          <w:p w:rsidR="001E2B50" w:rsidRDefault="00467733">
            <w:pPr>
              <w:pStyle w:val="TableParagraph"/>
              <w:ind w:left="26" w:right="22"/>
              <w:jc w:val="both"/>
              <w:rPr>
                <w:sz w:val="16"/>
              </w:rPr>
            </w:pPr>
            <w:r>
              <w:rPr>
                <w:sz w:val="16"/>
              </w:rPr>
              <w:t xml:space="preserve">Bez ohľadu na prvý </w:t>
            </w:r>
            <w:proofErr w:type="spellStart"/>
            <w:r>
              <w:rPr>
                <w:sz w:val="16"/>
              </w:rPr>
              <w:t>pododsek</w:t>
            </w:r>
            <w:proofErr w:type="spellEnd"/>
            <w:r>
              <w:rPr>
                <w:sz w:val="16"/>
              </w:rPr>
              <w:t xml:space="preserve"> tohto odseku nie sú verejní obstarávatelia povinní vyžadovať elektronické prostriedky komunikácie v procese predkladania, ak je použitie iných prostriedkov komunikácie ako sú elektronické prostriedky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sprístupnené alternatívnymi prostriedkami prístupu v zmysle odseku 5.</w:t>
            </w:r>
          </w:p>
          <w:p w:rsidR="001E2B50" w:rsidRDefault="001E2B50">
            <w:pPr>
              <w:pStyle w:val="TableParagraph"/>
              <w:rPr>
                <w:sz w:val="16"/>
              </w:rPr>
            </w:pPr>
          </w:p>
          <w:p w:rsidR="001E2B50" w:rsidRDefault="00467733">
            <w:pPr>
              <w:pStyle w:val="TableParagraph"/>
              <w:ind w:left="26" w:right="22"/>
              <w:jc w:val="both"/>
              <w:rPr>
                <w:sz w:val="16"/>
              </w:rPr>
            </w:pPr>
            <w:r>
              <w:rPr>
                <w:sz w:val="16"/>
              </w:rPr>
              <w:t xml:space="preserve">Povinnosťou verejných obstarávateľov vyžadujúcich v súlade s druhým </w:t>
            </w:r>
            <w:proofErr w:type="spellStart"/>
            <w:r>
              <w:rPr>
                <w:sz w:val="16"/>
              </w:rPr>
              <w:t>pododsekom</w:t>
            </w:r>
            <w:proofErr w:type="spellEnd"/>
            <w:r>
              <w:rPr>
                <w:sz w:val="16"/>
              </w:rPr>
              <w:t xml:space="preserve"> tohto odseku v procese predkladania iné prostriedky komunikácie ako sú elektronické prostriedky je, aby uviedli dôvody tejto požiadavky v individuálnej správe uvedenej v článku 84. Ak je to uplatniteľné, verejní obstarávatelia v individuálnej správe uvedú</w:t>
            </w:r>
            <w:r>
              <w:rPr>
                <w:spacing w:val="11"/>
                <w:sz w:val="16"/>
              </w:rPr>
              <w:t xml:space="preserve"> </w:t>
            </w:r>
            <w:r>
              <w:rPr>
                <w:sz w:val="16"/>
              </w:rPr>
              <w:t>dôvody,</w:t>
            </w:r>
          </w:p>
          <w:p w:rsidR="001E2B50" w:rsidRDefault="00467733">
            <w:pPr>
              <w:pStyle w:val="TableParagraph"/>
              <w:spacing w:before="5" w:line="182" w:lineRule="exact"/>
              <w:ind w:left="26" w:right="22"/>
              <w:jc w:val="both"/>
              <w:rPr>
                <w:sz w:val="16"/>
              </w:rPr>
            </w:pPr>
            <w:r>
              <w:rPr>
                <w:sz w:val="16"/>
              </w:rPr>
              <w:t>prečo sa použitie iných prostriedkov komunikácie ako sú elektronické prostriedky  považuje  za  nevyhnutné  pri  uplatnení  štvrtého</w:t>
            </w:r>
            <w:r>
              <w:rPr>
                <w:spacing w:val="-7"/>
                <w:sz w:val="16"/>
              </w:rPr>
              <w:t xml:space="preserve"> </w:t>
            </w:r>
            <w:proofErr w:type="spellStart"/>
            <w:r>
              <w:rPr>
                <w:sz w:val="16"/>
              </w:rPr>
              <w:t>pododseku</w:t>
            </w:r>
            <w:proofErr w:type="spellEnd"/>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625180" w:rsidRDefault="00625180" w:rsidP="00625180">
            <w:pPr>
              <w:pStyle w:val="TableParagraph"/>
              <w:ind w:right="358"/>
              <w:rPr>
                <w:sz w:val="16"/>
              </w:rPr>
            </w:pPr>
          </w:p>
          <w:p w:rsidR="00625180" w:rsidRDefault="00625180" w:rsidP="00625180">
            <w:pPr>
              <w:pStyle w:val="TableParagraph"/>
              <w:ind w:right="358"/>
              <w:rPr>
                <w:sz w:val="16"/>
              </w:rPr>
            </w:pPr>
          </w:p>
          <w:p w:rsidR="00625180" w:rsidRDefault="00625180" w:rsidP="00625180">
            <w:pPr>
              <w:pStyle w:val="TableParagraph"/>
              <w:ind w:right="358"/>
              <w:rPr>
                <w:sz w:val="16"/>
              </w:rPr>
            </w:pPr>
            <w:r>
              <w:rPr>
                <w:sz w:val="16"/>
              </w:rPr>
              <w:t>Zákon č. 343/201Z.z</w:t>
            </w:r>
          </w:p>
          <w:p w:rsidR="00625180" w:rsidRDefault="00625180" w:rsidP="00625180">
            <w:pPr>
              <w:pStyle w:val="TableParagraph"/>
              <w:ind w:right="358"/>
              <w:rPr>
                <w:sz w:val="16"/>
              </w:rPr>
            </w:pPr>
          </w:p>
          <w:p w:rsidR="00625180" w:rsidRDefault="00625180" w:rsidP="00625180">
            <w:pPr>
              <w:pStyle w:val="TableParagraph"/>
              <w:ind w:right="358"/>
              <w:rPr>
                <w:sz w:val="16"/>
              </w:rPr>
            </w:pPr>
          </w:p>
          <w:p w:rsidR="00625180" w:rsidRDefault="00625180" w:rsidP="00625180">
            <w:pPr>
              <w:pStyle w:val="TableParagraph"/>
              <w:ind w:right="358"/>
              <w:rPr>
                <w:sz w:val="16"/>
              </w:rPr>
            </w:pPr>
          </w:p>
          <w:p w:rsidR="00625180" w:rsidRDefault="00625180" w:rsidP="00625180">
            <w:pPr>
              <w:pStyle w:val="TableParagraph"/>
              <w:ind w:right="358"/>
              <w:rPr>
                <w:sz w:val="16"/>
              </w:rPr>
            </w:pPr>
          </w:p>
          <w:p w:rsidR="00625180" w:rsidRDefault="00625180" w:rsidP="00625180">
            <w:pPr>
              <w:pStyle w:val="TableParagraph"/>
              <w:ind w:right="358"/>
              <w:rPr>
                <w:sz w:val="16"/>
              </w:rPr>
            </w:pPr>
            <w:r w:rsidRPr="00625180">
              <w:rPr>
                <w:sz w:val="16"/>
                <w:highlight w:val="yellow"/>
              </w:rPr>
              <w:t>NZ</w:t>
            </w:r>
          </w:p>
          <w:p w:rsidR="00625180" w:rsidRDefault="00625180" w:rsidP="00625180">
            <w:pPr>
              <w:pStyle w:val="TableParagraph"/>
              <w:ind w:right="358"/>
              <w:rPr>
                <w:sz w:val="16"/>
              </w:rPr>
            </w:pPr>
          </w:p>
          <w:p w:rsidR="00625180" w:rsidRDefault="00625180" w:rsidP="00625180">
            <w:pPr>
              <w:pStyle w:val="TableParagraph"/>
              <w:ind w:right="358"/>
              <w:rPr>
                <w:sz w:val="16"/>
              </w:rPr>
            </w:pPr>
          </w:p>
          <w:p w:rsidR="00625180" w:rsidRDefault="00625180" w:rsidP="00625180">
            <w:pPr>
              <w:pStyle w:val="TableParagraph"/>
              <w:ind w:right="358"/>
              <w:rPr>
                <w:sz w:val="16"/>
              </w:rPr>
            </w:pPr>
          </w:p>
          <w:p w:rsidR="00625180" w:rsidRDefault="00625180" w:rsidP="00625180">
            <w:pPr>
              <w:pStyle w:val="TableParagraph"/>
              <w:ind w:right="358"/>
              <w:rPr>
                <w:sz w:val="16"/>
              </w:rPr>
            </w:pPr>
            <w:r>
              <w:rPr>
                <w:sz w:val="16"/>
              </w:rPr>
              <w:t>Zákon č. 343/201Z.z</w:t>
            </w: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625180">
            <w:pPr>
              <w:pStyle w:val="TableParagraph"/>
              <w:ind w:right="358"/>
              <w:rPr>
                <w:sz w:val="16"/>
              </w:rPr>
            </w:pPr>
          </w:p>
          <w:p w:rsidR="00980230" w:rsidRDefault="00980230" w:rsidP="00980230">
            <w:pPr>
              <w:pStyle w:val="TableParagraph"/>
              <w:ind w:right="358"/>
              <w:rPr>
                <w:sz w:val="16"/>
              </w:rPr>
            </w:pPr>
            <w:r w:rsidRPr="00625180">
              <w:rPr>
                <w:sz w:val="16"/>
                <w:highlight w:val="yellow"/>
              </w:rPr>
              <w:t>NZ</w:t>
            </w:r>
          </w:p>
          <w:p w:rsidR="00980230" w:rsidRDefault="00980230" w:rsidP="00625180">
            <w:pPr>
              <w:pStyle w:val="TableParagraph"/>
              <w:ind w:right="358"/>
              <w:rPr>
                <w:sz w:val="16"/>
              </w:rPr>
            </w:pPr>
          </w:p>
          <w:p w:rsidR="00625180" w:rsidRDefault="00625180" w:rsidP="00625180">
            <w:pPr>
              <w:pStyle w:val="TableParagraph"/>
              <w:ind w:right="358"/>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p w:rsidR="00625180" w:rsidRDefault="00625180">
            <w:pPr>
              <w:pStyle w:val="TableParagraph"/>
              <w:rPr>
                <w:sz w:val="16"/>
              </w:rPr>
            </w:pPr>
          </w:p>
          <w:p w:rsidR="00625180" w:rsidRDefault="00625180" w:rsidP="00625180">
            <w:pPr>
              <w:pStyle w:val="TableParagraph"/>
              <w:spacing w:line="179" w:lineRule="exact"/>
              <w:rPr>
                <w:sz w:val="16"/>
              </w:rPr>
            </w:pPr>
            <w:r>
              <w:rPr>
                <w:sz w:val="16"/>
              </w:rPr>
              <w:t>§: 20</w:t>
            </w:r>
          </w:p>
          <w:p w:rsidR="00625180" w:rsidRDefault="00625180" w:rsidP="00625180">
            <w:pPr>
              <w:pStyle w:val="TableParagraph"/>
              <w:rPr>
                <w:sz w:val="16"/>
              </w:rPr>
            </w:pPr>
            <w:r>
              <w:rPr>
                <w:sz w:val="16"/>
              </w:rPr>
              <w:t>O: 2</w:t>
            </w:r>
          </w:p>
          <w:p w:rsidR="00625180" w:rsidRDefault="00625180" w:rsidP="00625180">
            <w:pPr>
              <w:pStyle w:val="TableParagraph"/>
              <w:rPr>
                <w:sz w:val="16"/>
              </w:rPr>
            </w:pPr>
          </w:p>
          <w:p w:rsidR="00625180" w:rsidRDefault="00625180" w:rsidP="00625180">
            <w:pPr>
              <w:pStyle w:val="TableParagraph"/>
              <w:rPr>
                <w:sz w:val="16"/>
              </w:rPr>
            </w:pPr>
          </w:p>
          <w:p w:rsidR="00625180" w:rsidRDefault="00625180" w:rsidP="00625180">
            <w:pPr>
              <w:pStyle w:val="TableParagraph"/>
              <w:rPr>
                <w:sz w:val="16"/>
              </w:rPr>
            </w:pPr>
          </w:p>
          <w:p w:rsidR="00625180" w:rsidRDefault="00625180" w:rsidP="00625180">
            <w:pPr>
              <w:pStyle w:val="TableParagraph"/>
              <w:rPr>
                <w:sz w:val="16"/>
              </w:rPr>
            </w:pPr>
          </w:p>
          <w:p w:rsidR="00625180" w:rsidRDefault="00036914" w:rsidP="00625180">
            <w:pPr>
              <w:pStyle w:val="TableParagraph"/>
              <w:rPr>
                <w:sz w:val="16"/>
              </w:rPr>
            </w:pPr>
            <w:r>
              <w:rPr>
                <w:sz w:val="16"/>
                <w:highlight w:val="yellow"/>
              </w:rPr>
              <w:t>Čl. I bod 50</w:t>
            </w:r>
            <w:r w:rsidR="00980230">
              <w:rPr>
                <w:sz w:val="16"/>
                <w:highlight w:val="yellow"/>
              </w:rPr>
              <w:t xml:space="preserve"> </w:t>
            </w:r>
          </w:p>
          <w:p w:rsidR="00625180" w:rsidRDefault="00625180" w:rsidP="00625180">
            <w:pPr>
              <w:pStyle w:val="TableParagraph"/>
              <w:rPr>
                <w:sz w:val="16"/>
              </w:rPr>
            </w:pPr>
          </w:p>
          <w:p w:rsidR="00625180" w:rsidRDefault="00625180" w:rsidP="00625180">
            <w:pPr>
              <w:pStyle w:val="TableParagraph"/>
              <w:rPr>
                <w:sz w:val="16"/>
              </w:rPr>
            </w:pPr>
          </w:p>
          <w:p w:rsidR="00625180" w:rsidRDefault="00625180" w:rsidP="00625180">
            <w:pPr>
              <w:pStyle w:val="TableParagraph"/>
              <w:rPr>
                <w:sz w:val="16"/>
              </w:rPr>
            </w:pPr>
          </w:p>
          <w:p w:rsidR="00625180" w:rsidRDefault="00625180" w:rsidP="00625180">
            <w:pPr>
              <w:pStyle w:val="TableParagraph"/>
              <w:spacing w:line="179" w:lineRule="exact"/>
              <w:rPr>
                <w:sz w:val="16"/>
              </w:rPr>
            </w:pPr>
            <w:r>
              <w:rPr>
                <w:sz w:val="16"/>
              </w:rPr>
              <w:t>§: 20</w:t>
            </w:r>
          </w:p>
          <w:p w:rsidR="00625180" w:rsidRDefault="00625180" w:rsidP="00625180">
            <w:pPr>
              <w:pStyle w:val="TableParagraph"/>
              <w:rPr>
                <w:sz w:val="16"/>
              </w:rPr>
            </w:pPr>
            <w:r>
              <w:rPr>
                <w:sz w:val="16"/>
              </w:rPr>
              <w:t>O: 3 až 9</w:t>
            </w: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980230" w:rsidP="00625180">
            <w:pPr>
              <w:pStyle w:val="TableParagraph"/>
              <w:rPr>
                <w:sz w:val="16"/>
              </w:rPr>
            </w:pPr>
          </w:p>
          <w:p w:rsidR="00980230" w:rsidRDefault="00036914" w:rsidP="00980230">
            <w:pPr>
              <w:pStyle w:val="TableParagraph"/>
              <w:rPr>
                <w:sz w:val="16"/>
              </w:rPr>
            </w:pPr>
            <w:r>
              <w:rPr>
                <w:sz w:val="16"/>
                <w:highlight w:val="yellow"/>
              </w:rPr>
              <w:t>Čl. I bod 49</w:t>
            </w:r>
            <w:r w:rsidR="00980230">
              <w:rPr>
                <w:sz w:val="16"/>
                <w:highlight w:val="yellow"/>
              </w:rPr>
              <w:t xml:space="preserve"> </w:t>
            </w:r>
          </w:p>
          <w:p w:rsidR="00980230" w:rsidRDefault="00980230" w:rsidP="00625180">
            <w:pPr>
              <w:pStyle w:val="TableParagraph"/>
              <w:rPr>
                <w:sz w:val="16"/>
              </w:rPr>
            </w:pPr>
          </w:p>
          <w:p w:rsidR="00625180" w:rsidRDefault="00625180" w:rsidP="00625180">
            <w:pPr>
              <w:pStyle w:val="TableParagraph"/>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Pr="00980230" w:rsidRDefault="001E2B50" w:rsidP="00980230">
            <w:pPr>
              <w:pStyle w:val="TableParagraph"/>
              <w:spacing w:line="179" w:lineRule="exact"/>
              <w:jc w:val="both"/>
              <w:rPr>
                <w:sz w:val="16"/>
              </w:rPr>
            </w:pPr>
          </w:p>
          <w:p w:rsidR="001E2B50" w:rsidRDefault="00467733" w:rsidP="002E443C">
            <w:pPr>
              <w:pStyle w:val="TableParagraph"/>
              <w:numPr>
                <w:ilvl w:val="0"/>
                <w:numId w:val="53"/>
              </w:numPr>
              <w:tabs>
                <w:tab w:val="left" w:pos="255"/>
              </w:tabs>
              <w:ind w:right="208" w:firstLine="0"/>
              <w:jc w:val="both"/>
              <w:rPr>
                <w:sz w:val="16"/>
              </w:rPr>
            </w:pPr>
            <w:r>
              <w:rPr>
                <w:sz w:val="16"/>
              </w:rPr>
              <w:t>Verejný obstarávateľ a obstarávateľ v oznámení o vyhlásení verejného obstarávania, oznámení použitom ako výzva na súťaž, oznámení o koncesii, oznámení</w:t>
            </w:r>
            <w:r>
              <w:rPr>
                <w:spacing w:val="-3"/>
                <w:sz w:val="16"/>
              </w:rPr>
              <w:t xml:space="preserve"> </w:t>
            </w:r>
            <w:r>
              <w:rPr>
                <w:sz w:val="16"/>
              </w:rPr>
              <w:t>o</w:t>
            </w:r>
            <w:r>
              <w:rPr>
                <w:spacing w:val="-3"/>
                <w:sz w:val="16"/>
              </w:rPr>
              <w:t xml:space="preserve"> </w:t>
            </w:r>
            <w:r>
              <w:rPr>
                <w:sz w:val="16"/>
              </w:rPr>
              <w:t>vyhlásení</w:t>
            </w:r>
            <w:r>
              <w:rPr>
                <w:spacing w:val="-2"/>
                <w:sz w:val="16"/>
              </w:rPr>
              <w:t xml:space="preserve"> </w:t>
            </w:r>
            <w:r>
              <w:rPr>
                <w:sz w:val="16"/>
              </w:rPr>
              <w:t>súťaže</w:t>
            </w:r>
            <w:r>
              <w:rPr>
                <w:spacing w:val="-5"/>
                <w:sz w:val="16"/>
              </w:rPr>
              <w:t xml:space="preserve"> </w:t>
            </w:r>
            <w:r>
              <w:rPr>
                <w:sz w:val="16"/>
              </w:rPr>
              <w:t>návrhov</w:t>
            </w:r>
            <w:r>
              <w:rPr>
                <w:spacing w:val="-4"/>
                <w:sz w:val="16"/>
              </w:rPr>
              <w:t xml:space="preserve"> </w:t>
            </w:r>
            <w:r>
              <w:rPr>
                <w:sz w:val="16"/>
              </w:rPr>
              <w:t>alebo</w:t>
            </w:r>
            <w:r>
              <w:rPr>
                <w:spacing w:val="-4"/>
                <w:sz w:val="16"/>
              </w:rPr>
              <w:t xml:space="preserve"> </w:t>
            </w:r>
            <w:r>
              <w:rPr>
                <w:sz w:val="16"/>
              </w:rPr>
              <w:t>vo</w:t>
            </w:r>
            <w:r>
              <w:rPr>
                <w:spacing w:val="-4"/>
                <w:sz w:val="16"/>
              </w:rPr>
              <w:t xml:space="preserve"> </w:t>
            </w:r>
            <w:r>
              <w:rPr>
                <w:sz w:val="16"/>
              </w:rPr>
              <w:t>výzve</w:t>
            </w:r>
            <w:r>
              <w:rPr>
                <w:spacing w:val="-5"/>
                <w:sz w:val="16"/>
              </w:rPr>
              <w:t xml:space="preserve"> </w:t>
            </w:r>
            <w:r>
              <w:rPr>
                <w:sz w:val="16"/>
              </w:rPr>
              <w:t>na</w:t>
            </w:r>
            <w:r>
              <w:rPr>
                <w:spacing w:val="-2"/>
                <w:sz w:val="16"/>
              </w:rPr>
              <w:t xml:space="preserve"> </w:t>
            </w:r>
            <w:r>
              <w:rPr>
                <w:sz w:val="16"/>
              </w:rPr>
              <w:t>predkladanie</w:t>
            </w:r>
            <w:r>
              <w:rPr>
                <w:spacing w:val="-5"/>
                <w:sz w:val="16"/>
              </w:rPr>
              <w:t xml:space="preserve"> </w:t>
            </w:r>
            <w:r>
              <w:rPr>
                <w:sz w:val="16"/>
              </w:rPr>
              <w:t>ponúk,</w:t>
            </w:r>
            <w:r>
              <w:rPr>
                <w:spacing w:val="-5"/>
                <w:sz w:val="16"/>
              </w:rPr>
              <w:t xml:space="preserve"> </w:t>
            </w:r>
            <w:r>
              <w:rPr>
                <w:sz w:val="16"/>
              </w:rPr>
              <w:t xml:space="preserve">ak ide o podlimitnú zákazku </w:t>
            </w:r>
            <w:r w:rsidRPr="00980230">
              <w:rPr>
                <w:strike/>
                <w:sz w:val="16"/>
              </w:rPr>
              <w:t>bez využitia elektronického trhoviska</w:t>
            </w:r>
            <w:r>
              <w:rPr>
                <w:sz w:val="16"/>
              </w:rPr>
              <w:t>, zverejnia podrobnosti o elektronickej komunikácii vrátane doručovania a identifikujú informačný</w:t>
            </w:r>
            <w:r>
              <w:rPr>
                <w:spacing w:val="-6"/>
                <w:sz w:val="16"/>
              </w:rPr>
              <w:t xml:space="preserve"> </w:t>
            </w:r>
            <w:r>
              <w:rPr>
                <w:sz w:val="16"/>
              </w:rPr>
              <w:t>systém,</w:t>
            </w:r>
            <w:r>
              <w:rPr>
                <w:spacing w:val="-3"/>
                <w:sz w:val="16"/>
              </w:rPr>
              <w:t xml:space="preserve"> </w:t>
            </w:r>
            <w:r>
              <w:rPr>
                <w:sz w:val="16"/>
              </w:rPr>
              <w:t>prostredníctvom</w:t>
            </w:r>
            <w:r>
              <w:rPr>
                <w:spacing w:val="-5"/>
                <w:sz w:val="16"/>
              </w:rPr>
              <w:t xml:space="preserve"> </w:t>
            </w:r>
            <w:r>
              <w:rPr>
                <w:sz w:val="16"/>
              </w:rPr>
              <w:t>ktorého</w:t>
            </w:r>
            <w:r>
              <w:rPr>
                <w:spacing w:val="-4"/>
                <w:sz w:val="16"/>
              </w:rPr>
              <w:t xml:space="preserve"> </w:t>
            </w:r>
            <w:r>
              <w:rPr>
                <w:sz w:val="16"/>
              </w:rPr>
              <w:t>sa</w:t>
            </w:r>
            <w:r>
              <w:rPr>
                <w:spacing w:val="-2"/>
                <w:sz w:val="16"/>
              </w:rPr>
              <w:t xml:space="preserve"> </w:t>
            </w:r>
            <w:r>
              <w:rPr>
                <w:sz w:val="16"/>
              </w:rPr>
              <w:t>verejné</w:t>
            </w:r>
            <w:r>
              <w:rPr>
                <w:spacing w:val="-5"/>
                <w:sz w:val="16"/>
              </w:rPr>
              <w:t xml:space="preserve"> </w:t>
            </w:r>
            <w:r>
              <w:rPr>
                <w:sz w:val="16"/>
              </w:rPr>
              <w:t>obstarávanie</w:t>
            </w:r>
            <w:r>
              <w:rPr>
                <w:spacing w:val="-6"/>
                <w:sz w:val="16"/>
              </w:rPr>
              <w:t xml:space="preserve"> </w:t>
            </w:r>
            <w:r>
              <w:rPr>
                <w:sz w:val="16"/>
              </w:rPr>
              <w:t>realizuje.</w:t>
            </w:r>
          </w:p>
          <w:p w:rsidR="001E2B50" w:rsidRDefault="001E2B50" w:rsidP="009C63AD">
            <w:pPr>
              <w:pStyle w:val="TableParagraph"/>
              <w:spacing w:before="1"/>
              <w:jc w:val="both"/>
              <w:rPr>
                <w:sz w:val="16"/>
              </w:rPr>
            </w:pPr>
          </w:p>
          <w:p w:rsidR="00980230" w:rsidRPr="00980230" w:rsidRDefault="00980230" w:rsidP="00980230">
            <w:pPr>
              <w:widowControl/>
              <w:tabs>
                <w:tab w:val="left" w:pos="477"/>
              </w:tabs>
              <w:autoSpaceDE/>
              <w:autoSpaceDN/>
              <w:spacing w:afterLines="20" w:after="48"/>
              <w:rPr>
                <w:sz w:val="16"/>
                <w:szCs w:val="16"/>
              </w:rPr>
            </w:pPr>
            <w:r w:rsidRPr="00980230">
              <w:rPr>
                <w:sz w:val="16"/>
                <w:szCs w:val="16"/>
                <w:highlight w:val="yellow"/>
              </w:rPr>
              <w:t>V § 20 ods. 2 sa slová „bez využitia elektronického trhoviska“ nahrádzajú slovami „postupom podľa § 112 až 116“.</w:t>
            </w:r>
          </w:p>
          <w:p w:rsidR="00625180" w:rsidRDefault="00625180" w:rsidP="009C63AD">
            <w:pPr>
              <w:pStyle w:val="TableParagraph"/>
              <w:spacing w:before="1"/>
              <w:jc w:val="both"/>
              <w:rPr>
                <w:sz w:val="16"/>
              </w:rPr>
            </w:pPr>
          </w:p>
          <w:p w:rsidR="001E2B50" w:rsidRDefault="00467733" w:rsidP="002E443C">
            <w:pPr>
              <w:pStyle w:val="TableParagraph"/>
              <w:numPr>
                <w:ilvl w:val="0"/>
                <w:numId w:val="53"/>
              </w:numPr>
              <w:tabs>
                <w:tab w:val="left" w:pos="255"/>
              </w:tabs>
              <w:ind w:right="51" w:firstLine="0"/>
              <w:jc w:val="both"/>
              <w:rPr>
                <w:sz w:val="16"/>
              </w:rPr>
            </w:pPr>
            <w:r>
              <w:rPr>
                <w:sz w:val="16"/>
              </w:rPr>
              <w:t>Elektronická komunikácia vrátane doručovania sa uskutočňuje spôsobom určeným funkcionalitou informačného systému, prostredníctvom ktorého sa verejné obstarávanie realizuje. Zainteresované strany musia mať k dispozícii všetky</w:t>
            </w:r>
            <w:r>
              <w:rPr>
                <w:spacing w:val="-8"/>
                <w:sz w:val="16"/>
              </w:rPr>
              <w:t xml:space="preserve"> </w:t>
            </w:r>
            <w:r>
              <w:rPr>
                <w:sz w:val="16"/>
              </w:rPr>
              <w:t>nevyhnutné</w:t>
            </w:r>
            <w:r>
              <w:rPr>
                <w:spacing w:val="-6"/>
                <w:sz w:val="16"/>
              </w:rPr>
              <w:t xml:space="preserve"> </w:t>
            </w:r>
            <w:r>
              <w:rPr>
                <w:sz w:val="16"/>
              </w:rPr>
              <w:t>informácie</w:t>
            </w:r>
            <w:r>
              <w:rPr>
                <w:spacing w:val="-8"/>
                <w:sz w:val="16"/>
              </w:rPr>
              <w:t xml:space="preserve"> </w:t>
            </w:r>
            <w:r>
              <w:rPr>
                <w:sz w:val="16"/>
              </w:rPr>
              <w:t>technickej</w:t>
            </w:r>
            <w:r>
              <w:rPr>
                <w:spacing w:val="-5"/>
                <w:sz w:val="16"/>
              </w:rPr>
              <w:t xml:space="preserve"> </w:t>
            </w:r>
            <w:r>
              <w:rPr>
                <w:sz w:val="16"/>
              </w:rPr>
              <w:t>povahy,</w:t>
            </w:r>
            <w:r>
              <w:rPr>
                <w:spacing w:val="-4"/>
                <w:sz w:val="16"/>
              </w:rPr>
              <w:t xml:space="preserve"> </w:t>
            </w:r>
            <w:r>
              <w:rPr>
                <w:sz w:val="16"/>
              </w:rPr>
              <w:t>ktoré</w:t>
            </w:r>
            <w:r>
              <w:rPr>
                <w:spacing w:val="-6"/>
                <w:sz w:val="16"/>
              </w:rPr>
              <w:t xml:space="preserve"> </w:t>
            </w:r>
            <w:r>
              <w:rPr>
                <w:sz w:val="16"/>
              </w:rPr>
              <w:t>sa</w:t>
            </w:r>
            <w:r>
              <w:rPr>
                <w:spacing w:val="-3"/>
                <w:sz w:val="16"/>
              </w:rPr>
              <w:t xml:space="preserve"> </w:t>
            </w:r>
            <w:r>
              <w:rPr>
                <w:sz w:val="16"/>
              </w:rPr>
              <w:t>sprístupňujú</w:t>
            </w:r>
            <w:r>
              <w:rPr>
                <w:spacing w:val="-4"/>
                <w:sz w:val="16"/>
              </w:rPr>
              <w:t xml:space="preserve"> </w:t>
            </w:r>
            <w:r>
              <w:rPr>
                <w:sz w:val="16"/>
              </w:rPr>
              <w:t>všetkým</w:t>
            </w:r>
            <w:r>
              <w:rPr>
                <w:spacing w:val="-4"/>
                <w:sz w:val="16"/>
              </w:rPr>
              <w:t xml:space="preserve"> </w:t>
            </w:r>
            <w:r>
              <w:rPr>
                <w:sz w:val="16"/>
              </w:rPr>
              <w:t>za rovnakých podmienok, určených vopred verejným obstarávateľom alebo obstarávateľom.</w:t>
            </w:r>
          </w:p>
          <w:p w:rsidR="001E2B50" w:rsidRDefault="001E2B50" w:rsidP="009C63AD">
            <w:pPr>
              <w:pStyle w:val="TableParagraph"/>
              <w:spacing w:before="11"/>
              <w:jc w:val="both"/>
              <w:rPr>
                <w:sz w:val="15"/>
              </w:rPr>
            </w:pPr>
          </w:p>
          <w:p w:rsidR="001E2B50" w:rsidRDefault="00467733" w:rsidP="002E443C">
            <w:pPr>
              <w:pStyle w:val="TableParagraph"/>
              <w:numPr>
                <w:ilvl w:val="0"/>
                <w:numId w:val="53"/>
              </w:numPr>
              <w:tabs>
                <w:tab w:val="left" w:pos="258"/>
              </w:tabs>
              <w:ind w:right="40" w:firstLine="0"/>
              <w:jc w:val="both"/>
              <w:rPr>
                <w:sz w:val="16"/>
              </w:rPr>
            </w:pPr>
            <w:r>
              <w:rPr>
                <w:sz w:val="16"/>
              </w:rPr>
              <w:t>Informačný</w:t>
            </w:r>
            <w:r>
              <w:rPr>
                <w:spacing w:val="-9"/>
                <w:sz w:val="16"/>
              </w:rPr>
              <w:t xml:space="preserve"> </w:t>
            </w:r>
            <w:r>
              <w:rPr>
                <w:sz w:val="16"/>
              </w:rPr>
              <w:t>systém</w:t>
            </w:r>
            <w:r>
              <w:rPr>
                <w:spacing w:val="-4"/>
                <w:sz w:val="16"/>
              </w:rPr>
              <w:t xml:space="preserve"> </w:t>
            </w:r>
            <w:r>
              <w:rPr>
                <w:sz w:val="16"/>
              </w:rPr>
              <w:t>zabezpečuje</w:t>
            </w:r>
            <w:r>
              <w:rPr>
                <w:spacing w:val="-8"/>
                <w:sz w:val="16"/>
              </w:rPr>
              <w:t xml:space="preserve"> </w:t>
            </w:r>
            <w:r>
              <w:rPr>
                <w:sz w:val="16"/>
              </w:rPr>
              <w:t>riadenie</w:t>
            </w:r>
            <w:r>
              <w:rPr>
                <w:spacing w:val="-8"/>
                <w:sz w:val="16"/>
              </w:rPr>
              <w:t xml:space="preserve"> </w:t>
            </w:r>
            <w:r>
              <w:rPr>
                <w:sz w:val="16"/>
              </w:rPr>
              <w:t>prístupu</w:t>
            </w:r>
            <w:r>
              <w:rPr>
                <w:spacing w:val="-6"/>
                <w:sz w:val="16"/>
              </w:rPr>
              <w:t xml:space="preserve"> </w:t>
            </w:r>
            <w:r>
              <w:rPr>
                <w:sz w:val="16"/>
              </w:rPr>
              <w:t>prostredníctvom</w:t>
            </w:r>
            <w:r>
              <w:rPr>
                <w:spacing w:val="-6"/>
                <w:sz w:val="16"/>
              </w:rPr>
              <w:t xml:space="preserve"> </w:t>
            </w:r>
            <w:r>
              <w:rPr>
                <w:sz w:val="16"/>
              </w:rPr>
              <w:t>identifikácie a autentifikácie pristupujúcej osoby, pričom na účely identifikácie a autentifikácie musia verejný obstarávateľ a obstarávateľ vždy umožniť aj použitie nástrojov podľa § 14 ods. 2 písm.</w:t>
            </w:r>
            <w:r>
              <w:rPr>
                <w:spacing w:val="-8"/>
                <w:sz w:val="16"/>
              </w:rPr>
              <w:t xml:space="preserve"> </w:t>
            </w:r>
            <w:r>
              <w:rPr>
                <w:sz w:val="16"/>
              </w:rPr>
              <w:t>a).</w:t>
            </w:r>
          </w:p>
          <w:p w:rsidR="001E2B50" w:rsidRDefault="001E2B50" w:rsidP="009C63AD">
            <w:pPr>
              <w:pStyle w:val="TableParagraph"/>
              <w:spacing w:before="1"/>
              <w:jc w:val="both"/>
              <w:rPr>
                <w:sz w:val="16"/>
              </w:rPr>
            </w:pPr>
          </w:p>
          <w:p w:rsidR="001E2B50" w:rsidRDefault="00467733" w:rsidP="002E443C">
            <w:pPr>
              <w:pStyle w:val="TableParagraph"/>
              <w:numPr>
                <w:ilvl w:val="0"/>
                <w:numId w:val="53"/>
              </w:numPr>
              <w:tabs>
                <w:tab w:val="left" w:pos="258"/>
              </w:tabs>
              <w:spacing w:before="1"/>
              <w:ind w:right="61" w:firstLine="0"/>
              <w:jc w:val="both"/>
              <w:rPr>
                <w:sz w:val="16"/>
              </w:rPr>
            </w:pPr>
            <w:r>
              <w:rPr>
                <w:sz w:val="16"/>
              </w:rPr>
              <w:t>Identifikácia v informačnom systéme je proces používania osobných identifikačných</w:t>
            </w:r>
            <w:r>
              <w:rPr>
                <w:spacing w:val="-4"/>
                <w:sz w:val="16"/>
              </w:rPr>
              <w:t xml:space="preserve"> </w:t>
            </w:r>
            <w:r>
              <w:rPr>
                <w:sz w:val="16"/>
              </w:rPr>
              <w:t>údajov</w:t>
            </w:r>
            <w:r>
              <w:rPr>
                <w:spacing w:val="-6"/>
                <w:sz w:val="16"/>
              </w:rPr>
              <w:t xml:space="preserve"> </w:t>
            </w:r>
            <w:r>
              <w:rPr>
                <w:sz w:val="16"/>
              </w:rPr>
              <w:t>v</w:t>
            </w:r>
            <w:r>
              <w:rPr>
                <w:spacing w:val="-5"/>
                <w:sz w:val="16"/>
              </w:rPr>
              <w:t xml:space="preserve"> </w:t>
            </w:r>
            <w:r>
              <w:rPr>
                <w:sz w:val="16"/>
              </w:rPr>
              <w:t>elektronickej</w:t>
            </w:r>
            <w:r>
              <w:rPr>
                <w:spacing w:val="-4"/>
                <w:sz w:val="16"/>
              </w:rPr>
              <w:t xml:space="preserve"> </w:t>
            </w:r>
            <w:r>
              <w:rPr>
                <w:sz w:val="16"/>
              </w:rPr>
              <w:t>forme,</w:t>
            </w:r>
            <w:r>
              <w:rPr>
                <w:spacing w:val="-4"/>
                <w:sz w:val="16"/>
              </w:rPr>
              <w:t xml:space="preserve"> </w:t>
            </w:r>
            <w:r>
              <w:rPr>
                <w:sz w:val="16"/>
              </w:rPr>
              <w:t>ktoré</w:t>
            </w:r>
            <w:r>
              <w:rPr>
                <w:spacing w:val="-6"/>
                <w:sz w:val="16"/>
              </w:rPr>
              <w:t xml:space="preserve"> </w:t>
            </w:r>
            <w:r>
              <w:rPr>
                <w:sz w:val="16"/>
              </w:rPr>
              <w:t>jedinečne</w:t>
            </w:r>
            <w:r>
              <w:rPr>
                <w:spacing w:val="-7"/>
                <w:sz w:val="16"/>
              </w:rPr>
              <w:t xml:space="preserve"> </w:t>
            </w:r>
            <w:r>
              <w:rPr>
                <w:sz w:val="16"/>
              </w:rPr>
              <w:t>reprezentujú</w:t>
            </w:r>
            <w:r>
              <w:rPr>
                <w:spacing w:val="-7"/>
                <w:sz w:val="16"/>
              </w:rPr>
              <w:t xml:space="preserve"> </w:t>
            </w:r>
            <w:r>
              <w:rPr>
                <w:sz w:val="16"/>
              </w:rPr>
              <w:t>fyzickú osobu</w:t>
            </w:r>
            <w:r>
              <w:rPr>
                <w:spacing w:val="-2"/>
                <w:sz w:val="16"/>
              </w:rPr>
              <w:t xml:space="preserve"> </w:t>
            </w:r>
            <w:r>
              <w:rPr>
                <w:sz w:val="16"/>
              </w:rPr>
              <w:t>alebo</w:t>
            </w:r>
            <w:r>
              <w:rPr>
                <w:spacing w:val="-6"/>
                <w:sz w:val="16"/>
              </w:rPr>
              <w:t xml:space="preserve"> </w:t>
            </w:r>
            <w:r>
              <w:rPr>
                <w:sz w:val="16"/>
              </w:rPr>
              <w:t>právnickú</w:t>
            </w:r>
            <w:r>
              <w:rPr>
                <w:spacing w:val="-4"/>
                <w:sz w:val="16"/>
              </w:rPr>
              <w:t xml:space="preserve"> </w:t>
            </w:r>
            <w:r>
              <w:rPr>
                <w:sz w:val="16"/>
              </w:rPr>
              <w:t>osobu</w:t>
            </w:r>
            <w:r>
              <w:rPr>
                <w:spacing w:val="-4"/>
                <w:sz w:val="16"/>
              </w:rPr>
              <w:t xml:space="preserve"> </w:t>
            </w:r>
            <w:r>
              <w:rPr>
                <w:sz w:val="16"/>
              </w:rPr>
              <w:t>alebo</w:t>
            </w:r>
            <w:r>
              <w:rPr>
                <w:spacing w:val="-3"/>
                <w:sz w:val="16"/>
              </w:rPr>
              <w:t xml:space="preserve"> </w:t>
            </w:r>
            <w:r>
              <w:rPr>
                <w:sz w:val="16"/>
              </w:rPr>
              <w:t>fyzickú</w:t>
            </w:r>
            <w:r>
              <w:rPr>
                <w:spacing w:val="-2"/>
                <w:sz w:val="16"/>
              </w:rPr>
              <w:t xml:space="preserve"> </w:t>
            </w:r>
            <w:r>
              <w:rPr>
                <w:sz w:val="16"/>
              </w:rPr>
              <w:t>osobu</w:t>
            </w:r>
            <w:r>
              <w:rPr>
                <w:spacing w:val="-2"/>
                <w:sz w:val="16"/>
              </w:rPr>
              <w:t xml:space="preserve"> </w:t>
            </w:r>
            <w:r>
              <w:rPr>
                <w:sz w:val="16"/>
              </w:rPr>
              <w:t>zastupujúcu</w:t>
            </w:r>
            <w:r>
              <w:rPr>
                <w:spacing w:val="-4"/>
                <w:sz w:val="16"/>
              </w:rPr>
              <w:t xml:space="preserve"> </w:t>
            </w:r>
            <w:r>
              <w:rPr>
                <w:sz w:val="16"/>
              </w:rPr>
              <w:t>právnickú</w:t>
            </w:r>
            <w:r>
              <w:rPr>
                <w:spacing w:val="-4"/>
                <w:sz w:val="16"/>
              </w:rPr>
              <w:t xml:space="preserve"> </w:t>
            </w:r>
            <w:r>
              <w:rPr>
                <w:sz w:val="16"/>
              </w:rPr>
              <w:t>osobu.</w:t>
            </w:r>
          </w:p>
          <w:p w:rsidR="001E2B50" w:rsidRDefault="001E2B50" w:rsidP="009C63AD">
            <w:pPr>
              <w:pStyle w:val="TableParagraph"/>
              <w:spacing w:before="10"/>
              <w:jc w:val="both"/>
              <w:rPr>
                <w:sz w:val="15"/>
              </w:rPr>
            </w:pPr>
          </w:p>
          <w:p w:rsidR="001E2B50" w:rsidRDefault="00467733" w:rsidP="002E443C">
            <w:pPr>
              <w:pStyle w:val="TableParagraph"/>
              <w:numPr>
                <w:ilvl w:val="0"/>
                <w:numId w:val="53"/>
              </w:numPr>
              <w:tabs>
                <w:tab w:val="left" w:pos="255"/>
              </w:tabs>
              <w:ind w:right="106" w:firstLine="0"/>
              <w:jc w:val="both"/>
              <w:rPr>
                <w:sz w:val="16"/>
              </w:rPr>
            </w:pPr>
            <w:r>
              <w:rPr>
                <w:sz w:val="16"/>
              </w:rPr>
              <w:t>Autentifikácia v informačnom systéme je elektronický proces, ktorý umožňuje potvrdiť elektronickú identifikáciu fyzickej osoby alebo právnickej</w:t>
            </w:r>
            <w:r>
              <w:rPr>
                <w:spacing w:val="-18"/>
                <w:sz w:val="16"/>
              </w:rPr>
              <w:t xml:space="preserve"> </w:t>
            </w:r>
            <w:r>
              <w:rPr>
                <w:sz w:val="16"/>
              </w:rPr>
              <w:t>osoby.</w:t>
            </w:r>
          </w:p>
          <w:p w:rsidR="00980230" w:rsidRDefault="00980230" w:rsidP="00980230">
            <w:pPr>
              <w:widowControl/>
              <w:autoSpaceDE/>
              <w:autoSpaceDN/>
              <w:jc w:val="both"/>
              <w:rPr>
                <w:sz w:val="16"/>
                <w:szCs w:val="16"/>
                <w:highlight w:val="yellow"/>
              </w:rPr>
            </w:pPr>
          </w:p>
          <w:p w:rsidR="00980230" w:rsidRPr="00980230" w:rsidRDefault="00980230" w:rsidP="00980230">
            <w:pPr>
              <w:widowControl/>
              <w:autoSpaceDE/>
              <w:autoSpaceDN/>
              <w:jc w:val="both"/>
              <w:rPr>
                <w:sz w:val="16"/>
                <w:szCs w:val="16"/>
                <w:highlight w:val="yellow"/>
              </w:rPr>
            </w:pPr>
            <w:r w:rsidRPr="00980230">
              <w:rPr>
                <w:sz w:val="16"/>
                <w:szCs w:val="16"/>
                <w:highlight w:val="yellow"/>
              </w:rPr>
              <w:t xml:space="preserve">V § 20 ods. 2 až 6 sa slová „informačný systém“ vo všetkých tvaroch nahrádzajú slovami „elektronický prostriedok“ v príslušnom tvare. </w:t>
            </w:r>
          </w:p>
          <w:p w:rsidR="00980230" w:rsidRPr="00980230" w:rsidRDefault="00980230" w:rsidP="00980230">
            <w:pPr>
              <w:pStyle w:val="Zkladntext"/>
              <w:spacing w:afterLines="20" w:after="48"/>
              <w:rPr>
                <w:highlight w:val="yellow"/>
              </w:rPr>
            </w:pPr>
          </w:p>
          <w:p w:rsidR="001E2B50" w:rsidRDefault="001E2B50" w:rsidP="009C63AD">
            <w:pPr>
              <w:pStyle w:val="TableParagraph"/>
              <w:jc w:val="both"/>
              <w:rPr>
                <w:sz w:val="16"/>
              </w:rPr>
            </w:pPr>
          </w:p>
          <w:p w:rsidR="001E2B50" w:rsidRDefault="00467733" w:rsidP="002E443C">
            <w:pPr>
              <w:pStyle w:val="TableParagraph"/>
              <w:numPr>
                <w:ilvl w:val="0"/>
                <w:numId w:val="53"/>
              </w:numPr>
              <w:tabs>
                <w:tab w:val="left" w:pos="255"/>
              </w:tabs>
              <w:ind w:left="254"/>
              <w:jc w:val="both"/>
              <w:rPr>
                <w:sz w:val="16"/>
              </w:rPr>
            </w:pPr>
            <w:r>
              <w:rPr>
                <w:sz w:val="16"/>
              </w:rPr>
              <w:t>Použitie elektronických prostriedkov podľa odseku 1 nie je povinné,</w:t>
            </w:r>
            <w:r>
              <w:rPr>
                <w:spacing w:val="-22"/>
                <w:sz w:val="16"/>
              </w:rPr>
              <w:t xml:space="preserve"> </w:t>
            </w:r>
            <w:r>
              <w:rPr>
                <w:sz w:val="16"/>
              </w:rPr>
              <w:t>ak</w:t>
            </w:r>
          </w:p>
          <w:p w:rsidR="001E2B50" w:rsidRDefault="00467733" w:rsidP="002E443C">
            <w:pPr>
              <w:pStyle w:val="TableParagraph"/>
              <w:numPr>
                <w:ilvl w:val="0"/>
                <w:numId w:val="52"/>
              </w:numPr>
              <w:tabs>
                <w:tab w:val="left" w:pos="735"/>
                <w:tab w:val="left" w:pos="736"/>
              </w:tabs>
              <w:spacing w:before="1"/>
              <w:ind w:right="102" w:firstLine="0"/>
              <w:jc w:val="both"/>
              <w:rPr>
                <w:sz w:val="16"/>
              </w:rPr>
            </w:pPr>
            <w:r>
              <w:rPr>
                <w:sz w:val="16"/>
              </w:rPr>
              <w:t>by si osobitná povaha verejného obstarávania vyžadovala špeciálne nástroje,</w:t>
            </w:r>
            <w:r>
              <w:rPr>
                <w:spacing w:val="-3"/>
                <w:sz w:val="16"/>
              </w:rPr>
              <w:t xml:space="preserve"> </w:t>
            </w:r>
            <w:r>
              <w:rPr>
                <w:sz w:val="16"/>
              </w:rPr>
              <w:t>zariadenia</w:t>
            </w:r>
            <w:r>
              <w:rPr>
                <w:spacing w:val="-2"/>
                <w:sz w:val="16"/>
              </w:rPr>
              <w:t xml:space="preserve"> </w:t>
            </w:r>
            <w:r>
              <w:rPr>
                <w:sz w:val="16"/>
              </w:rPr>
              <w:t>alebo</w:t>
            </w:r>
            <w:r>
              <w:rPr>
                <w:spacing w:val="-4"/>
                <w:sz w:val="16"/>
              </w:rPr>
              <w:t xml:space="preserve"> </w:t>
            </w:r>
            <w:r>
              <w:rPr>
                <w:sz w:val="16"/>
              </w:rPr>
              <w:t>formáty</w:t>
            </w:r>
            <w:r>
              <w:rPr>
                <w:spacing w:val="-6"/>
                <w:sz w:val="16"/>
              </w:rPr>
              <w:t xml:space="preserve"> </w:t>
            </w:r>
            <w:r>
              <w:rPr>
                <w:sz w:val="16"/>
              </w:rPr>
              <w:t>súborov,</w:t>
            </w:r>
            <w:r>
              <w:rPr>
                <w:spacing w:val="-3"/>
                <w:sz w:val="16"/>
              </w:rPr>
              <w:t xml:space="preserve"> </w:t>
            </w:r>
            <w:r>
              <w:rPr>
                <w:sz w:val="16"/>
              </w:rPr>
              <w:t>ktoré</w:t>
            </w:r>
            <w:r>
              <w:rPr>
                <w:spacing w:val="-5"/>
                <w:sz w:val="16"/>
              </w:rPr>
              <w:t xml:space="preserve"> </w:t>
            </w:r>
            <w:r>
              <w:rPr>
                <w:sz w:val="16"/>
              </w:rPr>
              <w:t>nie</w:t>
            </w:r>
            <w:r>
              <w:rPr>
                <w:spacing w:val="-5"/>
                <w:sz w:val="16"/>
              </w:rPr>
              <w:t xml:space="preserve"> </w:t>
            </w:r>
            <w:r>
              <w:rPr>
                <w:sz w:val="16"/>
              </w:rPr>
              <w:t>sú</w:t>
            </w:r>
            <w:r>
              <w:rPr>
                <w:spacing w:val="-4"/>
                <w:sz w:val="16"/>
              </w:rPr>
              <w:t xml:space="preserve"> </w:t>
            </w:r>
            <w:r>
              <w:rPr>
                <w:sz w:val="16"/>
              </w:rPr>
              <w:t>všeobecne</w:t>
            </w:r>
            <w:r>
              <w:rPr>
                <w:spacing w:val="-5"/>
                <w:sz w:val="16"/>
              </w:rPr>
              <w:t xml:space="preserve"> </w:t>
            </w:r>
            <w:r>
              <w:rPr>
                <w:sz w:val="16"/>
              </w:rPr>
              <w:t>dostupné</w:t>
            </w:r>
            <w:r>
              <w:rPr>
                <w:spacing w:val="-7"/>
                <w:sz w:val="16"/>
              </w:rPr>
              <w:t xml:space="preserve"> </w:t>
            </w:r>
            <w:r>
              <w:rPr>
                <w:sz w:val="16"/>
              </w:rPr>
              <w:t>alebo ktoré nie sú podporované všeobecne dostupnými počítačovými</w:t>
            </w:r>
            <w:r>
              <w:rPr>
                <w:spacing w:val="-22"/>
                <w:sz w:val="16"/>
              </w:rPr>
              <w:t xml:space="preserve"> </w:t>
            </w:r>
            <w:r>
              <w:rPr>
                <w:sz w:val="16"/>
              </w:rPr>
              <w:t>programami,</w:t>
            </w:r>
          </w:p>
          <w:p w:rsidR="001E2B50" w:rsidRDefault="00467733" w:rsidP="002E443C">
            <w:pPr>
              <w:pStyle w:val="TableParagraph"/>
              <w:numPr>
                <w:ilvl w:val="0"/>
                <w:numId w:val="52"/>
              </w:numPr>
              <w:tabs>
                <w:tab w:val="left" w:pos="735"/>
                <w:tab w:val="left" w:pos="736"/>
              </w:tabs>
              <w:ind w:right="37" w:firstLine="0"/>
              <w:jc w:val="both"/>
              <w:rPr>
                <w:sz w:val="16"/>
              </w:rPr>
            </w:pPr>
            <w:r>
              <w:rPr>
                <w:sz w:val="16"/>
              </w:rPr>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w:t>
            </w:r>
            <w:r>
              <w:rPr>
                <w:spacing w:val="-5"/>
                <w:sz w:val="16"/>
              </w:rPr>
              <w:t xml:space="preserve"> </w:t>
            </w:r>
            <w:r>
              <w:rPr>
                <w:sz w:val="16"/>
              </w:rPr>
              <w:t>licenčné</w:t>
            </w:r>
            <w:r>
              <w:rPr>
                <w:spacing w:val="-5"/>
                <w:sz w:val="16"/>
              </w:rPr>
              <w:t xml:space="preserve"> </w:t>
            </w:r>
            <w:r>
              <w:rPr>
                <w:sz w:val="16"/>
              </w:rPr>
              <w:t>podmienky,</w:t>
            </w:r>
            <w:r>
              <w:rPr>
                <w:spacing w:val="-1"/>
                <w:sz w:val="16"/>
              </w:rPr>
              <w:t xml:space="preserve"> </w:t>
            </w:r>
            <w:r>
              <w:rPr>
                <w:sz w:val="16"/>
              </w:rPr>
              <w:t>ktoré</w:t>
            </w:r>
            <w:r>
              <w:rPr>
                <w:spacing w:val="-5"/>
                <w:sz w:val="16"/>
              </w:rPr>
              <w:t xml:space="preserve"> </w:t>
            </w:r>
            <w:r>
              <w:rPr>
                <w:sz w:val="16"/>
              </w:rPr>
              <w:t>znemožňujú</w:t>
            </w:r>
            <w:r>
              <w:rPr>
                <w:spacing w:val="-2"/>
                <w:sz w:val="16"/>
              </w:rPr>
              <w:t xml:space="preserve"> </w:t>
            </w:r>
            <w:r>
              <w:rPr>
                <w:sz w:val="16"/>
              </w:rPr>
              <w:t>ich</w:t>
            </w:r>
            <w:r>
              <w:rPr>
                <w:spacing w:val="-3"/>
                <w:sz w:val="16"/>
              </w:rPr>
              <w:t xml:space="preserve"> </w:t>
            </w:r>
            <w:r>
              <w:rPr>
                <w:sz w:val="16"/>
              </w:rPr>
              <w:t>prevzatie</w:t>
            </w:r>
            <w:r>
              <w:rPr>
                <w:spacing w:val="-5"/>
                <w:sz w:val="16"/>
              </w:rPr>
              <w:t xml:space="preserve"> </w:t>
            </w:r>
            <w:r>
              <w:rPr>
                <w:sz w:val="16"/>
              </w:rPr>
              <w:t>alebo</w:t>
            </w:r>
            <w:r>
              <w:rPr>
                <w:spacing w:val="-3"/>
                <w:sz w:val="16"/>
              </w:rPr>
              <w:t xml:space="preserve"> </w:t>
            </w:r>
            <w:r>
              <w:rPr>
                <w:sz w:val="16"/>
              </w:rPr>
              <w:t>použitie</w:t>
            </w:r>
            <w:r>
              <w:rPr>
                <w:spacing w:val="-5"/>
                <w:sz w:val="16"/>
              </w:rPr>
              <w:t xml:space="preserve"> </w:t>
            </w:r>
            <w:r>
              <w:rPr>
                <w:sz w:val="16"/>
              </w:rPr>
              <w:t>na</w:t>
            </w:r>
            <w:r>
              <w:rPr>
                <w:spacing w:val="-5"/>
                <w:sz w:val="16"/>
              </w:rPr>
              <w:t xml:space="preserve"> </w:t>
            </w:r>
            <w:r>
              <w:rPr>
                <w:sz w:val="16"/>
              </w:rPr>
              <w:t>diaľku,</w:t>
            </w:r>
          </w:p>
          <w:p w:rsidR="001E2B50" w:rsidRDefault="00467733" w:rsidP="002E443C">
            <w:pPr>
              <w:pStyle w:val="TableParagraph"/>
              <w:numPr>
                <w:ilvl w:val="0"/>
                <w:numId w:val="52"/>
              </w:numPr>
              <w:tabs>
                <w:tab w:val="left" w:pos="735"/>
                <w:tab w:val="left" w:pos="736"/>
              </w:tabs>
              <w:ind w:right="54" w:firstLine="0"/>
              <w:jc w:val="both"/>
              <w:rPr>
                <w:sz w:val="16"/>
              </w:rPr>
            </w:pPr>
            <w:r>
              <w:rPr>
                <w:sz w:val="16"/>
              </w:rPr>
              <w:t>je potrebné špeciálne kancelárske zariadenie, ktoré verejný obstarávateľ alebo obstarávateľ nemá bežne k dispozícii</w:t>
            </w:r>
            <w:r>
              <w:rPr>
                <w:spacing w:val="-9"/>
                <w:sz w:val="16"/>
              </w:rPr>
              <w:t xml:space="preserve"> </w:t>
            </w:r>
            <w:r>
              <w:rPr>
                <w:sz w:val="16"/>
              </w:rPr>
              <w:t>alebo</w:t>
            </w:r>
          </w:p>
          <w:p w:rsidR="001E2B50" w:rsidRDefault="00467733" w:rsidP="002E443C">
            <w:pPr>
              <w:pStyle w:val="TableParagraph"/>
              <w:numPr>
                <w:ilvl w:val="0"/>
                <w:numId w:val="52"/>
              </w:numPr>
              <w:tabs>
                <w:tab w:val="left" w:pos="735"/>
                <w:tab w:val="left" w:pos="736"/>
              </w:tabs>
              <w:spacing w:before="1"/>
              <w:ind w:right="382" w:firstLine="0"/>
              <w:jc w:val="both"/>
              <w:rPr>
                <w:sz w:val="16"/>
              </w:rPr>
            </w:pPr>
            <w:r>
              <w:rPr>
                <w:sz w:val="16"/>
              </w:rPr>
              <w:t>sa</w:t>
            </w:r>
            <w:r>
              <w:rPr>
                <w:spacing w:val="-3"/>
                <w:sz w:val="16"/>
              </w:rPr>
              <w:t xml:space="preserve"> </w:t>
            </w:r>
            <w:r>
              <w:rPr>
                <w:sz w:val="16"/>
              </w:rPr>
              <w:t>vyžaduje</w:t>
            </w:r>
            <w:r>
              <w:rPr>
                <w:spacing w:val="-6"/>
                <w:sz w:val="16"/>
              </w:rPr>
              <w:t xml:space="preserve"> </w:t>
            </w:r>
            <w:r>
              <w:rPr>
                <w:sz w:val="16"/>
              </w:rPr>
              <w:t>predloženie</w:t>
            </w:r>
            <w:r>
              <w:rPr>
                <w:spacing w:val="-5"/>
                <w:sz w:val="16"/>
              </w:rPr>
              <w:t xml:space="preserve"> </w:t>
            </w:r>
            <w:r>
              <w:rPr>
                <w:sz w:val="16"/>
              </w:rPr>
              <w:t>vzorky,</w:t>
            </w:r>
            <w:r>
              <w:rPr>
                <w:spacing w:val="-3"/>
                <w:sz w:val="16"/>
              </w:rPr>
              <w:t xml:space="preserve"> </w:t>
            </w:r>
            <w:r>
              <w:rPr>
                <w:sz w:val="16"/>
              </w:rPr>
              <w:t>fyzického</w:t>
            </w:r>
            <w:r>
              <w:rPr>
                <w:spacing w:val="-4"/>
                <w:sz w:val="16"/>
              </w:rPr>
              <w:t xml:space="preserve"> </w:t>
            </w:r>
            <w:r>
              <w:rPr>
                <w:sz w:val="16"/>
              </w:rPr>
              <w:t>modelu</w:t>
            </w:r>
            <w:r>
              <w:rPr>
                <w:spacing w:val="-3"/>
                <w:sz w:val="16"/>
              </w:rPr>
              <w:t xml:space="preserve"> </w:t>
            </w:r>
            <w:r>
              <w:rPr>
                <w:sz w:val="16"/>
              </w:rPr>
              <w:t>alebo</w:t>
            </w:r>
            <w:r>
              <w:rPr>
                <w:spacing w:val="-5"/>
                <w:sz w:val="16"/>
              </w:rPr>
              <w:t xml:space="preserve"> </w:t>
            </w:r>
            <w:r>
              <w:rPr>
                <w:sz w:val="16"/>
              </w:rPr>
              <w:t>modelu</w:t>
            </w:r>
            <w:r>
              <w:rPr>
                <w:spacing w:val="-3"/>
                <w:sz w:val="16"/>
              </w:rPr>
              <w:t xml:space="preserve"> </w:t>
            </w:r>
            <w:r>
              <w:rPr>
                <w:sz w:val="16"/>
              </w:rPr>
              <w:t>v pomernej veľkosti, ktorý nemožno predložiť elektronickými</w:t>
            </w:r>
            <w:r>
              <w:rPr>
                <w:spacing w:val="-24"/>
                <w:sz w:val="16"/>
              </w:rPr>
              <w:t xml:space="preserve"> </w:t>
            </w:r>
            <w:r>
              <w:rPr>
                <w:sz w:val="16"/>
              </w:rPr>
              <w:t>prostriedkami.</w:t>
            </w:r>
          </w:p>
          <w:p w:rsidR="001E2B50" w:rsidRDefault="001E2B50" w:rsidP="009C63AD">
            <w:pPr>
              <w:pStyle w:val="TableParagraph"/>
              <w:jc w:val="both"/>
              <w:rPr>
                <w:sz w:val="16"/>
              </w:rPr>
            </w:pPr>
          </w:p>
          <w:p w:rsidR="001E2B50" w:rsidRDefault="00467733" w:rsidP="002E443C">
            <w:pPr>
              <w:pStyle w:val="TableParagraph"/>
              <w:numPr>
                <w:ilvl w:val="0"/>
                <w:numId w:val="51"/>
              </w:numPr>
              <w:tabs>
                <w:tab w:val="left" w:pos="255"/>
              </w:tabs>
              <w:ind w:right="135" w:firstLine="0"/>
              <w:jc w:val="both"/>
              <w:rPr>
                <w:sz w:val="16"/>
              </w:rPr>
            </w:pPr>
            <w:r>
              <w:rPr>
                <w:sz w:val="16"/>
              </w:rPr>
              <w:t>Ak</w:t>
            </w:r>
            <w:r>
              <w:rPr>
                <w:spacing w:val="-3"/>
                <w:sz w:val="16"/>
              </w:rPr>
              <w:t xml:space="preserve"> </w:t>
            </w:r>
            <w:r>
              <w:rPr>
                <w:sz w:val="16"/>
              </w:rPr>
              <w:t>ide</w:t>
            </w:r>
            <w:r>
              <w:rPr>
                <w:spacing w:val="-5"/>
                <w:sz w:val="16"/>
              </w:rPr>
              <w:t xml:space="preserve"> </w:t>
            </w:r>
            <w:r>
              <w:rPr>
                <w:sz w:val="16"/>
              </w:rPr>
              <w:t>o</w:t>
            </w:r>
            <w:r>
              <w:rPr>
                <w:spacing w:val="-4"/>
                <w:sz w:val="16"/>
              </w:rPr>
              <w:t xml:space="preserve"> </w:t>
            </w:r>
            <w:r>
              <w:rPr>
                <w:sz w:val="16"/>
              </w:rPr>
              <w:t>situáciu</w:t>
            </w:r>
            <w:r>
              <w:rPr>
                <w:spacing w:val="-4"/>
                <w:sz w:val="16"/>
              </w:rPr>
              <w:t xml:space="preserve"> </w:t>
            </w:r>
            <w:r>
              <w:rPr>
                <w:sz w:val="16"/>
              </w:rPr>
              <w:t>podľa</w:t>
            </w:r>
            <w:r>
              <w:rPr>
                <w:spacing w:val="-2"/>
                <w:sz w:val="16"/>
              </w:rPr>
              <w:t xml:space="preserve"> </w:t>
            </w:r>
            <w:r>
              <w:rPr>
                <w:sz w:val="16"/>
              </w:rPr>
              <w:t>odseku</w:t>
            </w:r>
            <w:r>
              <w:rPr>
                <w:spacing w:val="-4"/>
                <w:sz w:val="16"/>
              </w:rPr>
              <w:t xml:space="preserve"> </w:t>
            </w:r>
            <w:r>
              <w:rPr>
                <w:sz w:val="16"/>
              </w:rPr>
              <w:t>7,</w:t>
            </w:r>
            <w:r>
              <w:rPr>
                <w:spacing w:val="-7"/>
                <w:sz w:val="16"/>
              </w:rPr>
              <w:t xml:space="preserve"> </w:t>
            </w:r>
            <w:r>
              <w:rPr>
                <w:sz w:val="16"/>
              </w:rPr>
              <w:t>komunikáciu</w:t>
            </w:r>
            <w:r>
              <w:rPr>
                <w:spacing w:val="-2"/>
                <w:sz w:val="16"/>
              </w:rPr>
              <w:t xml:space="preserve"> </w:t>
            </w:r>
            <w:r>
              <w:rPr>
                <w:sz w:val="16"/>
              </w:rPr>
              <w:t>možno</w:t>
            </w:r>
            <w:r>
              <w:rPr>
                <w:spacing w:val="-6"/>
                <w:sz w:val="16"/>
              </w:rPr>
              <w:t xml:space="preserve"> </w:t>
            </w:r>
            <w:r>
              <w:rPr>
                <w:sz w:val="16"/>
              </w:rPr>
              <w:t>uskutočňovať</w:t>
            </w:r>
            <w:r>
              <w:rPr>
                <w:spacing w:val="-4"/>
                <w:sz w:val="16"/>
              </w:rPr>
              <w:t xml:space="preserve"> </w:t>
            </w:r>
            <w:r>
              <w:rPr>
                <w:sz w:val="16"/>
              </w:rPr>
              <w:t>písomne prostredníctvom pošty, iného doručovateľa alebo kombináciou pošty alebo iného doručovateľa a elektronických</w:t>
            </w:r>
            <w:r>
              <w:rPr>
                <w:spacing w:val="-4"/>
                <w:sz w:val="16"/>
              </w:rPr>
              <w:t xml:space="preserve"> </w:t>
            </w:r>
            <w:r>
              <w:rPr>
                <w:sz w:val="16"/>
              </w:rPr>
              <w:t>prostriedkov.</w:t>
            </w:r>
          </w:p>
          <w:p w:rsidR="001E2B50" w:rsidRDefault="001E2B50" w:rsidP="009C63AD">
            <w:pPr>
              <w:pStyle w:val="TableParagraph"/>
              <w:spacing w:before="10"/>
              <w:jc w:val="both"/>
              <w:rPr>
                <w:sz w:val="15"/>
              </w:rPr>
            </w:pPr>
          </w:p>
          <w:p w:rsidR="001E2B50" w:rsidRDefault="00467733" w:rsidP="002E443C">
            <w:pPr>
              <w:pStyle w:val="TableParagraph"/>
              <w:numPr>
                <w:ilvl w:val="0"/>
                <w:numId w:val="51"/>
              </w:numPr>
              <w:tabs>
                <w:tab w:val="left" w:pos="255"/>
              </w:tabs>
              <w:spacing w:line="170" w:lineRule="exact"/>
              <w:ind w:left="254"/>
              <w:jc w:val="both"/>
              <w:rPr>
                <w:sz w:val="16"/>
              </w:rPr>
            </w:pPr>
            <w:r>
              <w:rPr>
                <w:sz w:val="16"/>
              </w:rPr>
              <w:t>Použitie</w:t>
            </w:r>
            <w:r>
              <w:rPr>
                <w:spacing w:val="-5"/>
                <w:sz w:val="16"/>
              </w:rPr>
              <w:t xml:space="preserve"> </w:t>
            </w:r>
            <w:r>
              <w:rPr>
                <w:sz w:val="16"/>
              </w:rPr>
              <w:t>elektronických</w:t>
            </w:r>
            <w:r>
              <w:rPr>
                <w:spacing w:val="-2"/>
                <w:sz w:val="16"/>
              </w:rPr>
              <w:t xml:space="preserve"> </w:t>
            </w:r>
            <w:r>
              <w:rPr>
                <w:sz w:val="16"/>
              </w:rPr>
              <w:t>prostriedkov</w:t>
            </w:r>
            <w:r>
              <w:rPr>
                <w:spacing w:val="-3"/>
                <w:sz w:val="16"/>
              </w:rPr>
              <w:t xml:space="preserve"> </w:t>
            </w:r>
            <w:r>
              <w:rPr>
                <w:sz w:val="16"/>
              </w:rPr>
              <w:t>podľa</w:t>
            </w:r>
            <w:r>
              <w:rPr>
                <w:spacing w:val="-2"/>
                <w:sz w:val="16"/>
              </w:rPr>
              <w:t xml:space="preserve"> </w:t>
            </w:r>
            <w:r>
              <w:rPr>
                <w:sz w:val="16"/>
              </w:rPr>
              <w:t>odseku</w:t>
            </w:r>
            <w:r>
              <w:rPr>
                <w:spacing w:val="-4"/>
                <w:sz w:val="16"/>
              </w:rPr>
              <w:t xml:space="preserve"> </w:t>
            </w:r>
            <w:r>
              <w:rPr>
                <w:sz w:val="16"/>
              </w:rPr>
              <w:t>1</w:t>
            </w:r>
            <w:r>
              <w:rPr>
                <w:spacing w:val="-3"/>
                <w:sz w:val="16"/>
              </w:rPr>
              <w:t xml:space="preserve"> </w:t>
            </w:r>
            <w:r>
              <w:rPr>
                <w:sz w:val="16"/>
              </w:rPr>
              <w:t>nie</w:t>
            </w:r>
            <w:r>
              <w:rPr>
                <w:spacing w:val="-5"/>
                <w:sz w:val="16"/>
              </w:rPr>
              <w:t xml:space="preserve"> </w:t>
            </w:r>
            <w:r>
              <w:rPr>
                <w:sz w:val="16"/>
              </w:rPr>
              <w:t>je</w:t>
            </w:r>
            <w:r>
              <w:rPr>
                <w:spacing w:val="-6"/>
                <w:sz w:val="16"/>
              </w:rPr>
              <w:t xml:space="preserve"> </w:t>
            </w:r>
            <w:r>
              <w:rPr>
                <w:sz w:val="16"/>
              </w:rPr>
              <w:t>povinné</w:t>
            </w:r>
            <w:r>
              <w:rPr>
                <w:spacing w:val="-5"/>
                <w:sz w:val="16"/>
              </w:rPr>
              <w:t xml:space="preserve"> </w:t>
            </w:r>
            <w:r>
              <w:rPr>
                <w:sz w:val="16"/>
              </w:rPr>
              <w:t>ani</w:t>
            </w:r>
            <w:r>
              <w:rPr>
                <w:spacing w:val="-3"/>
                <w:sz w:val="16"/>
              </w:rPr>
              <w:t xml:space="preserve"> </w:t>
            </w:r>
            <w:r>
              <w:rPr>
                <w:sz w:val="16"/>
              </w:rPr>
              <w:t>vtedy,</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604"/>
        </w:trPr>
        <w:tc>
          <w:tcPr>
            <w:tcW w:w="15141" w:type="dxa"/>
            <w:gridSpan w:val="8"/>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20"/>
              </w:rPr>
            </w:pPr>
          </w:p>
          <w:p w:rsidR="001E2B50" w:rsidRDefault="001E2B50">
            <w:pPr>
              <w:pStyle w:val="TableParagraph"/>
              <w:spacing w:before="163" w:line="191" w:lineRule="exact"/>
              <w:ind w:right="47"/>
              <w:jc w:val="right"/>
              <w:rPr>
                <w:sz w:val="18"/>
              </w:rPr>
            </w:pPr>
          </w:p>
        </w:tc>
      </w:tr>
    </w:tbl>
    <w:p w:rsidR="001E2B50" w:rsidRDefault="001E2B50">
      <w:pPr>
        <w:spacing w:line="191" w:lineRule="exact"/>
        <w:jc w:val="right"/>
        <w:rPr>
          <w:sz w:val="18"/>
        </w:rPr>
        <w:sectPr w:rsidR="001E2B50">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86"/>
        </w:trPr>
        <w:tc>
          <w:tcPr>
            <w:tcW w:w="115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
              <w:jc w:val="center"/>
              <w:rPr>
                <w:b/>
                <w:sz w:val="16"/>
              </w:rPr>
            </w:pPr>
            <w:r>
              <w:rPr>
                <w:b/>
                <w:sz w:val="16"/>
              </w:rPr>
              <w:t>2</w:t>
            </w:r>
          </w:p>
        </w:tc>
        <w:tc>
          <w:tcPr>
            <w:tcW w:w="52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4"/>
              <w:jc w:val="center"/>
              <w:rPr>
                <w:b/>
                <w:sz w:val="16"/>
              </w:rPr>
            </w:pPr>
            <w:r>
              <w:rPr>
                <w:b/>
                <w:sz w:val="16"/>
              </w:rPr>
              <w:t>3</w:t>
            </w:r>
          </w:p>
        </w:tc>
        <w:tc>
          <w:tcPr>
            <w:tcW w:w="109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9"/>
              <w:rPr>
                <w:b/>
                <w:sz w:val="16"/>
              </w:rPr>
            </w:pPr>
            <w:r>
              <w:rPr>
                <w:b/>
                <w:sz w:val="16"/>
              </w:rPr>
              <w:t>4</w:t>
            </w:r>
          </w:p>
        </w:tc>
        <w:tc>
          <w:tcPr>
            <w:tcW w:w="108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7"/>
              <w:rPr>
                <w:sz w:val="16"/>
              </w:rPr>
            </w:pPr>
            <w:r>
              <w:rPr>
                <w:sz w:val="16"/>
              </w:rPr>
              <w:t>6</w:t>
            </w:r>
          </w:p>
        </w:tc>
        <w:tc>
          <w:tcPr>
            <w:tcW w:w="36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2"/>
              <w:jc w:val="center"/>
              <w:rPr>
                <w:b/>
                <w:sz w:val="16"/>
              </w:rPr>
            </w:pPr>
            <w:r>
              <w:rPr>
                <w:b/>
                <w:sz w:val="16"/>
              </w:rPr>
              <w:t>8</w:t>
            </w:r>
          </w:p>
        </w:tc>
      </w:tr>
      <w:tr w:rsidR="001E2B50">
        <w:trPr>
          <w:trHeight w:val="32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9"/>
              <w:rPr>
                <w:b/>
                <w:sz w:val="14"/>
              </w:rPr>
            </w:pPr>
            <w:r>
              <w:rPr>
                <w:b/>
                <w:sz w:val="14"/>
              </w:rPr>
              <w:t>Článok</w:t>
            </w:r>
          </w:p>
          <w:p w:rsidR="001E2B50" w:rsidRDefault="00467733">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5"/>
              <w:rPr>
                <w:b/>
                <w:sz w:val="14"/>
              </w:rPr>
            </w:pPr>
            <w:r>
              <w:rPr>
                <w:b/>
                <w:sz w:val="14"/>
              </w:rPr>
              <w:t>Text</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1" w:line="160" w:lineRule="exact"/>
              <w:ind w:left="62" w:hanging="3"/>
              <w:rPr>
                <w:b/>
                <w:sz w:val="14"/>
              </w:rPr>
            </w:pPr>
            <w:r>
              <w:rPr>
                <w:b/>
                <w:w w:val="95"/>
                <w:sz w:val="14"/>
              </w:rPr>
              <w:t xml:space="preserve">Spôsob </w:t>
            </w:r>
            <w:proofErr w:type="spellStart"/>
            <w:r>
              <w:rPr>
                <w:b/>
                <w:w w:val="95"/>
                <w:sz w:val="14"/>
              </w:rPr>
              <w:t>transp</w:t>
            </w:r>
            <w:proofErr w:type="spellEnd"/>
            <w:r>
              <w:rPr>
                <w:b/>
                <w:w w:val="95"/>
                <w:sz w:val="14"/>
              </w:rPr>
              <w:t>.</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8"/>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5"/>
              <w:rPr>
                <w:b/>
                <w:sz w:val="14"/>
              </w:rPr>
            </w:pPr>
            <w:r>
              <w:rPr>
                <w:b/>
                <w:sz w:val="14"/>
              </w:rPr>
              <w:t>Článok</w:t>
            </w:r>
          </w:p>
          <w:p w:rsidR="001E2B50" w:rsidRDefault="00467733">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61"/>
              <w:ind w:left="55"/>
              <w:rPr>
                <w:sz w:val="16"/>
              </w:rPr>
            </w:pPr>
            <w:r>
              <w:rPr>
                <w:sz w:val="16"/>
              </w:rPr>
              <w:t>Text</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72"/>
              <w:rPr>
                <w:b/>
                <w:sz w:val="14"/>
              </w:rPr>
            </w:pPr>
            <w:proofErr w:type="spellStart"/>
            <w:r>
              <w:rPr>
                <w:b/>
                <w:sz w:val="14"/>
              </w:rPr>
              <w:t>Zho</w:t>
            </w:r>
            <w:proofErr w:type="spellEnd"/>
          </w:p>
          <w:p w:rsidR="001E2B50" w:rsidRDefault="00467733">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48" w:right="11"/>
              <w:jc w:val="center"/>
              <w:rPr>
                <w:b/>
                <w:sz w:val="14"/>
              </w:rPr>
            </w:pPr>
            <w:r>
              <w:rPr>
                <w:b/>
                <w:sz w:val="14"/>
              </w:rPr>
              <w:t>Poznámky</w:t>
            </w:r>
          </w:p>
        </w:tc>
      </w:tr>
      <w:tr w:rsidR="001E2B50">
        <w:trPr>
          <w:trHeight w:val="2208"/>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6"/>
              <w:rPr>
                <w:sz w:val="16"/>
              </w:rPr>
            </w:pPr>
            <w:r>
              <w:rPr>
                <w:sz w:val="16"/>
              </w:rPr>
              <w:t>tohto odseku.</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6"/>
              <w:rPr>
                <w:sz w:val="17"/>
              </w:rPr>
            </w:pPr>
          </w:p>
          <w:p w:rsidR="001E2B50" w:rsidRDefault="00467733">
            <w:pPr>
              <w:pStyle w:val="TableParagraph"/>
              <w:spacing w:line="183" w:lineRule="exact"/>
              <w:ind w:left="27"/>
              <w:rPr>
                <w:sz w:val="16"/>
              </w:rPr>
            </w:pPr>
            <w:r>
              <w:rPr>
                <w:sz w:val="16"/>
              </w:rPr>
              <w:t>§: 24</w:t>
            </w:r>
          </w:p>
          <w:p w:rsidR="001E2B50" w:rsidRDefault="00467733">
            <w:pPr>
              <w:pStyle w:val="TableParagraph"/>
              <w:spacing w:line="183" w:lineRule="exact"/>
              <w:ind w:left="27"/>
              <w:rPr>
                <w:sz w:val="16"/>
              </w:rPr>
            </w:pPr>
            <w:r>
              <w:rPr>
                <w:sz w:val="16"/>
              </w:rPr>
              <w:t>O: 3</w:t>
            </w:r>
          </w:p>
          <w:p w:rsidR="001E2B50" w:rsidRDefault="00467733">
            <w:pPr>
              <w:pStyle w:val="TableParagraph"/>
              <w:spacing w:before="1" w:line="170" w:lineRule="exact"/>
              <w:ind w:left="27"/>
              <w:rPr>
                <w:sz w:val="16"/>
              </w:rPr>
            </w:pPr>
            <w:r>
              <w:rPr>
                <w:sz w:val="16"/>
              </w:rPr>
              <w:t>P: l</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625180">
            <w:pPr>
              <w:pStyle w:val="TableParagraph"/>
              <w:ind w:left="27" w:right="25"/>
              <w:jc w:val="both"/>
              <w:rPr>
                <w:sz w:val="16"/>
              </w:rPr>
            </w:pPr>
            <w:r>
              <w:rPr>
                <w:sz w:val="16"/>
              </w:rPr>
              <w:t>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w:t>
            </w:r>
          </w:p>
          <w:p w:rsidR="001E2B50" w:rsidRDefault="00467733" w:rsidP="00625180">
            <w:pPr>
              <w:pStyle w:val="TableParagraph"/>
              <w:spacing w:line="183" w:lineRule="exact"/>
              <w:ind w:left="27"/>
              <w:jc w:val="both"/>
              <w:rPr>
                <w:sz w:val="16"/>
              </w:rPr>
            </w:pPr>
            <w:r>
              <w:rPr>
                <w:sz w:val="16"/>
              </w:rPr>
              <w:t>informácie sprístupnené alternatívnymi prostriedkami prístupu podľa odseku 10.</w:t>
            </w:r>
          </w:p>
          <w:p w:rsidR="001E2B50" w:rsidRDefault="001E2B50">
            <w:pPr>
              <w:pStyle w:val="TableParagraph"/>
              <w:rPr>
                <w:sz w:val="18"/>
              </w:rPr>
            </w:pPr>
          </w:p>
          <w:p w:rsidR="001E2B50" w:rsidRDefault="00467733">
            <w:pPr>
              <w:pStyle w:val="TableParagraph"/>
              <w:spacing w:before="155"/>
              <w:ind w:left="27"/>
              <w:rPr>
                <w:sz w:val="16"/>
              </w:rPr>
            </w:pPr>
            <w:r>
              <w:rPr>
                <w:sz w:val="16"/>
              </w:rPr>
              <w:t>(3) Správa obsahuje najmä</w:t>
            </w:r>
          </w:p>
          <w:p w:rsidR="001E2B50" w:rsidRDefault="00467733">
            <w:pPr>
              <w:pStyle w:val="TableParagraph"/>
              <w:spacing w:before="1"/>
              <w:ind w:left="27"/>
              <w:rPr>
                <w:sz w:val="16"/>
              </w:rPr>
            </w:pPr>
            <w:r>
              <w:rPr>
                <w:sz w:val="16"/>
              </w:rPr>
              <w:t>l) odôvodnenie použitia iných ako elektronických prostriedkov komunikácie,</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840"/>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22</w:t>
            </w:r>
          </w:p>
          <w:p w:rsidR="001E2B50" w:rsidRDefault="00467733">
            <w:pPr>
              <w:pStyle w:val="TableParagraph"/>
              <w:spacing w:before="1"/>
              <w:ind w:left="2"/>
              <w:rPr>
                <w:sz w:val="16"/>
              </w:rPr>
            </w:pPr>
            <w:r>
              <w:rPr>
                <w:sz w:val="16"/>
              </w:rPr>
              <w:t>O: 2</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19"/>
              <w:jc w:val="both"/>
              <w:rPr>
                <w:sz w:val="16"/>
              </w:rPr>
            </w:pPr>
            <w:r>
              <w:rPr>
                <w:sz w:val="16"/>
              </w:rPr>
              <w:t>Bez ohľadu na odsek 1 sa môže v súvislosti s inými oznámeniami, ktoré sa netýkajú základných prvkov postupu obstarávania, použiť ústna komunikácia za predpokladu, že jej obsah je dostatočne zdokumentovaný. Na tento účel základné prvky postupu obstarávania zahŕňajú súťažné podklady, žiadosti o účasť a potvrdenie záujmu a ponuky. Dôležité je najmä to, aby sa ústna komunikácia s uchádzačmi, ktorá by mohla mať podstatný vplyv na obsah a posúdenie ponúk, zdokumentovala v dostatočnom rozsahu a vhodnými prostriedkami, ako sú písomné alebo zvukové záznamy alebo súhrny hlavných</w:t>
            </w:r>
            <w:r>
              <w:rPr>
                <w:spacing w:val="17"/>
                <w:sz w:val="16"/>
              </w:rPr>
              <w:t xml:space="preserve"> </w:t>
            </w:r>
            <w:r>
              <w:rPr>
                <w:sz w:val="16"/>
              </w:rPr>
              <w:t>prvkov</w:t>
            </w:r>
          </w:p>
          <w:p w:rsidR="001E2B50" w:rsidRDefault="00467733">
            <w:pPr>
              <w:pStyle w:val="TableParagraph"/>
              <w:spacing w:line="170" w:lineRule="exact"/>
              <w:ind w:left="26"/>
              <w:rPr>
                <w:sz w:val="16"/>
              </w:rPr>
            </w:pPr>
            <w:r>
              <w:rPr>
                <w:sz w:val="16"/>
              </w:rPr>
              <w:t>komunikácie.</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980230" w:rsidP="00980230">
            <w:pPr>
              <w:pStyle w:val="TableParagraph"/>
              <w:ind w:left="29" w:right="29"/>
              <w:rPr>
                <w:sz w:val="16"/>
              </w:rPr>
            </w:pPr>
            <w:r>
              <w:rPr>
                <w:sz w:val="16"/>
              </w:rPr>
              <w:t xml:space="preserve">Zákon č. 343/2015 Z. z </w:t>
            </w:r>
          </w:p>
          <w:p w:rsidR="00980230" w:rsidRDefault="00980230" w:rsidP="00980230">
            <w:pPr>
              <w:pStyle w:val="TableParagraph"/>
              <w:ind w:left="29" w:right="29"/>
              <w:rPr>
                <w:sz w:val="16"/>
              </w:rPr>
            </w:pPr>
          </w:p>
          <w:p w:rsidR="00980230" w:rsidRDefault="00980230" w:rsidP="00980230">
            <w:pPr>
              <w:pStyle w:val="TableParagraph"/>
              <w:ind w:left="29" w:right="29"/>
              <w:rPr>
                <w:sz w:val="16"/>
              </w:rPr>
            </w:pPr>
          </w:p>
          <w:p w:rsidR="00980230" w:rsidRDefault="00980230" w:rsidP="00980230">
            <w:pPr>
              <w:pStyle w:val="TableParagraph"/>
              <w:ind w:left="29" w:right="29"/>
              <w:rPr>
                <w:sz w:val="16"/>
              </w:rPr>
            </w:pPr>
          </w:p>
          <w:p w:rsidR="00980230" w:rsidRDefault="00980230" w:rsidP="00980230">
            <w:pPr>
              <w:pStyle w:val="TableParagraph"/>
              <w:ind w:left="29" w:right="29"/>
              <w:rPr>
                <w:sz w:val="16"/>
              </w:rPr>
            </w:pPr>
          </w:p>
          <w:p w:rsidR="00980230" w:rsidRDefault="00980230" w:rsidP="00980230">
            <w:pPr>
              <w:pStyle w:val="TableParagraph"/>
              <w:ind w:left="29" w:right="29"/>
              <w:rPr>
                <w:sz w:val="16"/>
              </w:rPr>
            </w:pPr>
            <w:r w:rsidRPr="00980230">
              <w:rPr>
                <w:sz w:val="16"/>
                <w:highlight w:val="yellow"/>
              </w:rPr>
              <w:t>NZ</w:t>
            </w:r>
          </w:p>
          <w:p w:rsidR="00980230" w:rsidRDefault="00980230" w:rsidP="00980230">
            <w:pPr>
              <w:pStyle w:val="TableParagraph"/>
              <w:ind w:left="29" w:right="29"/>
              <w:rPr>
                <w:sz w:val="16"/>
              </w:rPr>
            </w:pPr>
          </w:p>
          <w:p w:rsidR="00980230" w:rsidRDefault="00980230" w:rsidP="00980230">
            <w:pPr>
              <w:pStyle w:val="TableParagraph"/>
              <w:ind w:left="29" w:right="29"/>
              <w:rPr>
                <w:sz w:val="16"/>
              </w:rPr>
            </w:pPr>
          </w:p>
          <w:p w:rsidR="00980230" w:rsidRDefault="00980230" w:rsidP="00980230">
            <w:pPr>
              <w:pStyle w:val="TableParagraph"/>
              <w:ind w:right="29"/>
              <w:rPr>
                <w:sz w:val="16"/>
              </w:rPr>
            </w:pPr>
          </w:p>
          <w:p w:rsidR="00980230" w:rsidRDefault="00980230" w:rsidP="00980230">
            <w:pPr>
              <w:pStyle w:val="TableParagraph"/>
              <w:ind w:left="29" w:right="29"/>
              <w:rPr>
                <w:sz w:val="16"/>
              </w:rPr>
            </w:pPr>
            <w:r>
              <w:rPr>
                <w:sz w:val="16"/>
              </w:rPr>
              <w:t xml:space="preserve">Zákon č. 343/2015 Z. z </w:t>
            </w:r>
          </w:p>
          <w:p w:rsidR="00980230" w:rsidRDefault="00980230" w:rsidP="00980230">
            <w:pPr>
              <w:pStyle w:val="TableParagraph"/>
              <w:ind w:left="29" w:righ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20</w:t>
            </w:r>
          </w:p>
          <w:p w:rsidR="001E2B50" w:rsidRDefault="00467733">
            <w:pPr>
              <w:pStyle w:val="TableParagraph"/>
              <w:spacing w:before="1"/>
              <w:ind w:left="27"/>
              <w:rPr>
                <w:sz w:val="16"/>
              </w:rPr>
            </w:pPr>
            <w:r>
              <w:rPr>
                <w:sz w:val="16"/>
              </w:rPr>
              <w:t>O: 1, 8</w:t>
            </w: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036914">
            <w:pPr>
              <w:pStyle w:val="TableParagraph"/>
              <w:spacing w:before="1"/>
              <w:ind w:left="27"/>
              <w:rPr>
                <w:sz w:val="16"/>
              </w:rPr>
            </w:pPr>
            <w:r>
              <w:rPr>
                <w:sz w:val="16"/>
                <w:highlight w:val="yellow"/>
              </w:rPr>
              <w:t>Čl. I bod 48</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115"/>
              <w:rPr>
                <w:sz w:val="16"/>
              </w:rPr>
            </w:pPr>
            <w:r>
              <w:rPr>
                <w:sz w:val="16"/>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w:t>
            </w:r>
          </w:p>
          <w:p w:rsidR="001E2B50" w:rsidRDefault="00467733">
            <w:pPr>
              <w:pStyle w:val="TableParagraph"/>
              <w:spacing w:line="183" w:lineRule="exact"/>
              <w:ind w:left="27"/>
              <w:rPr>
                <w:sz w:val="16"/>
              </w:rPr>
            </w:pPr>
            <w:r>
              <w:rPr>
                <w:sz w:val="16"/>
              </w:rPr>
              <w:t>informačných a komunikačných technológií.</w:t>
            </w:r>
          </w:p>
          <w:p w:rsidR="00980230" w:rsidRPr="000C6D56" w:rsidRDefault="00980230" w:rsidP="00980230">
            <w:pPr>
              <w:pStyle w:val="Zkladntext"/>
              <w:widowControl/>
              <w:autoSpaceDE/>
              <w:autoSpaceDN/>
              <w:spacing w:afterLines="20" w:after="48"/>
              <w:jc w:val="both"/>
            </w:pPr>
            <w:r w:rsidRPr="000C6D56">
              <w:rPr>
                <w:highlight w:val="yellow"/>
              </w:rPr>
              <w:t>V § 20 ods. 1 sa na konci pripája táto veta: „Verejný obstarávateľ a obstarávateľ môže na elektronickú komunikáciu použiť výlučne elektronický prostriedok zapísaný v zozname elektronických prostriedkov podľa § 158a.“.</w:t>
            </w:r>
          </w:p>
          <w:p w:rsidR="001E2B50" w:rsidRDefault="001E2B50">
            <w:pPr>
              <w:pStyle w:val="TableParagraph"/>
              <w:spacing w:before="7"/>
              <w:rPr>
                <w:sz w:val="15"/>
              </w:rPr>
            </w:pPr>
          </w:p>
          <w:p w:rsidR="001E2B50" w:rsidRDefault="00467733">
            <w:pPr>
              <w:pStyle w:val="TableParagraph"/>
              <w:ind w:left="27" w:right="114"/>
              <w:rPr>
                <w:sz w:val="16"/>
              </w:rPr>
            </w:pPr>
            <w:r>
              <w:rPr>
                <w:sz w:val="16"/>
              </w:rPr>
              <w:t>(8) Ak ide o situáciu podľa odseku 7, komunikáciu možno uskutočňovať písomne prostredníctvom pošty, iného doručovateľa alebo kombináciou pošty alebo iného</w:t>
            </w:r>
          </w:p>
          <w:p w:rsidR="001E2B50" w:rsidRDefault="00467733">
            <w:pPr>
              <w:pStyle w:val="TableParagraph"/>
              <w:spacing w:line="169" w:lineRule="exact"/>
              <w:ind w:left="27"/>
              <w:rPr>
                <w:sz w:val="16"/>
              </w:rPr>
            </w:pPr>
            <w:r>
              <w:rPr>
                <w:sz w:val="16"/>
              </w:rPr>
              <w:t>doručovateľa a elektronických prostriedkov.</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3"/>
              <w:jc w:val="center"/>
              <w:rPr>
                <w:sz w:val="16"/>
              </w:rPr>
            </w:pPr>
            <w:r>
              <w:rPr>
                <w:sz w:val="16"/>
              </w:rPr>
              <w:t>Č</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Ide</w:t>
            </w:r>
          </w:p>
          <w:p w:rsidR="001E2B50" w:rsidRDefault="00467733">
            <w:pPr>
              <w:pStyle w:val="TableParagraph"/>
              <w:spacing w:before="1"/>
              <w:ind w:left="27" w:right="22"/>
              <w:rPr>
                <w:sz w:val="16"/>
              </w:rPr>
            </w:pPr>
            <w:r>
              <w:rPr>
                <w:sz w:val="16"/>
              </w:rPr>
              <w:t xml:space="preserve">o </w:t>
            </w:r>
            <w:proofErr w:type="spellStart"/>
            <w:r>
              <w:rPr>
                <w:sz w:val="16"/>
              </w:rPr>
              <w:t>prísnejši</w:t>
            </w:r>
            <w:proofErr w:type="spellEnd"/>
            <w:r>
              <w:rPr>
                <w:sz w:val="16"/>
              </w:rPr>
              <w:t xml:space="preserve"> u </w:t>
            </w:r>
            <w:proofErr w:type="spellStart"/>
            <w:r>
              <w:rPr>
                <w:sz w:val="16"/>
              </w:rPr>
              <w:t>transpozíc</w:t>
            </w:r>
            <w:proofErr w:type="spellEnd"/>
            <w:r>
              <w:rPr>
                <w:sz w:val="16"/>
              </w:rPr>
              <w:t xml:space="preserve"> </w:t>
            </w:r>
            <w:proofErr w:type="spellStart"/>
            <w:r>
              <w:rPr>
                <w:sz w:val="16"/>
              </w:rPr>
              <w:t>iu</w:t>
            </w:r>
            <w:proofErr w:type="spellEnd"/>
          </w:p>
        </w:tc>
      </w:tr>
      <w:tr w:rsidR="001E2B50">
        <w:trPr>
          <w:trHeight w:val="6992"/>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22</w:t>
            </w:r>
          </w:p>
          <w:p w:rsidR="001E2B50" w:rsidRDefault="00467733">
            <w:pPr>
              <w:pStyle w:val="TableParagraph"/>
              <w:spacing w:before="1"/>
              <w:ind w:left="2"/>
              <w:rPr>
                <w:sz w:val="16"/>
              </w:rPr>
            </w:pPr>
            <w:r>
              <w:rPr>
                <w:sz w:val="16"/>
              </w:rPr>
              <w:t>O: 6</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3"/>
              <w:jc w:val="both"/>
              <w:rPr>
                <w:sz w:val="16"/>
              </w:rPr>
            </w:pPr>
            <w:r>
              <w:rPr>
                <w:sz w:val="16"/>
              </w:rPr>
              <w:t>Okrem požiadaviek stanovených v prílohe IV sa pre nástroje a zariadenia na elektronický prenos a prijímanie ponúk a na elektronické prijímanie žiadostí o účasť uplatňujú tieto pravidlá:</w:t>
            </w:r>
          </w:p>
          <w:p w:rsidR="001E2B50" w:rsidRDefault="001E2B50">
            <w:pPr>
              <w:pStyle w:val="TableParagraph"/>
              <w:spacing w:before="7"/>
              <w:rPr>
                <w:sz w:val="15"/>
              </w:rPr>
            </w:pPr>
          </w:p>
          <w:p w:rsidR="001E2B50" w:rsidRDefault="00467733" w:rsidP="002E443C">
            <w:pPr>
              <w:pStyle w:val="TableParagraph"/>
              <w:numPr>
                <w:ilvl w:val="0"/>
                <w:numId w:val="50"/>
              </w:numPr>
              <w:tabs>
                <w:tab w:val="left" w:pos="224"/>
              </w:tabs>
              <w:ind w:right="22" w:firstLine="0"/>
              <w:jc w:val="both"/>
              <w:rPr>
                <w:sz w:val="16"/>
              </w:rPr>
            </w:pPr>
            <w:r>
              <w:rPr>
                <w:sz w:val="16"/>
              </w:rPr>
              <w:t>informácie, ktoré sa týkajú špecifikácií elektronického predkladania ponúk a žiadostí o účasť vrátane kódovania a časového označovania, musia byť dostupné zainteresovaným</w:t>
            </w:r>
            <w:r>
              <w:rPr>
                <w:spacing w:val="-3"/>
                <w:sz w:val="16"/>
              </w:rPr>
              <w:t xml:space="preserve"> </w:t>
            </w:r>
            <w:r>
              <w:rPr>
                <w:sz w:val="16"/>
              </w:rPr>
              <w:t>stranám;</w:t>
            </w:r>
          </w:p>
          <w:p w:rsidR="001E2B50" w:rsidRDefault="00467733" w:rsidP="002E443C">
            <w:pPr>
              <w:pStyle w:val="TableParagraph"/>
              <w:numPr>
                <w:ilvl w:val="0"/>
                <w:numId w:val="50"/>
              </w:numPr>
              <w:tabs>
                <w:tab w:val="left" w:pos="240"/>
              </w:tabs>
              <w:ind w:right="20" w:firstLine="0"/>
              <w:jc w:val="both"/>
              <w:rPr>
                <w:sz w:val="16"/>
              </w:rPr>
            </w:pPr>
            <w:r>
              <w:rPr>
                <w:sz w:val="16"/>
              </w:rPr>
              <w:t>členské štáty alebo verejní obstarávatelia konajúci vo všeobecnom rámci ustanovenom dotknutým členským štátom uvedú úroveň bezpečnosti, ktorá je potrebná pre elektronické prostriedky komunikácie v rôznych fázach konkrétneho postupu obstarávania; táto úroveň musí byť primeraná súvisiacemu</w:t>
            </w:r>
            <w:r>
              <w:rPr>
                <w:spacing w:val="2"/>
                <w:sz w:val="16"/>
              </w:rPr>
              <w:t xml:space="preserve"> </w:t>
            </w:r>
            <w:r>
              <w:rPr>
                <w:sz w:val="16"/>
              </w:rPr>
              <w:t>riziku;</w:t>
            </w:r>
          </w:p>
          <w:p w:rsidR="001E2B50" w:rsidRDefault="00467733" w:rsidP="002E443C">
            <w:pPr>
              <w:pStyle w:val="TableParagraph"/>
              <w:numPr>
                <w:ilvl w:val="0"/>
                <w:numId w:val="50"/>
              </w:numPr>
              <w:tabs>
                <w:tab w:val="left" w:pos="207"/>
              </w:tabs>
              <w:ind w:right="22" w:firstLine="0"/>
              <w:jc w:val="both"/>
              <w:rPr>
                <w:sz w:val="16"/>
              </w:rPr>
            </w:pPr>
            <w:r>
              <w:rPr>
                <w:sz w:val="16"/>
              </w:rPr>
              <w:t>ak členské štáty alebo verejní obstarávatelia konajúci vo všeobecnom rámci stanovenom dotknutým členským štátom dospeli k záveru, že úroveň rizík posúdených podľa písmena b) tohto odseku je taká, že sa vyžadujú zdokonalené elektronické podpisy vymedzené v smernici Európskeho parlamentu a Rady 1999/93/ES (27), verejní obstarávatelia akceptujú zdokonalené elektronické podpisy založené na kvalifikovaných certifikátoch, pričom sa vezme do úvahy, či sú tieto podpisy poskytnuté poskytovateľom certifikačných služieb, ktorý sa nachádza v zozname dôveryhodných informácií stanovenom v rozhodnutí Komisie 2009/767/ES (28), ktoré boli vytvorené použitím bezpečného zariadenia na vytvorenie podpisu alebo bez neho, pričom sa musia splniť tieto podmienky:</w:t>
            </w:r>
          </w:p>
          <w:p w:rsidR="001E2B50" w:rsidRDefault="00467733">
            <w:pPr>
              <w:pStyle w:val="TableParagraph"/>
              <w:ind w:left="26" w:right="20"/>
              <w:jc w:val="both"/>
              <w:rPr>
                <w:sz w:val="16"/>
              </w:rPr>
            </w:pPr>
            <w:r>
              <w:rPr>
                <w:sz w:val="16"/>
              </w:rPr>
              <w:t>i) verejní obstarávatelia musia stanoviť požadovaný formát zdokonalených podpisov na základe formátov stanovených v rozhodnutí Komisie 2011/130/EÚ (29) a musia prijať opatrenia potrebné na to, aby bolo možné tieto formáty technicky spracovať; v prípade, keď sa používa odlišný formát elektronického podpisu, elektronický podpis alebo nosič elektronického dokumentu obsahuje informácie o existujúcich možnostiach overenia, za čo nesie zodpovednosť členský štát. Možnosti overenia umožňujú verejným obstarávateľom overiť online, bezplatne a spôsobom, ktorý je zrozumiteľný pre cudzincov, prijatý elektronický podpis ako zdokonalený elektronický podpis založený na kvalifikovanom certifikáte.</w:t>
            </w:r>
          </w:p>
          <w:p w:rsidR="001E2B50" w:rsidRDefault="001E2B50">
            <w:pPr>
              <w:pStyle w:val="TableParagraph"/>
              <w:spacing w:before="4"/>
              <w:rPr>
                <w:sz w:val="16"/>
              </w:rPr>
            </w:pPr>
          </w:p>
          <w:p w:rsidR="001E2B50" w:rsidRDefault="00467733">
            <w:pPr>
              <w:pStyle w:val="TableParagraph"/>
              <w:spacing w:before="1" w:line="182" w:lineRule="exact"/>
              <w:ind w:left="26" w:right="23"/>
              <w:jc w:val="both"/>
              <w:rPr>
                <w:sz w:val="16"/>
              </w:rPr>
            </w:pPr>
            <w:r>
              <w:rPr>
                <w:sz w:val="16"/>
              </w:rPr>
              <w:t>Členské štáty oznámia informácie o poskytovateľovi služieb overenia Komisii, ktorá informácie prijaté od členských štátov sprístupní</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980230">
            <w:pPr>
              <w:pStyle w:val="TableParagraph"/>
              <w:spacing w:line="242" w:lineRule="auto"/>
              <w:ind w:left="29" w:right="29"/>
              <w:rPr>
                <w:sz w:val="16"/>
              </w:rPr>
            </w:pPr>
            <w:r>
              <w:rPr>
                <w:sz w:val="16"/>
              </w:rPr>
              <w:t xml:space="preserve">Zákon č. 343/2015 Z. z </w:t>
            </w: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r w:rsidRPr="00980230">
              <w:rPr>
                <w:sz w:val="16"/>
                <w:highlight w:val="yellow"/>
              </w:rPr>
              <w:t>NZ</w:t>
            </w: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pPr>
              <w:pStyle w:val="TableParagraph"/>
              <w:spacing w:line="242" w:lineRule="auto"/>
              <w:ind w:left="29" w:right="29"/>
              <w:rPr>
                <w:sz w:val="16"/>
              </w:rPr>
            </w:pPr>
          </w:p>
          <w:p w:rsidR="00980230" w:rsidRDefault="00980230" w:rsidP="00980230">
            <w:pPr>
              <w:pStyle w:val="TableParagraph"/>
              <w:spacing w:line="242" w:lineRule="auto"/>
              <w:ind w:left="29" w:right="29"/>
              <w:rPr>
                <w:sz w:val="16"/>
              </w:rPr>
            </w:pPr>
            <w:r>
              <w:rPr>
                <w:sz w:val="16"/>
              </w:rPr>
              <w:t xml:space="preserve">Zákon č. 343/2015 Z. z </w:t>
            </w:r>
          </w:p>
          <w:p w:rsidR="00980230" w:rsidRDefault="00980230">
            <w:pPr>
              <w:pStyle w:val="TableParagraph"/>
              <w:spacing w:line="242" w:lineRule="auto"/>
              <w:ind w:left="29" w:right="29"/>
              <w:rPr>
                <w:sz w:val="16"/>
              </w:rPr>
            </w:pP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20</w:t>
            </w:r>
          </w:p>
          <w:p w:rsidR="001E2B50" w:rsidRDefault="00467733">
            <w:pPr>
              <w:pStyle w:val="TableParagraph"/>
              <w:spacing w:before="1"/>
              <w:ind w:left="27"/>
              <w:rPr>
                <w:sz w:val="16"/>
              </w:rPr>
            </w:pPr>
            <w:r>
              <w:rPr>
                <w:sz w:val="16"/>
              </w:rPr>
              <w:t>O: 11 až 17</w:t>
            </w: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980230">
            <w:pPr>
              <w:pStyle w:val="TableParagraph"/>
              <w:spacing w:before="1"/>
              <w:ind w:left="27"/>
              <w:rPr>
                <w:sz w:val="16"/>
              </w:rPr>
            </w:pPr>
          </w:p>
          <w:p w:rsidR="00980230" w:rsidRDefault="00036914">
            <w:pPr>
              <w:pStyle w:val="TableParagraph"/>
              <w:spacing w:before="1"/>
              <w:ind w:left="27"/>
              <w:rPr>
                <w:sz w:val="16"/>
              </w:rPr>
            </w:pPr>
            <w:r>
              <w:rPr>
                <w:sz w:val="16"/>
                <w:highlight w:val="yellow"/>
              </w:rPr>
              <w:t>Čl. I bod 51</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264"/>
              <w:rPr>
                <w:sz w:val="16"/>
              </w:rPr>
            </w:pPr>
            <w:r>
              <w:rPr>
                <w:sz w:val="16"/>
              </w:rPr>
              <w:t>(11) Nástroje a zariadenia používané na elektronickú komunikáciu, najmä elektronický prenos a prijímanie ponúk, návrhov a žiadostí o účasť, musia prostredníctvom technických prostriedkov a vhodných postupov zabezpečovať, aby</w:t>
            </w:r>
          </w:p>
          <w:p w:rsidR="001E2B50" w:rsidRDefault="00467733" w:rsidP="002E443C">
            <w:pPr>
              <w:pStyle w:val="TableParagraph"/>
              <w:numPr>
                <w:ilvl w:val="0"/>
                <w:numId w:val="49"/>
              </w:numPr>
              <w:tabs>
                <w:tab w:val="left" w:pos="735"/>
                <w:tab w:val="left" w:pos="736"/>
              </w:tabs>
              <w:ind w:right="106"/>
              <w:rPr>
                <w:sz w:val="16"/>
              </w:rPr>
            </w:pPr>
            <w:r>
              <w:rPr>
                <w:sz w:val="16"/>
              </w:rPr>
              <w:t>bolo</w:t>
            </w:r>
            <w:r>
              <w:rPr>
                <w:spacing w:val="-3"/>
                <w:sz w:val="16"/>
              </w:rPr>
              <w:t xml:space="preserve"> </w:t>
            </w:r>
            <w:r>
              <w:rPr>
                <w:sz w:val="16"/>
              </w:rPr>
              <w:t>možné</w:t>
            </w:r>
            <w:r>
              <w:rPr>
                <w:spacing w:val="-4"/>
                <w:sz w:val="16"/>
              </w:rPr>
              <w:t xml:space="preserve"> </w:t>
            </w:r>
            <w:r>
              <w:rPr>
                <w:sz w:val="16"/>
              </w:rPr>
              <w:t>určiť</w:t>
            </w:r>
            <w:r>
              <w:rPr>
                <w:spacing w:val="-3"/>
                <w:sz w:val="16"/>
              </w:rPr>
              <w:t xml:space="preserve"> </w:t>
            </w:r>
            <w:r>
              <w:rPr>
                <w:sz w:val="16"/>
              </w:rPr>
              <w:t>presný</w:t>
            </w:r>
            <w:r>
              <w:rPr>
                <w:spacing w:val="-5"/>
                <w:sz w:val="16"/>
              </w:rPr>
              <w:t xml:space="preserve"> </w:t>
            </w:r>
            <w:r>
              <w:rPr>
                <w:sz w:val="16"/>
              </w:rPr>
              <w:t>čas</w:t>
            </w:r>
            <w:r>
              <w:rPr>
                <w:spacing w:val="-4"/>
                <w:sz w:val="16"/>
              </w:rPr>
              <w:t xml:space="preserve"> </w:t>
            </w:r>
            <w:r>
              <w:rPr>
                <w:sz w:val="16"/>
              </w:rPr>
              <w:t>a</w:t>
            </w:r>
            <w:r>
              <w:rPr>
                <w:spacing w:val="-4"/>
                <w:sz w:val="16"/>
              </w:rPr>
              <w:t xml:space="preserve"> </w:t>
            </w:r>
            <w:r>
              <w:rPr>
                <w:sz w:val="16"/>
              </w:rPr>
              <w:t>dátum</w:t>
            </w:r>
            <w:r>
              <w:rPr>
                <w:spacing w:val="-6"/>
                <w:sz w:val="16"/>
              </w:rPr>
              <w:t xml:space="preserve"> </w:t>
            </w:r>
            <w:r>
              <w:rPr>
                <w:sz w:val="16"/>
              </w:rPr>
              <w:t>prijatia</w:t>
            </w:r>
            <w:r>
              <w:rPr>
                <w:spacing w:val="-4"/>
                <w:sz w:val="16"/>
              </w:rPr>
              <w:t xml:space="preserve"> </w:t>
            </w:r>
            <w:r>
              <w:rPr>
                <w:sz w:val="16"/>
              </w:rPr>
              <w:t>ponuky,</w:t>
            </w:r>
            <w:r>
              <w:rPr>
                <w:spacing w:val="-1"/>
                <w:sz w:val="16"/>
              </w:rPr>
              <w:t xml:space="preserve"> </w:t>
            </w:r>
            <w:r>
              <w:rPr>
                <w:sz w:val="16"/>
              </w:rPr>
              <w:t>návrhu</w:t>
            </w:r>
            <w:r>
              <w:rPr>
                <w:spacing w:val="-3"/>
                <w:sz w:val="16"/>
              </w:rPr>
              <w:t xml:space="preserve"> </w:t>
            </w:r>
            <w:r>
              <w:rPr>
                <w:sz w:val="16"/>
              </w:rPr>
              <w:t>a</w:t>
            </w:r>
            <w:r>
              <w:rPr>
                <w:spacing w:val="-1"/>
                <w:sz w:val="16"/>
              </w:rPr>
              <w:t xml:space="preserve"> </w:t>
            </w:r>
            <w:r>
              <w:rPr>
                <w:sz w:val="16"/>
              </w:rPr>
              <w:t>žiadosti o</w:t>
            </w:r>
            <w:r>
              <w:rPr>
                <w:spacing w:val="-1"/>
                <w:sz w:val="16"/>
              </w:rPr>
              <w:t xml:space="preserve"> </w:t>
            </w:r>
            <w:r>
              <w:rPr>
                <w:sz w:val="16"/>
              </w:rPr>
              <w:t>účasť,</w:t>
            </w:r>
          </w:p>
          <w:p w:rsidR="001E2B50" w:rsidRDefault="00467733" w:rsidP="002E443C">
            <w:pPr>
              <w:pStyle w:val="TableParagraph"/>
              <w:numPr>
                <w:ilvl w:val="0"/>
                <w:numId w:val="49"/>
              </w:numPr>
              <w:tabs>
                <w:tab w:val="left" w:pos="735"/>
                <w:tab w:val="left" w:pos="736"/>
              </w:tabs>
              <w:ind w:right="287"/>
              <w:rPr>
                <w:sz w:val="16"/>
              </w:rPr>
            </w:pPr>
            <w:r>
              <w:rPr>
                <w:sz w:val="16"/>
              </w:rPr>
              <w:t>bolo</w:t>
            </w:r>
            <w:r>
              <w:rPr>
                <w:spacing w:val="-4"/>
                <w:sz w:val="16"/>
              </w:rPr>
              <w:t xml:space="preserve"> </w:t>
            </w:r>
            <w:r>
              <w:rPr>
                <w:sz w:val="16"/>
              </w:rPr>
              <w:t>možné</w:t>
            </w:r>
            <w:r>
              <w:rPr>
                <w:spacing w:val="-5"/>
                <w:sz w:val="16"/>
              </w:rPr>
              <w:t xml:space="preserve"> </w:t>
            </w:r>
            <w:r>
              <w:rPr>
                <w:sz w:val="16"/>
              </w:rPr>
              <w:t>primerane</w:t>
            </w:r>
            <w:r>
              <w:rPr>
                <w:spacing w:val="-5"/>
                <w:sz w:val="16"/>
              </w:rPr>
              <w:t xml:space="preserve"> </w:t>
            </w:r>
            <w:r>
              <w:rPr>
                <w:sz w:val="16"/>
              </w:rPr>
              <w:t>zabezpečiť,</w:t>
            </w:r>
            <w:r>
              <w:rPr>
                <w:spacing w:val="-2"/>
                <w:sz w:val="16"/>
              </w:rPr>
              <w:t xml:space="preserve"> </w:t>
            </w:r>
            <w:r>
              <w:rPr>
                <w:sz w:val="16"/>
              </w:rPr>
              <w:t>že</w:t>
            </w:r>
            <w:r>
              <w:rPr>
                <w:spacing w:val="-5"/>
                <w:sz w:val="16"/>
              </w:rPr>
              <w:t xml:space="preserve"> </w:t>
            </w:r>
            <w:r>
              <w:rPr>
                <w:sz w:val="16"/>
              </w:rPr>
              <w:t>pred</w:t>
            </w:r>
            <w:r>
              <w:rPr>
                <w:spacing w:val="-4"/>
                <w:sz w:val="16"/>
              </w:rPr>
              <w:t xml:space="preserve"> </w:t>
            </w:r>
            <w:r>
              <w:rPr>
                <w:sz w:val="16"/>
              </w:rPr>
              <w:t>uplynutím</w:t>
            </w:r>
            <w:r>
              <w:rPr>
                <w:spacing w:val="-5"/>
                <w:sz w:val="16"/>
              </w:rPr>
              <w:t xml:space="preserve"> </w:t>
            </w:r>
            <w:r>
              <w:rPr>
                <w:sz w:val="16"/>
              </w:rPr>
              <w:t>určenej</w:t>
            </w:r>
            <w:r>
              <w:rPr>
                <w:spacing w:val="-2"/>
                <w:sz w:val="16"/>
              </w:rPr>
              <w:t xml:space="preserve"> </w:t>
            </w:r>
            <w:r>
              <w:rPr>
                <w:sz w:val="16"/>
              </w:rPr>
              <w:t>lehoty nikto nebude mať prístup k informáciám prenášaným v súlade s týmito požiadavkami,</w:t>
            </w:r>
          </w:p>
          <w:p w:rsidR="001E2B50" w:rsidRDefault="00467733" w:rsidP="002E443C">
            <w:pPr>
              <w:pStyle w:val="TableParagraph"/>
              <w:numPr>
                <w:ilvl w:val="0"/>
                <w:numId w:val="49"/>
              </w:numPr>
              <w:tabs>
                <w:tab w:val="left" w:pos="735"/>
                <w:tab w:val="left" w:pos="736"/>
              </w:tabs>
              <w:ind w:right="717"/>
              <w:rPr>
                <w:sz w:val="16"/>
              </w:rPr>
            </w:pPr>
            <w:r>
              <w:rPr>
                <w:sz w:val="16"/>
              </w:rPr>
              <w:t>výlučne oprávnené osoby mohli určiť alebo zmeniť termín na sprístupnenie doručených</w:t>
            </w:r>
            <w:r>
              <w:rPr>
                <w:spacing w:val="-4"/>
                <w:sz w:val="16"/>
              </w:rPr>
              <w:t xml:space="preserve"> </w:t>
            </w:r>
            <w:r>
              <w:rPr>
                <w:sz w:val="16"/>
              </w:rPr>
              <w:t>informácií,</w:t>
            </w:r>
          </w:p>
          <w:p w:rsidR="001E2B50" w:rsidRDefault="00467733" w:rsidP="002E443C">
            <w:pPr>
              <w:pStyle w:val="TableParagraph"/>
              <w:numPr>
                <w:ilvl w:val="0"/>
                <w:numId w:val="49"/>
              </w:numPr>
              <w:tabs>
                <w:tab w:val="left" w:pos="735"/>
                <w:tab w:val="left" w:pos="736"/>
              </w:tabs>
              <w:ind w:right="626"/>
              <w:rPr>
                <w:sz w:val="16"/>
              </w:rPr>
            </w:pPr>
            <w:r>
              <w:rPr>
                <w:sz w:val="16"/>
              </w:rPr>
              <w:t>bol prístup ku všetkým odovzdaným informáciám alebo k</w:t>
            </w:r>
            <w:r>
              <w:rPr>
                <w:spacing w:val="-29"/>
                <w:sz w:val="16"/>
              </w:rPr>
              <w:t xml:space="preserve"> </w:t>
            </w:r>
            <w:r>
              <w:rPr>
                <w:sz w:val="16"/>
              </w:rPr>
              <w:t>časti odovzdaných informácií možný výlučne pre oprávnené</w:t>
            </w:r>
            <w:r>
              <w:rPr>
                <w:spacing w:val="-16"/>
                <w:sz w:val="16"/>
              </w:rPr>
              <w:t xml:space="preserve"> </w:t>
            </w:r>
            <w:r>
              <w:rPr>
                <w:sz w:val="16"/>
              </w:rPr>
              <w:t>osoby,</w:t>
            </w:r>
          </w:p>
          <w:p w:rsidR="001E2B50" w:rsidRDefault="00467733" w:rsidP="002E443C">
            <w:pPr>
              <w:pStyle w:val="TableParagraph"/>
              <w:numPr>
                <w:ilvl w:val="0"/>
                <w:numId w:val="49"/>
              </w:numPr>
              <w:tabs>
                <w:tab w:val="left" w:pos="735"/>
                <w:tab w:val="left" w:pos="736"/>
              </w:tabs>
              <w:ind w:right="203"/>
              <w:rPr>
                <w:sz w:val="16"/>
              </w:rPr>
            </w:pPr>
            <w:r>
              <w:rPr>
                <w:sz w:val="16"/>
              </w:rPr>
              <w:t>bol prístup výlučne pre oprávnené osoby k odovzdaným informáciám možný až po vopred určenom</w:t>
            </w:r>
            <w:r>
              <w:rPr>
                <w:spacing w:val="-6"/>
                <w:sz w:val="16"/>
              </w:rPr>
              <w:t xml:space="preserve"> </w:t>
            </w:r>
            <w:r>
              <w:rPr>
                <w:sz w:val="16"/>
              </w:rPr>
              <w:t>termíne,</w:t>
            </w:r>
          </w:p>
          <w:p w:rsidR="001E2B50" w:rsidRDefault="00467733" w:rsidP="002E443C">
            <w:pPr>
              <w:pStyle w:val="TableParagraph"/>
              <w:numPr>
                <w:ilvl w:val="0"/>
                <w:numId w:val="49"/>
              </w:numPr>
              <w:tabs>
                <w:tab w:val="left" w:pos="735"/>
                <w:tab w:val="left" w:pos="736"/>
              </w:tabs>
              <w:ind w:right="29"/>
              <w:rPr>
                <w:sz w:val="16"/>
              </w:rPr>
            </w:pPr>
            <w:r>
              <w:rPr>
                <w:sz w:val="16"/>
              </w:rPr>
              <w:t>informácie</w:t>
            </w:r>
            <w:r>
              <w:rPr>
                <w:spacing w:val="-5"/>
                <w:sz w:val="16"/>
              </w:rPr>
              <w:t xml:space="preserve"> </w:t>
            </w:r>
            <w:r>
              <w:rPr>
                <w:sz w:val="16"/>
              </w:rPr>
              <w:t>doručené</w:t>
            </w:r>
            <w:r>
              <w:rPr>
                <w:spacing w:val="-5"/>
                <w:sz w:val="16"/>
              </w:rPr>
              <w:t xml:space="preserve"> </w:t>
            </w:r>
            <w:r>
              <w:rPr>
                <w:sz w:val="16"/>
              </w:rPr>
              <w:t>a</w:t>
            </w:r>
            <w:r>
              <w:rPr>
                <w:spacing w:val="-2"/>
                <w:sz w:val="16"/>
              </w:rPr>
              <w:t xml:space="preserve"> </w:t>
            </w:r>
            <w:r>
              <w:rPr>
                <w:sz w:val="16"/>
              </w:rPr>
              <w:t>sprístupnené</w:t>
            </w:r>
            <w:r>
              <w:rPr>
                <w:spacing w:val="-5"/>
                <w:sz w:val="16"/>
              </w:rPr>
              <w:t xml:space="preserve"> </w:t>
            </w:r>
            <w:r>
              <w:rPr>
                <w:sz w:val="16"/>
              </w:rPr>
              <w:t>v</w:t>
            </w:r>
            <w:r>
              <w:rPr>
                <w:spacing w:val="-6"/>
                <w:sz w:val="16"/>
              </w:rPr>
              <w:t xml:space="preserve"> </w:t>
            </w:r>
            <w:r>
              <w:rPr>
                <w:sz w:val="16"/>
              </w:rPr>
              <w:t>súlade</w:t>
            </w:r>
            <w:r>
              <w:rPr>
                <w:spacing w:val="-5"/>
                <w:sz w:val="16"/>
              </w:rPr>
              <w:t xml:space="preserve"> </w:t>
            </w:r>
            <w:r>
              <w:rPr>
                <w:sz w:val="16"/>
              </w:rPr>
              <w:t>s</w:t>
            </w:r>
            <w:r>
              <w:rPr>
                <w:spacing w:val="-4"/>
                <w:sz w:val="16"/>
              </w:rPr>
              <w:t xml:space="preserve"> </w:t>
            </w:r>
            <w:r>
              <w:rPr>
                <w:sz w:val="16"/>
              </w:rPr>
              <w:t>týmito</w:t>
            </w:r>
            <w:r>
              <w:rPr>
                <w:spacing w:val="-4"/>
                <w:sz w:val="16"/>
              </w:rPr>
              <w:t xml:space="preserve"> </w:t>
            </w:r>
            <w:r>
              <w:rPr>
                <w:sz w:val="16"/>
              </w:rPr>
              <w:t>požiadavkami</w:t>
            </w:r>
            <w:r>
              <w:rPr>
                <w:spacing w:val="-4"/>
                <w:sz w:val="16"/>
              </w:rPr>
              <w:t xml:space="preserve"> </w:t>
            </w:r>
            <w:r>
              <w:rPr>
                <w:sz w:val="16"/>
              </w:rPr>
              <w:t>boli prístupné výlučne osobám, ktoré sú oprávnené sa s nimi</w:t>
            </w:r>
            <w:r>
              <w:rPr>
                <w:spacing w:val="-21"/>
                <w:sz w:val="16"/>
              </w:rPr>
              <w:t xml:space="preserve"> </w:t>
            </w:r>
            <w:r>
              <w:rPr>
                <w:sz w:val="16"/>
              </w:rPr>
              <w:t>oboznamovať,</w:t>
            </w:r>
          </w:p>
          <w:p w:rsidR="001E2B50" w:rsidRDefault="00467733" w:rsidP="002E443C">
            <w:pPr>
              <w:pStyle w:val="TableParagraph"/>
              <w:numPr>
                <w:ilvl w:val="0"/>
                <w:numId w:val="49"/>
              </w:numPr>
              <w:tabs>
                <w:tab w:val="left" w:pos="735"/>
                <w:tab w:val="left" w:pos="736"/>
              </w:tabs>
              <w:ind w:right="252"/>
              <w:rPr>
                <w:sz w:val="16"/>
              </w:rPr>
            </w:pPr>
            <w:r>
              <w:rPr>
                <w:sz w:val="16"/>
              </w:rPr>
              <w:t>bolo</w:t>
            </w:r>
            <w:r>
              <w:rPr>
                <w:spacing w:val="-4"/>
                <w:sz w:val="16"/>
              </w:rPr>
              <w:t xml:space="preserve"> </w:t>
            </w:r>
            <w:r>
              <w:rPr>
                <w:sz w:val="16"/>
              </w:rPr>
              <w:t>možné</w:t>
            </w:r>
            <w:r>
              <w:rPr>
                <w:spacing w:val="-5"/>
                <w:sz w:val="16"/>
              </w:rPr>
              <w:t xml:space="preserve"> </w:t>
            </w:r>
            <w:r>
              <w:rPr>
                <w:sz w:val="16"/>
              </w:rPr>
              <w:t>primerane</w:t>
            </w:r>
            <w:r>
              <w:rPr>
                <w:spacing w:val="-5"/>
                <w:sz w:val="16"/>
              </w:rPr>
              <w:t xml:space="preserve"> </w:t>
            </w:r>
            <w:r>
              <w:rPr>
                <w:sz w:val="16"/>
              </w:rPr>
              <w:t>zabezpečiť,</w:t>
            </w:r>
            <w:r>
              <w:rPr>
                <w:spacing w:val="-2"/>
                <w:sz w:val="16"/>
              </w:rPr>
              <w:t xml:space="preserve"> </w:t>
            </w:r>
            <w:r>
              <w:rPr>
                <w:sz w:val="16"/>
              </w:rPr>
              <w:t>ak</w:t>
            </w:r>
            <w:r>
              <w:rPr>
                <w:spacing w:val="-3"/>
                <w:sz w:val="16"/>
              </w:rPr>
              <w:t xml:space="preserve"> </w:t>
            </w:r>
            <w:r>
              <w:rPr>
                <w:sz w:val="16"/>
              </w:rPr>
              <w:t>sa</w:t>
            </w:r>
            <w:r>
              <w:rPr>
                <w:spacing w:val="-2"/>
                <w:sz w:val="16"/>
              </w:rPr>
              <w:t xml:space="preserve"> </w:t>
            </w:r>
            <w:r>
              <w:rPr>
                <w:sz w:val="16"/>
              </w:rPr>
              <w:t>poruší</w:t>
            </w:r>
            <w:r>
              <w:rPr>
                <w:spacing w:val="-2"/>
                <w:sz w:val="16"/>
              </w:rPr>
              <w:t xml:space="preserve"> </w:t>
            </w:r>
            <w:r>
              <w:rPr>
                <w:sz w:val="16"/>
              </w:rPr>
              <w:t>zákaz</w:t>
            </w:r>
            <w:r>
              <w:rPr>
                <w:spacing w:val="-7"/>
                <w:sz w:val="16"/>
              </w:rPr>
              <w:t xml:space="preserve"> </w:t>
            </w:r>
            <w:r>
              <w:rPr>
                <w:sz w:val="16"/>
              </w:rPr>
              <w:t>prístupu</w:t>
            </w:r>
            <w:r>
              <w:rPr>
                <w:spacing w:val="-4"/>
                <w:sz w:val="16"/>
              </w:rPr>
              <w:t xml:space="preserve"> </w:t>
            </w:r>
            <w:r>
              <w:rPr>
                <w:sz w:val="16"/>
              </w:rPr>
              <w:t>podľa písmen</w:t>
            </w:r>
            <w:r>
              <w:rPr>
                <w:spacing w:val="-3"/>
                <w:sz w:val="16"/>
              </w:rPr>
              <w:t xml:space="preserve"> </w:t>
            </w:r>
            <w:r>
              <w:rPr>
                <w:sz w:val="16"/>
              </w:rPr>
              <w:t>b)</w:t>
            </w:r>
            <w:r>
              <w:rPr>
                <w:spacing w:val="-5"/>
                <w:sz w:val="16"/>
              </w:rPr>
              <w:t xml:space="preserve"> </w:t>
            </w:r>
            <w:r>
              <w:rPr>
                <w:sz w:val="16"/>
              </w:rPr>
              <w:t>až</w:t>
            </w:r>
            <w:r>
              <w:rPr>
                <w:spacing w:val="-3"/>
                <w:sz w:val="16"/>
              </w:rPr>
              <w:t xml:space="preserve"> </w:t>
            </w:r>
            <w:r>
              <w:rPr>
                <w:sz w:val="16"/>
              </w:rPr>
              <w:t>f),</w:t>
            </w:r>
            <w:r>
              <w:rPr>
                <w:spacing w:val="-4"/>
                <w:sz w:val="16"/>
              </w:rPr>
              <w:t xml:space="preserve"> </w:t>
            </w:r>
            <w:r>
              <w:rPr>
                <w:sz w:val="16"/>
              </w:rPr>
              <w:t>presné</w:t>
            </w:r>
            <w:r>
              <w:rPr>
                <w:spacing w:val="-4"/>
                <w:sz w:val="16"/>
              </w:rPr>
              <w:t xml:space="preserve"> </w:t>
            </w:r>
            <w:r>
              <w:rPr>
                <w:sz w:val="16"/>
              </w:rPr>
              <w:t>zistenie</w:t>
            </w:r>
            <w:r>
              <w:rPr>
                <w:spacing w:val="-3"/>
                <w:sz w:val="16"/>
              </w:rPr>
              <w:t xml:space="preserve"> </w:t>
            </w:r>
            <w:r>
              <w:rPr>
                <w:sz w:val="16"/>
              </w:rPr>
              <w:t>tohto</w:t>
            </w:r>
            <w:r>
              <w:rPr>
                <w:spacing w:val="-5"/>
                <w:sz w:val="16"/>
              </w:rPr>
              <w:t xml:space="preserve"> </w:t>
            </w:r>
            <w:r>
              <w:rPr>
                <w:sz w:val="16"/>
              </w:rPr>
              <w:t>porušenia</w:t>
            </w:r>
            <w:r>
              <w:rPr>
                <w:spacing w:val="-4"/>
                <w:sz w:val="16"/>
              </w:rPr>
              <w:t xml:space="preserve"> </w:t>
            </w:r>
            <w:r>
              <w:rPr>
                <w:sz w:val="16"/>
              </w:rPr>
              <w:t>alebo</w:t>
            </w:r>
            <w:r>
              <w:rPr>
                <w:spacing w:val="-2"/>
                <w:sz w:val="16"/>
              </w:rPr>
              <w:t xml:space="preserve"> </w:t>
            </w:r>
            <w:r>
              <w:rPr>
                <w:sz w:val="16"/>
              </w:rPr>
              <w:t>pokusu</w:t>
            </w:r>
            <w:r>
              <w:rPr>
                <w:spacing w:val="-3"/>
                <w:sz w:val="16"/>
              </w:rPr>
              <w:t xml:space="preserve"> </w:t>
            </w:r>
            <w:r>
              <w:rPr>
                <w:sz w:val="16"/>
              </w:rPr>
              <w:t>o</w:t>
            </w:r>
            <w:r>
              <w:rPr>
                <w:spacing w:val="-3"/>
                <w:sz w:val="16"/>
              </w:rPr>
              <w:t xml:space="preserve"> </w:t>
            </w:r>
            <w:r>
              <w:rPr>
                <w:sz w:val="16"/>
              </w:rPr>
              <w:t>toto</w:t>
            </w:r>
            <w:r>
              <w:rPr>
                <w:spacing w:val="-4"/>
                <w:sz w:val="16"/>
              </w:rPr>
              <w:t xml:space="preserve"> </w:t>
            </w:r>
            <w:r>
              <w:rPr>
                <w:sz w:val="16"/>
              </w:rPr>
              <w:t>porušenie.</w:t>
            </w:r>
          </w:p>
          <w:p w:rsidR="00980230" w:rsidRPr="00980230" w:rsidRDefault="00980230" w:rsidP="002E443C">
            <w:pPr>
              <w:pStyle w:val="Odsekzoznamu"/>
              <w:widowControl/>
              <w:numPr>
                <w:ilvl w:val="0"/>
                <w:numId w:val="49"/>
              </w:numPr>
              <w:tabs>
                <w:tab w:val="left" w:pos="477"/>
              </w:tabs>
              <w:autoSpaceDE/>
              <w:autoSpaceDN/>
              <w:spacing w:before="0" w:afterLines="20" w:after="48"/>
              <w:rPr>
                <w:sz w:val="16"/>
                <w:szCs w:val="16"/>
                <w:highlight w:val="yellow"/>
              </w:rPr>
            </w:pPr>
            <w:r w:rsidRPr="00980230">
              <w:rPr>
                <w:sz w:val="16"/>
                <w:szCs w:val="16"/>
                <w:highlight w:val="yellow"/>
              </w:rPr>
              <w:t>V § 20 sa odsek 11 dopĺňa písmenom h), ktoré</w:t>
            </w:r>
            <w:r w:rsidRPr="00980230">
              <w:rPr>
                <w:spacing w:val="2"/>
                <w:sz w:val="16"/>
                <w:szCs w:val="16"/>
                <w:highlight w:val="yellow"/>
              </w:rPr>
              <w:t xml:space="preserve"> </w:t>
            </w:r>
            <w:r w:rsidRPr="00980230">
              <w:rPr>
                <w:sz w:val="16"/>
                <w:szCs w:val="16"/>
                <w:highlight w:val="yellow"/>
              </w:rPr>
              <w:t>znie:</w:t>
            </w:r>
          </w:p>
          <w:p w:rsidR="00980230" w:rsidRPr="00980230" w:rsidRDefault="00980230" w:rsidP="00980230">
            <w:pPr>
              <w:pStyle w:val="Zkladntext"/>
              <w:spacing w:afterLines="20" w:after="48"/>
              <w:ind w:left="476" w:right="130"/>
              <w:jc w:val="both"/>
            </w:pPr>
            <w:r w:rsidRPr="00980230">
              <w:rPr>
                <w:highlight w:val="yellow"/>
              </w:rPr>
              <w:t xml:space="preserve">„h) bolo možné doručovať v elektronickej podobe žiadosť o nápravu podľa § 164 ods. 3 </w:t>
            </w:r>
            <w:r w:rsidR="00036914">
              <w:rPr>
                <w:highlight w:val="yellow"/>
              </w:rPr>
              <w:t xml:space="preserve">písm. a) </w:t>
            </w:r>
            <w:r w:rsidRPr="00980230">
              <w:rPr>
                <w:highlight w:val="yellow"/>
              </w:rPr>
              <w:t>a námietky podľa § 170 ods. 8 písm. a) prvého bodu.“.</w:t>
            </w:r>
          </w:p>
          <w:p w:rsidR="001E2B50" w:rsidRDefault="001E2B50">
            <w:pPr>
              <w:pStyle w:val="TableParagraph"/>
              <w:spacing w:before="6"/>
              <w:rPr>
                <w:sz w:val="15"/>
              </w:rPr>
            </w:pPr>
          </w:p>
          <w:p w:rsidR="001E2B50" w:rsidRDefault="00467733">
            <w:pPr>
              <w:pStyle w:val="TableParagraph"/>
              <w:ind w:left="27" w:right="237"/>
              <w:rPr>
                <w:sz w:val="16"/>
              </w:rPr>
            </w:pPr>
            <w:r>
              <w:rPr>
                <w:sz w:val="16"/>
              </w:rPr>
              <w:t>(12) Okrem požiadaviek podľa odseku 11 sa pre nástroje a zariadenia na elektronický prenos a elektronické prijímanie ponúk, návrhov a žiadostí o účasť uplatňujú tieto pravidlá:</w:t>
            </w:r>
          </w:p>
          <w:p w:rsidR="001E2B50" w:rsidRDefault="00467733" w:rsidP="002E443C">
            <w:pPr>
              <w:pStyle w:val="TableParagraph"/>
              <w:numPr>
                <w:ilvl w:val="0"/>
                <w:numId w:val="49"/>
              </w:numPr>
              <w:tabs>
                <w:tab w:val="left" w:pos="735"/>
                <w:tab w:val="left" w:pos="736"/>
              </w:tabs>
              <w:ind w:right="245"/>
              <w:rPr>
                <w:sz w:val="16"/>
              </w:rPr>
            </w:pPr>
            <w:r>
              <w:rPr>
                <w:sz w:val="16"/>
              </w:rPr>
              <w:t>informácie, ktoré sa týkajú špecifikácií elektronického predkladania ponúk</w:t>
            </w:r>
            <w:r>
              <w:rPr>
                <w:spacing w:val="-5"/>
                <w:sz w:val="16"/>
              </w:rPr>
              <w:t xml:space="preserve"> </w:t>
            </w:r>
            <w:r>
              <w:rPr>
                <w:sz w:val="16"/>
              </w:rPr>
              <w:t>a</w:t>
            </w:r>
            <w:r>
              <w:rPr>
                <w:spacing w:val="-2"/>
                <w:sz w:val="16"/>
              </w:rPr>
              <w:t xml:space="preserve"> </w:t>
            </w:r>
            <w:r>
              <w:rPr>
                <w:sz w:val="16"/>
              </w:rPr>
              <w:t>žiadostí</w:t>
            </w:r>
            <w:r>
              <w:rPr>
                <w:spacing w:val="-3"/>
                <w:sz w:val="16"/>
              </w:rPr>
              <w:t xml:space="preserve"> </w:t>
            </w:r>
            <w:r>
              <w:rPr>
                <w:sz w:val="16"/>
              </w:rPr>
              <w:t>o</w:t>
            </w:r>
            <w:r>
              <w:rPr>
                <w:spacing w:val="-6"/>
                <w:sz w:val="16"/>
              </w:rPr>
              <w:t xml:space="preserve"> </w:t>
            </w:r>
            <w:r>
              <w:rPr>
                <w:sz w:val="16"/>
              </w:rPr>
              <w:t>účasť</w:t>
            </w:r>
            <w:r>
              <w:rPr>
                <w:spacing w:val="-4"/>
                <w:sz w:val="16"/>
              </w:rPr>
              <w:t xml:space="preserve"> </w:t>
            </w:r>
            <w:r>
              <w:rPr>
                <w:sz w:val="16"/>
              </w:rPr>
              <w:t>vrátane</w:t>
            </w:r>
            <w:r>
              <w:rPr>
                <w:spacing w:val="-7"/>
                <w:sz w:val="16"/>
              </w:rPr>
              <w:t xml:space="preserve"> </w:t>
            </w:r>
            <w:r>
              <w:rPr>
                <w:sz w:val="16"/>
              </w:rPr>
              <w:t>kódovania,</w:t>
            </w:r>
            <w:r>
              <w:rPr>
                <w:spacing w:val="-3"/>
                <w:sz w:val="16"/>
              </w:rPr>
              <w:t xml:space="preserve"> </w:t>
            </w:r>
            <w:r>
              <w:rPr>
                <w:sz w:val="16"/>
              </w:rPr>
              <w:t>šifrovania</w:t>
            </w:r>
            <w:r>
              <w:rPr>
                <w:spacing w:val="-2"/>
                <w:sz w:val="16"/>
              </w:rPr>
              <w:t xml:space="preserve"> </w:t>
            </w:r>
            <w:r>
              <w:rPr>
                <w:sz w:val="16"/>
              </w:rPr>
              <w:t>a</w:t>
            </w:r>
            <w:r>
              <w:rPr>
                <w:spacing w:val="-6"/>
                <w:sz w:val="16"/>
              </w:rPr>
              <w:t xml:space="preserve"> </w:t>
            </w:r>
            <w:r>
              <w:rPr>
                <w:sz w:val="16"/>
              </w:rPr>
              <w:t>časového</w:t>
            </w:r>
            <w:r>
              <w:rPr>
                <w:spacing w:val="-4"/>
                <w:sz w:val="16"/>
              </w:rPr>
              <w:t xml:space="preserve"> </w:t>
            </w:r>
            <w:r>
              <w:rPr>
                <w:sz w:val="16"/>
              </w:rPr>
              <w:t>označovania, musia byť dostupné zainteresovaným</w:t>
            </w:r>
            <w:r>
              <w:rPr>
                <w:spacing w:val="-3"/>
                <w:sz w:val="16"/>
              </w:rPr>
              <w:t xml:space="preserve"> </w:t>
            </w:r>
            <w:r>
              <w:rPr>
                <w:sz w:val="16"/>
              </w:rPr>
              <w:t>stranám,</w:t>
            </w:r>
          </w:p>
          <w:p w:rsidR="001E2B50" w:rsidRDefault="00467733" w:rsidP="002E443C">
            <w:pPr>
              <w:pStyle w:val="TableParagraph"/>
              <w:numPr>
                <w:ilvl w:val="0"/>
                <w:numId w:val="49"/>
              </w:numPr>
              <w:tabs>
                <w:tab w:val="left" w:pos="735"/>
                <w:tab w:val="left" w:pos="736"/>
              </w:tabs>
              <w:ind w:right="58"/>
              <w:rPr>
                <w:sz w:val="16"/>
              </w:rPr>
            </w:pPr>
            <w:r>
              <w:rPr>
                <w:sz w:val="16"/>
              </w:rPr>
              <w:t xml:space="preserve">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w:t>
            </w:r>
            <w:r>
              <w:rPr>
                <w:spacing w:val="-2"/>
                <w:sz w:val="16"/>
              </w:rPr>
              <w:t xml:space="preserve">byť </w:t>
            </w:r>
            <w:r>
              <w:rPr>
                <w:sz w:val="16"/>
              </w:rPr>
              <w:t>primeraná súvisiacemu</w:t>
            </w:r>
            <w:r>
              <w:rPr>
                <w:spacing w:val="1"/>
                <w:sz w:val="16"/>
              </w:rPr>
              <w:t xml:space="preserve"> </w:t>
            </w:r>
            <w:r>
              <w:rPr>
                <w:sz w:val="16"/>
              </w:rPr>
              <w:t>riziku.</w:t>
            </w:r>
          </w:p>
          <w:p w:rsidR="001E2B50" w:rsidRDefault="001E2B50">
            <w:pPr>
              <w:pStyle w:val="TableParagraph"/>
              <w:spacing w:before="1"/>
              <w:rPr>
                <w:sz w:val="16"/>
              </w:rPr>
            </w:pPr>
          </w:p>
          <w:p w:rsidR="001E2B50" w:rsidRDefault="00467733">
            <w:pPr>
              <w:pStyle w:val="TableParagraph"/>
              <w:ind w:left="27" w:right="55"/>
              <w:rPr>
                <w:sz w:val="16"/>
              </w:rPr>
            </w:pPr>
            <w:r>
              <w:rPr>
                <w:sz w:val="16"/>
              </w:rPr>
              <w:t>(13) Ak verejný obstarávateľ alebo obstarávateľ vzhľadom na úroveň možného rizika podľa odseku 12 písm. b) vyžaduje použitie elektronického podpisu založeného na kvalifikovanom certifikáte alebo použitie zaručeného elektronického podpisu, kvalifikovaný certifikát musí byť vydaný poskytovateľom</w:t>
            </w:r>
          </w:p>
          <w:p w:rsidR="001E2B50" w:rsidRDefault="00467733">
            <w:pPr>
              <w:pStyle w:val="TableParagraph"/>
              <w:spacing w:before="5" w:line="182" w:lineRule="exact"/>
              <w:ind w:left="27" w:right="170"/>
              <w:rPr>
                <w:sz w:val="16"/>
              </w:rPr>
            </w:pPr>
            <w:r>
              <w:rPr>
                <w:sz w:val="16"/>
              </w:rPr>
              <w:t>certifikačných služieb, ktorý je uvedený v zozname podľa osobitného predpisu; ) zároveň musia byť splnené tieto podmienky:</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599"/>
        </w:trPr>
        <w:tc>
          <w:tcPr>
            <w:tcW w:w="15141" w:type="dxa"/>
            <w:gridSpan w:val="8"/>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20"/>
              </w:rPr>
            </w:pPr>
          </w:p>
          <w:p w:rsidR="001E2B50" w:rsidRDefault="001E2B50">
            <w:pPr>
              <w:pStyle w:val="TableParagraph"/>
              <w:spacing w:before="158" w:line="191" w:lineRule="exact"/>
              <w:ind w:right="47"/>
              <w:jc w:val="right"/>
              <w:rPr>
                <w:sz w:val="18"/>
              </w:rPr>
            </w:pPr>
          </w:p>
        </w:tc>
      </w:tr>
    </w:tbl>
    <w:p w:rsidR="001E2B50" w:rsidRDefault="001E2B50">
      <w:pPr>
        <w:spacing w:line="191" w:lineRule="exact"/>
        <w:jc w:val="right"/>
        <w:rPr>
          <w:sz w:val="18"/>
        </w:rPr>
        <w:sectPr w:rsidR="001E2B50">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86"/>
        </w:trPr>
        <w:tc>
          <w:tcPr>
            <w:tcW w:w="115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
              <w:jc w:val="center"/>
              <w:rPr>
                <w:b/>
                <w:sz w:val="16"/>
              </w:rPr>
            </w:pPr>
            <w:r>
              <w:rPr>
                <w:b/>
                <w:sz w:val="16"/>
              </w:rPr>
              <w:t>2</w:t>
            </w:r>
          </w:p>
        </w:tc>
        <w:tc>
          <w:tcPr>
            <w:tcW w:w="52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4"/>
              <w:jc w:val="center"/>
              <w:rPr>
                <w:b/>
                <w:sz w:val="16"/>
              </w:rPr>
            </w:pPr>
            <w:r>
              <w:rPr>
                <w:b/>
                <w:sz w:val="16"/>
              </w:rPr>
              <w:t>3</w:t>
            </w:r>
          </w:p>
        </w:tc>
        <w:tc>
          <w:tcPr>
            <w:tcW w:w="109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9"/>
              <w:rPr>
                <w:b/>
                <w:sz w:val="16"/>
              </w:rPr>
            </w:pPr>
            <w:r>
              <w:rPr>
                <w:b/>
                <w:sz w:val="16"/>
              </w:rPr>
              <w:t>4</w:t>
            </w:r>
          </w:p>
        </w:tc>
        <w:tc>
          <w:tcPr>
            <w:tcW w:w="108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7"/>
              <w:rPr>
                <w:sz w:val="16"/>
              </w:rPr>
            </w:pPr>
            <w:r>
              <w:rPr>
                <w:sz w:val="16"/>
              </w:rPr>
              <w:t>6</w:t>
            </w:r>
          </w:p>
        </w:tc>
        <w:tc>
          <w:tcPr>
            <w:tcW w:w="36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2"/>
              <w:jc w:val="center"/>
              <w:rPr>
                <w:b/>
                <w:sz w:val="16"/>
              </w:rPr>
            </w:pPr>
            <w:r>
              <w:rPr>
                <w:b/>
                <w:sz w:val="16"/>
              </w:rPr>
              <w:t>8</w:t>
            </w:r>
          </w:p>
        </w:tc>
      </w:tr>
      <w:tr w:rsidR="001E2B50">
        <w:trPr>
          <w:trHeight w:val="32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9"/>
              <w:rPr>
                <w:b/>
                <w:sz w:val="14"/>
              </w:rPr>
            </w:pPr>
            <w:r>
              <w:rPr>
                <w:b/>
                <w:sz w:val="14"/>
              </w:rPr>
              <w:t>Článok</w:t>
            </w:r>
          </w:p>
          <w:p w:rsidR="001E2B50" w:rsidRDefault="00467733">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5"/>
              <w:rPr>
                <w:b/>
                <w:sz w:val="14"/>
              </w:rPr>
            </w:pPr>
            <w:r>
              <w:rPr>
                <w:b/>
                <w:sz w:val="14"/>
              </w:rPr>
              <w:t>Text</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1" w:line="160" w:lineRule="exact"/>
              <w:ind w:left="62" w:hanging="3"/>
              <w:rPr>
                <w:b/>
                <w:sz w:val="14"/>
              </w:rPr>
            </w:pPr>
            <w:r>
              <w:rPr>
                <w:b/>
                <w:w w:val="95"/>
                <w:sz w:val="14"/>
              </w:rPr>
              <w:t xml:space="preserve">Spôsob </w:t>
            </w:r>
            <w:proofErr w:type="spellStart"/>
            <w:r>
              <w:rPr>
                <w:b/>
                <w:w w:val="95"/>
                <w:sz w:val="14"/>
              </w:rPr>
              <w:t>transp</w:t>
            </w:r>
            <w:proofErr w:type="spellEnd"/>
            <w:r>
              <w:rPr>
                <w:b/>
                <w:w w:val="95"/>
                <w:sz w:val="14"/>
              </w:rPr>
              <w:t>.</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8"/>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5"/>
              <w:rPr>
                <w:b/>
                <w:sz w:val="14"/>
              </w:rPr>
            </w:pPr>
            <w:r>
              <w:rPr>
                <w:b/>
                <w:sz w:val="14"/>
              </w:rPr>
              <w:t>Článok</w:t>
            </w:r>
          </w:p>
          <w:p w:rsidR="001E2B50" w:rsidRDefault="00467733">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61"/>
              <w:ind w:left="55"/>
              <w:rPr>
                <w:sz w:val="16"/>
              </w:rPr>
            </w:pPr>
            <w:r>
              <w:rPr>
                <w:sz w:val="16"/>
              </w:rPr>
              <w:t>Text</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72"/>
              <w:rPr>
                <w:b/>
                <w:sz w:val="14"/>
              </w:rPr>
            </w:pPr>
            <w:proofErr w:type="spellStart"/>
            <w:r>
              <w:rPr>
                <w:b/>
                <w:sz w:val="14"/>
              </w:rPr>
              <w:t>Zho</w:t>
            </w:r>
            <w:proofErr w:type="spellEnd"/>
          </w:p>
          <w:p w:rsidR="001E2B50" w:rsidRDefault="00467733">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48" w:right="11"/>
              <w:jc w:val="center"/>
              <w:rPr>
                <w:b/>
                <w:sz w:val="14"/>
              </w:rPr>
            </w:pPr>
            <w:r>
              <w:rPr>
                <w:b/>
                <w:sz w:val="14"/>
              </w:rPr>
              <w:t>Poznámky</w:t>
            </w:r>
          </w:p>
        </w:tc>
      </w:tr>
      <w:tr w:rsidR="001E2B50">
        <w:trPr>
          <w:trHeight w:val="8648"/>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6"/>
              <w:jc w:val="both"/>
              <w:rPr>
                <w:sz w:val="16"/>
              </w:rPr>
            </w:pPr>
            <w:r>
              <w:rPr>
                <w:sz w:val="16"/>
              </w:rPr>
              <w:t>verejnosti na internete;</w:t>
            </w:r>
          </w:p>
          <w:p w:rsidR="001E2B50" w:rsidRDefault="001E2B50">
            <w:pPr>
              <w:pStyle w:val="TableParagraph"/>
              <w:spacing w:before="10"/>
              <w:rPr>
                <w:sz w:val="15"/>
              </w:rPr>
            </w:pPr>
          </w:p>
          <w:p w:rsidR="001E2B50" w:rsidRDefault="00467733">
            <w:pPr>
              <w:pStyle w:val="TableParagraph"/>
              <w:ind w:left="26" w:right="22"/>
              <w:jc w:val="both"/>
              <w:rPr>
                <w:sz w:val="16"/>
              </w:rPr>
            </w:pPr>
            <w:r>
              <w:rPr>
                <w:sz w:val="16"/>
              </w:rPr>
              <w:t>ii) ak sa ponuka podpisuje s podporou kvalifikovaného certifikátu, ktorý je zahrnutý v zozname dôveryhodných informácií, verejní obstarávatelia nesmú uplatňovať ďalšie požiadavky, ktoré môžu zabrániť použitiu daných podpisov uchádzačmi.</w:t>
            </w:r>
          </w:p>
          <w:p w:rsidR="001E2B50" w:rsidRDefault="001E2B50">
            <w:pPr>
              <w:pStyle w:val="TableParagraph"/>
              <w:spacing w:before="2"/>
              <w:rPr>
                <w:sz w:val="16"/>
              </w:rPr>
            </w:pPr>
          </w:p>
          <w:p w:rsidR="001E2B50" w:rsidRDefault="00467733">
            <w:pPr>
              <w:pStyle w:val="TableParagraph"/>
              <w:ind w:left="26" w:right="17"/>
              <w:jc w:val="both"/>
              <w:rPr>
                <w:sz w:val="16"/>
              </w:rPr>
            </w:pPr>
            <w:r>
              <w:rPr>
                <w:sz w:val="16"/>
              </w:rPr>
              <w:t>Pokiaľ ide o dokumenty použité v súvislosti s postupom obstarávania, ktoré podpísal príslušný orgán členského štátu alebo iný vydávajúci subjekt, môže príslušný vydávajúci orgán alebo subjekt stanoviť vyžadovaný formát zdokonalených podpisov v súlade s požiadavkami stanovenými v článku 1 ods. 2 rozhodnutia 2011/130/EÚ. Zavedú nevyhnutné opatrenia, aby boli schopné technicky spracovať tieto formáty zahrnutím informácií vyžadovaných na účely spracovania podpisu do dotknutého dokumentu. Takéto dokumenty v elektronickom podpise alebo na nosiči elektronických dokumentov obsahujú informácie o existujúcich možnostiach overenia, ktoré umožnia overenie prijatých elektronických podpisov online, bezplatne a spôsobom, ktorý je zrozumiteľný pre</w:t>
            </w:r>
            <w:r>
              <w:rPr>
                <w:spacing w:val="-6"/>
                <w:sz w:val="16"/>
              </w:rPr>
              <w:t xml:space="preserve"> </w:t>
            </w:r>
            <w:r>
              <w:rPr>
                <w:sz w:val="16"/>
              </w:rPr>
              <w:t>cudzincov.</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r w:rsidRPr="007B6399">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p>
          <w:p w:rsidR="007B6399" w:rsidRDefault="007B6399">
            <w:pPr>
              <w:pStyle w:val="TableParagraph"/>
              <w:rPr>
                <w:sz w:val="16"/>
              </w:rPr>
            </w:pPr>
            <w:r w:rsidRPr="00980230">
              <w:rPr>
                <w:sz w:val="16"/>
                <w:highlight w:val="yellow"/>
              </w:rPr>
              <w:t xml:space="preserve">Čl. I bod </w:t>
            </w:r>
            <w:r w:rsidR="00036914">
              <w:rPr>
                <w:sz w:val="16"/>
                <w:highlight w:val="yellow"/>
              </w:rPr>
              <w:t>52</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2E443C">
            <w:pPr>
              <w:pStyle w:val="TableParagraph"/>
              <w:numPr>
                <w:ilvl w:val="0"/>
                <w:numId w:val="48"/>
              </w:numPr>
              <w:tabs>
                <w:tab w:val="left" w:pos="735"/>
                <w:tab w:val="left" w:pos="736"/>
              </w:tabs>
              <w:ind w:right="410" w:firstLine="0"/>
              <w:rPr>
                <w:sz w:val="16"/>
              </w:rPr>
            </w:pPr>
            <w:r>
              <w:rPr>
                <w:sz w:val="16"/>
              </w:rPr>
              <w:t>elektronický podpis založený na kvalifikovanom certifikáte alebo zaručený</w:t>
            </w:r>
            <w:r>
              <w:rPr>
                <w:spacing w:val="-6"/>
                <w:sz w:val="16"/>
              </w:rPr>
              <w:t xml:space="preserve"> </w:t>
            </w:r>
            <w:r>
              <w:rPr>
                <w:sz w:val="16"/>
              </w:rPr>
              <w:t>elektronický</w:t>
            </w:r>
            <w:r>
              <w:rPr>
                <w:spacing w:val="-5"/>
                <w:sz w:val="16"/>
              </w:rPr>
              <w:t xml:space="preserve"> </w:t>
            </w:r>
            <w:r>
              <w:rPr>
                <w:sz w:val="16"/>
              </w:rPr>
              <w:t>podpis</w:t>
            </w:r>
            <w:r>
              <w:rPr>
                <w:spacing w:val="-5"/>
                <w:sz w:val="16"/>
              </w:rPr>
              <w:t xml:space="preserve"> </w:t>
            </w:r>
            <w:r>
              <w:rPr>
                <w:sz w:val="16"/>
              </w:rPr>
              <w:t>musí</w:t>
            </w:r>
            <w:r>
              <w:rPr>
                <w:spacing w:val="-2"/>
                <w:sz w:val="16"/>
              </w:rPr>
              <w:t xml:space="preserve"> </w:t>
            </w:r>
            <w:r>
              <w:rPr>
                <w:sz w:val="16"/>
              </w:rPr>
              <w:t>mať</w:t>
            </w:r>
            <w:r>
              <w:rPr>
                <w:spacing w:val="-1"/>
                <w:sz w:val="16"/>
              </w:rPr>
              <w:t xml:space="preserve"> </w:t>
            </w:r>
            <w:r>
              <w:rPr>
                <w:sz w:val="16"/>
              </w:rPr>
              <w:t>formát</w:t>
            </w:r>
            <w:r>
              <w:rPr>
                <w:spacing w:val="-4"/>
                <w:sz w:val="16"/>
              </w:rPr>
              <w:t xml:space="preserve"> </w:t>
            </w:r>
            <w:r>
              <w:rPr>
                <w:sz w:val="16"/>
              </w:rPr>
              <w:t>podľa</w:t>
            </w:r>
            <w:r>
              <w:rPr>
                <w:spacing w:val="-4"/>
                <w:sz w:val="16"/>
              </w:rPr>
              <w:t xml:space="preserve"> </w:t>
            </w:r>
            <w:r>
              <w:rPr>
                <w:sz w:val="16"/>
              </w:rPr>
              <w:t>osobitného</w:t>
            </w:r>
            <w:r>
              <w:rPr>
                <w:spacing w:val="-6"/>
                <w:sz w:val="16"/>
              </w:rPr>
              <w:t xml:space="preserve"> </w:t>
            </w:r>
            <w:r>
              <w:rPr>
                <w:sz w:val="16"/>
              </w:rPr>
              <w:t>predpisu</w:t>
            </w:r>
            <w:r>
              <w:rPr>
                <w:spacing w:val="-1"/>
                <w:sz w:val="16"/>
              </w:rPr>
              <w:t xml:space="preserve"> </w:t>
            </w:r>
            <w:r>
              <w:rPr>
                <w:sz w:val="16"/>
              </w:rPr>
              <w:t>)</w:t>
            </w:r>
            <w:r>
              <w:rPr>
                <w:spacing w:val="-6"/>
                <w:sz w:val="16"/>
              </w:rPr>
              <w:t xml:space="preserve"> </w:t>
            </w:r>
            <w:r>
              <w:rPr>
                <w:sz w:val="16"/>
              </w:rPr>
              <w:t>a</w:t>
            </w:r>
          </w:p>
          <w:p w:rsidR="001E2B50" w:rsidRDefault="00467733" w:rsidP="002E443C">
            <w:pPr>
              <w:pStyle w:val="TableParagraph"/>
              <w:numPr>
                <w:ilvl w:val="0"/>
                <w:numId w:val="48"/>
              </w:numPr>
              <w:tabs>
                <w:tab w:val="left" w:pos="735"/>
                <w:tab w:val="left" w:pos="736"/>
              </w:tabs>
              <w:ind w:right="179" w:firstLine="0"/>
              <w:rPr>
                <w:sz w:val="16"/>
              </w:rPr>
            </w:pPr>
            <w:r>
              <w:rPr>
                <w:sz w:val="16"/>
              </w:rPr>
              <w:t>verejný</w:t>
            </w:r>
            <w:r>
              <w:rPr>
                <w:spacing w:val="-8"/>
                <w:sz w:val="16"/>
              </w:rPr>
              <w:t xml:space="preserve"> </w:t>
            </w:r>
            <w:r>
              <w:rPr>
                <w:sz w:val="16"/>
              </w:rPr>
              <w:t>obstarávateľ</w:t>
            </w:r>
            <w:r>
              <w:rPr>
                <w:spacing w:val="-5"/>
                <w:sz w:val="16"/>
              </w:rPr>
              <w:t xml:space="preserve"> </w:t>
            </w:r>
            <w:r>
              <w:rPr>
                <w:sz w:val="16"/>
              </w:rPr>
              <w:t>alebo</w:t>
            </w:r>
            <w:r>
              <w:rPr>
                <w:spacing w:val="-5"/>
                <w:sz w:val="16"/>
              </w:rPr>
              <w:t xml:space="preserve"> </w:t>
            </w:r>
            <w:r>
              <w:rPr>
                <w:sz w:val="16"/>
              </w:rPr>
              <w:t>obstarávateľ</w:t>
            </w:r>
            <w:r>
              <w:rPr>
                <w:spacing w:val="-5"/>
                <w:sz w:val="16"/>
              </w:rPr>
              <w:t xml:space="preserve"> </w:t>
            </w:r>
            <w:r>
              <w:rPr>
                <w:sz w:val="16"/>
              </w:rPr>
              <w:t>musí</w:t>
            </w:r>
            <w:r>
              <w:rPr>
                <w:spacing w:val="-6"/>
                <w:sz w:val="16"/>
              </w:rPr>
              <w:t xml:space="preserve"> </w:t>
            </w:r>
            <w:r>
              <w:rPr>
                <w:sz w:val="16"/>
              </w:rPr>
              <w:t>disponovať</w:t>
            </w:r>
            <w:r>
              <w:rPr>
                <w:spacing w:val="-6"/>
                <w:sz w:val="16"/>
              </w:rPr>
              <w:t xml:space="preserve"> </w:t>
            </w:r>
            <w:r>
              <w:rPr>
                <w:sz w:val="16"/>
              </w:rPr>
              <w:t>technickými prostriedkami</w:t>
            </w:r>
            <w:r>
              <w:rPr>
                <w:spacing w:val="-5"/>
                <w:sz w:val="16"/>
              </w:rPr>
              <w:t xml:space="preserve"> </w:t>
            </w:r>
            <w:r>
              <w:rPr>
                <w:sz w:val="16"/>
              </w:rPr>
              <w:t>na</w:t>
            </w:r>
            <w:r>
              <w:rPr>
                <w:spacing w:val="-3"/>
                <w:sz w:val="16"/>
              </w:rPr>
              <w:t xml:space="preserve"> </w:t>
            </w:r>
            <w:r>
              <w:rPr>
                <w:sz w:val="16"/>
              </w:rPr>
              <w:t>spracovanie</w:t>
            </w:r>
            <w:r>
              <w:rPr>
                <w:spacing w:val="-6"/>
                <w:sz w:val="16"/>
              </w:rPr>
              <w:t xml:space="preserve"> </w:t>
            </w:r>
            <w:r>
              <w:rPr>
                <w:sz w:val="16"/>
              </w:rPr>
              <w:t>formátu</w:t>
            </w:r>
            <w:r>
              <w:rPr>
                <w:spacing w:val="-5"/>
                <w:sz w:val="16"/>
              </w:rPr>
              <w:t xml:space="preserve"> </w:t>
            </w:r>
            <w:r>
              <w:rPr>
                <w:sz w:val="16"/>
              </w:rPr>
              <w:t>elektronického</w:t>
            </w:r>
            <w:r>
              <w:rPr>
                <w:spacing w:val="-5"/>
                <w:sz w:val="16"/>
              </w:rPr>
              <w:t xml:space="preserve"> </w:t>
            </w:r>
            <w:r>
              <w:rPr>
                <w:sz w:val="16"/>
              </w:rPr>
              <w:t>podpisu</w:t>
            </w:r>
            <w:r>
              <w:rPr>
                <w:spacing w:val="-5"/>
                <w:sz w:val="16"/>
              </w:rPr>
              <w:t xml:space="preserve"> </w:t>
            </w:r>
            <w:r>
              <w:rPr>
                <w:sz w:val="16"/>
              </w:rPr>
              <w:t>podľa</w:t>
            </w:r>
            <w:r>
              <w:rPr>
                <w:spacing w:val="-6"/>
                <w:sz w:val="16"/>
              </w:rPr>
              <w:t xml:space="preserve"> </w:t>
            </w:r>
            <w:r>
              <w:rPr>
                <w:sz w:val="16"/>
              </w:rPr>
              <w:t>písmena</w:t>
            </w:r>
            <w:r>
              <w:rPr>
                <w:spacing w:val="-3"/>
                <w:sz w:val="16"/>
              </w:rPr>
              <w:t xml:space="preserve"> </w:t>
            </w:r>
            <w:r>
              <w:rPr>
                <w:sz w:val="16"/>
              </w:rPr>
              <w:t>a).</w:t>
            </w:r>
          </w:p>
          <w:p w:rsidR="001E2B50" w:rsidRDefault="001E2B50">
            <w:pPr>
              <w:pStyle w:val="TableParagraph"/>
              <w:spacing w:before="5"/>
              <w:rPr>
                <w:sz w:val="15"/>
              </w:rPr>
            </w:pPr>
          </w:p>
          <w:p w:rsidR="001E2B50" w:rsidRDefault="00467733" w:rsidP="002E443C">
            <w:pPr>
              <w:pStyle w:val="TableParagraph"/>
              <w:numPr>
                <w:ilvl w:val="0"/>
                <w:numId w:val="47"/>
              </w:numPr>
              <w:tabs>
                <w:tab w:val="left" w:pos="337"/>
              </w:tabs>
              <w:ind w:right="37" w:firstLine="0"/>
              <w:rPr>
                <w:sz w:val="16"/>
              </w:rPr>
            </w:pPr>
            <w:r>
              <w:rPr>
                <w:sz w:val="16"/>
              </w:rPr>
              <w:t>Ak verejný obstarávateľ alebo obstarávateľ požaduje iný formát elektronického podpisu, ako je uvedený v odseku 13 písm. a), elektronický podpis alebo</w:t>
            </w:r>
            <w:r>
              <w:rPr>
                <w:spacing w:val="-6"/>
                <w:sz w:val="16"/>
              </w:rPr>
              <w:t xml:space="preserve"> </w:t>
            </w:r>
            <w:r>
              <w:rPr>
                <w:sz w:val="16"/>
              </w:rPr>
              <w:t>nosič</w:t>
            </w:r>
            <w:r>
              <w:rPr>
                <w:spacing w:val="-6"/>
                <w:sz w:val="16"/>
              </w:rPr>
              <w:t xml:space="preserve"> </w:t>
            </w:r>
            <w:r>
              <w:rPr>
                <w:sz w:val="16"/>
              </w:rPr>
              <w:t>elektronického</w:t>
            </w:r>
            <w:r>
              <w:rPr>
                <w:spacing w:val="-5"/>
                <w:sz w:val="16"/>
              </w:rPr>
              <w:t xml:space="preserve"> </w:t>
            </w:r>
            <w:r>
              <w:rPr>
                <w:sz w:val="16"/>
              </w:rPr>
              <w:t>dokumentu</w:t>
            </w:r>
            <w:r>
              <w:rPr>
                <w:spacing w:val="-4"/>
                <w:sz w:val="16"/>
              </w:rPr>
              <w:t xml:space="preserve"> </w:t>
            </w:r>
            <w:r>
              <w:rPr>
                <w:sz w:val="16"/>
              </w:rPr>
              <w:t>obsahuje</w:t>
            </w:r>
            <w:r>
              <w:rPr>
                <w:spacing w:val="-6"/>
                <w:sz w:val="16"/>
              </w:rPr>
              <w:t xml:space="preserve"> </w:t>
            </w:r>
            <w:r>
              <w:rPr>
                <w:sz w:val="16"/>
              </w:rPr>
              <w:t>zároveň</w:t>
            </w:r>
            <w:r>
              <w:rPr>
                <w:spacing w:val="-3"/>
                <w:sz w:val="16"/>
              </w:rPr>
              <w:t xml:space="preserve"> </w:t>
            </w:r>
            <w:r>
              <w:rPr>
                <w:sz w:val="16"/>
              </w:rPr>
              <w:t>informácie</w:t>
            </w:r>
            <w:r>
              <w:rPr>
                <w:spacing w:val="-6"/>
                <w:sz w:val="16"/>
              </w:rPr>
              <w:t xml:space="preserve"> </w:t>
            </w:r>
            <w:r>
              <w:rPr>
                <w:sz w:val="16"/>
              </w:rPr>
              <w:t>o</w:t>
            </w:r>
            <w:r>
              <w:rPr>
                <w:spacing w:val="-5"/>
                <w:sz w:val="16"/>
              </w:rPr>
              <w:t xml:space="preserve"> </w:t>
            </w:r>
            <w:r>
              <w:rPr>
                <w:sz w:val="16"/>
              </w:rPr>
              <w:t>možnostiach overenia tohto elektronického podpisu založeného na kvalifikovanom certifikáte. Informácie o možnostiach overenia elektronického podpisu založeného na kvalifikovanom certifikáte umožňujú verejnému obstarávateľovi a obstarávateľovi overiť elektronický podpis založený na kvalifikovanom certifikáte online, bezodplatne a spôsobom, ktorý je zrozumiteľný pre osoby s iným materinským jazykom, ako</w:t>
            </w:r>
            <w:r>
              <w:rPr>
                <w:spacing w:val="-1"/>
                <w:sz w:val="16"/>
              </w:rPr>
              <w:t xml:space="preserve"> </w:t>
            </w:r>
            <w:r>
              <w:rPr>
                <w:sz w:val="16"/>
              </w:rPr>
              <w:t>slovenským.</w:t>
            </w:r>
          </w:p>
          <w:p w:rsidR="001E2B50" w:rsidRDefault="001E2B50">
            <w:pPr>
              <w:pStyle w:val="TableParagraph"/>
              <w:spacing w:before="1"/>
              <w:rPr>
                <w:sz w:val="16"/>
              </w:rPr>
            </w:pPr>
          </w:p>
          <w:p w:rsidR="001E2B50" w:rsidRDefault="00467733" w:rsidP="002E443C">
            <w:pPr>
              <w:pStyle w:val="TableParagraph"/>
              <w:numPr>
                <w:ilvl w:val="0"/>
                <w:numId w:val="47"/>
              </w:numPr>
              <w:tabs>
                <w:tab w:val="left" w:pos="337"/>
              </w:tabs>
              <w:spacing w:before="1"/>
              <w:ind w:right="222" w:firstLine="0"/>
              <w:rPr>
                <w:sz w:val="16"/>
              </w:rPr>
            </w:pPr>
            <w:r>
              <w:rPr>
                <w:sz w:val="16"/>
              </w:rPr>
              <w:t>Verejný</w:t>
            </w:r>
            <w:r>
              <w:rPr>
                <w:spacing w:val="-7"/>
                <w:sz w:val="16"/>
              </w:rPr>
              <w:t xml:space="preserve"> </w:t>
            </w:r>
            <w:r>
              <w:rPr>
                <w:sz w:val="16"/>
              </w:rPr>
              <w:t>obstarávateľ</w:t>
            </w:r>
            <w:r>
              <w:rPr>
                <w:spacing w:val="-3"/>
                <w:sz w:val="16"/>
              </w:rPr>
              <w:t xml:space="preserve"> </w:t>
            </w:r>
            <w:r>
              <w:rPr>
                <w:sz w:val="16"/>
              </w:rPr>
              <w:t>a</w:t>
            </w:r>
            <w:r>
              <w:rPr>
                <w:spacing w:val="-3"/>
                <w:sz w:val="16"/>
              </w:rPr>
              <w:t xml:space="preserve"> </w:t>
            </w:r>
            <w:r>
              <w:rPr>
                <w:sz w:val="16"/>
              </w:rPr>
              <w:t>obstarávateľ</w:t>
            </w:r>
            <w:r>
              <w:rPr>
                <w:spacing w:val="-4"/>
                <w:sz w:val="16"/>
              </w:rPr>
              <w:t xml:space="preserve"> </w:t>
            </w:r>
            <w:r>
              <w:rPr>
                <w:sz w:val="16"/>
              </w:rPr>
              <w:t>sú</w:t>
            </w:r>
            <w:r>
              <w:rPr>
                <w:spacing w:val="-4"/>
                <w:sz w:val="16"/>
              </w:rPr>
              <w:t xml:space="preserve"> </w:t>
            </w:r>
            <w:r>
              <w:rPr>
                <w:sz w:val="16"/>
              </w:rPr>
              <w:t>povinní</w:t>
            </w:r>
            <w:r>
              <w:rPr>
                <w:spacing w:val="-5"/>
                <w:sz w:val="16"/>
              </w:rPr>
              <w:t xml:space="preserve"> </w:t>
            </w:r>
            <w:r>
              <w:rPr>
                <w:sz w:val="16"/>
              </w:rPr>
              <w:t>oznámiť</w:t>
            </w:r>
            <w:r>
              <w:rPr>
                <w:spacing w:val="-4"/>
                <w:sz w:val="16"/>
              </w:rPr>
              <w:t xml:space="preserve"> </w:t>
            </w:r>
            <w:r>
              <w:rPr>
                <w:sz w:val="16"/>
              </w:rPr>
              <w:t>úradu</w:t>
            </w:r>
            <w:r>
              <w:rPr>
                <w:spacing w:val="-3"/>
                <w:sz w:val="16"/>
              </w:rPr>
              <w:t xml:space="preserve"> </w:t>
            </w:r>
            <w:r>
              <w:rPr>
                <w:sz w:val="16"/>
              </w:rPr>
              <w:t>informácie</w:t>
            </w:r>
            <w:r>
              <w:rPr>
                <w:spacing w:val="-6"/>
                <w:sz w:val="16"/>
              </w:rPr>
              <w:t xml:space="preserve"> </w:t>
            </w:r>
            <w:r>
              <w:rPr>
                <w:sz w:val="16"/>
              </w:rPr>
              <w:t>o poskytovateľovi služieb overenia podľa odseku</w:t>
            </w:r>
            <w:r>
              <w:rPr>
                <w:spacing w:val="-3"/>
                <w:sz w:val="16"/>
              </w:rPr>
              <w:t xml:space="preserve"> </w:t>
            </w:r>
            <w:r>
              <w:rPr>
                <w:sz w:val="16"/>
              </w:rPr>
              <w:t>14.</w:t>
            </w:r>
          </w:p>
          <w:p w:rsidR="001E2B50" w:rsidRDefault="001E2B50">
            <w:pPr>
              <w:pStyle w:val="TableParagraph"/>
              <w:spacing w:before="11"/>
              <w:rPr>
                <w:sz w:val="15"/>
              </w:rPr>
            </w:pPr>
          </w:p>
          <w:p w:rsidR="001E2B50" w:rsidRDefault="00467733" w:rsidP="002E443C">
            <w:pPr>
              <w:pStyle w:val="TableParagraph"/>
              <w:numPr>
                <w:ilvl w:val="0"/>
                <w:numId w:val="47"/>
              </w:numPr>
              <w:tabs>
                <w:tab w:val="left" w:pos="337"/>
              </w:tabs>
              <w:ind w:right="260" w:firstLine="0"/>
              <w:rPr>
                <w:sz w:val="16"/>
              </w:rPr>
            </w:pPr>
            <w:r>
              <w:rPr>
                <w:sz w:val="16"/>
              </w:rPr>
              <w:t>Ak je ponuka podpísaná elektronickým podpisom založeným na kvalifikovanom certifikáte, ktorý vydal poskytovateľ certifikačných služieb uvedený v zozname podľa osobitného predpisu,42) verejný obstarávateľ a obstarávateľ</w:t>
            </w:r>
            <w:r>
              <w:rPr>
                <w:spacing w:val="-4"/>
                <w:sz w:val="16"/>
              </w:rPr>
              <w:t xml:space="preserve"> </w:t>
            </w:r>
            <w:r>
              <w:rPr>
                <w:sz w:val="16"/>
              </w:rPr>
              <w:t>nesmú</w:t>
            </w:r>
            <w:r>
              <w:rPr>
                <w:spacing w:val="-5"/>
                <w:sz w:val="16"/>
              </w:rPr>
              <w:t xml:space="preserve"> </w:t>
            </w:r>
            <w:r>
              <w:rPr>
                <w:sz w:val="16"/>
              </w:rPr>
              <w:t>uplatňovať</w:t>
            </w:r>
            <w:r>
              <w:rPr>
                <w:spacing w:val="-3"/>
                <w:sz w:val="16"/>
              </w:rPr>
              <w:t xml:space="preserve"> </w:t>
            </w:r>
            <w:r>
              <w:rPr>
                <w:sz w:val="16"/>
              </w:rPr>
              <w:t>ďalšie</w:t>
            </w:r>
            <w:r>
              <w:rPr>
                <w:spacing w:val="-8"/>
                <w:sz w:val="16"/>
              </w:rPr>
              <w:t xml:space="preserve"> </w:t>
            </w:r>
            <w:r>
              <w:rPr>
                <w:sz w:val="16"/>
              </w:rPr>
              <w:t>požiadavky</w:t>
            </w:r>
            <w:r>
              <w:rPr>
                <w:spacing w:val="-7"/>
                <w:sz w:val="16"/>
              </w:rPr>
              <w:t xml:space="preserve"> </w:t>
            </w:r>
            <w:r>
              <w:rPr>
                <w:sz w:val="16"/>
              </w:rPr>
              <w:t>na</w:t>
            </w:r>
            <w:r>
              <w:rPr>
                <w:spacing w:val="-5"/>
                <w:sz w:val="16"/>
              </w:rPr>
              <w:t xml:space="preserve"> </w:t>
            </w:r>
            <w:r>
              <w:rPr>
                <w:sz w:val="16"/>
              </w:rPr>
              <w:t>elektronický</w:t>
            </w:r>
            <w:r>
              <w:rPr>
                <w:spacing w:val="-7"/>
                <w:sz w:val="16"/>
              </w:rPr>
              <w:t xml:space="preserve"> </w:t>
            </w:r>
            <w:r>
              <w:rPr>
                <w:sz w:val="16"/>
              </w:rPr>
              <w:t>podpis,</w:t>
            </w:r>
            <w:r>
              <w:rPr>
                <w:spacing w:val="-6"/>
                <w:sz w:val="16"/>
              </w:rPr>
              <w:t xml:space="preserve"> </w:t>
            </w:r>
            <w:r>
              <w:rPr>
                <w:sz w:val="16"/>
              </w:rPr>
              <w:t>ktoré zabraňujú použitiu elektronických podpisov</w:t>
            </w:r>
            <w:r>
              <w:rPr>
                <w:spacing w:val="-4"/>
                <w:sz w:val="16"/>
              </w:rPr>
              <w:t xml:space="preserve"> </w:t>
            </w:r>
            <w:r>
              <w:rPr>
                <w:sz w:val="16"/>
              </w:rPr>
              <w:t>uchádzačmi.</w:t>
            </w:r>
          </w:p>
          <w:p w:rsidR="001E2B50" w:rsidRDefault="001E2B50">
            <w:pPr>
              <w:pStyle w:val="TableParagraph"/>
              <w:rPr>
                <w:sz w:val="16"/>
              </w:rPr>
            </w:pPr>
          </w:p>
          <w:p w:rsidR="001E2B50" w:rsidRDefault="00467733" w:rsidP="002E443C">
            <w:pPr>
              <w:pStyle w:val="TableParagraph"/>
              <w:numPr>
                <w:ilvl w:val="0"/>
                <w:numId w:val="47"/>
              </w:numPr>
              <w:tabs>
                <w:tab w:val="left" w:pos="337"/>
              </w:tabs>
              <w:spacing w:before="1"/>
              <w:ind w:right="89" w:firstLine="0"/>
              <w:rPr>
                <w:sz w:val="16"/>
              </w:rPr>
            </w:pPr>
            <w:r>
              <w:rPr>
                <w:sz w:val="16"/>
              </w:rPr>
              <w:t>Ak ide o dokumenty použité v súvislosti s postupom verejného obstarávania, ktoré podpísal príslušný orgán členského štátu alebo iný vydávajúci subjekt, môže príslušný vydávajúci orgán alebo subjekt určiť požadovaný formát elektronických podpisov v súlade s požiadavkami podľa osobitného predpisu, ) pričom sa zavedú nevyhnutné opatrenia umožňujúce technicky spracovať požadované formáty zahrnutím informácií požadovaných na účely spracovania podpisu do dotknutého dokumentu.</w:t>
            </w:r>
            <w:r>
              <w:rPr>
                <w:spacing w:val="-6"/>
                <w:sz w:val="16"/>
              </w:rPr>
              <w:t xml:space="preserve"> </w:t>
            </w:r>
            <w:r>
              <w:rPr>
                <w:sz w:val="16"/>
              </w:rPr>
              <w:t>Dokumenty</w:t>
            </w:r>
            <w:r>
              <w:rPr>
                <w:spacing w:val="-6"/>
                <w:sz w:val="16"/>
              </w:rPr>
              <w:t xml:space="preserve"> </w:t>
            </w:r>
            <w:r>
              <w:rPr>
                <w:sz w:val="16"/>
              </w:rPr>
              <w:t>podľa</w:t>
            </w:r>
            <w:r>
              <w:rPr>
                <w:spacing w:val="-6"/>
                <w:sz w:val="16"/>
              </w:rPr>
              <w:t xml:space="preserve"> </w:t>
            </w:r>
            <w:r>
              <w:rPr>
                <w:sz w:val="16"/>
              </w:rPr>
              <w:t>prvej</w:t>
            </w:r>
            <w:r>
              <w:rPr>
                <w:spacing w:val="-3"/>
                <w:sz w:val="16"/>
              </w:rPr>
              <w:t xml:space="preserve"> </w:t>
            </w:r>
            <w:r>
              <w:rPr>
                <w:sz w:val="16"/>
              </w:rPr>
              <w:t>vety</w:t>
            </w:r>
            <w:r>
              <w:rPr>
                <w:spacing w:val="-6"/>
                <w:sz w:val="16"/>
              </w:rPr>
              <w:t xml:space="preserve"> </w:t>
            </w:r>
            <w:r>
              <w:rPr>
                <w:sz w:val="16"/>
              </w:rPr>
              <w:t>obsahujú</w:t>
            </w:r>
            <w:r>
              <w:rPr>
                <w:spacing w:val="-3"/>
                <w:sz w:val="16"/>
              </w:rPr>
              <w:t xml:space="preserve"> </w:t>
            </w:r>
            <w:r>
              <w:rPr>
                <w:sz w:val="16"/>
              </w:rPr>
              <w:t>v</w:t>
            </w:r>
            <w:r>
              <w:rPr>
                <w:spacing w:val="-4"/>
                <w:sz w:val="16"/>
              </w:rPr>
              <w:t xml:space="preserve"> </w:t>
            </w:r>
            <w:r>
              <w:rPr>
                <w:sz w:val="16"/>
              </w:rPr>
              <w:t>elektronickom</w:t>
            </w:r>
            <w:r>
              <w:rPr>
                <w:spacing w:val="-6"/>
                <w:sz w:val="16"/>
              </w:rPr>
              <w:t xml:space="preserve"> </w:t>
            </w:r>
            <w:r>
              <w:rPr>
                <w:sz w:val="16"/>
              </w:rPr>
              <w:t>podpise</w:t>
            </w:r>
            <w:r>
              <w:rPr>
                <w:spacing w:val="-5"/>
                <w:sz w:val="16"/>
              </w:rPr>
              <w:t xml:space="preserve"> </w:t>
            </w:r>
            <w:r>
              <w:rPr>
                <w:sz w:val="16"/>
              </w:rPr>
              <w:t>alebo na nosiči elektronických dokumentov informácie o existujúcich možnostiach overenia, ktoré umožnia overenie prijatého elektronického podpisu online, bezodplatne a spôsobom, ktorý je zrozumiteľný pre osoby s iným materinským jazykom, ako</w:t>
            </w:r>
            <w:r>
              <w:rPr>
                <w:spacing w:val="-1"/>
                <w:sz w:val="16"/>
              </w:rPr>
              <w:t xml:space="preserve"> </w:t>
            </w:r>
            <w:r>
              <w:rPr>
                <w:sz w:val="16"/>
              </w:rPr>
              <w:t>slovenským.</w:t>
            </w:r>
          </w:p>
          <w:p w:rsidR="001E2B50" w:rsidRDefault="001E2B50">
            <w:pPr>
              <w:pStyle w:val="TableParagraph"/>
              <w:rPr>
                <w:sz w:val="18"/>
              </w:rPr>
            </w:pPr>
          </w:p>
          <w:p w:rsidR="00980230" w:rsidRPr="00980230" w:rsidRDefault="00980230" w:rsidP="00980230">
            <w:pPr>
              <w:widowControl/>
              <w:tabs>
                <w:tab w:val="left" w:pos="477"/>
              </w:tabs>
              <w:autoSpaceDE/>
              <w:autoSpaceDN/>
              <w:spacing w:afterLines="20" w:after="48"/>
              <w:rPr>
                <w:sz w:val="16"/>
                <w:szCs w:val="16"/>
                <w:highlight w:val="yellow"/>
              </w:rPr>
            </w:pPr>
            <w:r w:rsidRPr="00980230">
              <w:rPr>
                <w:sz w:val="16"/>
                <w:szCs w:val="16"/>
                <w:highlight w:val="yellow"/>
              </w:rPr>
              <w:t>V§ 20 sa dopĺňa odsekmi 19 a 20, ktoré</w:t>
            </w:r>
            <w:r w:rsidRPr="00980230">
              <w:rPr>
                <w:spacing w:val="5"/>
                <w:sz w:val="16"/>
                <w:szCs w:val="16"/>
                <w:highlight w:val="yellow"/>
              </w:rPr>
              <w:t xml:space="preserve"> </w:t>
            </w:r>
            <w:r w:rsidRPr="00980230">
              <w:rPr>
                <w:sz w:val="16"/>
                <w:szCs w:val="16"/>
                <w:highlight w:val="yellow"/>
              </w:rPr>
              <w:t>znejú:</w:t>
            </w:r>
          </w:p>
          <w:p w:rsidR="00980230" w:rsidRPr="00980230" w:rsidRDefault="00980230" w:rsidP="00980230">
            <w:pPr>
              <w:pStyle w:val="Zkladntext"/>
              <w:spacing w:afterLines="20" w:after="48"/>
              <w:ind w:right="130"/>
              <w:jc w:val="both"/>
              <w:rPr>
                <w:highlight w:val="yellow"/>
              </w:rPr>
            </w:pPr>
            <w:r w:rsidRPr="00980230">
              <w:rPr>
                <w:highlight w:val="yellow"/>
              </w:rPr>
              <w:t>„(19)  Prevádzkovateľ  elektronického  prostriedku  prostredníctvom  ktorého  sa  komunikácia a výmena informácií vo verejnom obstarávaní uskutočňuje, je povinný na odôvodnenú žiadosť úradu, Protimonopolného</w:t>
            </w:r>
            <w:r w:rsidRPr="00980230">
              <w:rPr>
                <w:spacing w:val="26"/>
                <w:highlight w:val="yellow"/>
              </w:rPr>
              <w:t xml:space="preserve"> </w:t>
            </w:r>
            <w:r w:rsidRPr="00980230">
              <w:rPr>
                <w:highlight w:val="yellow"/>
              </w:rPr>
              <w:t>úradu Slovenskej republiky, Najvyššieho kontrolného úradu, orgánu činného v trestnom konaní alebo riadiaceho orgánu podľa osobitného predpisu</w:t>
            </w:r>
            <w:r w:rsidRPr="00980230">
              <w:rPr>
                <w:highlight w:val="yellow"/>
                <w:vertAlign w:val="superscript"/>
              </w:rPr>
              <w:t>74a</w:t>
            </w:r>
            <w:r w:rsidRPr="00980230">
              <w:rPr>
                <w:highlight w:val="yellow"/>
              </w:rPr>
              <w:t>)</w:t>
            </w:r>
            <w:r w:rsidRPr="00980230">
              <w:rPr>
                <w:position w:val="8"/>
                <w:highlight w:val="yellow"/>
              </w:rPr>
              <w:t xml:space="preserve"> </w:t>
            </w:r>
            <w:r w:rsidRPr="00980230">
              <w:rPr>
                <w:highlight w:val="yellow"/>
              </w:rPr>
              <w:t>sprístupniť informácie alebo dokumenty týkajúce sa verejného obstarávania, ktoré sa v ním prevádzkovanom elektronickom prostriedku nachádzajú, a to v lehote piatich pracovných dní odo dňa doručenia žiadosti, spôsobom a v rozsahu uvedenom v žiadosti. Sprístupnenie podľa</w:t>
            </w:r>
            <w:r w:rsidRPr="00980230">
              <w:rPr>
                <w:spacing w:val="-35"/>
                <w:highlight w:val="yellow"/>
              </w:rPr>
              <w:t xml:space="preserve"> </w:t>
            </w:r>
            <w:r w:rsidRPr="00980230">
              <w:rPr>
                <w:highlight w:val="yellow"/>
              </w:rPr>
              <w:t>predchádzajúcej vety oznamuje dotknutému verejnému obstarávateľovi, obstarávateľovi alebo osobe</w:t>
            </w:r>
            <w:r w:rsidRPr="00980230">
              <w:rPr>
                <w:spacing w:val="13"/>
                <w:highlight w:val="yellow"/>
              </w:rPr>
              <w:t xml:space="preserve"> </w:t>
            </w:r>
            <w:r w:rsidRPr="00980230">
              <w:rPr>
                <w:highlight w:val="yellow"/>
              </w:rPr>
              <w:t>podľa § 8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w:t>
            </w:r>
          </w:p>
          <w:p w:rsidR="00980230" w:rsidRPr="00980230" w:rsidRDefault="00980230" w:rsidP="00980230">
            <w:pPr>
              <w:pStyle w:val="Zkladntext"/>
              <w:spacing w:afterLines="20" w:after="48"/>
              <w:ind w:right="130"/>
              <w:jc w:val="both"/>
            </w:pPr>
            <w:r w:rsidRPr="00980230">
              <w:rPr>
                <w:highlight w:val="yellow"/>
              </w:rPr>
              <w:lastRenderedPageBreak/>
              <w:t>(20) Ponuky, návrhy a ďalšie doklady a dokumenty vo verejnom obstarávaní sa predkladajú</w:t>
            </w:r>
            <w:r w:rsidRPr="00980230">
              <w:rPr>
                <w:spacing w:val="-5"/>
                <w:highlight w:val="yellow"/>
              </w:rPr>
              <w:t xml:space="preserve"> </w:t>
            </w:r>
            <w:r w:rsidRPr="00980230">
              <w:rPr>
                <w:highlight w:val="yellow"/>
              </w:rPr>
              <w:t>v</w:t>
            </w:r>
            <w:r w:rsidRPr="00980230">
              <w:rPr>
                <w:spacing w:val="-4"/>
                <w:highlight w:val="yellow"/>
              </w:rPr>
              <w:t xml:space="preserve"> </w:t>
            </w:r>
            <w:r w:rsidRPr="00980230">
              <w:rPr>
                <w:highlight w:val="yellow"/>
              </w:rPr>
              <w:t>štátnom</w:t>
            </w:r>
            <w:r w:rsidRPr="00980230">
              <w:rPr>
                <w:spacing w:val="-6"/>
                <w:highlight w:val="yellow"/>
              </w:rPr>
              <w:t xml:space="preserve"> </w:t>
            </w:r>
            <w:r w:rsidRPr="00980230">
              <w:rPr>
                <w:highlight w:val="yellow"/>
              </w:rPr>
              <w:t>jazyku a môžu sa predkladať aj českom jazyku.</w:t>
            </w:r>
            <w:r w:rsidRPr="00980230">
              <w:rPr>
                <w:spacing w:val="1"/>
                <w:highlight w:val="yellow"/>
              </w:rPr>
              <w:t xml:space="preserve"> </w:t>
            </w:r>
            <w:r w:rsidRPr="00980230">
              <w:rPr>
                <w:highlight w:val="yellow"/>
              </w:rPr>
              <w:t>Ak</w:t>
            </w:r>
            <w:r w:rsidRPr="00980230">
              <w:rPr>
                <w:spacing w:val="-8"/>
                <w:highlight w:val="yellow"/>
              </w:rPr>
              <w:t xml:space="preserve"> </w:t>
            </w:r>
            <w:r w:rsidRPr="00980230">
              <w:rPr>
                <w:highlight w:val="yellow"/>
              </w:rPr>
              <w:t>je</w:t>
            </w:r>
            <w:r w:rsidRPr="00980230">
              <w:rPr>
                <w:spacing w:val="-5"/>
                <w:highlight w:val="yellow"/>
              </w:rPr>
              <w:t xml:space="preserve"> </w:t>
            </w:r>
            <w:r w:rsidRPr="00980230">
              <w:rPr>
                <w:highlight w:val="yellow"/>
              </w:rPr>
              <w:t>doklad</w:t>
            </w:r>
            <w:r w:rsidRPr="00980230">
              <w:rPr>
                <w:spacing w:val="-6"/>
                <w:highlight w:val="yellow"/>
              </w:rPr>
              <w:t xml:space="preserve"> </w:t>
            </w:r>
            <w:r w:rsidRPr="00980230">
              <w:rPr>
                <w:highlight w:val="yellow"/>
              </w:rPr>
              <w:t>alebo</w:t>
            </w:r>
            <w:r w:rsidRPr="00980230">
              <w:rPr>
                <w:spacing w:val="-6"/>
                <w:highlight w:val="yellow"/>
              </w:rPr>
              <w:t xml:space="preserve"> </w:t>
            </w:r>
            <w:r w:rsidRPr="00980230">
              <w:rPr>
                <w:highlight w:val="yellow"/>
              </w:rPr>
              <w:t>dokument</w:t>
            </w:r>
            <w:r w:rsidRPr="00980230">
              <w:rPr>
                <w:spacing w:val="-3"/>
                <w:highlight w:val="yellow"/>
              </w:rPr>
              <w:t xml:space="preserve"> </w:t>
            </w:r>
            <w:r w:rsidRPr="00980230">
              <w:rPr>
                <w:highlight w:val="yellow"/>
              </w:rPr>
              <w:t>vyhotovený</w:t>
            </w:r>
            <w:r w:rsidRPr="00980230">
              <w:rPr>
                <w:spacing w:val="-2"/>
                <w:highlight w:val="yellow"/>
              </w:rPr>
              <w:t xml:space="preserve"> </w:t>
            </w:r>
            <w:r w:rsidRPr="00980230">
              <w:rPr>
                <w:highlight w:val="yellow"/>
              </w:rPr>
              <w:t>v</w:t>
            </w:r>
            <w:r w:rsidRPr="00980230">
              <w:rPr>
                <w:spacing w:val="-6"/>
                <w:highlight w:val="yellow"/>
              </w:rPr>
              <w:t> </w:t>
            </w:r>
            <w:r w:rsidRPr="00980230">
              <w:rPr>
                <w:highlight w:val="yellow"/>
              </w:rPr>
              <w:t>inom ako štátnom jazyku alebo českom jazyku, predkladá sa spolu s jeho úradným prekladom do štátneho jazyka</w:t>
            </w:r>
            <w:r w:rsidRPr="00980230">
              <w:rPr>
                <w:spacing w:val="-12"/>
                <w:highlight w:val="yellow"/>
              </w:rPr>
              <w:t xml:space="preserve"> </w:t>
            </w:r>
            <w:r w:rsidRPr="00980230">
              <w:rPr>
                <w:highlight w:val="yellow"/>
              </w:rPr>
              <w:t>Ak</w:t>
            </w:r>
            <w:r w:rsidRPr="00980230">
              <w:rPr>
                <w:spacing w:val="-17"/>
                <w:highlight w:val="yellow"/>
              </w:rPr>
              <w:t xml:space="preserve"> </w:t>
            </w:r>
            <w:r w:rsidRPr="00980230">
              <w:rPr>
                <w:highlight w:val="yellow"/>
              </w:rPr>
              <w:t>sa</w:t>
            </w:r>
            <w:r w:rsidRPr="00980230">
              <w:rPr>
                <w:spacing w:val="-15"/>
                <w:highlight w:val="yellow"/>
              </w:rPr>
              <w:t xml:space="preserve"> </w:t>
            </w:r>
            <w:r w:rsidRPr="00980230">
              <w:rPr>
                <w:highlight w:val="yellow"/>
              </w:rPr>
              <w:t>zistí</w:t>
            </w:r>
            <w:r w:rsidRPr="00980230">
              <w:rPr>
                <w:spacing w:val="-16"/>
                <w:highlight w:val="yellow"/>
              </w:rPr>
              <w:t xml:space="preserve"> </w:t>
            </w:r>
            <w:r w:rsidRPr="00980230">
              <w:rPr>
                <w:highlight w:val="yellow"/>
              </w:rPr>
              <w:t>rozdiel</w:t>
            </w:r>
            <w:r w:rsidRPr="00980230">
              <w:rPr>
                <w:spacing w:val="-16"/>
                <w:highlight w:val="yellow"/>
              </w:rPr>
              <w:t xml:space="preserve"> </w:t>
            </w:r>
            <w:r w:rsidRPr="00980230">
              <w:rPr>
                <w:highlight w:val="yellow"/>
              </w:rPr>
              <w:t>v</w:t>
            </w:r>
            <w:r w:rsidRPr="00980230">
              <w:rPr>
                <w:spacing w:val="-17"/>
                <w:highlight w:val="yellow"/>
              </w:rPr>
              <w:t> </w:t>
            </w:r>
            <w:r w:rsidRPr="00980230">
              <w:rPr>
                <w:highlight w:val="yellow"/>
              </w:rPr>
              <w:t>obsahu dokladu alebo dokumentu predloženom podľa druhej vety, rozhodujúci je úradný preklad do štátneho jazyka. Verejný obstarávateľ a obstarávateľ môžu v oznámení o vyhlásení verejného obstarávania, v oznámení použitom ako výzva na súťaž, v oznámení o nadlimitnej koncesii, v informácii o zadávaní podlimitnej koncesie, vo výzve na predkladanie ponúk, ak ide o zadávanie podlimitnej zákazky, v oznámení o vyhlásení súťaže návrhov umožniť predloženie ponuky alebo návrhu aj v inom ako štátnom jazyku alebo českom jazyku.“.</w:t>
            </w:r>
          </w:p>
          <w:p w:rsidR="00980230" w:rsidRPr="00980230" w:rsidRDefault="00980230">
            <w:pPr>
              <w:pStyle w:val="TableParagraph"/>
              <w:rPr>
                <w:sz w:val="16"/>
                <w:szCs w:val="16"/>
              </w:rPr>
            </w:pPr>
          </w:p>
          <w:p w:rsidR="001E2B50" w:rsidRDefault="00467733" w:rsidP="002E443C">
            <w:pPr>
              <w:pStyle w:val="TableParagraph"/>
              <w:numPr>
                <w:ilvl w:val="0"/>
                <w:numId w:val="46"/>
              </w:numPr>
              <w:tabs>
                <w:tab w:val="left" w:pos="294"/>
              </w:tabs>
              <w:spacing w:before="160"/>
              <w:ind w:right="21" w:firstLine="0"/>
              <w:jc w:val="both"/>
              <w:rPr>
                <w:sz w:val="16"/>
              </w:rPr>
            </w:pPr>
            <w:r>
              <w:rPr>
                <w:sz w:val="16"/>
              </w:rPr>
              <w:t>Rozhodnutie Komisie zo 16. októbra 2009, ktorým sa ustanovujú opatrenia na uľahčenie postupov elektronickými spôsobmi prostredníctvom miest jednotného kontaktu podľa smernice Európskeho parlamentu a Rady 2006/123/ES o službách na</w:t>
            </w:r>
            <w:r>
              <w:rPr>
                <w:spacing w:val="-1"/>
                <w:sz w:val="16"/>
              </w:rPr>
              <w:t xml:space="preserve"> </w:t>
            </w:r>
            <w:r>
              <w:rPr>
                <w:sz w:val="16"/>
              </w:rPr>
              <w:t>vnútornom</w:t>
            </w:r>
            <w:r>
              <w:rPr>
                <w:spacing w:val="-4"/>
                <w:sz w:val="16"/>
              </w:rPr>
              <w:t xml:space="preserve"> </w:t>
            </w:r>
            <w:r>
              <w:rPr>
                <w:sz w:val="16"/>
              </w:rPr>
              <w:t>trhu (2009/767/ES)</w:t>
            </w:r>
            <w:r>
              <w:rPr>
                <w:spacing w:val="-3"/>
                <w:sz w:val="16"/>
              </w:rPr>
              <w:t xml:space="preserve"> </w:t>
            </w:r>
            <w:r>
              <w:rPr>
                <w:sz w:val="16"/>
              </w:rPr>
              <w:t>(Ú.</w:t>
            </w:r>
            <w:r>
              <w:rPr>
                <w:spacing w:val="-3"/>
                <w:sz w:val="16"/>
              </w:rPr>
              <w:t xml:space="preserve"> </w:t>
            </w:r>
            <w:r>
              <w:rPr>
                <w:sz w:val="16"/>
              </w:rPr>
              <w:t>v.</w:t>
            </w:r>
            <w:r>
              <w:rPr>
                <w:spacing w:val="-1"/>
                <w:sz w:val="16"/>
              </w:rPr>
              <w:t xml:space="preserve"> </w:t>
            </w:r>
            <w:r>
              <w:rPr>
                <w:sz w:val="16"/>
              </w:rPr>
              <w:t>EÚ</w:t>
            </w:r>
            <w:r>
              <w:rPr>
                <w:spacing w:val="-3"/>
                <w:sz w:val="16"/>
              </w:rPr>
              <w:t xml:space="preserve"> </w:t>
            </w:r>
            <w:r>
              <w:rPr>
                <w:sz w:val="16"/>
              </w:rPr>
              <w:t>L</w:t>
            </w:r>
            <w:r>
              <w:rPr>
                <w:spacing w:val="-5"/>
                <w:sz w:val="16"/>
              </w:rPr>
              <w:t xml:space="preserve"> </w:t>
            </w:r>
            <w:r>
              <w:rPr>
                <w:sz w:val="16"/>
              </w:rPr>
              <w:t>274,</w:t>
            </w:r>
            <w:r>
              <w:rPr>
                <w:spacing w:val="-1"/>
                <w:sz w:val="16"/>
              </w:rPr>
              <w:t xml:space="preserve"> </w:t>
            </w:r>
            <w:r>
              <w:rPr>
                <w:sz w:val="16"/>
              </w:rPr>
              <w:t>20.</w:t>
            </w:r>
            <w:r>
              <w:rPr>
                <w:spacing w:val="-4"/>
                <w:sz w:val="16"/>
              </w:rPr>
              <w:t xml:space="preserve"> </w:t>
            </w:r>
            <w:r>
              <w:rPr>
                <w:sz w:val="16"/>
              </w:rPr>
              <w:t>10.</w:t>
            </w:r>
            <w:r>
              <w:rPr>
                <w:spacing w:val="-4"/>
                <w:sz w:val="16"/>
              </w:rPr>
              <w:t xml:space="preserve"> </w:t>
            </w:r>
            <w:r>
              <w:rPr>
                <w:sz w:val="16"/>
              </w:rPr>
              <w:t>2009)</w:t>
            </w:r>
            <w:r>
              <w:rPr>
                <w:spacing w:val="-2"/>
                <w:sz w:val="16"/>
              </w:rPr>
              <w:t xml:space="preserve"> </w:t>
            </w:r>
            <w:r>
              <w:rPr>
                <w:sz w:val="16"/>
              </w:rPr>
              <w:t>v</w:t>
            </w:r>
            <w:r>
              <w:rPr>
                <w:spacing w:val="-5"/>
                <w:sz w:val="16"/>
              </w:rPr>
              <w:t xml:space="preserve"> </w:t>
            </w:r>
            <w:r>
              <w:rPr>
                <w:sz w:val="16"/>
              </w:rPr>
              <w:t>platnom</w:t>
            </w:r>
            <w:r>
              <w:rPr>
                <w:spacing w:val="-5"/>
                <w:sz w:val="16"/>
              </w:rPr>
              <w:t xml:space="preserve"> </w:t>
            </w:r>
            <w:r>
              <w:rPr>
                <w:sz w:val="16"/>
              </w:rPr>
              <w:t>znení.</w:t>
            </w:r>
          </w:p>
          <w:p w:rsidR="001E2B50" w:rsidRDefault="00467733" w:rsidP="002E443C">
            <w:pPr>
              <w:pStyle w:val="TableParagraph"/>
              <w:numPr>
                <w:ilvl w:val="0"/>
                <w:numId w:val="46"/>
              </w:numPr>
              <w:tabs>
                <w:tab w:val="left" w:pos="308"/>
              </w:tabs>
              <w:spacing w:before="1"/>
              <w:ind w:right="20" w:firstLine="0"/>
              <w:jc w:val="both"/>
              <w:rPr>
                <w:sz w:val="16"/>
              </w:rPr>
            </w:pPr>
            <w:r>
              <w:rPr>
                <w:sz w:val="16"/>
              </w:rPr>
              <w:t>Rozhodnutie Komisie z 25. februára 2011, ktorým sa ustanovujú minimálne požiadavky na cezhraničné spracovanie dokumentov elektronicky podpísaných príslušnými orgánmi v zmysle smernice Európskeho parlamentu a Rady 2006/123/ES o službách na vnútornom trhu (2011/130/EÚ) (Ú. v. EÚ L 53, 26. 2. 2011) v platnom</w:t>
            </w:r>
            <w:r>
              <w:rPr>
                <w:spacing w:val="-5"/>
                <w:sz w:val="16"/>
              </w:rPr>
              <w:t xml:space="preserve"> </w:t>
            </w:r>
            <w:r>
              <w:rPr>
                <w:sz w:val="16"/>
              </w:rPr>
              <w:t>znení.</w:t>
            </w:r>
          </w:p>
          <w:p w:rsidR="001E2B50" w:rsidRDefault="00467733" w:rsidP="002E443C">
            <w:pPr>
              <w:pStyle w:val="TableParagraph"/>
              <w:numPr>
                <w:ilvl w:val="0"/>
                <w:numId w:val="46"/>
              </w:numPr>
              <w:tabs>
                <w:tab w:val="left" w:pos="282"/>
              </w:tabs>
              <w:spacing w:line="169" w:lineRule="exact"/>
              <w:ind w:left="281" w:hanging="255"/>
              <w:jc w:val="both"/>
              <w:rPr>
                <w:sz w:val="16"/>
              </w:rPr>
            </w:pPr>
            <w:r>
              <w:rPr>
                <w:sz w:val="16"/>
              </w:rPr>
              <w:t>Čl. 1 ods. 2 rozhodnutia 2011/130/EÚ v platnom</w:t>
            </w:r>
            <w:r>
              <w:rPr>
                <w:spacing w:val="-10"/>
                <w:sz w:val="16"/>
              </w:rPr>
              <w:t xml:space="preserve"> </w:t>
            </w:r>
            <w:r>
              <w:rPr>
                <w:sz w:val="16"/>
              </w:rPr>
              <w:t>znení.</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656"/>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25</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6"/>
              <w:jc w:val="both"/>
              <w:rPr>
                <w:sz w:val="16"/>
              </w:rPr>
            </w:pPr>
            <w:r>
              <w:rPr>
                <w:sz w:val="16"/>
              </w:rPr>
              <w:t>Podmienky týkajúce sa GPA a iných medzinárodných dohôd</w:t>
            </w:r>
          </w:p>
          <w:p w:rsidR="001E2B50" w:rsidRDefault="001E2B50">
            <w:pPr>
              <w:pStyle w:val="TableParagraph"/>
              <w:spacing w:before="10"/>
              <w:rPr>
                <w:sz w:val="15"/>
              </w:rPr>
            </w:pPr>
          </w:p>
          <w:p w:rsidR="001E2B50" w:rsidRDefault="00467733">
            <w:pPr>
              <w:pStyle w:val="TableParagraph"/>
              <w:ind w:left="26" w:right="21"/>
              <w:jc w:val="both"/>
              <w:rPr>
                <w:sz w:val="16"/>
              </w:rPr>
            </w:pPr>
            <w:r>
              <w:rPr>
                <w:sz w:val="16"/>
              </w:rPr>
              <w:t>Pokiaľ sa na práce, tovar, služby a hospodárske subjekty vzťahujú prílohy 1, 2, 4 a 5 a všeobecné poznámky k dodatku I Európskej únie ku GPA, ako aj iné medzinárodné dohody, ktorými je Únia viazaná, verejní obstarávatelia poskytujú v súvislosti s týmito prácami, tovarom, službami a</w:t>
            </w:r>
            <w:r>
              <w:rPr>
                <w:spacing w:val="-5"/>
                <w:sz w:val="16"/>
              </w:rPr>
              <w:t xml:space="preserve"> </w:t>
            </w:r>
            <w:r>
              <w:rPr>
                <w:sz w:val="16"/>
              </w:rPr>
              <w:t>hospodárskymi</w:t>
            </w:r>
            <w:r>
              <w:rPr>
                <w:spacing w:val="-5"/>
                <w:sz w:val="16"/>
              </w:rPr>
              <w:t xml:space="preserve"> </w:t>
            </w:r>
            <w:r>
              <w:rPr>
                <w:sz w:val="16"/>
              </w:rPr>
              <w:t>subjektmi</w:t>
            </w:r>
            <w:r>
              <w:rPr>
                <w:spacing w:val="-5"/>
                <w:sz w:val="16"/>
              </w:rPr>
              <w:t xml:space="preserve"> </w:t>
            </w:r>
            <w:r>
              <w:rPr>
                <w:sz w:val="16"/>
              </w:rPr>
              <w:t>signatárov</w:t>
            </w:r>
            <w:r>
              <w:rPr>
                <w:spacing w:val="-6"/>
                <w:sz w:val="16"/>
              </w:rPr>
              <w:t xml:space="preserve"> </w:t>
            </w:r>
            <w:r>
              <w:rPr>
                <w:sz w:val="16"/>
              </w:rPr>
              <w:t>týchto</w:t>
            </w:r>
            <w:r>
              <w:rPr>
                <w:spacing w:val="-7"/>
                <w:sz w:val="16"/>
              </w:rPr>
              <w:t xml:space="preserve"> </w:t>
            </w:r>
            <w:r>
              <w:rPr>
                <w:sz w:val="16"/>
              </w:rPr>
              <w:t>dohôd</w:t>
            </w:r>
            <w:r>
              <w:rPr>
                <w:spacing w:val="-5"/>
                <w:sz w:val="16"/>
              </w:rPr>
              <w:t xml:space="preserve"> </w:t>
            </w:r>
            <w:r>
              <w:rPr>
                <w:sz w:val="16"/>
              </w:rPr>
              <w:t>zaobchádzanie,</w:t>
            </w:r>
            <w:r>
              <w:rPr>
                <w:spacing w:val="-7"/>
                <w:sz w:val="16"/>
              </w:rPr>
              <w:t xml:space="preserve"> </w:t>
            </w:r>
            <w:r>
              <w:rPr>
                <w:sz w:val="16"/>
              </w:rPr>
              <w:t>ktoré</w:t>
            </w:r>
          </w:p>
          <w:p w:rsidR="001E2B50" w:rsidRDefault="00467733">
            <w:pPr>
              <w:pStyle w:val="TableParagraph"/>
              <w:spacing w:before="6" w:line="182" w:lineRule="exact"/>
              <w:ind w:left="26" w:right="21"/>
              <w:jc w:val="both"/>
              <w:rPr>
                <w:sz w:val="16"/>
              </w:rPr>
            </w:pPr>
            <w:r>
              <w:rPr>
                <w:sz w:val="16"/>
              </w:rPr>
              <w:t>nesmie byť nepriaznivejšie než zaobchádzanie, ktoré poskytujú v súvislosti</w:t>
            </w:r>
            <w:r>
              <w:rPr>
                <w:spacing w:val="-5"/>
                <w:sz w:val="16"/>
              </w:rPr>
              <w:t xml:space="preserve"> </w:t>
            </w:r>
            <w:r>
              <w:rPr>
                <w:sz w:val="16"/>
              </w:rPr>
              <w:t>s</w:t>
            </w:r>
            <w:r>
              <w:rPr>
                <w:spacing w:val="-6"/>
                <w:sz w:val="16"/>
              </w:rPr>
              <w:t xml:space="preserve"> </w:t>
            </w:r>
            <w:r>
              <w:rPr>
                <w:sz w:val="16"/>
              </w:rPr>
              <w:t>prácami,</w:t>
            </w:r>
            <w:r>
              <w:rPr>
                <w:spacing w:val="-7"/>
                <w:sz w:val="16"/>
              </w:rPr>
              <w:t xml:space="preserve"> </w:t>
            </w:r>
            <w:r>
              <w:rPr>
                <w:sz w:val="16"/>
              </w:rPr>
              <w:t>tovarom,</w:t>
            </w:r>
            <w:r>
              <w:rPr>
                <w:spacing w:val="-4"/>
                <w:sz w:val="16"/>
              </w:rPr>
              <w:t xml:space="preserve"> </w:t>
            </w:r>
            <w:r>
              <w:rPr>
                <w:sz w:val="16"/>
              </w:rPr>
              <w:t>službami</w:t>
            </w:r>
            <w:r>
              <w:rPr>
                <w:spacing w:val="-4"/>
                <w:sz w:val="16"/>
              </w:rPr>
              <w:t xml:space="preserve"> </w:t>
            </w:r>
            <w:r>
              <w:rPr>
                <w:sz w:val="16"/>
              </w:rPr>
              <w:t>a</w:t>
            </w:r>
            <w:r>
              <w:rPr>
                <w:spacing w:val="-7"/>
                <w:sz w:val="16"/>
              </w:rPr>
              <w:t xml:space="preserve"> </w:t>
            </w:r>
            <w:r>
              <w:rPr>
                <w:sz w:val="16"/>
              </w:rPr>
              <w:t>hospodárskymi</w:t>
            </w:r>
            <w:r>
              <w:rPr>
                <w:spacing w:val="-4"/>
                <w:sz w:val="16"/>
              </w:rPr>
              <w:t xml:space="preserve"> </w:t>
            </w:r>
            <w:r>
              <w:rPr>
                <w:sz w:val="16"/>
              </w:rPr>
              <w:t>subjektmi</w:t>
            </w:r>
            <w:r>
              <w:rPr>
                <w:spacing w:val="-4"/>
                <w:sz w:val="16"/>
              </w:rPr>
              <w:t xml:space="preserve"> </w:t>
            </w:r>
            <w:r>
              <w:rPr>
                <w:sz w:val="16"/>
              </w:rPr>
              <w:t>Únie.</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7B6399">
            <w:pPr>
              <w:pStyle w:val="TableParagraph"/>
              <w:ind w:left="29" w:right="29"/>
              <w:rPr>
                <w:sz w:val="16"/>
              </w:rPr>
            </w:pPr>
            <w:r w:rsidRPr="007B6399">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7B6399" w:rsidRDefault="007B6399">
            <w:pPr>
              <w:pStyle w:val="TableParagraph"/>
              <w:spacing w:line="179" w:lineRule="exact"/>
              <w:ind w:left="27"/>
              <w:rPr>
                <w:sz w:val="16"/>
              </w:rPr>
            </w:pPr>
            <w:r w:rsidRPr="007B6399">
              <w:rPr>
                <w:sz w:val="16"/>
                <w:highlight w:val="yellow"/>
              </w:rPr>
              <w:t>Čl. I bod 15</w:t>
            </w:r>
          </w:p>
          <w:p w:rsidR="001E2B50" w:rsidRDefault="00467733">
            <w:pPr>
              <w:pStyle w:val="TableParagraph"/>
              <w:spacing w:line="179" w:lineRule="exact"/>
              <w:ind w:left="27"/>
              <w:rPr>
                <w:sz w:val="16"/>
              </w:rPr>
            </w:pPr>
            <w:r>
              <w:rPr>
                <w:sz w:val="16"/>
              </w:rPr>
              <w:t>§: 10</w:t>
            </w:r>
          </w:p>
          <w:p w:rsidR="001E2B50" w:rsidRDefault="00467733">
            <w:pPr>
              <w:pStyle w:val="TableParagraph"/>
              <w:spacing w:before="1"/>
              <w:ind w:left="27"/>
              <w:rPr>
                <w:sz w:val="16"/>
              </w:rPr>
            </w:pPr>
            <w:r>
              <w:rPr>
                <w:sz w:val="16"/>
              </w:rPr>
              <w:t>O: 4</w:t>
            </w:r>
          </w:p>
        </w:tc>
        <w:tc>
          <w:tcPr>
            <w:tcW w:w="5401" w:type="dxa"/>
            <w:tcBorders>
              <w:top w:val="single" w:sz="2" w:space="0" w:color="000000"/>
              <w:left w:val="single" w:sz="2" w:space="0" w:color="000000"/>
              <w:bottom w:val="single" w:sz="2" w:space="0" w:color="000000"/>
              <w:right w:val="single" w:sz="2" w:space="0" w:color="000000"/>
            </w:tcBorders>
          </w:tcPr>
          <w:p w:rsidR="00036914" w:rsidRPr="00323A21" w:rsidRDefault="00036914" w:rsidP="00036914">
            <w:pPr>
              <w:widowControl/>
              <w:tabs>
                <w:tab w:val="left" w:pos="477"/>
              </w:tabs>
              <w:autoSpaceDE/>
              <w:autoSpaceDN/>
              <w:spacing w:after="2"/>
              <w:rPr>
                <w:sz w:val="16"/>
                <w:szCs w:val="16"/>
                <w:highlight w:val="yellow"/>
              </w:rPr>
            </w:pPr>
            <w:r w:rsidRPr="00323A21">
              <w:rPr>
                <w:sz w:val="16"/>
                <w:szCs w:val="16"/>
                <w:highlight w:val="yellow"/>
              </w:rPr>
              <w:t>V § 10 odsek 4</w:t>
            </w:r>
            <w:r w:rsidRPr="00323A21">
              <w:rPr>
                <w:spacing w:val="-3"/>
                <w:sz w:val="16"/>
                <w:szCs w:val="16"/>
                <w:highlight w:val="yellow"/>
              </w:rPr>
              <w:t xml:space="preserve"> </w:t>
            </w:r>
            <w:r w:rsidRPr="00323A21">
              <w:rPr>
                <w:sz w:val="16"/>
                <w:szCs w:val="16"/>
                <w:highlight w:val="yellow"/>
              </w:rPr>
              <w:t>znie:</w:t>
            </w:r>
          </w:p>
          <w:p w:rsidR="00036914" w:rsidRPr="00323A21" w:rsidRDefault="00036914" w:rsidP="00036914">
            <w:pPr>
              <w:pStyle w:val="Zkladntext"/>
              <w:spacing w:after="2"/>
              <w:ind w:right="116"/>
              <w:jc w:val="both"/>
            </w:pPr>
            <w:r w:rsidRPr="00323A21">
              <w:rPr>
                <w:highlight w:val="yellow"/>
              </w:rPr>
              <w:t xml:space="preserve">„(4) Verejný obstarávateľ alebo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môže požiadať záujemcu alebo uchádzača, aby nahradil subdodávateľa alebo inú osobu, prostredníctvom ktorej preukazuje splnenie podmienok účasti, ak má subdodávateľ </w:t>
            </w:r>
            <w:r w:rsidRPr="00323A21">
              <w:rPr>
                <w:highlight w:val="yellow"/>
              </w:rPr>
              <w:lastRenderedPageBreak/>
              <w:t>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Zoznam tretích štátov vedie, aktualizuje a na svojom webovom sídle sprístupňuje Ministerstvo zahraničných vecí a európskych záležitostí Slovenskej republiky..“.</w:t>
            </w:r>
          </w:p>
          <w:p w:rsidR="00036914" w:rsidRDefault="00036914" w:rsidP="007B6399">
            <w:pPr>
              <w:pStyle w:val="Zkladntext"/>
              <w:spacing w:afterLines="20" w:after="48"/>
              <w:ind w:right="116"/>
              <w:jc w:val="both"/>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6624"/>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34</w:t>
            </w:r>
          </w:p>
          <w:p w:rsidR="001E2B50" w:rsidRDefault="00467733">
            <w:pPr>
              <w:pStyle w:val="TableParagraph"/>
              <w:spacing w:before="1"/>
              <w:ind w:left="2"/>
              <w:rPr>
                <w:sz w:val="16"/>
              </w:rPr>
            </w:pPr>
            <w:r>
              <w:rPr>
                <w:sz w:val="16"/>
              </w:rPr>
              <w:t>O: 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Verejní obstarávatelia môžu použiť dynamický nákupný systém na bežné nákupy, ktorých parametre bežne dostupné na trhu spĺňajú požiadavky verejného obstarávateľa. Dynamický nákupný systém funguje ako plne elektronický postup a je počas platnosti nákupného systému prístupný každému hospodárskemu subjektu, ktorý spĺňa podmienky účasti. Môže sa rozdeliť na kategórie tovaru, prác alebo služieb, ktoré sú objektívne vymedzené na základe charakteristických prvkov obstarávania, ktoré sa vykonáva v rámci dotknutej triedy. Takéto charakteristické znaky môžu zahŕňať odkaz na maximálnu možnú veľkosť následných konkrétnych zákaziek alebo na konkrétnu geografickú oblasť, v ktorej sa budú následné konkrétne zákazky plniť.</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7B6399" w:rsidRDefault="00467733" w:rsidP="007B6399">
            <w:pPr>
              <w:pStyle w:val="TableParagraph"/>
              <w:ind w:left="29" w:right="29"/>
              <w:rPr>
                <w:sz w:val="16"/>
              </w:rPr>
            </w:pPr>
            <w:r>
              <w:rPr>
                <w:sz w:val="16"/>
              </w:rPr>
              <w:t xml:space="preserve">Zákon č. 343/2015 Z. z </w:t>
            </w:r>
          </w:p>
          <w:p w:rsidR="001E2B50" w:rsidRDefault="007B6399">
            <w:pPr>
              <w:pStyle w:val="TableParagraph"/>
              <w:ind w:left="29" w:right="74"/>
              <w:rPr>
                <w:sz w:val="16"/>
              </w:rPr>
            </w:pPr>
            <w:r>
              <w:rPr>
                <w:sz w:val="16"/>
              </w:rPr>
              <w:t>+</w:t>
            </w:r>
          </w:p>
          <w:p w:rsidR="007B6399" w:rsidRDefault="007B6399">
            <w:pPr>
              <w:pStyle w:val="TableParagraph"/>
              <w:ind w:left="29" w:right="74"/>
              <w:rPr>
                <w:sz w:val="16"/>
              </w:rPr>
            </w:pPr>
            <w:r w:rsidRPr="007B6399">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58</w:t>
            </w: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pPr>
              <w:pStyle w:val="TableParagraph"/>
              <w:spacing w:line="179" w:lineRule="exact"/>
              <w:ind w:left="27"/>
              <w:rPr>
                <w:sz w:val="16"/>
              </w:rPr>
            </w:pPr>
          </w:p>
          <w:p w:rsidR="007B6399" w:rsidRDefault="007B6399" w:rsidP="007B6399">
            <w:pPr>
              <w:pStyle w:val="TableParagraph"/>
              <w:spacing w:line="179" w:lineRule="exact"/>
              <w:ind w:left="27"/>
              <w:rPr>
                <w:sz w:val="16"/>
              </w:rPr>
            </w:pPr>
            <w:r w:rsidRPr="007B6399">
              <w:rPr>
                <w:sz w:val="16"/>
                <w:highlight w:val="yellow"/>
              </w:rPr>
              <w:t xml:space="preserve">Čl. I bod </w:t>
            </w:r>
            <w:r w:rsidR="00323A21">
              <w:rPr>
                <w:sz w:val="16"/>
                <w:highlight w:val="yellow"/>
              </w:rPr>
              <w:t>93</w:t>
            </w:r>
          </w:p>
          <w:p w:rsidR="007B6399" w:rsidRDefault="007B6399">
            <w:pPr>
              <w:pStyle w:val="TableParagraph"/>
              <w:spacing w:line="179" w:lineRule="exact"/>
              <w:ind w:left="27"/>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Pr>
                <w:sz w:val="16"/>
              </w:rPr>
            </w:pPr>
            <w:r>
              <w:rPr>
                <w:sz w:val="16"/>
              </w:rPr>
              <w:t>(1) Dynamický nákupný systém je elektronický postup zadávania nadlimitnej zákazky v rozsahu skupiny alebo jej časti podľa slovníka obstarávania na tovary, stavebné práce alebo služby, ktoré sú bežne dostupné na trhu, ktorý</w:t>
            </w:r>
          </w:p>
          <w:p w:rsidR="001E2B50" w:rsidRDefault="00467733" w:rsidP="002E443C">
            <w:pPr>
              <w:pStyle w:val="TableParagraph"/>
              <w:numPr>
                <w:ilvl w:val="0"/>
                <w:numId w:val="45"/>
              </w:numPr>
              <w:tabs>
                <w:tab w:val="left" w:pos="234"/>
              </w:tabs>
              <w:rPr>
                <w:sz w:val="16"/>
              </w:rPr>
            </w:pPr>
            <w:r>
              <w:rPr>
                <w:sz w:val="16"/>
              </w:rPr>
              <w:t>je vytvorený na zadanie zákazky na určitú dobu, najviac na štyri</w:t>
            </w:r>
            <w:r>
              <w:rPr>
                <w:spacing w:val="-20"/>
                <w:sz w:val="16"/>
              </w:rPr>
              <w:t xml:space="preserve"> </w:t>
            </w:r>
            <w:r>
              <w:rPr>
                <w:sz w:val="16"/>
              </w:rPr>
              <w:t>roky,</w:t>
            </w:r>
          </w:p>
          <w:p w:rsidR="001E2B50" w:rsidRDefault="00467733" w:rsidP="002E443C">
            <w:pPr>
              <w:pStyle w:val="TableParagraph"/>
              <w:numPr>
                <w:ilvl w:val="0"/>
                <w:numId w:val="45"/>
              </w:numPr>
              <w:tabs>
                <w:tab w:val="left" w:pos="234"/>
              </w:tabs>
              <w:ind w:right="269"/>
              <w:rPr>
                <w:sz w:val="16"/>
              </w:rPr>
            </w:pPr>
            <w:r>
              <w:rPr>
                <w:sz w:val="16"/>
              </w:rPr>
              <w:t>realizuje</w:t>
            </w:r>
            <w:r>
              <w:rPr>
                <w:spacing w:val="-6"/>
                <w:sz w:val="16"/>
              </w:rPr>
              <w:t xml:space="preserve"> </w:t>
            </w:r>
            <w:r>
              <w:rPr>
                <w:sz w:val="16"/>
              </w:rPr>
              <w:t>zadávanie</w:t>
            </w:r>
            <w:r>
              <w:rPr>
                <w:spacing w:val="-6"/>
                <w:sz w:val="16"/>
              </w:rPr>
              <w:t xml:space="preserve"> </w:t>
            </w:r>
            <w:r>
              <w:rPr>
                <w:sz w:val="16"/>
              </w:rPr>
              <w:t>zákazky</w:t>
            </w:r>
            <w:r>
              <w:rPr>
                <w:spacing w:val="-8"/>
                <w:sz w:val="16"/>
              </w:rPr>
              <w:t xml:space="preserve"> </w:t>
            </w:r>
            <w:r>
              <w:rPr>
                <w:sz w:val="16"/>
              </w:rPr>
              <w:t>a</w:t>
            </w:r>
            <w:r>
              <w:rPr>
                <w:spacing w:val="-4"/>
                <w:sz w:val="16"/>
              </w:rPr>
              <w:t xml:space="preserve"> </w:t>
            </w:r>
            <w:r>
              <w:rPr>
                <w:sz w:val="16"/>
              </w:rPr>
              <w:t>komunikáciu</w:t>
            </w:r>
            <w:r>
              <w:rPr>
                <w:spacing w:val="-3"/>
                <w:sz w:val="16"/>
              </w:rPr>
              <w:t xml:space="preserve"> </w:t>
            </w:r>
            <w:r>
              <w:rPr>
                <w:sz w:val="16"/>
              </w:rPr>
              <w:t>medzi</w:t>
            </w:r>
            <w:r>
              <w:rPr>
                <w:spacing w:val="-4"/>
                <w:sz w:val="16"/>
              </w:rPr>
              <w:t xml:space="preserve"> </w:t>
            </w:r>
            <w:r>
              <w:rPr>
                <w:sz w:val="16"/>
              </w:rPr>
              <w:t>verejným</w:t>
            </w:r>
            <w:r>
              <w:rPr>
                <w:spacing w:val="-5"/>
                <w:sz w:val="16"/>
              </w:rPr>
              <w:t xml:space="preserve"> </w:t>
            </w:r>
            <w:r>
              <w:rPr>
                <w:sz w:val="16"/>
              </w:rPr>
              <w:t>obstarávateľom alebo obstarávateľom a uchádzačom alebo záujemcom realizuje len elektronickými prostriedkami a dokumentami v elektronickej</w:t>
            </w:r>
            <w:r>
              <w:rPr>
                <w:spacing w:val="-17"/>
                <w:sz w:val="16"/>
              </w:rPr>
              <w:t xml:space="preserve"> </w:t>
            </w:r>
            <w:r>
              <w:rPr>
                <w:sz w:val="16"/>
              </w:rPr>
              <w:t>podobe,</w:t>
            </w:r>
          </w:p>
          <w:p w:rsidR="001E2B50" w:rsidRDefault="00467733" w:rsidP="002E443C">
            <w:pPr>
              <w:pStyle w:val="TableParagraph"/>
              <w:numPr>
                <w:ilvl w:val="0"/>
                <w:numId w:val="45"/>
              </w:numPr>
              <w:tabs>
                <w:tab w:val="left" w:pos="234"/>
              </w:tabs>
              <w:ind w:right="328"/>
              <w:rPr>
                <w:sz w:val="16"/>
              </w:rPr>
            </w:pPr>
            <w:r>
              <w:rPr>
                <w:sz w:val="16"/>
              </w:rPr>
              <w:t>je počas doby, na ktorú je zriadený, bezodplatne prístupný pre všetkých záujemcov,</w:t>
            </w:r>
            <w:r>
              <w:rPr>
                <w:spacing w:val="-6"/>
                <w:sz w:val="16"/>
              </w:rPr>
              <w:t xml:space="preserve"> </w:t>
            </w:r>
            <w:r>
              <w:rPr>
                <w:sz w:val="16"/>
              </w:rPr>
              <w:t>ktorí</w:t>
            </w:r>
            <w:r>
              <w:rPr>
                <w:spacing w:val="-2"/>
                <w:sz w:val="16"/>
              </w:rPr>
              <w:t xml:space="preserve"> </w:t>
            </w:r>
            <w:r>
              <w:rPr>
                <w:sz w:val="16"/>
              </w:rPr>
              <w:t>spĺňajú</w:t>
            </w:r>
            <w:r>
              <w:rPr>
                <w:spacing w:val="-5"/>
                <w:sz w:val="16"/>
              </w:rPr>
              <w:t xml:space="preserve"> </w:t>
            </w:r>
            <w:r>
              <w:rPr>
                <w:sz w:val="16"/>
              </w:rPr>
              <w:t>podmienky</w:t>
            </w:r>
            <w:r>
              <w:rPr>
                <w:spacing w:val="-6"/>
                <w:sz w:val="16"/>
              </w:rPr>
              <w:t xml:space="preserve"> </w:t>
            </w:r>
            <w:r>
              <w:rPr>
                <w:sz w:val="16"/>
              </w:rPr>
              <w:t>zaradenia</w:t>
            </w:r>
            <w:r>
              <w:rPr>
                <w:spacing w:val="-5"/>
                <w:sz w:val="16"/>
              </w:rPr>
              <w:t xml:space="preserve"> </w:t>
            </w:r>
            <w:r>
              <w:rPr>
                <w:sz w:val="16"/>
              </w:rPr>
              <w:t>do</w:t>
            </w:r>
            <w:r>
              <w:rPr>
                <w:spacing w:val="-6"/>
                <w:sz w:val="16"/>
              </w:rPr>
              <w:t xml:space="preserve"> </w:t>
            </w:r>
            <w:r>
              <w:rPr>
                <w:sz w:val="16"/>
              </w:rPr>
              <w:t>dynamického</w:t>
            </w:r>
            <w:r>
              <w:rPr>
                <w:spacing w:val="-6"/>
                <w:sz w:val="16"/>
              </w:rPr>
              <w:t xml:space="preserve"> </w:t>
            </w:r>
            <w:r>
              <w:rPr>
                <w:sz w:val="16"/>
              </w:rPr>
              <w:t>nákupného systému v</w:t>
            </w:r>
            <w:r>
              <w:rPr>
                <w:spacing w:val="-1"/>
                <w:sz w:val="16"/>
              </w:rPr>
              <w:t xml:space="preserve"> </w:t>
            </w:r>
            <w:r>
              <w:rPr>
                <w:sz w:val="16"/>
              </w:rPr>
              <w:t>ňom,</w:t>
            </w:r>
          </w:p>
          <w:p w:rsidR="001E2B50" w:rsidRDefault="00467733" w:rsidP="002E443C">
            <w:pPr>
              <w:pStyle w:val="TableParagraph"/>
              <w:numPr>
                <w:ilvl w:val="0"/>
                <w:numId w:val="45"/>
              </w:numPr>
              <w:tabs>
                <w:tab w:val="left" w:pos="234"/>
              </w:tabs>
              <w:ind w:right="360"/>
              <w:rPr>
                <w:sz w:val="16"/>
              </w:rPr>
            </w:pPr>
            <w:r>
              <w:rPr>
                <w:sz w:val="16"/>
              </w:rPr>
              <w:t>je</w:t>
            </w:r>
            <w:r>
              <w:rPr>
                <w:spacing w:val="-6"/>
                <w:sz w:val="16"/>
              </w:rPr>
              <w:t xml:space="preserve"> </w:t>
            </w:r>
            <w:r>
              <w:rPr>
                <w:sz w:val="16"/>
              </w:rPr>
              <w:t>dostupný</w:t>
            </w:r>
            <w:r>
              <w:rPr>
                <w:spacing w:val="-7"/>
                <w:sz w:val="16"/>
              </w:rPr>
              <w:t xml:space="preserve"> </w:t>
            </w:r>
            <w:r>
              <w:rPr>
                <w:sz w:val="16"/>
              </w:rPr>
              <w:t>na</w:t>
            </w:r>
            <w:r>
              <w:rPr>
                <w:spacing w:val="-3"/>
                <w:sz w:val="16"/>
              </w:rPr>
              <w:t xml:space="preserve"> </w:t>
            </w:r>
            <w:r>
              <w:rPr>
                <w:sz w:val="16"/>
              </w:rPr>
              <w:t>verejne</w:t>
            </w:r>
            <w:r>
              <w:rPr>
                <w:spacing w:val="-6"/>
                <w:sz w:val="16"/>
              </w:rPr>
              <w:t xml:space="preserve"> </w:t>
            </w:r>
            <w:r>
              <w:rPr>
                <w:sz w:val="16"/>
              </w:rPr>
              <w:t>prístupnom</w:t>
            </w:r>
            <w:r>
              <w:rPr>
                <w:spacing w:val="-4"/>
                <w:sz w:val="16"/>
              </w:rPr>
              <w:t xml:space="preserve"> </w:t>
            </w:r>
            <w:r>
              <w:rPr>
                <w:sz w:val="16"/>
              </w:rPr>
              <w:t>webovom</w:t>
            </w:r>
            <w:r>
              <w:rPr>
                <w:spacing w:val="-4"/>
                <w:sz w:val="16"/>
              </w:rPr>
              <w:t xml:space="preserve"> </w:t>
            </w:r>
            <w:r>
              <w:rPr>
                <w:sz w:val="16"/>
              </w:rPr>
              <w:t>sídle</w:t>
            </w:r>
            <w:r>
              <w:rPr>
                <w:spacing w:val="-6"/>
                <w:sz w:val="16"/>
              </w:rPr>
              <w:t xml:space="preserve"> </w:t>
            </w:r>
            <w:r>
              <w:rPr>
                <w:sz w:val="16"/>
              </w:rPr>
              <w:t>verejného</w:t>
            </w:r>
            <w:r>
              <w:rPr>
                <w:spacing w:val="-4"/>
                <w:sz w:val="16"/>
              </w:rPr>
              <w:t xml:space="preserve"> </w:t>
            </w:r>
            <w:r>
              <w:rPr>
                <w:sz w:val="16"/>
              </w:rPr>
              <w:t>obstarávateľa alebo obstarávateľa alebo na inom webovom</w:t>
            </w:r>
            <w:r>
              <w:rPr>
                <w:spacing w:val="-8"/>
                <w:sz w:val="16"/>
              </w:rPr>
              <w:t xml:space="preserve"> </w:t>
            </w:r>
            <w:r>
              <w:rPr>
                <w:sz w:val="16"/>
              </w:rPr>
              <w:t>sídle.</w:t>
            </w:r>
          </w:p>
          <w:p w:rsidR="001E2B50" w:rsidRDefault="001E2B50">
            <w:pPr>
              <w:pStyle w:val="TableParagraph"/>
              <w:spacing w:before="7"/>
              <w:rPr>
                <w:sz w:val="15"/>
              </w:rPr>
            </w:pPr>
          </w:p>
          <w:p w:rsidR="001E2B50" w:rsidRDefault="00467733" w:rsidP="002E443C">
            <w:pPr>
              <w:pStyle w:val="TableParagraph"/>
              <w:numPr>
                <w:ilvl w:val="0"/>
                <w:numId w:val="44"/>
              </w:numPr>
              <w:tabs>
                <w:tab w:val="left" w:pos="255"/>
              </w:tabs>
              <w:spacing w:line="183" w:lineRule="exact"/>
              <w:jc w:val="both"/>
              <w:rPr>
                <w:sz w:val="16"/>
              </w:rPr>
            </w:pPr>
            <w:r>
              <w:rPr>
                <w:sz w:val="16"/>
              </w:rPr>
              <w:t>Verejný obstarávateľ a obstarávateľ môžu na zadanie zákazky</w:t>
            </w:r>
            <w:r>
              <w:rPr>
                <w:spacing w:val="-14"/>
                <w:sz w:val="16"/>
              </w:rPr>
              <w:t xml:space="preserve"> </w:t>
            </w:r>
            <w:r>
              <w:rPr>
                <w:sz w:val="16"/>
              </w:rPr>
              <w:t>použiť</w:t>
            </w:r>
          </w:p>
          <w:p w:rsidR="001E2B50" w:rsidRDefault="00467733">
            <w:pPr>
              <w:pStyle w:val="TableParagraph"/>
              <w:ind w:left="27" w:right="79"/>
              <w:jc w:val="both"/>
              <w:rPr>
                <w:sz w:val="16"/>
              </w:rPr>
            </w:pPr>
            <w:r>
              <w:rPr>
                <w:sz w:val="16"/>
              </w:rPr>
              <w:t>dynamický nákupný systém. Ministerstvo vnútra môže na účely podľa § 15 ods. 4 zriadiť informačný systém, prostredníctvom ktorého je možné vytvárať a používať dynamické nákupné systémy na zadanie zákazky.</w:t>
            </w:r>
          </w:p>
          <w:p w:rsidR="001E2B50" w:rsidRDefault="001E2B50">
            <w:pPr>
              <w:pStyle w:val="TableParagraph"/>
              <w:rPr>
                <w:sz w:val="16"/>
              </w:rPr>
            </w:pPr>
          </w:p>
          <w:p w:rsidR="001E2B50" w:rsidRPr="007B6399" w:rsidRDefault="00467733" w:rsidP="002E443C">
            <w:pPr>
              <w:pStyle w:val="TableParagraph"/>
              <w:numPr>
                <w:ilvl w:val="0"/>
                <w:numId w:val="44"/>
              </w:numPr>
              <w:tabs>
                <w:tab w:val="left" w:pos="255"/>
              </w:tabs>
              <w:ind w:left="27" w:right="689" w:firstLine="0"/>
              <w:rPr>
                <w:strike/>
                <w:sz w:val="16"/>
              </w:rPr>
            </w:pPr>
            <w:r w:rsidRPr="007B6399">
              <w:rPr>
                <w:strike/>
                <w:sz w:val="16"/>
              </w:rPr>
              <w:t>Pri</w:t>
            </w:r>
            <w:r w:rsidRPr="007B6399">
              <w:rPr>
                <w:strike/>
                <w:spacing w:val="-3"/>
                <w:sz w:val="16"/>
              </w:rPr>
              <w:t xml:space="preserve"> </w:t>
            </w:r>
            <w:r w:rsidRPr="007B6399">
              <w:rPr>
                <w:strike/>
                <w:sz w:val="16"/>
              </w:rPr>
              <w:t>zadávaní</w:t>
            </w:r>
            <w:r w:rsidRPr="007B6399">
              <w:rPr>
                <w:strike/>
                <w:spacing w:val="-4"/>
                <w:sz w:val="16"/>
              </w:rPr>
              <w:t xml:space="preserve"> </w:t>
            </w:r>
            <w:r w:rsidRPr="007B6399">
              <w:rPr>
                <w:strike/>
                <w:sz w:val="16"/>
              </w:rPr>
              <w:t>zákazky</w:t>
            </w:r>
            <w:r w:rsidRPr="007B6399">
              <w:rPr>
                <w:strike/>
                <w:spacing w:val="-4"/>
                <w:sz w:val="16"/>
              </w:rPr>
              <w:t xml:space="preserve"> </w:t>
            </w:r>
            <w:r w:rsidRPr="007B6399">
              <w:rPr>
                <w:strike/>
                <w:sz w:val="16"/>
              </w:rPr>
              <w:t>s</w:t>
            </w:r>
            <w:r w:rsidRPr="007B6399">
              <w:rPr>
                <w:strike/>
                <w:spacing w:val="-3"/>
                <w:sz w:val="16"/>
              </w:rPr>
              <w:t xml:space="preserve"> </w:t>
            </w:r>
            <w:r w:rsidRPr="007B6399">
              <w:rPr>
                <w:strike/>
                <w:sz w:val="16"/>
              </w:rPr>
              <w:t>použitím</w:t>
            </w:r>
            <w:r w:rsidRPr="007B6399">
              <w:rPr>
                <w:strike/>
                <w:spacing w:val="-5"/>
                <w:sz w:val="16"/>
              </w:rPr>
              <w:t xml:space="preserve"> </w:t>
            </w:r>
            <w:r w:rsidRPr="007B6399">
              <w:rPr>
                <w:strike/>
                <w:sz w:val="16"/>
              </w:rPr>
              <w:t>dynamického</w:t>
            </w:r>
            <w:r w:rsidRPr="007B6399">
              <w:rPr>
                <w:strike/>
                <w:spacing w:val="-6"/>
                <w:sz w:val="16"/>
              </w:rPr>
              <w:t xml:space="preserve"> </w:t>
            </w:r>
            <w:r w:rsidRPr="007B6399">
              <w:rPr>
                <w:strike/>
                <w:sz w:val="16"/>
              </w:rPr>
              <w:t>nákupného</w:t>
            </w:r>
            <w:r w:rsidRPr="007B6399">
              <w:rPr>
                <w:strike/>
                <w:spacing w:val="-5"/>
                <w:sz w:val="16"/>
              </w:rPr>
              <w:t xml:space="preserve"> </w:t>
            </w:r>
            <w:r w:rsidRPr="007B6399">
              <w:rPr>
                <w:strike/>
                <w:sz w:val="16"/>
              </w:rPr>
              <w:t>systému</w:t>
            </w:r>
            <w:r w:rsidRPr="007B6399">
              <w:rPr>
                <w:strike/>
                <w:spacing w:val="-2"/>
                <w:sz w:val="16"/>
              </w:rPr>
              <w:t xml:space="preserve"> </w:t>
            </w:r>
            <w:r w:rsidRPr="007B6399">
              <w:rPr>
                <w:strike/>
                <w:sz w:val="16"/>
              </w:rPr>
              <w:t>sa primerane použije postup ustanovený pre užšiu</w:t>
            </w:r>
            <w:r w:rsidRPr="007B6399">
              <w:rPr>
                <w:strike/>
                <w:spacing w:val="-16"/>
                <w:sz w:val="16"/>
              </w:rPr>
              <w:t xml:space="preserve"> </w:t>
            </w:r>
            <w:r w:rsidRPr="007B6399">
              <w:rPr>
                <w:strike/>
                <w:sz w:val="16"/>
              </w:rPr>
              <w:t>súťaž.</w:t>
            </w:r>
          </w:p>
          <w:p w:rsidR="001E2B50" w:rsidRDefault="001E2B50">
            <w:pPr>
              <w:pStyle w:val="TableParagraph"/>
              <w:rPr>
                <w:sz w:val="16"/>
              </w:rPr>
            </w:pPr>
          </w:p>
          <w:p w:rsidR="007B6399" w:rsidRPr="007B6399" w:rsidRDefault="007B6399" w:rsidP="007B6399">
            <w:pPr>
              <w:widowControl/>
              <w:tabs>
                <w:tab w:val="left" w:pos="477"/>
              </w:tabs>
              <w:autoSpaceDE/>
              <w:autoSpaceDN/>
              <w:spacing w:afterLines="20" w:after="48"/>
              <w:ind w:right="114"/>
              <w:jc w:val="both"/>
              <w:rPr>
                <w:sz w:val="16"/>
                <w:szCs w:val="16"/>
                <w:highlight w:val="yellow"/>
              </w:rPr>
            </w:pPr>
            <w:r w:rsidRPr="007B6399">
              <w:rPr>
                <w:sz w:val="16"/>
                <w:szCs w:val="16"/>
                <w:highlight w:val="yellow"/>
              </w:rPr>
              <w:t xml:space="preserve">V § 58 odsek 3 znie: </w:t>
            </w:r>
          </w:p>
          <w:p w:rsidR="007B6399" w:rsidRPr="007B6399" w:rsidRDefault="007B6399" w:rsidP="007B6399">
            <w:pPr>
              <w:tabs>
                <w:tab w:val="left" w:pos="477"/>
              </w:tabs>
              <w:spacing w:afterLines="20" w:after="48"/>
              <w:ind w:right="114"/>
              <w:jc w:val="both"/>
              <w:rPr>
                <w:sz w:val="16"/>
                <w:szCs w:val="16"/>
              </w:rPr>
            </w:pPr>
            <w:r w:rsidRPr="007B6399">
              <w:rPr>
                <w:sz w:val="16"/>
                <w:szCs w:val="16"/>
                <w:highlight w:val="yellow"/>
              </w:rPr>
              <w:t>„(3) Pri obstarávaní v rámci dynamického nákupného systému sa použije postup užšej súťaže ak v § 58 až 61 nie je ustanovené inak. Verejný obstarávateľ alebo obstarávateľ</w:t>
            </w:r>
            <w:r w:rsidRPr="007B6399">
              <w:rPr>
                <w:spacing w:val="-7"/>
                <w:sz w:val="16"/>
                <w:szCs w:val="16"/>
                <w:highlight w:val="yellow"/>
              </w:rPr>
              <w:t xml:space="preserve"> </w:t>
            </w:r>
            <w:r w:rsidRPr="007B6399">
              <w:rPr>
                <w:sz w:val="16"/>
                <w:szCs w:val="16"/>
                <w:highlight w:val="yellow"/>
              </w:rPr>
              <w:t>nie</w:t>
            </w:r>
            <w:r w:rsidRPr="007B6399">
              <w:rPr>
                <w:spacing w:val="-8"/>
                <w:sz w:val="16"/>
                <w:szCs w:val="16"/>
                <w:highlight w:val="yellow"/>
              </w:rPr>
              <w:t xml:space="preserve"> </w:t>
            </w:r>
            <w:r w:rsidRPr="007B6399">
              <w:rPr>
                <w:sz w:val="16"/>
                <w:szCs w:val="16"/>
                <w:highlight w:val="yellow"/>
              </w:rPr>
              <w:t>je</w:t>
            </w:r>
            <w:r w:rsidRPr="007B6399">
              <w:rPr>
                <w:spacing w:val="-6"/>
                <w:sz w:val="16"/>
                <w:szCs w:val="16"/>
                <w:highlight w:val="yellow"/>
              </w:rPr>
              <w:t xml:space="preserve"> </w:t>
            </w:r>
            <w:r w:rsidRPr="007B6399">
              <w:rPr>
                <w:sz w:val="16"/>
                <w:szCs w:val="16"/>
                <w:highlight w:val="yellow"/>
              </w:rPr>
              <w:t>povinný</w:t>
            </w:r>
            <w:r w:rsidRPr="007B6399">
              <w:rPr>
                <w:spacing w:val="-6"/>
                <w:sz w:val="16"/>
                <w:szCs w:val="16"/>
                <w:highlight w:val="yellow"/>
              </w:rPr>
              <w:t xml:space="preserve"> </w:t>
            </w:r>
            <w:r w:rsidRPr="007B6399">
              <w:rPr>
                <w:sz w:val="16"/>
                <w:szCs w:val="16"/>
                <w:highlight w:val="yellow"/>
              </w:rPr>
              <w:t>zriadiť</w:t>
            </w:r>
            <w:r w:rsidRPr="007B6399">
              <w:rPr>
                <w:spacing w:val="-4"/>
                <w:sz w:val="16"/>
                <w:szCs w:val="16"/>
                <w:highlight w:val="yellow"/>
              </w:rPr>
              <w:t xml:space="preserve"> </w:t>
            </w:r>
            <w:r w:rsidRPr="007B6399">
              <w:rPr>
                <w:sz w:val="16"/>
                <w:szCs w:val="16"/>
                <w:highlight w:val="yellow"/>
              </w:rPr>
              <w:t>komisiu</w:t>
            </w:r>
            <w:r w:rsidRPr="007B6399">
              <w:rPr>
                <w:spacing w:val="-8"/>
                <w:sz w:val="16"/>
                <w:szCs w:val="16"/>
                <w:highlight w:val="yellow"/>
              </w:rPr>
              <w:t xml:space="preserve"> </w:t>
            </w:r>
            <w:r w:rsidRPr="007B6399">
              <w:rPr>
                <w:sz w:val="16"/>
                <w:szCs w:val="16"/>
                <w:highlight w:val="yellow"/>
              </w:rPr>
              <w:t>podľa</w:t>
            </w:r>
            <w:r w:rsidRPr="007B6399">
              <w:rPr>
                <w:spacing w:val="-8"/>
                <w:sz w:val="16"/>
                <w:szCs w:val="16"/>
                <w:highlight w:val="yellow"/>
              </w:rPr>
              <w:t xml:space="preserve"> </w:t>
            </w:r>
            <w:r w:rsidRPr="007B6399">
              <w:rPr>
                <w:sz w:val="16"/>
                <w:szCs w:val="16"/>
                <w:highlight w:val="yellow"/>
              </w:rPr>
              <w:t>§</w:t>
            </w:r>
            <w:r w:rsidRPr="007B6399">
              <w:rPr>
                <w:spacing w:val="-5"/>
                <w:sz w:val="16"/>
                <w:szCs w:val="16"/>
                <w:highlight w:val="yellow"/>
              </w:rPr>
              <w:t xml:space="preserve"> </w:t>
            </w:r>
            <w:r w:rsidRPr="007B6399">
              <w:rPr>
                <w:sz w:val="16"/>
                <w:szCs w:val="16"/>
                <w:highlight w:val="yellow"/>
              </w:rPr>
              <w:t>51.</w:t>
            </w:r>
            <w:r w:rsidRPr="007B6399">
              <w:rPr>
                <w:spacing w:val="-6"/>
                <w:sz w:val="16"/>
                <w:szCs w:val="16"/>
                <w:highlight w:val="yellow"/>
              </w:rPr>
              <w:t xml:space="preserve"> </w:t>
            </w:r>
            <w:r w:rsidRPr="007B6399">
              <w:rPr>
                <w:sz w:val="16"/>
                <w:szCs w:val="16"/>
                <w:highlight w:val="yellow"/>
              </w:rPr>
              <w:t>Využitím</w:t>
            </w:r>
            <w:r w:rsidRPr="007B6399">
              <w:rPr>
                <w:spacing w:val="-4"/>
                <w:sz w:val="16"/>
                <w:szCs w:val="16"/>
                <w:highlight w:val="yellow"/>
              </w:rPr>
              <w:t xml:space="preserve"> </w:t>
            </w:r>
            <w:r w:rsidRPr="007B6399">
              <w:rPr>
                <w:sz w:val="16"/>
                <w:szCs w:val="16"/>
                <w:highlight w:val="yellow"/>
              </w:rPr>
              <w:t>dynamického</w:t>
            </w:r>
            <w:r w:rsidRPr="007B6399">
              <w:rPr>
                <w:spacing w:val="-5"/>
                <w:sz w:val="16"/>
                <w:szCs w:val="16"/>
                <w:highlight w:val="yellow"/>
              </w:rPr>
              <w:t xml:space="preserve"> </w:t>
            </w:r>
            <w:r w:rsidRPr="007B6399">
              <w:rPr>
                <w:sz w:val="16"/>
                <w:szCs w:val="16"/>
                <w:highlight w:val="yellow"/>
              </w:rPr>
              <w:t>nákupného systému možno uzavrieť rámcovú dohodu s jedným hospodárskym subjektom najviac na šesť</w:t>
            </w:r>
            <w:r w:rsidRPr="007B6399">
              <w:rPr>
                <w:spacing w:val="-1"/>
                <w:sz w:val="16"/>
                <w:szCs w:val="16"/>
                <w:highlight w:val="yellow"/>
              </w:rPr>
              <w:t xml:space="preserve"> </w:t>
            </w:r>
            <w:r w:rsidRPr="007B6399">
              <w:rPr>
                <w:sz w:val="16"/>
                <w:szCs w:val="16"/>
                <w:highlight w:val="yellow"/>
              </w:rPr>
              <w:t>mesiacov.“.</w:t>
            </w:r>
          </w:p>
          <w:p w:rsidR="007B6399" w:rsidRDefault="007B6399">
            <w:pPr>
              <w:pStyle w:val="TableParagraph"/>
              <w:rPr>
                <w:sz w:val="16"/>
              </w:rPr>
            </w:pPr>
          </w:p>
          <w:p w:rsidR="001E2B50" w:rsidRDefault="00467733" w:rsidP="002E443C">
            <w:pPr>
              <w:pStyle w:val="TableParagraph"/>
              <w:numPr>
                <w:ilvl w:val="0"/>
                <w:numId w:val="44"/>
              </w:numPr>
              <w:tabs>
                <w:tab w:val="left" w:pos="255"/>
              </w:tabs>
              <w:ind w:left="27" w:right="296" w:firstLine="0"/>
              <w:rPr>
                <w:sz w:val="16"/>
              </w:rPr>
            </w:pPr>
            <w:r>
              <w:rPr>
                <w:sz w:val="16"/>
              </w:rPr>
              <w:t>Využitím</w:t>
            </w:r>
            <w:r>
              <w:rPr>
                <w:spacing w:val="-6"/>
                <w:sz w:val="16"/>
              </w:rPr>
              <w:t xml:space="preserve"> </w:t>
            </w:r>
            <w:r>
              <w:rPr>
                <w:sz w:val="16"/>
              </w:rPr>
              <w:t>dynamického</w:t>
            </w:r>
            <w:r>
              <w:rPr>
                <w:spacing w:val="-6"/>
                <w:sz w:val="16"/>
              </w:rPr>
              <w:t xml:space="preserve"> </w:t>
            </w:r>
            <w:r>
              <w:rPr>
                <w:sz w:val="16"/>
              </w:rPr>
              <w:t>nákupného</w:t>
            </w:r>
            <w:r>
              <w:rPr>
                <w:spacing w:val="-5"/>
                <w:sz w:val="16"/>
              </w:rPr>
              <w:t xml:space="preserve"> </w:t>
            </w:r>
            <w:r>
              <w:rPr>
                <w:sz w:val="16"/>
              </w:rPr>
              <w:t>systému</w:t>
            </w:r>
            <w:r>
              <w:rPr>
                <w:spacing w:val="-2"/>
                <w:sz w:val="16"/>
              </w:rPr>
              <w:t xml:space="preserve"> </w:t>
            </w:r>
            <w:r>
              <w:rPr>
                <w:sz w:val="16"/>
              </w:rPr>
              <w:t>nie</w:t>
            </w:r>
            <w:r>
              <w:rPr>
                <w:spacing w:val="-6"/>
                <w:sz w:val="16"/>
              </w:rPr>
              <w:t xml:space="preserve"> </w:t>
            </w:r>
            <w:r>
              <w:rPr>
                <w:sz w:val="16"/>
              </w:rPr>
              <w:t>je</w:t>
            </w:r>
            <w:r>
              <w:rPr>
                <w:spacing w:val="-5"/>
                <w:sz w:val="16"/>
              </w:rPr>
              <w:t xml:space="preserve"> </w:t>
            </w:r>
            <w:r>
              <w:rPr>
                <w:sz w:val="16"/>
              </w:rPr>
              <w:t>možné</w:t>
            </w:r>
            <w:r>
              <w:rPr>
                <w:spacing w:val="-6"/>
                <w:sz w:val="16"/>
              </w:rPr>
              <w:t xml:space="preserve"> </w:t>
            </w:r>
            <w:r>
              <w:rPr>
                <w:sz w:val="16"/>
              </w:rPr>
              <w:t>uzavrieť</w:t>
            </w:r>
            <w:r>
              <w:rPr>
                <w:spacing w:val="-2"/>
                <w:sz w:val="16"/>
              </w:rPr>
              <w:t xml:space="preserve"> </w:t>
            </w:r>
            <w:r>
              <w:rPr>
                <w:sz w:val="16"/>
              </w:rPr>
              <w:t>rámcovú dohodu ani zadať</w:t>
            </w:r>
            <w:r>
              <w:rPr>
                <w:spacing w:val="-2"/>
                <w:sz w:val="16"/>
              </w:rPr>
              <w:t xml:space="preserve"> </w:t>
            </w:r>
            <w:r>
              <w:rPr>
                <w:sz w:val="16"/>
              </w:rPr>
              <w:t>koncesiu.</w:t>
            </w:r>
          </w:p>
          <w:p w:rsidR="001E2B50" w:rsidRDefault="001E2B50">
            <w:pPr>
              <w:pStyle w:val="TableParagraph"/>
              <w:rPr>
                <w:sz w:val="16"/>
              </w:rPr>
            </w:pPr>
          </w:p>
          <w:p w:rsidR="001E2B50" w:rsidRDefault="00467733" w:rsidP="002E443C">
            <w:pPr>
              <w:pStyle w:val="TableParagraph"/>
              <w:numPr>
                <w:ilvl w:val="0"/>
                <w:numId w:val="44"/>
              </w:numPr>
              <w:tabs>
                <w:tab w:val="left" w:pos="255"/>
              </w:tabs>
              <w:ind w:left="27" w:right="223" w:firstLine="0"/>
              <w:rPr>
                <w:sz w:val="16"/>
              </w:rPr>
            </w:pPr>
            <w:r>
              <w:rPr>
                <w:sz w:val="16"/>
              </w:rPr>
              <w:t>Ak nie je v tomto paragrafe a § 59 až 61 ustanovené inak, na dynamické nákupné</w:t>
            </w:r>
            <w:r>
              <w:rPr>
                <w:spacing w:val="-4"/>
                <w:sz w:val="16"/>
              </w:rPr>
              <w:t xml:space="preserve"> </w:t>
            </w:r>
            <w:r>
              <w:rPr>
                <w:sz w:val="16"/>
              </w:rPr>
              <w:t>systémy</w:t>
            </w:r>
            <w:r>
              <w:rPr>
                <w:spacing w:val="-5"/>
                <w:sz w:val="16"/>
              </w:rPr>
              <w:t xml:space="preserve"> </w:t>
            </w:r>
            <w:r>
              <w:rPr>
                <w:sz w:val="16"/>
              </w:rPr>
              <w:t>sa</w:t>
            </w:r>
            <w:r>
              <w:rPr>
                <w:spacing w:val="-2"/>
                <w:sz w:val="16"/>
              </w:rPr>
              <w:t xml:space="preserve"> </w:t>
            </w:r>
            <w:r>
              <w:rPr>
                <w:sz w:val="16"/>
              </w:rPr>
              <w:t>vzťahuje</w:t>
            </w:r>
            <w:r>
              <w:rPr>
                <w:spacing w:val="-4"/>
                <w:sz w:val="16"/>
              </w:rPr>
              <w:t xml:space="preserve"> </w:t>
            </w:r>
            <w:r>
              <w:rPr>
                <w:sz w:val="16"/>
              </w:rPr>
              <w:t>prvá</w:t>
            </w:r>
            <w:r>
              <w:rPr>
                <w:spacing w:val="-3"/>
                <w:sz w:val="16"/>
              </w:rPr>
              <w:t xml:space="preserve"> </w:t>
            </w:r>
            <w:r>
              <w:rPr>
                <w:sz w:val="16"/>
              </w:rPr>
              <w:t>časť</w:t>
            </w:r>
            <w:r>
              <w:rPr>
                <w:spacing w:val="-2"/>
                <w:sz w:val="16"/>
              </w:rPr>
              <w:t xml:space="preserve"> </w:t>
            </w:r>
            <w:r>
              <w:rPr>
                <w:sz w:val="16"/>
              </w:rPr>
              <w:t>tohto</w:t>
            </w:r>
            <w:r>
              <w:rPr>
                <w:spacing w:val="-3"/>
                <w:sz w:val="16"/>
              </w:rPr>
              <w:t xml:space="preserve"> </w:t>
            </w:r>
            <w:r>
              <w:rPr>
                <w:sz w:val="16"/>
              </w:rPr>
              <w:t>zákona,</w:t>
            </w:r>
            <w:r>
              <w:rPr>
                <w:spacing w:val="-1"/>
                <w:sz w:val="16"/>
              </w:rPr>
              <w:t xml:space="preserve"> </w:t>
            </w:r>
            <w:r>
              <w:rPr>
                <w:sz w:val="16"/>
              </w:rPr>
              <w:t>okrem</w:t>
            </w:r>
            <w:r>
              <w:rPr>
                <w:spacing w:val="-4"/>
                <w:sz w:val="16"/>
              </w:rPr>
              <w:t xml:space="preserve"> </w:t>
            </w:r>
            <w:r>
              <w:rPr>
                <w:sz w:val="16"/>
              </w:rPr>
              <w:t>§</w:t>
            </w:r>
            <w:r>
              <w:rPr>
                <w:spacing w:val="-3"/>
                <w:sz w:val="16"/>
              </w:rPr>
              <w:t xml:space="preserve"> </w:t>
            </w:r>
            <w:r>
              <w:rPr>
                <w:sz w:val="16"/>
              </w:rPr>
              <w:t>2</w:t>
            </w:r>
            <w:r>
              <w:rPr>
                <w:spacing w:val="-1"/>
                <w:sz w:val="16"/>
              </w:rPr>
              <w:t xml:space="preserve"> </w:t>
            </w:r>
            <w:r>
              <w:rPr>
                <w:sz w:val="16"/>
              </w:rPr>
              <w:t>ods.</w:t>
            </w:r>
            <w:r>
              <w:rPr>
                <w:spacing w:val="1"/>
                <w:sz w:val="16"/>
              </w:rPr>
              <w:t xml:space="preserve"> </w:t>
            </w:r>
            <w:r>
              <w:rPr>
                <w:sz w:val="16"/>
              </w:rPr>
              <w:t>5</w:t>
            </w:r>
            <w:r>
              <w:rPr>
                <w:spacing w:val="-3"/>
                <w:sz w:val="16"/>
              </w:rPr>
              <w:t xml:space="preserve"> </w:t>
            </w:r>
            <w:r>
              <w:rPr>
                <w:sz w:val="16"/>
              </w:rPr>
              <w:t>písm.</w:t>
            </w:r>
            <w:r>
              <w:rPr>
                <w:spacing w:val="-1"/>
                <w:sz w:val="16"/>
              </w:rPr>
              <w:t xml:space="preserve"> </w:t>
            </w:r>
            <w:r>
              <w:rPr>
                <w:sz w:val="16"/>
              </w:rPr>
              <w:t>g),</w:t>
            </w:r>
          </w:p>
          <w:p w:rsidR="001E2B50" w:rsidRDefault="00467733">
            <w:pPr>
              <w:pStyle w:val="TableParagraph"/>
              <w:ind w:left="27" w:right="41"/>
              <w:rPr>
                <w:sz w:val="16"/>
              </w:rPr>
            </w:pPr>
            <w:r>
              <w:rPr>
                <w:sz w:val="16"/>
              </w:rPr>
              <w:t>§ 4, § 20 ods. 2 a 12 a primerane sa použijú druhá časť prvá hlava tohto zákona, okrem § 46, § 47, § 49 ods. 4 a 5, § 52, § 54 a druhá časť tretia hlava tohto zákona,</w:t>
            </w:r>
          </w:p>
          <w:p w:rsidR="001E2B50" w:rsidRDefault="00467733">
            <w:pPr>
              <w:pStyle w:val="TableParagraph"/>
              <w:spacing w:before="2"/>
              <w:ind w:left="27"/>
              <w:rPr>
                <w:sz w:val="16"/>
              </w:rPr>
            </w:pPr>
            <w:r>
              <w:rPr>
                <w:sz w:val="16"/>
              </w:rPr>
              <w:t>okrem § 89 až 99.</w:t>
            </w:r>
          </w:p>
          <w:p w:rsidR="001E2B50" w:rsidRDefault="001E2B50">
            <w:pPr>
              <w:pStyle w:val="TableParagraph"/>
              <w:spacing w:before="10"/>
              <w:rPr>
                <w:sz w:val="15"/>
              </w:rPr>
            </w:pPr>
          </w:p>
          <w:p w:rsidR="001E2B50" w:rsidRDefault="00467733" w:rsidP="002E443C">
            <w:pPr>
              <w:pStyle w:val="TableParagraph"/>
              <w:numPr>
                <w:ilvl w:val="0"/>
                <w:numId w:val="44"/>
              </w:numPr>
              <w:tabs>
                <w:tab w:val="left" w:pos="255"/>
              </w:tabs>
              <w:ind w:left="27" w:right="35" w:firstLine="0"/>
              <w:jc w:val="both"/>
              <w:rPr>
                <w:sz w:val="16"/>
              </w:rPr>
            </w:pPr>
            <w:r>
              <w:rPr>
                <w:sz w:val="16"/>
              </w:rPr>
              <w:t>Na</w:t>
            </w:r>
            <w:r>
              <w:rPr>
                <w:spacing w:val="-5"/>
                <w:sz w:val="16"/>
              </w:rPr>
              <w:t xml:space="preserve"> </w:t>
            </w:r>
            <w:r>
              <w:rPr>
                <w:sz w:val="16"/>
              </w:rPr>
              <w:t>dynamické</w:t>
            </w:r>
            <w:r>
              <w:rPr>
                <w:spacing w:val="-7"/>
                <w:sz w:val="16"/>
              </w:rPr>
              <w:t xml:space="preserve"> </w:t>
            </w:r>
            <w:r>
              <w:rPr>
                <w:sz w:val="16"/>
              </w:rPr>
              <w:t>nákupné</w:t>
            </w:r>
            <w:r>
              <w:rPr>
                <w:spacing w:val="-4"/>
                <w:sz w:val="16"/>
              </w:rPr>
              <w:t xml:space="preserve"> </w:t>
            </w:r>
            <w:r>
              <w:rPr>
                <w:sz w:val="16"/>
              </w:rPr>
              <w:t>systémy</w:t>
            </w:r>
            <w:r>
              <w:rPr>
                <w:spacing w:val="-6"/>
                <w:sz w:val="16"/>
              </w:rPr>
              <w:t xml:space="preserve"> </w:t>
            </w:r>
            <w:r>
              <w:rPr>
                <w:sz w:val="16"/>
              </w:rPr>
              <w:t>sa</w:t>
            </w:r>
            <w:r>
              <w:rPr>
                <w:spacing w:val="-2"/>
                <w:sz w:val="16"/>
              </w:rPr>
              <w:t xml:space="preserve"> </w:t>
            </w:r>
            <w:r>
              <w:rPr>
                <w:sz w:val="16"/>
              </w:rPr>
              <w:t>vzťahujú</w:t>
            </w:r>
            <w:r>
              <w:rPr>
                <w:spacing w:val="-4"/>
                <w:sz w:val="16"/>
              </w:rPr>
              <w:t xml:space="preserve"> </w:t>
            </w:r>
            <w:r>
              <w:rPr>
                <w:sz w:val="16"/>
              </w:rPr>
              <w:t>revízne</w:t>
            </w:r>
            <w:r>
              <w:rPr>
                <w:spacing w:val="-5"/>
                <w:sz w:val="16"/>
              </w:rPr>
              <w:t xml:space="preserve"> </w:t>
            </w:r>
            <w:r>
              <w:rPr>
                <w:sz w:val="16"/>
              </w:rPr>
              <w:t>postupy</w:t>
            </w:r>
            <w:r>
              <w:rPr>
                <w:spacing w:val="-5"/>
                <w:sz w:val="16"/>
              </w:rPr>
              <w:t xml:space="preserve"> </w:t>
            </w:r>
            <w:r>
              <w:rPr>
                <w:sz w:val="16"/>
              </w:rPr>
              <w:t>podľa</w:t>
            </w:r>
            <w:r>
              <w:rPr>
                <w:spacing w:val="-5"/>
                <w:sz w:val="16"/>
              </w:rPr>
              <w:t xml:space="preserve"> </w:t>
            </w:r>
            <w:r>
              <w:rPr>
                <w:sz w:val="16"/>
              </w:rPr>
              <w:t>šiestej</w:t>
            </w:r>
            <w:r>
              <w:rPr>
                <w:spacing w:val="-2"/>
                <w:sz w:val="16"/>
              </w:rPr>
              <w:t xml:space="preserve"> </w:t>
            </w:r>
            <w:r>
              <w:rPr>
                <w:sz w:val="16"/>
              </w:rPr>
              <w:t>časti štvrtej hlavy tohto zákona,</w:t>
            </w:r>
            <w:r>
              <w:rPr>
                <w:spacing w:val="-6"/>
                <w:sz w:val="16"/>
              </w:rPr>
              <w:t xml:space="preserve"> </w:t>
            </w:r>
            <w:r>
              <w:rPr>
                <w:sz w:val="16"/>
              </w:rPr>
              <w:t>pričom</w:t>
            </w:r>
          </w:p>
          <w:p w:rsidR="001E2B50" w:rsidRDefault="00467733" w:rsidP="002E443C">
            <w:pPr>
              <w:pStyle w:val="TableParagraph"/>
              <w:numPr>
                <w:ilvl w:val="0"/>
                <w:numId w:val="43"/>
              </w:numPr>
              <w:tabs>
                <w:tab w:val="left" w:pos="193"/>
              </w:tabs>
              <w:ind w:right="545" w:firstLine="0"/>
              <w:jc w:val="both"/>
              <w:rPr>
                <w:sz w:val="16"/>
              </w:rPr>
            </w:pPr>
            <w:r>
              <w:rPr>
                <w:sz w:val="16"/>
              </w:rPr>
              <w:t>sa nepoužije § 166 a doručenie informácie o skutočnostiach podľa § 166 zabezpečuje automatizovaným spôsobom funkcia dynamického nákupného systému, na to určená, a to bezodkladne po tom, ako</w:t>
            </w:r>
            <w:r>
              <w:rPr>
                <w:spacing w:val="-20"/>
                <w:sz w:val="16"/>
              </w:rPr>
              <w:t xml:space="preserve"> </w:t>
            </w:r>
            <w:r>
              <w:rPr>
                <w:sz w:val="16"/>
              </w:rPr>
              <w:t>nastanú,</w:t>
            </w:r>
          </w:p>
          <w:p w:rsidR="001E2B50" w:rsidRDefault="00467733" w:rsidP="002E443C">
            <w:pPr>
              <w:pStyle w:val="TableParagraph"/>
              <w:numPr>
                <w:ilvl w:val="0"/>
                <w:numId w:val="43"/>
              </w:numPr>
              <w:tabs>
                <w:tab w:val="left" w:pos="203"/>
              </w:tabs>
              <w:spacing w:line="170" w:lineRule="exact"/>
              <w:ind w:left="202" w:hanging="176"/>
              <w:jc w:val="both"/>
              <w:rPr>
                <w:sz w:val="16"/>
              </w:rPr>
            </w:pPr>
            <w:r>
              <w:rPr>
                <w:sz w:val="16"/>
              </w:rPr>
              <w:t>otváraním častí ponúk označených ako „Ostatné“ sa rozumie zaradenie</w:t>
            </w:r>
            <w:r>
              <w:rPr>
                <w:spacing w:val="-26"/>
                <w:sz w:val="16"/>
              </w:rPr>
              <w:t xml:space="preserve"> </w:t>
            </w:r>
            <w:r>
              <w:rPr>
                <w:sz w:val="16"/>
              </w:rPr>
              <w:t>do</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599"/>
        </w:trPr>
        <w:tc>
          <w:tcPr>
            <w:tcW w:w="15141" w:type="dxa"/>
            <w:gridSpan w:val="8"/>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20"/>
              </w:rPr>
            </w:pPr>
          </w:p>
          <w:p w:rsidR="001E2B50" w:rsidRDefault="001E2B50">
            <w:pPr>
              <w:pStyle w:val="TableParagraph"/>
              <w:spacing w:before="158" w:line="191" w:lineRule="exact"/>
              <w:ind w:right="47"/>
              <w:jc w:val="right"/>
              <w:rPr>
                <w:sz w:val="18"/>
              </w:rPr>
            </w:pPr>
          </w:p>
        </w:tc>
      </w:tr>
    </w:tbl>
    <w:p w:rsidR="001E2B50" w:rsidRDefault="001E2B50">
      <w:pPr>
        <w:spacing w:line="191" w:lineRule="exact"/>
        <w:jc w:val="right"/>
        <w:rPr>
          <w:sz w:val="18"/>
        </w:rPr>
        <w:sectPr w:rsidR="001E2B50">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86"/>
        </w:trPr>
        <w:tc>
          <w:tcPr>
            <w:tcW w:w="115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
              <w:jc w:val="center"/>
              <w:rPr>
                <w:b/>
                <w:sz w:val="16"/>
              </w:rPr>
            </w:pPr>
            <w:r>
              <w:rPr>
                <w:b/>
                <w:sz w:val="16"/>
              </w:rPr>
              <w:t>2</w:t>
            </w:r>
          </w:p>
        </w:tc>
        <w:tc>
          <w:tcPr>
            <w:tcW w:w="52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4"/>
              <w:jc w:val="center"/>
              <w:rPr>
                <w:b/>
                <w:sz w:val="16"/>
              </w:rPr>
            </w:pPr>
            <w:r>
              <w:rPr>
                <w:b/>
                <w:sz w:val="16"/>
              </w:rPr>
              <w:t>3</w:t>
            </w:r>
          </w:p>
        </w:tc>
        <w:tc>
          <w:tcPr>
            <w:tcW w:w="109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9"/>
              <w:rPr>
                <w:b/>
                <w:sz w:val="16"/>
              </w:rPr>
            </w:pPr>
            <w:r>
              <w:rPr>
                <w:b/>
                <w:sz w:val="16"/>
              </w:rPr>
              <w:t>4</w:t>
            </w:r>
          </w:p>
        </w:tc>
        <w:tc>
          <w:tcPr>
            <w:tcW w:w="108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7"/>
              <w:rPr>
                <w:sz w:val="16"/>
              </w:rPr>
            </w:pPr>
            <w:r>
              <w:rPr>
                <w:sz w:val="16"/>
              </w:rPr>
              <w:t>6</w:t>
            </w:r>
          </w:p>
        </w:tc>
        <w:tc>
          <w:tcPr>
            <w:tcW w:w="36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2"/>
              <w:jc w:val="center"/>
              <w:rPr>
                <w:b/>
                <w:sz w:val="16"/>
              </w:rPr>
            </w:pPr>
            <w:r>
              <w:rPr>
                <w:b/>
                <w:sz w:val="16"/>
              </w:rPr>
              <w:t>8</w:t>
            </w:r>
          </w:p>
        </w:tc>
      </w:tr>
      <w:tr w:rsidR="001E2B50">
        <w:trPr>
          <w:trHeight w:val="32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9"/>
              <w:rPr>
                <w:b/>
                <w:sz w:val="14"/>
              </w:rPr>
            </w:pPr>
            <w:r>
              <w:rPr>
                <w:b/>
                <w:sz w:val="14"/>
              </w:rPr>
              <w:t>Článok</w:t>
            </w:r>
          </w:p>
          <w:p w:rsidR="001E2B50" w:rsidRDefault="00467733">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5"/>
              <w:rPr>
                <w:b/>
                <w:sz w:val="14"/>
              </w:rPr>
            </w:pPr>
            <w:r>
              <w:rPr>
                <w:b/>
                <w:sz w:val="14"/>
              </w:rPr>
              <w:t>Text</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1" w:line="160" w:lineRule="exact"/>
              <w:ind w:left="62" w:hanging="3"/>
              <w:rPr>
                <w:b/>
                <w:sz w:val="14"/>
              </w:rPr>
            </w:pPr>
            <w:r>
              <w:rPr>
                <w:b/>
                <w:w w:val="95"/>
                <w:sz w:val="14"/>
              </w:rPr>
              <w:t xml:space="preserve">Spôsob </w:t>
            </w:r>
            <w:proofErr w:type="spellStart"/>
            <w:r>
              <w:rPr>
                <w:b/>
                <w:w w:val="95"/>
                <w:sz w:val="14"/>
              </w:rPr>
              <w:t>transp</w:t>
            </w:r>
            <w:proofErr w:type="spellEnd"/>
            <w:r>
              <w:rPr>
                <w:b/>
                <w:w w:val="95"/>
                <w:sz w:val="14"/>
              </w:rPr>
              <w:t>.</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8"/>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5"/>
              <w:rPr>
                <w:b/>
                <w:sz w:val="14"/>
              </w:rPr>
            </w:pPr>
            <w:r>
              <w:rPr>
                <w:b/>
                <w:sz w:val="14"/>
              </w:rPr>
              <w:t>Článok</w:t>
            </w:r>
          </w:p>
          <w:p w:rsidR="001E2B50" w:rsidRDefault="00467733">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61"/>
              <w:ind w:left="55"/>
              <w:rPr>
                <w:sz w:val="16"/>
              </w:rPr>
            </w:pPr>
            <w:r>
              <w:rPr>
                <w:sz w:val="16"/>
              </w:rPr>
              <w:t>Text</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72"/>
              <w:rPr>
                <w:b/>
                <w:sz w:val="14"/>
              </w:rPr>
            </w:pPr>
            <w:proofErr w:type="spellStart"/>
            <w:r>
              <w:rPr>
                <w:b/>
                <w:sz w:val="14"/>
              </w:rPr>
              <w:t>Zho</w:t>
            </w:r>
            <w:proofErr w:type="spellEnd"/>
          </w:p>
          <w:p w:rsidR="001E2B50" w:rsidRDefault="00467733">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48" w:right="11"/>
              <w:jc w:val="center"/>
              <w:rPr>
                <w:b/>
                <w:sz w:val="14"/>
              </w:rPr>
            </w:pPr>
            <w:r>
              <w:rPr>
                <w:b/>
                <w:sz w:val="14"/>
              </w:rPr>
              <w:t>Poznámky</w:t>
            </w:r>
          </w:p>
        </w:tc>
      </w:tr>
      <w:tr w:rsidR="001E2B50">
        <w:trPr>
          <w:trHeight w:val="551"/>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dynamického nákupného systému a otváraním častí ponúk označených ako</w:t>
            </w:r>
          </w:p>
          <w:p w:rsidR="001E2B50" w:rsidRDefault="00467733">
            <w:pPr>
              <w:pStyle w:val="TableParagraph"/>
              <w:spacing w:before="4" w:line="182" w:lineRule="exact"/>
              <w:ind w:left="27" w:right="524"/>
              <w:rPr>
                <w:sz w:val="16"/>
              </w:rPr>
            </w:pPr>
            <w:r>
              <w:rPr>
                <w:sz w:val="16"/>
              </w:rPr>
              <w:t>„Kritériá“ sa rozumie vyhodnotenie ponúk predložených v rámci verejného obstarávania v dynamickom nákupnom systéme.</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8096"/>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34</w:t>
            </w:r>
          </w:p>
          <w:p w:rsidR="001E2B50" w:rsidRDefault="00467733">
            <w:pPr>
              <w:pStyle w:val="TableParagraph"/>
              <w:spacing w:before="1"/>
              <w:ind w:left="2"/>
              <w:rPr>
                <w:sz w:val="16"/>
              </w:rPr>
            </w:pPr>
            <w:r>
              <w:rPr>
                <w:sz w:val="16"/>
              </w:rPr>
              <w:t>O: 2</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Verejní obstarávatelia sa pri obstarávaní v rámci dynamického nákupného systému riadia pravidlami užšej súťaže. Prístup do systému majú všetci záujemcovia, ktorí spĺňajú podmienky účasti, a počet záujemcov, ktorí budú mať prístup do systému, nesmie byť obmedzený v súlade s článkom 65. Ak verejní obstarávatelia rozdelili systém na kategórie tovaru, stavebných prác alebo služieb v súlade s odsekom 1 tohto</w:t>
            </w:r>
            <w:r>
              <w:rPr>
                <w:spacing w:val="-6"/>
                <w:sz w:val="16"/>
              </w:rPr>
              <w:t xml:space="preserve"> </w:t>
            </w:r>
            <w:r>
              <w:rPr>
                <w:sz w:val="16"/>
              </w:rPr>
              <w:t>článku,</w:t>
            </w:r>
            <w:r>
              <w:rPr>
                <w:spacing w:val="-4"/>
                <w:sz w:val="16"/>
              </w:rPr>
              <w:t xml:space="preserve"> </w:t>
            </w:r>
            <w:r>
              <w:rPr>
                <w:sz w:val="16"/>
              </w:rPr>
              <w:t>pre</w:t>
            </w:r>
            <w:r>
              <w:rPr>
                <w:spacing w:val="-4"/>
                <w:sz w:val="16"/>
              </w:rPr>
              <w:t xml:space="preserve"> </w:t>
            </w:r>
            <w:r>
              <w:rPr>
                <w:sz w:val="16"/>
              </w:rPr>
              <w:t>každú</w:t>
            </w:r>
            <w:r>
              <w:rPr>
                <w:spacing w:val="-4"/>
                <w:sz w:val="16"/>
              </w:rPr>
              <w:t xml:space="preserve"> </w:t>
            </w:r>
            <w:r>
              <w:rPr>
                <w:sz w:val="16"/>
              </w:rPr>
              <w:t>kategóriu</w:t>
            </w:r>
            <w:r>
              <w:rPr>
                <w:spacing w:val="-3"/>
                <w:sz w:val="16"/>
              </w:rPr>
              <w:t xml:space="preserve"> </w:t>
            </w:r>
            <w:r>
              <w:rPr>
                <w:sz w:val="16"/>
              </w:rPr>
              <w:t>uvedú</w:t>
            </w:r>
            <w:r>
              <w:rPr>
                <w:spacing w:val="-3"/>
                <w:sz w:val="16"/>
              </w:rPr>
              <w:t xml:space="preserve"> </w:t>
            </w:r>
            <w:r>
              <w:rPr>
                <w:sz w:val="16"/>
              </w:rPr>
              <w:t>uplatniteľné</w:t>
            </w:r>
            <w:r>
              <w:rPr>
                <w:spacing w:val="-5"/>
                <w:sz w:val="16"/>
              </w:rPr>
              <w:t xml:space="preserve"> </w:t>
            </w:r>
            <w:r>
              <w:rPr>
                <w:sz w:val="16"/>
              </w:rPr>
              <w:t>podmienky</w:t>
            </w:r>
            <w:r>
              <w:rPr>
                <w:spacing w:val="-5"/>
                <w:sz w:val="16"/>
              </w:rPr>
              <w:t xml:space="preserve"> </w:t>
            </w:r>
            <w:r>
              <w:rPr>
                <w:sz w:val="16"/>
              </w:rPr>
              <w:t>účasti.</w:t>
            </w:r>
          </w:p>
          <w:p w:rsidR="001E2B50" w:rsidRDefault="001E2B50">
            <w:pPr>
              <w:pStyle w:val="TableParagraph"/>
              <w:spacing w:before="5"/>
              <w:rPr>
                <w:sz w:val="15"/>
              </w:rPr>
            </w:pPr>
          </w:p>
          <w:p w:rsidR="001E2B50" w:rsidRDefault="00467733">
            <w:pPr>
              <w:pStyle w:val="TableParagraph"/>
              <w:spacing w:before="1"/>
              <w:ind w:left="26"/>
              <w:jc w:val="both"/>
              <w:rPr>
                <w:sz w:val="16"/>
              </w:rPr>
            </w:pPr>
            <w:r>
              <w:rPr>
                <w:sz w:val="16"/>
              </w:rPr>
              <w:t>Bez ohľadu na článok 28 sa uplatňujú tieto lehoty:</w:t>
            </w:r>
          </w:p>
          <w:p w:rsidR="001E2B50" w:rsidRDefault="001E2B50">
            <w:pPr>
              <w:pStyle w:val="TableParagraph"/>
              <w:spacing w:before="1"/>
              <w:rPr>
                <w:sz w:val="16"/>
              </w:rPr>
            </w:pPr>
          </w:p>
          <w:p w:rsidR="001E2B50" w:rsidRDefault="00467733" w:rsidP="002E443C">
            <w:pPr>
              <w:pStyle w:val="TableParagraph"/>
              <w:numPr>
                <w:ilvl w:val="0"/>
                <w:numId w:val="42"/>
              </w:numPr>
              <w:tabs>
                <w:tab w:val="left" w:pos="226"/>
              </w:tabs>
              <w:ind w:right="19" w:firstLine="0"/>
              <w:jc w:val="both"/>
              <w:rPr>
                <w:sz w:val="16"/>
              </w:rPr>
            </w:pPr>
            <w:r>
              <w:rPr>
                <w:sz w:val="16"/>
              </w:rPr>
              <w:t>minimálna lehota na prijatie žiadostí o účasť je 30 dní od dátumu zaslania oznámenia o vyhlásení verejného obstarávania alebo, ak sa ako prostriedok výzvy na súťaž použije predbežné oznámenie, výzvy na potvrdenie účasti. Po zaslaní výzvy na predloženie ponúk pre prvé konkrétne obstarávanie v rámci dynamického nákupného systému sa na prijatie žiadostí o účasť nevzťahujú žiadne ďalšie</w:t>
            </w:r>
            <w:r>
              <w:rPr>
                <w:spacing w:val="-16"/>
                <w:sz w:val="16"/>
              </w:rPr>
              <w:t xml:space="preserve"> </w:t>
            </w:r>
            <w:r>
              <w:rPr>
                <w:sz w:val="16"/>
              </w:rPr>
              <w:t>lehoty;</w:t>
            </w:r>
          </w:p>
          <w:p w:rsidR="001E2B50" w:rsidRDefault="001E2B50">
            <w:pPr>
              <w:pStyle w:val="TableParagraph"/>
              <w:spacing w:before="10"/>
              <w:rPr>
                <w:sz w:val="15"/>
              </w:rPr>
            </w:pPr>
          </w:p>
          <w:p w:rsidR="001E2B50" w:rsidRDefault="00467733" w:rsidP="002E443C">
            <w:pPr>
              <w:pStyle w:val="TableParagraph"/>
              <w:numPr>
                <w:ilvl w:val="0"/>
                <w:numId w:val="42"/>
              </w:numPr>
              <w:tabs>
                <w:tab w:val="left" w:pos="204"/>
              </w:tabs>
              <w:ind w:right="25" w:firstLine="0"/>
              <w:jc w:val="both"/>
              <w:rPr>
                <w:sz w:val="16"/>
              </w:rPr>
            </w:pPr>
            <w:r>
              <w:rPr>
                <w:sz w:val="16"/>
              </w:rPr>
              <w:t>minimálna lehota na prijatie ponúk je aspoň 10 dní od dátumu zaslania výzvy</w:t>
            </w:r>
            <w:r>
              <w:rPr>
                <w:spacing w:val="9"/>
                <w:sz w:val="16"/>
              </w:rPr>
              <w:t xml:space="preserve"> </w:t>
            </w:r>
            <w:r>
              <w:rPr>
                <w:sz w:val="16"/>
              </w:rPr>
              <w:t>na</w:t>
            </w:r>
            <w:r>
              <w:rPr>
                <w:spacing w:val="13"/>
                <w:sz w:val="16"/>
              </w:rPr>
              <w:t xml:space="preserve"> </w:t>
            </w:r>
            <w:r>
              <w:rPr>
                <w:sz w:val="16"/>
              </w:rPr>
              <w:t>predloženie</w:t>
            </w:r>
            <w:r>
              <w:rPr>
                <w:spacing w:val="11"/>
                <w:sz w:val="16"/>
              </w:rPr>
              <w:t xml:space="preserve"> </w:t>
            </w:r>
            <w:r>
              <w:rPr>
                <w:sz w:val="16"/>
              </w:rPr>
              <w:t>ponúk.</w:t>
            </w:r>
            <w:r>
              <w:rPr>
                <w:spacing w:val="13"/>
                <w:sz w:val="16"/>
              </w:rPr>
              <w:t xml:space="preserve"> </w:t>
            </w:r>
            <w:r>
              <w:rPr>
                <w:sz w:val="16"/>
              </w:rPr>
              <w:t>Podľa</w:t>
            </w:r>
            <w:r>
              <w:rPr>
                <w:spacing w:val="11"/>
                <w:sz w:val="16"/>
              </w:rPr>
              <w:t xml:space="preserve"> </w:t>
            </w:r>
            <w:r>
              <w:rPr>
                <w:sz w:val="16"/>
              </w:rPr>
              <w:t>potreby</w:t>
            </w:r>
            <w:r>
              <w:rPr>
                <w:spacing w:val="9"/>
                <w:sz w:val="16"/>
              </w:rPr>
              <w:t xml:space="preserve"> </w:t>
            </w:r>
            <w:r>
              <w:rPr>
                <w:sz w:val="16"/>
              </w:rPr>
              <w:t>sa</w:t>
            </w:r>
            <w:r>
              <w:rPr>
                <w:spacing w:val="13"/>
                <w:sz w:val="16"/>
              </w:rPr>
              <w:t xml:space="preserve"> </w:t>
            </w:r>
            <w:r>
              <w:rPr>
                <w:sz w:val="16"/>
              </w:rPr>
              <w:t>uplatňuje</w:t>
            </w:r>
            <w:r>
              <w:rPr>
                <w:spacing w:val="11"/>
                <w:sz w:val="16"/>
              </w:rPr>
              <w:t xml:space="preserve"> </w:t>
            </w:r>
            <w:r>
              <w:rPr>
                <w:sz w:val="16"/>
              </w:rPr>
              <w:t>článok</w:t>
            </w:r>
            <w:r>
              <w:rPr>
                <w:spacing w:val="11"/>
                <w:sz w:val="16"/>
              </w:rPr>
              <w:t xml:space="preserve"> </w:t>
            </w:r>
            <w:r>
              <w:rPr>
                <w:sz w:val="16"/>
              </w:rPr>
              <w:t>28</w:t>
            </w:r>
            <w:r>
              <w:rPr>
                <w:spacing w:val="13"/>
                <w:sz w:val="16"/>
              </w:rPr>
              <w:t xml:space="preserve"> </w:t>
            </w:r>
            <w:r>
              <w:rPr>
                <w:sz w:val="16"/>
              </w:rPr>
              <w:t>ods.</w:t>
            </w:r>
          </w:p>
          <w:p w:rsidR="001E2B50" w:rsidRDefault="00467733">
            <w:pPr>
              <w:pStyle w:val="TableParagraph"/>
              <w:spacing w:before="2"/>
              <w:ind w:left="26"/>
              <w:jc w:val="both"/>
              <w:rPr>
                <w:sz w:val="16"/>
              </w:rPr>
            </w:pPr>
            <w:r>
              <w:rPr>
                <w:sz w:val="16"/>
              </w:rPr>
              <w:t>4. Článok 28 ods. 3 a 5 sa neuplatňuje.</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7B6399" w:rsidRDefault="00467733" w:rsidP="007B6399">
            <w:pPr>
              <w:pStyle w:val="TableParagraph"/>
              <w:ind w:left="29" w:right="29"/>
              <w:rPr>
                <w:sz w:val="16"/>
              </w:rPr>
            </w:pPr>
            <w:r>
              <w:rPr>
                <w:sz w:val="16"/>
              </w:rPr>
              <w:t xml:space="preserve">Zákon č. 343/2015 Z. z </w:t>
            </w:r>
          </w:p>
          <w:p w:rsidR="007B6399" w:rsidRDefault="007B6399" w:rsidP="007B6399">
            <w:pPr>
              <w:pStyle w:val="TableParagraph"/>
              <w:ind w:right="29"/>
              <w:rPr>
                <w:sz w:val="16"/>
              </w:rPr>
            </w:pPr>
            <w:r>
              <w:rPr>
                <w:sz w:val="16"/>
              </w:rPr>
              <w:t>+</w:t>
            </w:r>
          </w:p>
          <w:p w:rsidR="007B6399" w:rsidRDefault="007B6399" w:rsidP="007B6399">
            <w:pPr>
              <w:pStyle w:val="TableParagraph"/>
              <w:ind w:right="29"/>
              <w:rPr>
                <w:sz w:val="16"/>
              </w:rPr>
            </w:pPr>
          </w:p>
          <w:p w:rsidR="007B6399" w:rsidRDefault="007B6399" w:rsidP="007B6399">
            <w:pPr>
              <w:pStyle w:val="TableParagraph"/>
              <w:ind w:right="29"/>
              <w:rPr>
                <w:sz w:val="16"/>
              </w:rPr>
            </w:pPr>
            <w:r w:rsidRPr="007B6399">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58</w:t>
            </w:r>
          </w:p>
          <w:p w:rsidR="001E2B50" w:rsidRDefault="00467733">
            <w:pPr>
              <w:pStyle w:val="TableParagraph"/>
              <w:spacing w:before="1"/>
              <w:ind w:left="27"/>
              <w:rPr>
                <w:sz w:val="16"/>
              </w:rPr>
            </w:pPr>
            <w:r>
              <w:rPr>
                <w:sz w:val="16"/>
              </w:rPr>
              <w:t>O: 1, 3</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26"/>
              </w:rPr>
            </w:pPr>
          </w:p>
          <w:p w:rsidR="007B6399" w:rsidRPr="007B6399" w:rsidRDefault="00323A21">
            <w:pPr>
              <w:pStyle w:val="TableParagraph"/>
              <w:rPr>
                <w:sz w:val="16"/>
                <w:szCs w:val="16"/>
              </w:rPr>
            </w:pPr>
            <w:r>
              <w:rPr>
                <w:sz w:val="16"/>
                <w:szCs w:val="16"/>
                <w:highlight w:val="yellow"/>
              </w:rPr>
              <w:t>Čl. I bod 93</w:t>
            </w:r>
          </w:p>
          <w:p w:rsidR="007B6399" w:rsidRDefault="007B6399">
            <w:pPr>
              <w:pStyle w:val="TableParagraph"/>
              <w:rPr>
                <w:sz w:val="26"/>
              </w:rPr>
            </w:pPr>
          </w:p>
          <w:p w:rsidR="007B6399" w:rsidRDefault="007B6399">
            <w:pPr>
              <w:pStyle w:val="TableParagraph"/>
              <w:rPr>
                <w:sz w:val="26"/>
              </w:rPr>
            </w:pPr>
          </w:p>
          <w:p w:rsidR="007B6399" w:rsidRDefault="007B6399">
            <w:pPr>
              <w:pStyle w:val="TableParagraph"/>
              <w:rPr>
                <w:sz w:val="26"/>
              </w:rPr>
            </w:pPr>
          </w:p>
          <w:p w:rsidR="007B6399" w:rsidRDefault="007B6399">
            <w:pPr>
              <w:pStyle w:val="TableParagraph"/>
              <w:rPr>
                <w:sz w:val="26"/>
              </w:rPr>
            </w:pPr>
          </w:p>
          <w:p w:rsidR="001E2B50" w:rsidRDefault="00467733">
            <w:pPr>
              <w:pStyle w:val="TableParagraph"/>
              <w:spacing w:line="183" w:lineRule="exact"/>
              <w:ind w:left="27"/>
              <w:rPr>
                <w:sz w:val="16"/>
              </w:rPr>
            </w:pPr>
            <w:r>
              <w:rPr>
                <w:sz w:val="16"/>
              </w:rPr>
              <w:t>§: 59</w:t>
            </w:r>
          </w:p>
          <w:p w:rsidR="001E2B50" w:rsidRDefault="00467733">
            <w:pPr>
              <w:pStyle w:val="TableParagraph"/>
              <w:spacing w:line="183" w:lineRule="exact"/>
              <w:ind w:left="27"/>
              <w:rPr>
                <w:sz w:val="16"/>
              </w:rPr>
            </w:pPr>
            <w:r>
              <w:rPr>
                <w:sz w:val="16"/>
              </w:rPr>
              <w:t>O: 2, 3</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467733">
            <w:pPr>
              <w:pStyle w:val="TableParagraph"/>
              <w:spacing w:before="116"/>
              <w:ind w:left="27"/>
              <w:rPr>
                <w:sz w:val="16"/>
              </w:rPr>
            </w:pPr>
            <w:r>
              <w:rPr>
                <w:sz w:val="16"/>
              </w:rPr>
              <w:t>§: 60</w:t>
            </w:r>
          </w:p>
          <w:p w:rsidR="001E2B50" w:rsidRDefault="00467733">
            <w:pPr>
              <w:pStyle w:val="TableParagraph"/>
              <w:spacing w:before="1"/>
              <w:ind w:left="27"/>
              <w:rPr>
                <w:sz w:val="16"/>
              </w:rPr>
            </w:pPr>
            <w:r>
              <w:rPr>
                <w:sz w:val="16"/>
              </w:rPr>
              <w:t>O: 2, 3</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Pr>
                <w:sz w:val="16"/>
              </w:rPr>
            </w:pPr>
            <w:r>
              <w:rPr>
                <w:sz w:val="16"/>
              </w:rPr>
              <w:t>(1) Dynamický nákupný systém je elektronický postup zadávania nadlimitnej zákazky v rozsahu skupiny alebo jej časti podľa slovníka obstarávania na tovary, stavebné práce alebo služby, ktoré sú bežne dostupné na trhu, ktorý</w:t>
            </w:r>
          </w:p>
          <w:p w:rsidR="001E2B50" w:rsidRDefault="00467733" w:rsidP="002E443C">
            <w:pPr>
              <w:pStyle w:val="TableParagraph"/>
              <w:numPr>
                <w:ilvl w:val="0"/>
                <w:numId w:val="41"/>
              </w:numPr>
              <w:tabs>
                <w:tab w:val="left" w:pos="193"/>
              </w:tabs>
              <w:rPr>
                <w:sz w:val="16"/>
              </w:rPr>
            </w:pPr>
            <w:r>
              <w:rPr>
                <w:sz w:val="16"/>
              </w:rPr>
              <w:t>je vytvorený na zadanie zákazky na určitú dobu, najviac na štyri</w:t>
            </w:r>
            <w:r>
              <w:rPr>
                <w:spacing w:val="-23"/>
                <w:sz w:val="16"/>
              </w:rPr>
              <w:t xml:space="preserve"> </w:t>
            </w:r>
            <w:r>
              <w:rPr>
                <w:sz w:val="16"/>
              </w:rPr>
              <w:t>roky,</w:t>
            </w:r>
          </w:p>
          <w:p w:rsidR="001E2B50" w:rsidRDefault="00467733" w:rsidP="002E443C">
            <w:pPr>
              <w:pStyle w:val="TableParagraph"/>
              <w:numPr>
                <w:ilvl w:val="0"/>
                <w:numId w:val="41"/>
              </w:numPr>
              <w:tabs>
                <w:tab w:val="left" w:pos="203"/>
              </w:tabs>
              <w:ind w:left="27" w:right="38" w:firstLine="0"/>
              <w:rPr>
                <w:sz w:val="16"/>
              </w:rPr>
            </w:pPr>
            <w:r>
              <w:rPr>
                <w:sz w:val="16"/>
              </w:rPr>
              <w:t>realizuje zadávanie zákazky a komunikáciu medzi verejným obstarávateľom alebo</w:t>
            </w:r>
            <w:r>
              <w:rPr>
                <w:spacing w:val="-6"/>
                <w:sz w:val="16"/>
              </w:rPr>
              <w:t xml:space="preserve"> </w:t>
            </w:r>
            <w:r>
              <w:rPr>
                <w:sz w:val="16"/>
              </w:rPr>
              <w:t>obstarávateľom</w:t>
            </w:r>
            <w:r>
              <w:rPr>
                <w:spacing w:val="-4"/>
                <w:sz w:val="16"/>
              </w:rPr>
              <w:t xml:space="preserve"> </w:t>
            </w:r>
            <w:r>
              <w:rPr>
                <w:sz w:val="16"/>
              </w:rPr>
              <w:t>a</w:t>
            </w:r>
            <w:r>
              <w:rPr>
                <w:spacing w:val="-5"/>
                <w:sz w:val="16"/>
              </w:rPr>
              <w:t xml:space="preserve"> </w:t>
            </w:r>
            <w:r>
              <w:rPr>
                <w:sz w:val="16"/>
              </w:rPr>
              <w:t>uchádzačom</w:t>
            </w:r>
            <w:r>
              <w:rPr>
                <w:spacing w:val="-6"/>
                <w:sz w:val="16"/>
              </w:rPr>
              <w:t xml:space="preserve"> </w:t>
            </w:r>
            <w:r>
              <w:rPr>
                <w:sz w:val="16"/>
              </w:rPr>
              <w:t>alebo</w:t>
            </w:r>
            <w:r>
              <w:rPr>
                <w:spacing w:val="-5"/>
                <w:sz w:val="16"/>
              </w:rPr>
              <w:t xml:space="preserve"> </w:t>
            </w:r>
            <w:r>
              <w:rPr>
                <w:sz w:val="16"/>
              </w:rPr>
              <w:t>záujemcom</w:t>
            </w:r>
            <w:r>
              <w:rPr>
                <w:spacing w:val="-4"/>
                <w:sz w:val="16"/>
              </w:rPr>
              <w:t xml:space="preserve"> </w:t>
            </w:r>
            <w:r>
              <w:rPr>
                <w:sz w:val="16"/>
              </w:rPr>
              <w:t>realizuje</w:t>
            </w:r>
            <w:r>
              <w:rPr>
                <w:spacing w:val="-6"/>
                <w:sz w:val="16"/>
              </w:rPr>
              <w:t xml:space="preserve"> </w:t>
            </w:r>
            <w:r>
              <w:rPr>
                <w:sz w:val="16"/>
              </w:rPr>
              <w:t>len</w:t>
            </w:r>
            <w:r>
              <w:rPr>
                <w:spacing w:val="-3"/>
                <w:sz w:val="16"/>
              </w:rPr>
              <w:t xml:space="preserve"> </w:t>
            </w:r>
            <w:r>
              <w:rPr>
                <w:sz w:val="16"/>
              </w:rPr>
              <w:t>elektronickými prostriedkami a dokumentami v elektronickej</w:t>
            </w:r>
            <w:r>
              <w:rPr>
                <w:spacing w:val="-5"/>
                <w:sz w:val="16"/>
              </w:rPr>
              <w:t xml:space="preserve"> </w:t>
            </w:r>
            <w:r>
              <w:rPr>
                <w:sz w:val="16"/>
              </w:rPr>
              <w:t>podobe,</w:t>
            </w:r>
          </w:p>
          <w:p w:rsidR="001E2B50" w:rsidRDefault="00467733" w:rsidP="002E443C">
            <w:pPr>
              <w:pStyle w:val="TableParagraph"/>
              <w:numPr>
                <w:ilvl w:val="0"/>
                <w:numId w:val="41"/>
              </w:numPr>
              <w:tabs>
                <w:tab w:val="left" w:pos="193"/>
              </w:tabs>
              <w:ind w:left="27" w:right="534" w:firstLine="0"/>
              <w:rPr>
                <w:sz w:val="16"/>
              </w:rPr>
            </w:pPr>
            <w:r>
              <w:rPr>
                <w:sz w:val="16"/>
              </w:rPr>
              <w:t>je počas doby, na ktorú je zriadený, bezodplatne prístupný pre všetkých záujemcov,</w:t>
            </w:r>
            <w:r>
              <w:rPr>
                <w:spacing w:val="-6"/>
                <w:sz w:val="16"/>
              </w:rPr>
              <w:t xml:space="preserve"> </w:t>
            </w:r>
            <w:r>
              <w:rPr>
                <w:sz w:val="16"/>
              </w:rPr>
              <w:t>ktorí</w:t>
            </w:r>
            <w:r>
              <w:rPr>
                <w:spacing w:val="-2"/>
                <w:sz w:val="16"/>
              </w:rPr>
              <w:t xml:space="preserve"> </w:t>
            </w:r>
            <w:r>
              <w:rPr>
                <w:sz w:val="16"/>
              </w:rPr>
              <w:t>spĺňajú</w:t>
            </w:r>
            <w:r>
              <w:rPr>
                <w:spacing w:val="-5"/>
                <w:sz w:val="16"/>
              </w:rPr>
              <w:t xml:space="preserve"> </w:t>
            </w:r>
            <w:r>
              <w:rPr>
                <w:sz w:val="16"/>
              </w:rPr>
              <w:t>podmienky</w:t>
            </w:r>
            <w:r>
              <w:rPr>
                <w:spacing w:val="-6"/>
                <w:sz w:val="16"/>
              </w:rPr>
              <w:t xml:space="preserve"> </w:t>
            </w:r>
            <w:r>
              <w:rPr>
                <w:sz w:val="16"/>
              </w:rPr>
              <w:t>zaradenia</w:t>
            </w:r>
            <w:r>
              <w:rPr>
                <w:spacing w:val="-5"/>
                <w:sz w:val="16"/>
              </w:rPr>
              <w:t xml:space="preserve"> </w:t>
            </w:r>
            <w:r>
              <w:rPr>
                <w:sz w:val="16"/>
              </w:rPr>
              <w:t>do</w:t>
            </w:r>
            <w:r>
              <w:rPr>
                <w:spacing w:val="-6"/>
                <w:sz w:val="16"/>
              </w:rPr>
              <w:t xml:space="preserve"> </w:t>
            </w:r>
            <w:r>
              <w:rPr>
                <w:sz w:val="16"/>
              </w:rPr>
              <w:t>dynamického</w:t>
            </w:r>
            <w:r>
              <w:rPr>
                <w:spacing w:val="-6"/>
                <w:sz w:val="16"/>
              </w:rPr>
              <w:t xml:space="preserve"> </w:t>
            </w:r>
            <w:r>
              <w:rPr>
                <w:sz w:val="16"/>
              </w:rPr>
              <w:t>nákupného systému v</w:t>
            </w:r>
            <w:r>
              <w:rPr>
                <w:spacing w:val="-1"/>
                <w:sz w:val="16"/>
              </w:rPr>
              <w:t xml:space="preserve"> </w:t>
            </w:r>
            <w:r>
              <w:rPr>
                <w:sz w:val="16"/>
              </w:rPr>
              <w:t>ňom,</w:t>
            </w:r>
          </w:p>
          <w:p w:rsidR="001E2B50" w:rsidRDefault="00467733" w:rsidP="002E443C">
            <w:pPr>
              <w:pStyle w:val="TableParagraph"/>
              <w:numPr>
                <w:ilvl w:val="0"/>
                <w:numId w:val="41"/>
              </w:numPr>
              <w:tabs>
                <w:tab w:val="left" w:pos="203"/>
              </w:tabs>
              <w:ind w:left="27" w:right="396" w:firstLine="0"/>
              <w:rPr>
                <w:sz w:val="16"/>
              </w:rPr>
            </w:pPr>
            <w:r>
              <w:rPr>
                <w:sz w:val="16"/>
              </w:rPr>
              <w:t>je</w:t>
            </w:r>
            <w:r>
              <w:rPr>
                <w:spacing w:val="-8"/>
                <w:sz w:val="16"/>
              </w:rPr>
              <w:t xml:space="preserve"> </w:t>
            </w:r>
            <w:r>
              <w:rPr>
                <w:sz w:val="16"/>
              </w:rPr>
              <w:t>dostupný</w:t>
            </w:r>
            <w:r>
              <w:rPr>
                <w:spacing w:val="-7"/>
                <w:sz w:val="16"/>
              </w:rPr>
              <w:t xml:space="preserve"> </w:t>
            </w:r>
            <w:r>
              <w:rPr>
                <w:sz w:val="16"/>
              </w:rPr>
              <w:t>na</w:t>
            </w:r>
            <w:r>
              <w:rPr>
                <w:spacing w:val="-3"/>
                <w:sz w:val="16"/>
              </w:rPr>
              <w:t xml:space="preserve"> </w:t>
            </w:r>
            <w:r>
              <w:rPr>
                <w:sz w:val="16"/>
              </w:rPr>
              <w:t>verejne</w:t>
            </w:r>
            <w:r>
              <w:rPr>
                <w:spacing w:val="-5"/>
                <w:sz w:val="16"/>
              </w:rPr>
              <w:t xml:space="preserve"> </w:t>
            </w:r>
            <w:r>
              <w:rPr>
                <w:sz w:val="16"/>
              </w:rPr>
              <w:t>prístupnom</w:t>
            </w:r>
            <w:r>
              <w:rPr>
                <w:spacing w:val="-6"/>
                <w:sz w:val="16"/>
              </w:rPr>
              <w:t xml:space="preserve"> </w:t>
            </w:r>
            <w:r>
              <w:rPr>
                <w:sz w:val="16"/>
              </w:rPr>
              <w:t>webovom</w:t>
            </w:r>
            <w:r>
              <w:rPr>
                <w:spacing w:val="-4"/>
                <w:sz w:val="16"/>
              </w:rPr>
              <w:t xml:space="preserve"> </w:t>
            </w:r>
            <w:r>
              <w:rPr>
                <w:sz w:val="16"/>
              </w:rPr>
              <w:t>sídle</w:t>
            </w:r>
            <w:r>
              <w:rPr>
                <w:spacing w:val="-6"/>
                <w:sz w:val="16"/>
              </w:rPr>
              <w:t xml:space="preserve"> </w:t>
            </w:r>
            <w:r>
              <w:rPr>
                <w:sz w:val="16"/>
              </w:rPr>
              <w:t>verejného</w:t>
            </w:r>
            <w:r>
              <w:rPr>
                <w:spacing w:val="-5"/>
                <w:sz w:val="16"/>
              </w:rPr>
              <w:t xml:space="preserve"> </w:t>
            </w:r>
            <w:r>
              <w:rPr>
                <w:sz w:val="16"/>
              </w:rPr>
              <w:t>obstarávateľa alebo obstarávateľa alebo na inom webovom</w:t>
            </w:r>
            <w:r>
              <w:rPr>
                <w:spacing w:val="-8"/>
                <w:sz w:val="16"/>
              </w:rPr>
              <w:t xml:space="preserve"> </w:t>
            </w:r>
            <w:r>
              <w:rPr>
                <w:sz w:val="16"/>
              </w:rPr>
              <w:t>sídle.</w:t>
            </w:r>
          </w:p>
          <w:p w:rsidR="001E2B50" w:rsidRDefault="001E2B50">
            <w:pPr>
              <w:pStyle w:val="TableParagraph"/>
              <w:spacing w:before="7"/>
              <w:rPr>
                <w:sz w:val="15"/>
              </w:rPr>
            </w:pPr>
          </w:p>
          <w:p w:rsidR="001E2B50" w:rsidRDefault="00467733">
            <w:pPr>
              <w:pStyle w:val="TableParagraph"/>
              <w:ind w:left="27" w:right="670"/>
              <w:rPr>
                <w:sz w:val="16"/>
              </w:rPr>
            </w:pPr>
            <w:r>
              <w:rPr>
                <w:sz w:val="16"/>
              </w:rPr>
              <w:t>(3) Pri zadávaní zákazky s použitím dynamického nákupného systému sa primerane použije postup ustanovený pre užšiu súťaž.</w:t>
            </w:r>
          </w:p>
          <w:p w:rsidR="001E2B50" w:rsidRDefault="001E2B50">
            <w:pPr>
              <w:pStyle w:val="TableParagraph"/>
              <w:rPr>
                <w:sz w:val="16"/>
              </w:rPr>
            </w:pPr>
          </w:p>
          <w:p w:rsidR="007B6399" w:rsidRPr="007B6399" w:rsidRDefault="007B6399" w:rsidP="007B6399">
            <w:pPr>
              <w:widowControl/>
              <w:tabs>
                <w:tab w:val="left" w:pos="477"/>
              </w:tabs>
              <w:autoSpaceDE/>
              <w:autoSpaceDN/>
              <w:spacing w:afterLines="20" w:after="48"/>
              <w:ind w:right="114"/>
              <w:jc w:val="both"/>
              <w:rPr>
                <w:sz w:val="16"/>
                <w:szCs w:val="16"/>
                <w:highlight w:val="yellow"/>
              </w:rPr>
            </w:pPr>
            <w:r w:rsidRPr="007B6399">
              <w:rPr>
                <w:sz w:val="16"/>
                <w:szCs w:val="16"/>
                <w:highlight w:val="yellow"/>
              </w:rPr>
              <w:t xml:space="preserve">V § 58 odsek 3 znie: </w:t>
            </w:r>
          </w:p>
          <w:p w:rsidR="007B6399" w:rsidRPr="007B6399" w:rsidRDefault="007B6399" w:rsidP="007B6399">
            <w:pPr>
              <w:tabs>
                <w:tab w:val="left" w:pos="477"/>
              </w:tabs>
              <w:spacing w:afterLines="20" w:after="48"/>
              <w:ind w:right="114"/>
              <w:jc w:val="both"/>
              <w:rPr>
                <w:sz w:val="16"/>
                <w:szCs w:val="16"/>
              </w:rPr>
            </w:pPr>
            <w:r w:rsidRPr="007B6399">
              <w:rPr>
                <w:sz w:val="16"/>
                <w:szCs w:val="16"/>
                <w:highlight w:val="yellow"/>
              </w:rPr>
              <w:t>„(3) Pri obstarávaní v rámci dynamického nákupného systému sa použije postup užšej súťaže ak v § 58 až 61 nie je ustanovené inak. Verejný obstarávateľ alebo obstarávateľ</w:t>
            </w:r>
            <w:r w:rsidRPr="007B6399">
              <w:rPr>
                <w:spacing w:val="-7"/>
                <w:sz w:val="16"/>
                <w:szCs w:val="16"/>
                <w:highlight w:val="yellow"/>
              </w:rPr>
              <w:t xml:space="preserve"> </w:t>
            </w:r>
            <w:r w:rsidRPr="007B6399">
              <w:rPr>
                <w:sz w:val="16"/>
                <w:szCs w:val="16"/>
                <w:highlight w:val="yellow"/>
              </w:rPr>
              <w:t>nie</w:t>
            </w:r>
            <w:r w:rsidRPr="007B6399">
              <w:rPr>
                <w:spacing w:val="-8"/>
                <w:sz w:val="16"/>
                <w:szCs w:val="16"/>
                <w:highlight w:val="yellow"/>
              </w:rPr>
              <w:t xml:space="preserve"> </w:t>
            </w:r>
            <w:r w:rsidRPr="007B6399">
              <w:rPr>
                <w:sz w:val="16"/>
                <w:szCs w:val="16"/>
                <w:highlight w:val="yellow"/>
              </w:rPr>
              <w:t>je</w:t>
            </w:r>
            <w:r w:rsidRPr="007B6399">
              <w:rPr>
                <w:spacing w:val="-6"/>
                <w:sz w:val="16"/>
                <w:szCs w:val="16"/>
                <w:highlight w:val="yellow"/>
              </w:rPr>
              <w:t xml:space="preserve"> </w:t>
            </w:r>
            <w:r w:rsidRPr="007B6399">
              <w:rPr>
                <w:sz w:val="16"/>
                <w:szCs w:val="16"/>
                <w:highlight w:val="yellow"/>
              </w:rPr>
              <w:t>povinný</w:t>
            </w:r>
            <w:r w:rsidRPr="007B6399">
              <w:rPr>
                <w:spacing w:val="-6"/>
                <w:sz w:val="16"/>
                <w:szCs w:val="16"/>
                <w:highlight w:val="yellow"/>
              </w:rPr>
              <w:t xml:space="preserve"> </w:t>
            </w:r>
            <w:r w:rsidRPr="007B6399">
              <w:rPr>
                <w:sz w:val="16"/>
                <w:szCs w:val="16"/>
                <w:highlight w:val="yellow"/>
              </w:rPr>
              <w:t>zriadiť</w:t>
            </w:r>
            <w:r w:rsidRPr="007B6399">
              <w:rPr>
                <w:spacing w:val="-4"/>
                <w:sz w:val="16"/>
                <w:szCs w:val="16"/>
                <w:highlight w:val="yellow"/>
              </w:rPr>
              <w:t xml:space="preserve"> </w:t>
            </w:r>
            <w:r w:rsidRPr="007B6399">
              <w:rPr>
                <w:sz w:val="16"/>
                <w:szCs w:val="16"/>
                <w:highlight w:val="yellow"/>
              </w:rPr>
              <w:t>komisiu</w:t>
            </w:r>
            <w:r w:rsidRPr="007B6399">
              <w:rPr>
                <w:spacing w:val="-8"/>
                <w:sz w:val="16"/>
                <w:szCs w:val="16"/>
                <w:highlight w:val="yellow"/>
              </w:rPr>
              <w:t xml:space="preserve"> </w:t>
            </w:r>
            <w:r w:rsidRPr="007B6399">
              <w:rPr>
                <w:sz w:val="16"/>
                <w:szCs w:val="16"/>
                <w:highlight w:val="yellow"/>
              </w:rPr>
              <w:t>podľa</w:t>
            </w:r>
            <w:r w:rsidRPr="007B6399">
              <w:rPr>
                <w:spacing w:val="-8"/>
                <w:sz w:val="16"/>
                <w:szCs w:val="16"/>
                <w:highlight w:val="yellow"/>
              </w:rPr>
              <w:t xml:space="preserve"> </w:t>
            </w:r>
            <w:r w:rsidRPr="007B6399">
              <w:rPr>
                <w:sz w:val="16"/>
                <w:szCs w:val="16"/>
                <w:highlight w:val="yellow"/>
              </w:rPr>
              <w:t>§</w:t>
            </w:r>
            <w:r w:rsidRPr="007B6399">
              <w:rPr>
                <w:spacing w:val="-5"/>
                <w:sz w:val="16"/>
                <w:szCs w:val="16"/>
                <w:highlight w:val="yellow"/>
              </w:rPr>
              <w:t xml:space="preserve"> </w:t>
            </w:r>
            <w:r w:rsidRPr="007B6399">
              <w:rPr>
                <w:sz w:val="16"/>
                <w:szCs w:val="16"/>
                <w:highlight w:val="yellow"/>
              </w:rPr>
              <w:t>51.</w:t>
            </w:r>
            <w:r w:rsidRPr="007B6399">
              <w:rPr>
                <w:spacing w:val="-6"/>
                <w:sz w:val="16"/>
                <w:szCs w:val="16"/>
                <w:highlight w:val="yellow"/>
              </w:rPr>
              <w:t xml:space="preserve"> </w:t>
            </w:r>
            <w:r w:rsidRPr="007B6399">
              <w:rPr>
                <w:sz w:val="16"/>
                <w:szCs w:val="16"/>
                <w:highlight w:val="yellow"/>
              </w:rPr>
              <w:t>Využitím</w:t>
            </w:r>
            <w:r w:rsidRPr="007B6399">
              <w:rPr>
                <w:spacing w:val="-4"/>
                <w:sz w:val="16"/>
                <w:szCs w:val="16"/>
                <w:highlight w:val="yellow"/>
              </w:rPr>
              <w:t xml:space="preserve"> </w:t>
            </w:r>
            <w:r w:rsidRPr="007B6399">
              <w:rPr>
                <w:sz w:val="16"/>
                <w:szCs w:val="16"/>
                <w:highlight w:val="yellow"/>
              </w:rPr>
              <w:t>dynamického</w:t>
            </w:r>
            <w:r w:rsidRPr="007B6399">
              <w:rPr>
                <w:spacing w:val="-5"/>
                <w:sz w:val="16"/>
                <w:szCs w:val="16"/>
                <w:highlight w:val="yellow"/>
              </w:rPr>
              <w:t xml:space="preserve"> </w:t>
            </w:r>
            <w:r w:rsidRPr="007B6399">
              <w:rPr>
                <w:sz w:val="16"/>
                <w:szCs w:val="16"/>
                <w:highlight w:val="yellow"/>
              </w:rPr>
              <w:t>nákupného systému možno uzavrieť rámcovú dohodu s jedným hospodárskym subjektom najviac na šesť</w:t>
            </w:r>
            <w:r w:rsidRPr="007B6399">
              <w:rPr>
                <w:spacing w:val="-1"/>
                <w:sz w:val="16"/>
                <w:szCs w:val="16"/>
                <w:highlight w:val="yellow"/>
              </w:rPr>
              <w:t xml:space="preserve"> </w:t>
            </w:r>
            <w:r w:rsidRPr="007B6399">
              <w:rPr>
                <w:sz w:val="16"/>
                <w:szCs w:val="16"/>
                <w:highlight w:val="yellow"/>
              </w:rPr>
              <w:t>mesiacov.“.</w:t>
            </w:r>
          </w:p>
          <w:p w:rsidR="007B6399" w:rsidRDefault="007B6399">
            <w:pPr>
              <w:pStyle w:val="TableParagraph"/>
              <w:rPr>
                <w:sz w:val="16"/>
              </w:rPr>
            </w:pPr>
          </w:p>
          <w:p w:rsidR="001E2B50" w:rsidRDefault="00467733">
            <w:pPr>
              <w:pStyle w:val="TableParagraph"/>
              <w:ind w:left="27" w:right="263"/>
              <w:rPr>
                <w:sz w:val="16"/>
              </w:rPr>
            </w:pPr>
            <w:r>
              <w:rPr>
                <w:sz w:val="16"/>
              </w:rPr>
              <w:t>(2) Na účely vytvorenia dynamického nákupného systému verejný obstarávateľ a obstarávateľ</w:t>
            </w:r>
          </w:p>
          <w:p w:rsidR="001E2B50" w:rsidRDefault="00467733" w:rsidP="002E443C">
            <w:pPr>
              <w:pStyle w:val="TableParagraph"/>
              <w:numPr>
                <w:ilvl w:val="0"/>
                <w:numId w:val="40"/>
              </w:numPr>
              <w:tabs>
                <w:tab w:val="left" w:pos="234"/>
              </w:tabs>
              <w:ind w:right="51"/>
              <w:rPr>
                <w:sz w:val="16"/>
              </w:rPr>
            </w:pPr>
            <w:r>
              <w:rPr>
                <w:sz w:val="16"/>
              </w:rPr>
              <w:t xml:space="preserve">uverejnia oznámenie o vyhlásení verejného obstarávania, v ktorom uvedú, </w:t>
            </w:r>
            <w:r>
              <w:rPr>
                <w:spacing w:val="-3"/>
                <w:sz w:val="16"/>
              </w:rPr>
              <w:t xml:space="preserve">že </w:t>
            </w:r>
            <w:r>
              <w:rPr>
                <w:sz w:val="16"/>
              </w:rPr>
              <w:t>sa používa dynamický nákupný systém a uvedú adresu webového sídla, na ktorej možno získať informácie podľa písmena c) a určia lehotu na predkladanie žiadostí o zaradenie do dynamického nákupného systému v trvaní najmenej 30 dní,</w:t>
            </w:r>
          </w:p>
          <w:p w:rsidR="001E2B50" w:rsidRDefault="00467733" w:rsidP="002E443C">
            <w:pPr>
              <w:pStyle w:val="TableParagraph"/>
              <w:numPr>
                <w:ilvl w:val="0"/>
                <w:numId w:val="40"/>
              </w:numPr>
              <w:tabs>
                <w:tab w:val="left" w:pos="234"/>
              </w:tabs>
              <w:ind w:right="70"/>
              <w:rPr>
                <w:sz w:val="16"/>
              </w:rPr>
            </w:pPr>
            <w:r>
              <w:rPr>
                <w:sz w:val="16"/>
              </w:rPr>
              <w:t>v súťažných podkladoch okrem iného uvedú povahu predpokladaných nákupov v rámci dynamického nákupného systému, ako aj potrebné informácie týkajúce sa tohto systému, používaných elektronických zariadení, podmienok a špecifikácií technického</w:t>
            </w:r>
            <w:r>
              <w:rPr>
                <w:spacing w:val="-5"/>
                <w:sz w:val="16"/>
              </w:rPr>
              <w:t xml:space="preserve"> </w:t>
            </w:r>
            <w:r>
              <w:rPr>
                <w:sz w:val="16"/>
              </w:rPr>
              <w:t>pripojenia,</w:t>
            </w:r>
          </w:p>
          <w:p w:rsidR="001E2B50" w:rsidRDefault="00467733" w:rsidP="002E443C">
            <w:pPr>
              <w:pStyle w:val="TableParagraph"/>
              <w:numPr>
                <w:ilvl w:val="0"/>
                <w:numId w:val="40"/>
              </w:numPr>
              <w:tabs>
                <w:tab w:val="left" w:pos="234"/>
              </w:tabs>
              <w:ind w:right="278"/>
              <w:rPr>
                <w:sz w:val="16"/>
              </w:rPr>
            </w:pPr>
            <w:r>
              <w:rPr>
                <w:sz w:val="16"/>
              </w:rPr>
              <w:t>ponúknu neobmedzený, priamy prístup elektronickými prostriedkami k súťažným</w:t>
            </w:r>
            <w:r>
              <w:rPr>
                <w:spacing w:val="-4"/>
                <w:sz w:val="16"/>
              </w:rPr>
              <w:t xml:space="preserve"> </w:t>
            </w:r>
            <w:r>
              <w:rPr>
                <w:sz w:val="16"/>
              </w:rPr>
              <w:t>podkladom</w:t>
            </w:r>
            <w:r>
              <w:rPr>
                <w:spacing w:val="-6"/>
                <w:sz w:val="16"/>
              </w:rPr>
              <w:t xml:space="preserve"> </w:t>
            </w:r>
            <w:r>
              <w:rPr>
                <w:sz w:val="16"/>
              </w:rPr>
              <w:t>a</w:t>
            </w:r>
            <w:r>
              <w:rPr>
                <w:spacing w:val="-5"/>
                <w:sz w:val="16"/>
              </w:rPr>
              <w:t xml:space="preserve"> </w:t>
            </w:r>
            <w:r>
              <w:rPr>
                <w:sz w:val="16"/>
              </w:rPr>
              <w:t>ku</w:t>
            </w:r>
            <w:r>
              <w:rPr>
                <w:spacing w:val="-5"/>
                <w:sz w:val="16"/>
              </w:rPr>
              <w:t xml:space="preserve"> </w:t>
            </w:r>
            <w:r>
              <w:rPr>
                <w:sz w:val="16"/>
              </w:rPr>
              <w:t>všetkým</w:t>
            </w:r>
            <w:r>
              <w:rPr>
                <w:spacing w:val="-4"/>
                <w:sz w:val="16"/>
              </w:rPr>
              <w:t xml:space="preserve"> </w:t>
            </w:r>
            <w:r>
              <w:rPr>
                <w:sz w:val="16"/>
              </w:rPr>
              <w:t>doplňujúcim</w:t>
            </w:r>
            <w:r>
              <w:rPr>
                <w:spacing w:val="-6"/>
                <w:sz w:val="16"/>
              </w:rPr>
              <w:t xml:space="preserve"> </w:t>
            </w:r>
            <w:r>
              <w:rPr>
                <w:sz w:val="16"/>
              </w:rPr>
              <w:t>podkladom</w:t>
            </w:r>
            <w:r>
              <w:rPr>
                <w:spacing w:val="-4"/>
                <w:sz w:val="16"/>
              </w:rPr>
              <w:t xml:space="preserve"> </w:t>
            </w:r>
            <w:r>
              <w:rPr>
                <w:sz w:val="16"/>
              </w:rPr>
              <w:t>od</w:t>
            </w:r>
            <w:r>
              <w:rPr>
                <w:spacing w:val="-5"/>
                <w:sz w:val="16"/>
              </w:rPr>
              <w:t xml:space="preserve"> </w:t>
            </w:r>
            <w:r>
              <w:rPr>
                <w:sz w:val="16"/>
              </w:rPr>
              <w:t>uverejnenia oznámenia</w:t>
            </w:r>
            <w:r>
              <w:rPr>
                <w:spacing w:val="-5"/>
                <w:sz w:val="16"/>
              </w:rPr>
              <w:t xml:space="preserve"> </w:t>
            </w:r>
            <w:r>
              <w:rPr>
                <w:sz w:val="16"/>
              </w:rPr>
              <w:t>až</w:t>
            </w:r>
            <w:r>
              <w:rPr>
                <w:spacing w:val="-5"/>
                <w:sz w:val="16"/>
              </w:rPr>
              <w:t xml:space="preserve"> </w:t>
            </w:r>
            <w:r>
              <w:rPr>
                <w:sz w:val="16"/>
              </w:rPr>
              <w:t>do</w:t>
            </w:r>
            <w:r>
              <w:rPr>
                <w:spacing w:val="-6"/>
                <w:sz w:val="16"/>
              </w:rPr>
              <w:t xml:space="preserve"> </w:t>
            </w:r>
            <w:r>
              <w:rPr>
                <w:sz w:val="16"/>
              </w:rPr>
              <w:t>ukončenia</w:t>
            </w:r>
            <w:r>
              <w:rPr>
                <w:spacing w:val="-5"/>
                <w:sz w:val="16"/>
              </w:rPr>
              <w:t xml:space="preserve"> </w:t>
            </w:r>
            <w:r>
              <w:rPr>
                <w:sz w:val="16"/>
              </w:rPr>
              <w:t>používania</w:t>
            </w:r>
            <w:r>
              <w:rPr>
                <w:spacing w:val="-2"/>
                <w:sz w:val="16"/>
              </w:rPr>
              <w:t xml:space="preserve"> </w:t>
            </w:r>
            <w:r>
              <w:rPr>
                <w:sz w:val="16"/>
              </w:rPr>
              <w:t>dynamického</w:t>
            </w:r>
            <w:r>
              <w:rPr>
                <w:spacing w:val="-6"/>
                <w:sz w:val="16"/>
              </w:rPr>
              <w:t xml:space="preserve"> </w:t>
            </w:r>
            <w:r>
              <w:rPr>
                <w:sz w:val="16"/>
              </w:rPr>
              <w:t>nákupného</w:t>
            </w:r>
            <w:r>
              <w:rPr>
                <w:spacing w:val="-4"/>
                <w:sz w:val="16"/>
              </w:rPr>
              <w:t xml:space="preserve"> </w:t>
            </w:r>
            <w:r>
              <w:rPr>
                <w:sz w:val="16"/>
              </w:rPr>
              <w:t>systému,</w:t>
            </w:r>
          </w:p>
          <w:p w:rsidR="001E2B50" w:rsidRDefault="00467733" w:rsidP="002E443C">
            <w:pPr>
              <w:pStyle w:val="TableParagraph"/>
              <w:numPr>
                <w:ilvl w:val="0"/>
                <w:numId w:val="40"/>
              </w:numPr>
              <w:tabs>
                <w:tab w:val="left" w:pos="234"/>
              </w:tabs>
              <w:spacing w:line="183" w:lineRule="exact"/>
              <w:rPr>
                <w:sz w:val="16"/>
              </w:rPr>
            </w:pPr>
            <w:r>
              <w:rPr>
                <w:sz w:val="16"/>
              </w:rPr>
              <w:t>v oznámení o vyhlásení verejného obstarávania uvedú podmienky</w:t>
            </w:r>
            <w:r>
              <w:rPr>
                <w:spacing w:val="-18"/>
                <w:sz w:val="16"/>
              </w:rPr>
              <w:t xml:space="preserve"> </w:t>
            </w:r>
            <w:r>
              <w:rPr>
                <w:sz w:val="16"/>
              </w:rPr>
              <w:t>účasti</w:t>
            </w:r>
          </w:p>
          <w:p w:rsidR="001E2B50" w:rsidRDefault="00467733">
            <w:pPr>
              <w:pStyle w:val="TableParagraph"/>
              <w:ind w:left="233"/>
              <w:rPr>
                <w:sz w:val="16"/>
              </w:rPr>
            </w:pPr>
            <w:r>
              <w:rPr>
                <w:sz w:val="16"/>
              </w:rPr>
              <w:t>a formu, v akej má byť predložená informácia o sortimente tovarov, stavebných prác a služieb vo vzťahu k povahe predpokladaných nákupov, ktoré záujemca bežne ponúka na trhu.</w:t>
            </w:r>
          </w:p>
          <w:p w:rsidR="001E2B50" w:rsidRDefault="001E2B50">
            <w:pPr>
              <w:pStyle w:val="TableParagraph"/>
              <w:spacing w:before="1"/>
              <w:rPr>
                <w:sz w:val="16"/>
              </w:rPr>
            </w:pPr>
          </w:p>
          <w:p w:rsidR="001E2B50" w:rsidRDefault="00467733">
            <w:pPr>
              <w:pStyle w:val="TableParagraph"/>
              <w:ind w:left="27"/>
              <w:rPr>
                <w:sz w:val="16"/>
              </w:rPr>
            </w:pPr>
            <w:r>
              <w:rPr>
                <w:sz w:val="16"/>
              </w:rPr>
              <w:t>(3) Počas trvania dynamického nákupného systému verejný obstarávateľ a obstarávateľ umožnia každému záujemcovi predloženie žiadosti o zaradenie do dynamického nákupného systému, ktorá obsahuje dokumenty, ktorými záujemca preukazuje splnenie podmienok účasti a požiadaviek podľa odseku 2.</w:t>
            </w:r>
          </w:p>
          <w:p w:rsidR="001E2B50" w:rsidRDefault="001E2B50">
            <w:pPr>
              <w:pStyle w:val="TableParagraph"/>
              <w:spacing w:before="10"/>
              <w:rPr>
                <w:sz w:val="15"/>
              </w:rPr>
            </w:pPr>
          </w:p>
          <w:p w:rsidR="001E2B50" w:rsidRDefault="00467733">
            <w:pPr>
              <w:pStyle w:val="TableParagraph"/>
              <w:spacing w:before="1"/>
              <w:ind w:left="27"/>
              <w:rPr>
                <w:sz w:val="16"/>
              </w:rPr>
            </w:pPr>
            <w:r>
              <w:rPr>
                <w:sz w:val="16"/>
              </w:rPr>
              <w:t>(2) Výzva na predkladanie ponúk obsahuje</w:t>
            </w:r>
          </w:p>
          <w:p w:rsidR="001E2B50" w:rsidRDefault="00467733" w:rsidP="002E443C">
            <w:pPr>
              <w:pStyle w:val="TableParagraph"/>
              <w:numPr>
                <w:ilvl w:val="0"/>
                <w:numId w:val="39"/>
              </w:numPr>
              <w:tabs>
                <w:tab w:val="left" w:pos="234"/>
              </w:tabs>
              <w:rPr>
                <w:sz w:val="16"/>
              </w:rPr>
            </w:pPr>
            <w:r>
              <w:rPr>
                <w:sz w:val="16"/>
              </w:rPr>
              <w:t>presnú špecifikáciu</w:t>
            </w:r>
            <w:r>
              <w:rPr>
                <w:spacing w:val="-3"/>
                <w:sz w:val="16"/>
              </w:rPr>
              <w:t xml:space="preserve"> </w:t>
            </w:r>
            <w:r>
              <w:rPr>
                <w:sz w:val="16"/>
              </w:rPr>
              <w:t>zákazky,</w:t>
            </w:r>
          </w:p>
          <w:p w:rsidR="001E2B50" w:rsidRDefault="00467733" w:rsidP="002E443C">
            <w:pPr>
              <w:pStyle w:val="TableParagraph"/>
              <w:numPr>
                <w:ilvl w:val="0"/>
                <w:numId w:val="39"/>
              </w:numPr>
              <w:tabs>
                <w:tab w:val="left" w:pos="234"/>
              </w:tabs>
              <w:spacing w:before="1" w:line="183" w:lineRule="exact"/>
              <w:rPr>
                <w:sz w:val="16"/>
              </w:rPr>
            </w:pPr>
            <w:r>
              <w:rPr>
                <w:sz w:val="16"/>
              </w:rPr>
              <w:lastRenderedPageBreak/>
              <w:t>lehotu na predkladanie</w:t>
            </w:r>
            <w:r>
              <w:rPr>
                <w:spacing w:val="-6"/>
                <w:sz w:val="16"/>
              </w:rPr>
              <w:t xml:space="preserve"> </w:t>
            </w:r>
            <w:r>
              <w:rPr>
                <w:sz w:val="16"/>
              </w:rPr>
              <w:t>ponúk,</w:t>
            </w:r>
          </w:p>
          <w:p w:rsidR="001E2B50" w:rsidRDefault="00467733" w:rsidP="002E443C">
            <w:pPr>
              <w:pStyle w:val="TableParagraph"/>
              <w:numPr>
                <w:ilvl w:val="0"/>
                <w:numId w:val="39"/>
              </w:numPr>
              <w:tabs>
                <w:tab w:val="left" w:pos="234"/>
              </w:tabs>
              <w:spacing w:line="169" w:lineRule="exact"/>
              <w:rPr>
                <w:sz w:val="16"/>
              </w:rPr>
            </w:pPr>
            <w:r>
              <w:rPr>
                <w:sz w:val="16"/>
              </w:rPr>
              <w:t>presnejšiu formuláciu kritérií na vyhodnotenie ponúk, ak je</w:t>
            </w:r>
            <w:r>
              <w:rPr>
                <w:spacing w:val="-18"/>
                <w:sz w:val="16"/>
              </w:rPr>
              <w:t xml:space="preserve"> </w:t>
            </w:r>
            <w:r>
              <w:rPr>
                <w:sz w:val="16"/>
              </w:rPr>
              <w:t>potrebná,</w:t>
            </w:r>
            <w:r w:rsidR="007B6399">
              <w:rPr>
                <w:sz w:val="16"/>
              </w:rPr>
              <w:t xml:space="preserve"> </w:t>
            </w:r>
          </w:p>
          <w:p w:rsidR="007B6399" w:rsidRDefault="007B6399" w:rsidP="007B6399">
            <w:pPr>
              <w:pStyle w:val="TableParagraph"/>
              <w:spacing w:line="179" w:lineRule="exact"/>
              <w:ind w:left="27"/>
              <w:rPr>
                <w:sz w:val="16"/>
              </w:rPr>
            </w:pPr>
            <w:r>
              <w:rPr>
                <w:sz w:val="16"/>
              </w:rPr>
              <w:t>d) ďalšie potrebné informácie.</w:t>
            </w:r>
          </w:p>
          <w:p w:rsidR="007B6399" w:rsidRDefault="007B6399" w:rsidP="007B6399">
            <w:pPr>
              <w:pStyle w:val="TableParagraph"/>
              <w:spacing w:before="10"/>
              <w:rPr>
                <w:sz w:val="15"/>
              </w:rPr>
            </w:pPr>
          </w:p>
          <w:p w:rsidR="007B6399" w:rsidRDefault="007B6399" w:rsidP="0068587C">
            <w:pPr>
              <w:pStyle w:val="TableParagraph"/>
              <w:tabs>
                <w:tab w:val="left" w:pos="234"/>
              </w:tabs>
              <w:spacing w:line="169" w:lineRule="exact"/>
              <w:rPr>
                <w:sz w:val="16"/>
              </w:rPr>
            </w:pPr>
            <w:r>
              <w:rPr>
                <w:sz w:val="16"/>
              </w:rPr>
              <w:t>(3) Ponuky predložené v lehote na predkladanie ponúk sa vyhodnocujú podľa kritérií uvedených v oznámení o vyhlásení verejného obstarávania, prípadne spresnených vo výzve na predkladanie ponúk.</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5888"/>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
              <w:rPr>
                <w:sz w:val="16"/>
              </w:rPr>
            </w:pPr>
            <w:r>
              <w:rPr>
                <w:sz w:val="16"/>
              </w:rPr>
              <w:lastRenderedPageBreak/>
              <w:t>Č: 35</w:t>
            </w:r>
          </w:p>
          <w:p w:rsidR="001E2B50" w:rsidRDefault="00467733">
            <w:pPr>
              <w:pStyle w:val="TableParagraph"/>
              <w:spacing w:line="183" w:lineRule="exact"/>
              <w:ind w:left="2"/>
              <w:rPr>
                <w:sz w:val="16"/>
              </w:rPr>
            </w:pPr>
            <w:r>
              <w:rPr>
                <w:sz w:val="16"/>
              </w:rPr>
              <w:t>O: 5</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5"/>
              <w:jc w:val="both"/>
              <w:rPr>
                <w:sz w:val="16"/>
              </w:rPr>
            </w:pPr>
            <w:r>
              <w:rPr>
                <w:sz w:val="16"/>
              </w:rPr>
              <w:t>Pred uskutočnením elektronickej aukcie vykonajú verejní obstarávatelia úplné počiatočné vyhodnotenie ponúk podľa kritéria alebo kritérií na vyhodnotenie ponúk a váh priradených jednotlivým kritériám.</w:t>
            </w:r>
          </w:p>
          <w:p w:rsidR="001E2B50" w:rsidRDefault="001E2B50">
            <w:pPr>
              <w:pStyle w:val="TableParagraph"/>
              <w:spacing w:before="4"/>
              <w:rPr>
                <w:sz w:val="15"/>
              </w:rPr>
            </w:pPr>
          </w:p>
          <w:p w:rsidR="001E2B50" w:rsidRDefault="00467733">
            <w:pPr>
              <w:pStyle w:val="TableParagraph"/>
              <w:ind w:left="26" w:right="24"/>
              <w:jc w:val="both"/>
              <w:rPr>
                <w:sz w:val="16"/>
              </w:rPr>
            </w:pPr>
            <w:r>
              <w:rPr>
                <w:sz w:val="16"/>
              </w:rPr>
              <w:t>Ponuka sa považuje za prípustnú, ak ju predložil uchádzač, ktorý nebol vylúčený podľa článku 57, spĺňa podmienky účasti a jeho ponuka je v súlade s technickými špecifikáciami bez toho, aby bola neregulárna alebo neprijateľná alebo nevhodná.</w:t>
            </w:r>
          </w:p>
          <w:p w:rsidR="001E2B50" w:rsidRDefault="001E2B50">
            <w:pPr>
              <w:pStyle w:val="TableParagraph"/>
              <w:spacing w:before="2"/>
              <w:rPr>
                <w:sz w:val="16"/>
              </w:rPr>
            </w:pPr>
          </w:p>
          <w:p w:rsidR="001E2B50" w:rsidRDefault="00467733">
            <w:pPr>
              <w:pStyle w:val="TableParagraph"/>
              <w:ind w:left="26" w:right="21"/>
              <w:jc w:val="both"/>
              <w:rPr>
                <w:sz w:val="16"/>
              </w:rPr>
            </w:pPr>
            <w:r>
              <w:rPr>
                <w:sz w:val="16"/>
              </w:rPr>
              <w:t>Za neregulárne sa považujú najmä ponuky, ktoré nie sú v súlade so súťažnými podkladmi, ktoré boli doručené neskoro, v prípade ktorých existujú dôkazy o tajnej dohode alebo korupcii alebo ktoré považuje verejný obstarávateľ za neobvykle nízke ponuky. Za neprijateľné sa považujú najmä ponuky predložené uchádzačmi, ktorí nemajú požadovanú kvalifikáciu, a ponuky, ktorých cena presahuje rozpočet verejného obstarávateľa stanovený a zdokumentovaný pred začatím postupu obstarávania.</w:t>
            </w:r>
          </w:p>
          <w:p w:rsidR="001E2B50" w:rsidRDefault="001E2B50">
            <w:pPr>
              <w:pStyle w:val="TableParagraph"/>
              <w:rPr>
                <w:sz w:val="16"/>
              </w:rPr>
            </w:pPr>
          </w:p>
          <w:p w:rsidR="001E2B50" w:rsidRDefault="00467733">
            <w:pPr>
              <w:pStyle w:val="TableParagraph"/>
              <w:spacing w:before="1"/>
              <w:ind w:left="26" w:right="20"/>
              <w:jc w:val="both"/>
              <w:rPr>
                <w:sz w:val="16"/>
              </w:rPr>
            </w:pPr>
            <w:r>
              <w:rPr>
                <w:sz w:val="16"/>
              </w:rPr>
              <w:t>Ponuka sa považuje za nevhodnú, ak je vzhľadom na zákazku irelevantná, pričom bez podstatných zmien nie je zjavne schopná uspokojiť potreby a požiadavky verejného obstarávateľa uvedené v súťažných podkladoch. Žiadosť o účasť sa považuje za nevhodnú, ak sa príslušný hospodársky subjekt má alebo môže vylúčiť podľa článku 57 alebo nespĺňa podmienky účasti, ktoré stanovil verejný obstarávateľ podľa článku</w:t>
            </w:r>
            <w:r>
              <w:rPr>
                <w:spacing w:val="-4"/>
                <w:sz w:val="16"/>
              </w:rPr>
              <w:t xml:space="preserve"> </w:t>
            </w:r>
            <w:r>
              <w:rPr>
                <w:sz w:val="16"/>
              </w:rPr>
              <w:t>58.</w:t>
            </w:r>
          </w:p>
          <w:p w:rsidR="001E2B50" w:rsidRDefault="001E2B50">
            <w:pPr>
              <w:pStyle w:val="TableParagraph"/>
              <w:spacing w:before="11"/>
              <w:rPr>
                <w:sz w:val="15"/>
              </w:rPr>
            </w:pPr>
          </w:p>
          <w:p w:rsidR="001E2B50" w:rsidRDefault="00467733">
            <w:pPr>
              <w:pStyle w:val="TableParagraph"/>
              <w:ind w:left="26" w:right="23"/>
              <w:jc w:val="both"/>
              <w:rPr>
                <w:sz w:val="16"/>
              </w:rPr>
            </w:pPr>
            <w:r>
              <w:rPr>
                <w:sz w:val="16"/>
              </w:rPr>
              <w:t>Všetci uchádzači, ktorí predložili prípustné ponuky, budú elektronickými prostriedkami v rovnakom čase vyzvaní na účasť na elektronickej aukcii, pričom od určeného dátumu a času budú používať spojenia podľa pokynov stanovených vo výzve. Elektronická aukcia sa môže uskutočniť v niekoľkých po sebe nasledujúcich fázach. Elektronická aukcia nezačne</w:t>
            </w:r>
          </w:p>
          <w:p w:rsidR="001E2B50" w:rsidRDefault="00467733">
            <w:pPr>
              <w:pStyle w:val="TableParagraph"/>
              <w:spacing w:line="169" w:lineRule="exact"/>
              <w:ind w:left="26"/>
              <w:jc w:val="both"/>
              <w:rPr>
                <w:sz w:val="16"/>
              </w:rPr>
            </w:pPr>
            <w:r>
              <w:rPr>
                <w:sz w:val="16"/>
              </w:rPr>
              <w:t>skôr ako dva pracovné dni po dátume zaslania výziev.</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rsidP="0068587C">
            <w:pPr>
              <w:pStyle w:val="TableParagraph"/>
              <w:spacing w:line="237" w:lineRule="auto"/>
              <w:ind w:left="29" w:right="29"/>
              <w:rPr>
                <w:sz w:val="16"/>
              </w:rPr>
            </w:pPr>
            <w:r>
              <w:rPr>
                <w:sz w:val="16"/>
              </w:rPr>
              <w:t xml:space="preserve">Zákon č. 343/2015 Z. z </w:t>
            </w:r>
          </w:p>
          <w:p w:rsidR="0068587C" w:rsidRDefault="0068587C" w:rsidP="0068587C">
            <w:pPr>
              <w:pStyle w:val="TableParagraph"/>
              <w:spacing w:line="237" w:lineRule="auto"/>
              <w:ind w:left="29" w:right="29"/>
              <w:rPr>
                <w:sz w:val="16"/>
              </w:rPr>
            </w:pPr>
          </w:p>
          <w:p w:rsidR="0068587C" w:rsidRDefault="0068587C" w:rsidP="0068587C">
            <w:pPr>
              <w:pStyle w:val="TableParagraph"/>
              <w:spacing w:line="237" w:lineRule="auto"/>
              <w:ind w:left="29" w:right="29"/>
              <w:rPr>
                <w:sz w:val="16"/>
              </w:rPr>
            </w:pPr>
            <w:r>
              <w:rPr>
                <w:sz w:val="16"/>
              </w:rPr>
              <w:t>+</w:t>
            </w:r>
          </w:p>
          <w:p w:rsidR="0068587C" w:rsidRDefault="0068587C" w:rsidP="0068587C">
            <w:pPr>
              <w:pStyle w:val="TableParagraph"/>
              <w:spacing w:line="237" w:lineRule="auto"/>
              <w:ind w:left="29" w:right="29"/>
              <w:rPr>
                <w:sz w:val="16"/>
              </w:rPr>
            </w:pPr>
            <w:r w:rsidRPr="0068587C">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7"/>
              <w:rPr>
                <w:sz w:val="16"/>
              </w:rPr>
            </w:pPr>
            <w:r>
              <w:rPr>
                <w:sz w:val="16"/>
              </w:rPr>
              <w:t>§: 54</w:t>
            </w:r>
          </w:p>
          <w:p w:rsidR="001E2B50" w:rsidRDefault="00467733">
            <w:pPr>
              <w:pStyle w:val="TableParagraph"/>
              <w:spacing w:line="183" w:lineRule="exact"/>
              <w:ind w:left="27"/>
              <w:rPr>
                <w:sz w:val="16"/>
              </w:rPr>
            </w:pPr>
            <w:r>
              <w:rPr>
                <w:sz w:val="16"/>
              </w:rPr>
              <w:t>O: 6, 7, 9</w:t>
            </w:r>
          </w:p>
          <w:p w:rsidR="0068587C" w:rsidRDefault="0068587C">
            <w:pPr>
              <w:pStyle w:val="TableParagraph"/>
              <w:spacing w:line="183" w:lineRule="exact"/>
              <w:ind w:left="27"/>
              <w:rPr>
                <w:sz w:val="16"/>
              </w:rPr>
            </w:pPr>
          </w:p>
          <w:p w:rsidR="0068587C" w:rsidRDefault="0068587C">
            <w:pPr>
              <w:pStyle w:val="TableParagraph"/>
              <w:spacing w:line="183" w:lineRule="exact"/>
              <w:ind w:left="27"/>
              <w:rPr>
                <w:sz w:val="16"/>
              </w:rPr>
            </w:pPr>
          </w:p>
          <w:p w:rsidR="0068587C" w:rsidRDefault="00323A21">
            <w:pPr>
              <w:pStyle w:val="TableParagraph"/>
              <w:spacing w:line="183" w:lineRule="exact"/>
              <w:ind w:left="27"/>
              <w:rPr>
                <w:sz w:val="16"/>
              </w:rPr>
            </w:pPr>
            <w:r>
              <w:rPr>
                <w:sz w:val="16"/>
                <w:highlight w:val="yellow"/>
              </w:rPr>
              <w:t>Čl. I bod 85</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2E443C">
            <w:pPr>
              <w:pStyle w:val="TableParagraph"/>
              <w:numPr>
                <w:ilvl w:val="0"/>
                <w:numId w:val="38"/>
              </w:numPr>
              <w:tabs>
                <w:tab w:val="left" w:pos="255"/>
              </w:tabs>
              <w:ind w:right="586" w:firstLine="0"/>
              <w:rPr>
                <w:sz w:val="16"/>
              </w:rPr>
            </w:pPr>
            <w:r>
              <w:rPr>
                <w:sz w:val="16"/>
              </w:rPr>
              <w:t>Pred začatím elektronickej aukcie verejný obstarávateľ a obstarávateľ vyhodnotia ponuky podľa kritérií na vyhodnotenie ponúk a relatívnej váhy priradenej jednotlivým</w:t>
            </w:r>
            <w:r>
              <w:rPr>
                <w:spacing w:val="-1"/>
                <w:sz w:val="16"/>
              </w:rPr>
              <w:t xml:space="preserve"> </w:t>
            </w:r>
            <w:r>
              <w:rPr>
                <w:sz w:val="16"/>
              </w:rPr>
              <w:t>kritériám.</w:t>
            </w:r>
          </w:p>
          <w:p w:rsidR="001E2B50" w:rsidRDefault="001E2B50">
            <w:pPr>
              <w:pStyle w:val="TableParagraph"/>
              <w:spacing w:before="4"/>
              <w:rPr>
                <w:sz w:val="15"/>
              </w:rPr>
            </w:pPr>
          </w:p>
          <w:p w:rsidR="0068587C" w:rsidRPr="0068587C" w:rsidRDefault="0068587C" w:rsidP="0068587C">
            <w:pPr>
              <w:widowControl/>
              <w:tabs>
                <w:tab w:val="left" w:pos="477"/>
              </w:tabs>
              <w:autoSpaceDE/>
              <w:autoSpaceDN/>
              <w:spacing w:afterLines="20" w:after="48"/>
              <w:ind w:right="116"/>
              <w:jc w:val="both"/>
              <w:rPr>
                <w:sz w:val="16"/>
                <w:szCs w:val="16"/>
              </w:rPr>
            </w:pPr>
            <w:r w:rsidRPr="0068587C">
              <w:rPr>
                <w:sz w:val="16"/>
                <w:szCs w:val="16"/>
                <w:highlight w:val="yellow"/>
              </w:rPr>
              <w:t>V § 54 ods. 6 sa na konci pripája táto</w:t>
            </w:r>
            <w:r w:rsidRPr="0068587C">
              <w:rPr>
                <w:spacing w:val="2"/>
                <w:sz w:val="16"/>
                <w:szCs w:val="16"/>
                <w:highlight w:val="yellow"/>
              </w:rPr>
              <w:t xml:space="preserve"> </w:t>
            </w:r>
            <w:r w:rsidRPr="0068587C">
              <w:rPr>
                <w:sz w:val="16"/>
                <w:szCs w:val="16"/>
                <w:highlight w:val="yellow"/>
              </w:rPr>
              <w:t>veta: „Verejný obstarávateľ alebo obstarávateľ je povinný pred začatím elektronickej aukcie vyhodnotiť aj splnenie podmienok účasti a posúdiť neexistenciu dôvodov na vylúčenie podľa § 40 a ak je to potrebné postupuje podľa § 39 ods. 6.“.</w:t>
            </w:r>
          </w:p>
          <w:p w:rsidR="0068587C" w:rsidRDefault="0068587C">
            <w:pPr>
              <w:pStyle w:val="TableParagraph"/>
              <w:spacing w:before="4"/>
              <w:rPr>
                <w:sz w:val="15"/>
              </w:rPr>
            </w:pPr>
          </w:p>
          <w:p w:rsidR="001E2B50" w:rsidRDefault="00467733" w:rsidP="002E443C">
            <w:pPr>
              <w:pStyle w:val="TableParagraph"/>
              <w:numPr>
                <w:ilvl w:val="0"/>
                <w:numId w:val="38"/>
              </w:numPr>
              <w:tabs>
                <w:tab w:val="left" w:pos="255"/>
              </w:tabs>
              <w:ind w:right="36" w:firstLine="0"/>
              <w:rPr>
                <w:sz w:val="16"/>
              </w:rPr>
            </w:pPr>
            <w:r>
              <w:rPr>
                <w:sz w:val="16"/>
              </w:rPr>
              <w:t>Verejný obstarávateľ a obstarávateľ vyzvú elektronickými prostriedkami súčasne všetkých uchádzačov, ktorí neboli vylúčení a ktorých ponuky spĺňajú určené požiadavky, na účasť v elektronickej aukcii. Výzva na účasť v elektronickej aukcii obsahuje</w:t>
            </w:r>
            <w:r>
              <w:rPr>
                <w:spacing w:val="-2"/>
                <w:sz w:val="16"/>
              </w:rPr>
              <w:t xml:space="preserve"> </w:t>
            </w:r>
            <w:r>
              <w:rPr>
                <w:sz w:val="16"/>
              </w:rPr>
              <w:t>najmä</w:t>
            </w:r>
          </w:p>
          <w:p w:rsidR="001E2B50" w:rsidRDefault="00467733" w:rsidP="002E443C">
            <w:pPr>
              <w:pStyle w:val="TableParagraph"/>
              <w:numPr>
                <w:ilvl w:val="0"/>
                <w:numId w:val="37"/>
              </w:numPr>
              <w:tabs>
                <w:tab w:val="left" w:pos="193"/>
              </w:tabs>
              <w:spacing w:before="2"/>
              <w:ind w:right="874" w:firstLine="0"/>
              <w:rPr>
                <w:sz w:val="16"/>
              </w:rPr>
            </w:pPr>
            <w:r>
              <w:rPr>
                <w:sz w:val="16"/>
              </w:rPr>
              <w:t>všetky</w:t>
            </w:r>
            <w:r>
              <w:rPr>
                <w:spacing w:val="-7"/>
                <w:sz w:val="16"/>
              </w:rPr>
              <w:t xml:space="preserve"> </w:t>
            </w:r>
            <w:r>
              <w:rPr>
                <w:sz w:val="16"/>
              </w:rPr>
              <w:t>príslušné</w:t>
            </w:r>
            <w:r>
              <w:rPr>
                <w:spacing w:val="-6"/>
                <w:sz w:val="16"/>
              </w:rPr>
              <w:t xml:space="preserve"> </w:t>
            </w:r>
            <w:r>
              <w:rPr>
                <w:sz w:val="16"/>
              </w:rPr>
              <w:t>informácie</w:t>
            </w:r>
            <w:r>
              <w:rPr>
                <w:spacing w:val="-6"/>
                <w:sz w:val="16"/>
              </w:rPr>
              <w:t xml:space="preserve"> </w:t>
            </w:r>
            <w:r>
              <w:rPr>
                <w:sz w:val="16"/>
              </w:rPr>
              <w:t>týkajúce</w:t>
            </w:r>
            <w:r>
              <w:rPr>
                <w:spacing w:val="-6"/>
                <w:sz w:val="16"/>
              </w:rPr>
              <w:t xml:space="preserve"> </w:t>
            </w:r>
            <w:r>
              <w:rPr>
                <w:sz w:val="16"/>
              </w:rPr>
              <w:t>sa</w:t>
            </w:r>
            <w:r>
              <w:rPr>
                <w:spacing w:val="-3"/>
                <w:sz w:val="16"/>
              </w:rPr>
              <w:t xml:space="preserve"> </w:t>
            </w:r>
            <w:r>
              <w:rPr>
                <w:sz w:val="16"/>
              </w:rPr>
              <w:t>individuálneho</w:t>
            </w:r>
            <w:r>
              <w:rPr>
                <w:spacing w:val="-7"/>
                <w:sz w:val="16"/>
              </w:rPr>
              <w:t xml:space="preserve"> </w:t>
            </w:r>
            <w:r>
              <w:rPr>
                <w:sz w:val="16"/>
              </w:rPr>
              <w:t>pripojenia</w:t>
            </w:r>
            <w:r>
              <w:rPr>
                <w:spacing w:val="-6"/>
                <w:sz w:val="16"/>
              </w:rPr>
              <w:t xml:space="preserve"> </w:t>
            </w:r>
            <w:r>
              <w:rPr>
                <w:sz w:val="16"/>
              </w:rPr>
              <w:t>k používanému elektronickému</w:t>
            </w:r>
            <w:r>
              <w:rPr>
                <w:spacing w:val="-1"/>
                <w:sz w:val="16"/>
              </w:rPr>
              <w:t xml:space="preserve"> </w:t>
            </w:r>
            <w:r>
              <w:rPr>
                <w:sz w:val="16"/>
              </w:rPr>
              <w:t>zariadeniu,</w:t>
            </w:r>
          </w:p>
          <w:p w:rsidR="001E2B50" w:rsidRDefault="00467733" w:rsidP="002E443C">
            <w:pPr>
              <w:pStyle w:val="TableParagraph"/>
              <w:numPr>
                <w:ilvl w:val="0"/>
                <w:numId w:val="37"/>
              </w:numPr>
              <w:tabs>
                <w:tab w:val="left" w:pos="203"/>
              </w:tabs>
              <w:spacing w:line="183" w:lineRule="exact"/>
              <w:ind w:left="202" w:hanging="176"/>
              <w:rPr>
                <w:sz w:val="16"/>
              </w:rPr>
            </w:pPr>
            <w:r>
              <w:rPr>
                <w:sz w:val="16"/>
              </w:rPr>
              <w:t>dátum a čas začatia elektronickej</w:t>
            </w:r>
            <w:r>
              <w:rPr>
                <w:spacing w:val="-7"/>
                <w:sz w:val="16"/>
              </w:rPr>
              <w:t xml:space="preserve"> </w:t>
            </w:r>
            <w:r>
              <w:rPr>
                <w:sz w:val="16"/>
              </w:rPr>
              <w:t>aukcie,</w:t>
            </w:r>
          </w:p>
          <w:p w:rsidR="001E2B50" w:rsidRDefault="00467733" w:rsidP="002E443C">
            <w:pPr>
              <w:pStyle w:val="TableParagraph"/>
              <w:numPr>
                <w:ilvl w:val="0"/>
                <w:numId w:val="37"/>
              </w:numPr>
              <w:tabs>
                <w:tab w:val="left" w:pos="193"/>
              </w:tabs>
              <w:ind w:left="192"/>
              <w:rPr>
                <w:sz w:val="16"/>
              </w:rPr>
            </w:pPr>
            <w:r>
              <w:rPr>
                <w:sz w:val="16"/>
              </w:rPr>
              <w:t>spôsob skončenia elektronickej</w:t>
            </w:r>
            <w:r>
              <w:rPr>
                <w:spacing w:val="-2"/>
                <w:sz w:val="16"/>
              </w:rPr>
              <w:t xml:space="preserve"> </w:t>
            </w:r>
            <w:r>
              <w:rPr>
                <w:sz w:val="16"/>
              </w:rPr>
              <w:t>aukcie,</w:t>
            </w:r>
          </w:p>
          <w:p w:rsidR="001E2B50" w:rsidRDefault="00467733" w:rsidP="002E443C">
            <w:pPr>
              <w:pStyle w:val="TableParagraph"/>
              <w:numPr>
                <w:ilvl w:val="0"/>
                <w:numId w:val="37"/>
              </w:numPr>
              <w:tabs>
                <w:tab w:val="left" w:pos="203"/>
              </w:tabs>
              <w:spacing w:before="1"/>
              <w:ind w:right="94" w:firstLine="0"/>
              <w:rPr>
                <w:sz w:val="16"/>
              </w:rPr>
            </w:pPr>
            <w:r>
              <w:rPr>
                <w:sz w:val="16"/>
              </w:rPr>
              <w:t>vzorec na určenie automatizovaného prehodnotenia poradia na základe predložených nových cien alebo nových hodnôt podľa odseku 4 druhej vety, ktorý obsahuje relatívnu váhu jednotlivých kritérií určených na vyhodnotenie ponúk na základe najlepšieho pomeru ceny a kvality alebo nákladov použitím prístupu nákladovej efektívnosti, ktoré boli uvedené v oznámení o vyhlásení verejného obstarávania, v oznámení použitom ako výzva na súťaž alebo v súťažných podkladoch; na tento účel sa však prípadné rozpätie vopred zredukuje na určitú hodnotu,</w:t>
            </w:r>
          </w:p>
          <w:p w:rsidR="001E2B50" w:rsidRDefault="00467733" w:rsidP="002E443C">
            <w:pPr>
              <w:pStyle w:val="TableParagraph"/>
              <w:numPr>
                <w:ilvl w:val="0"/>
                <w:numId w:val="37"/>
              </w:numPr>
              <w:tabs>
                <w:tab w:val="left" w:pos="191"/>
              </w:tabs>
              <w:spacing w:line="184" w:lineRule="exact"/>
              <w:ind w:left="190" w:hanging="164"/>
              <w:rPr>
                <w:sz w:val="16"/>
              </w:rPr>
            </w:pPr>
            <w:r>
              <w:rPr>
                <w:sz w:val="16"/>
              </w:rPr>
              <w:t>osobitný vzorec pre každé variantné riešenie, ak je</w:t>
            </w:r>
            <w:r>
              <w:rPr>
                <w:spacing w:val="-16"/>
                <w:sz w:val="16"/>
              </w:rPr>
              <w:t xml:space="preserve"> </w:t>
            </w:r>
            <w:r>
              <w:rPr>
                <w:sz w:val="16"/>
              </w:rPr>
              <w:t>povolené.</w:t>
            </w:r>
          </w:p>
          <w:p w:rsidR="001E2B50" w:rsidRDefault="001E2B50">
            <w:pPr>
              <w:pStyle w:val="TableParagraph"/>
              <w:spacing w:before="11"/>
              <w:rPr>
                <w:sz w:val="15"/>
              </w:rPr>
            </w:pPr>
          </w:p>
          <w:p w:rsidR="001E2B50" w:rsidRDefault="00467733">
            <w:pPr>
              <w:pStyle w:val="TableParagraph"/>
              <w:ind w:left="27"/>
              <w:rPr>
                <w:sz w:val="16"/>
              </w:rPr>
            </w:pPr>
            <w:r>
              <w:rPr>
                <w:sz w:val="16"/>
              </w:rPr>
              <w:t>(9) Elektronickú aukciu možno uskutočniť v niekoľkých po sebe nasledujúcich etapách. Elektronickú aukciu nemožno začať skôr ako dva pracovné dni odo dňa odoslania výzvy na účasť v elektronickej aukcii.</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5520"/>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41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4"/>
              <w:jc w:val="both"/>
              <w:rPr>
                <w:sz w:val="16"/>
              </w:rPr>
            </w:pPr>
            <w:r>
              <w:rPr>
                <w:sz w:val="16"/>
              </w:rPr>
              <w:t>Ak záujemca alebo uchádzač alebo podnik spojený so záujemcom alebo uchádzačom poskytol verejnému obstarávateľovi poradenstvo, bez ohľadu na to, či sa tak stalo v kontexte článku 40, alebo ak sa iným spôsobom podieľal na príprave postupu obstarávania, verejný obstarávateľ prijme primerané opatrenia na zaistenie toho, aby sa účasťou daného záujemcu alebo uchádzača nenarušila hospodárska</w:t>
            </w:r>
            <w:r>
              <w:rPr>
                <w:spacing w:val="-16"/>
                <w:sz w:val="16"/>
              </w:rPr>
              <w:t xml:space="preserve"> </w:t>
            </w:r>
            <w:r>
              <w:rPr>
                <w:sz w:val="16"/>
              </w:rPr>
              <w:t>súťaž.</w:t>
            </w:r>
          </w:p>
          <w:p w:rsidR="001E2B50" w:rsidRDefault="001E2B50">
            <w:pPr>
              <w:pStyle w:val="TableParagraph"/>
              <w:spacing w:before="7"/>
              <w:rPr>
                <w:sz w:val="15"/>
              </w:rPr>
            </w:pPr>
          </w:p>
          <w:p w:rsidR="001E2B50" w:rsidRDefault="00467733">
            <w:pPr>
              <w:pStyle w:val="TableParagraph"/>
              <w:ind w:left="26" w:right="22"/>
              <w:jc w:val="both"/>
              <w:rPr>
                <w:sz w:val="16"/>
              </w:rPr>
            </w:pPr>
            <w:r>
              <w:rPr>
                <w:sz w:val="16"/>
              </w:rPr>
              <w:t>Medzi takéto opatrenia patrí oznámenie príslušných informácií, ktoré sa vymenili v súvislosti s účasťou záujemcu alebo uchádzača na príprave postupu obstarávania, alebo akýchkoľvek príslušných informácií, ktoré sa vymenili v dôsledku tejto účasti, ostatným záujemcom a uchádzačom a stanovenie primeraných lehôt na prijímanie ponúk. Dotknutý záujemca alebo uchádzač sa z postupu vylúči len vtedy, ak neexistujú žiadne iné prostriedky na zaistenie dodržiavania povinnosti riadiť sa zásadou rovnakého zaobchádzania.</w:t>
            </w:r>
          </w:p>
          <w:p w:rsidR="001E2B50" w:rsidRDefault="001E2B50">
            <w:pPr>
              <w:pStyle w:val="TableParagraph"/>
              <w:rPr>
                <w:sz w:val="16"/>
              </w:rPr>
            </w:pPr>
          </w:p>
          <w:p w:rsidR="001E2B50" w:rsidRDefault="00467733">
            <w:pPr>
              <w:pStyle w:val="TableParagraph"/>
              <w:ind w:left="26" w:right="23"/>
              <w:jc w:val="both"/>
              <w:rPr>
                <w:sz w:val="16"/>
              </w:rPr>
            </w:pPr>
            <w:r>
              <w:rPr>
                <w:sz w:val="16"/>
              </w:rPr>
              <w:t>Záujemcom alebo uchádzačom sa pred akýmkoľvek takýmto vylúčením poskytne možnosť preukázať, že ich účasťou na príprave postupu obstarávania sa nemôže narušiť hospodárska súťaž. Prijaté opatrenia sa zdokumentujú v individuálnej správe podľa článku 84.</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D63CA1" w:rsidP="00D63CA1">
            <w:pPr>
              <w:pStyle w:val="TableParagraph"/>
              <w:ind w:left="29" w:right="29"/>
              <w:rPr>
                <w:sz w:val="16"/>
              </w:rPr>
            </w:pPr>
            <w:r>
              <w:rPr>
                <w:sz w:val="16"/>
              </w:rPr>
              <w:t xml:space="preserve">Zákon č. 343/2015 Z. z </w:t>
            </w: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D63CA1" w:rsidRDefault="00D63CA1" w:rsidP="00D63CA1">
            <w:pPr>
              <w:pStyle w:val="TableParagraph"/>
              <w:ind w:left="29" w:right="29"/>
              <w:rPr>
                <w:sz w:val="16"/>
              </w:rPr>
            </w:pPr>
            <w:r w:rsidRPr="00D63CA1">
              <w:rPr>
                <w:sz w:val="16"/>
                <w:highlight w:val="yellow"/>
              </w:rPr>
              <w:t>NZ</w:t>
            </w:r>
          </w:p>
          <w:p w:rsidR="00D63CA1" w:rsidRDefault="00D63CA1" w:rsidP="00D63CA1">
            <w:pPr>
              <w:pStyle w:val="TableParagraph"/>
              <w:ind w:left="29" w:right="29"/>
              <w:rPr>
                <w:sz w:val="16"/>
              </w:rPr>
            </w:pPr>
          </w:p>
          <w:p w:rsidR="00D63CA1" w:rsidRDefault="00D63CA1" w:rsidP="00D63CA1">
            <w:pPr>
              <w:pStyle w:val="TableParagraph"/>
              <w:ind w:left="29" w:right="29"/>
              <w:rPr>
                <w:sz w:val="16"/>
              </w:rPr>
            </w:pPr>
          </w:p>
          <w:p w:rsidR="0068587C" w:rsidRDefault="0068587C" w:rsidP="00D63CA1">
            <w:pPr>
              <w:pStyle w:val="TableParagraph"/>
              <w:ind w:left="29" w:right="29"/>
              <w:rPr>
                <w:sz w:val="16"/>
              </w:rPr>
            </w:pPr>
          </w:p>
          <w:p w:rsidR="0068587C" w:rsidRDefault="0068587C" w:rsidP="00D63CA1">
            <w:pPr>
              <w:pStyle w:val="TableParagraph"/>
              <w:ind w:left="29" w:right="29"/>
              <w:rPr>
                <w:sz w:val="16"/>
              </w:rPr>
            </w:pPr>
          </w:p>
          <w:p w:rsidR="0068587C" w:rsidRDefault="0068587C" w:rsidP="00D63CA1">
            <w:pPr>
              <w:pStyle w:val="TableParagraph"/>
              <w:ind w:left="29" w:right="29"/>
              <w:rPr>
                <w:sz w:val="16"/>
              </w:rPr>
            </w:pPr>
          </w:p>
          <w:p w:rsidR="00D63CA1" w:rsidRDefault="00D63CA1" w:rsidP="00D63CA1">
            <w:pPr>
              <w:pStyle w:val="TableParagraph"/>
              <w:ind w:left="29" w:right="29"/>
              <w:rPr>
                <w:sz w:val="16"/>
              </w:rPr>
            </w:pPr>
            <w:r>
              <w:rPr>
                <w:sz w:val="16"/>
              </w:rPr>
              <w:t>Zákon č. 343/2015 Z. z.</w:t>
            </w:r>
          </w:p>
          <w:p w:rsidR="00D63CA1" w:rsidRDefault="00D63CA1" w:rsidP="00D63CA1">
            <w:pPr>
              <w:pStyle w:val="TableParagraph"/>
              <w:ind w:left="29" w:righ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w:t>
            </w:r>
            <w:r>
              <w:rPr>
                <w:spacing w:val="-2"/>
                <w:sz w:val="16"/>
              </w:rPr>
              <w:t xml:space="preserve"> </w:t>
            </w:r>
            <w:r>
              <w:rPr>
                <w:sz w:val="16"/>
              </w:rPr>
              <w:t>25</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D63CA1" w:rsidRDefault="00D63CA1">
            <w:pPr>
              <w:pStyle w:val="TableParagraph"/>
              <w:rPr>
                <w:sz w:val="18"/>
              </w:rPr>
            </w:pPr>
          </w:p>
          <w:p w:rsidR="00D63CA1" w:rsidRPr="00D63CA1" w:rsidRDefault="00323A21">
            <w:pPr>
              <w:pStyle w:val="TableParagraph"/>
              <w:rPr>
                <w:sz w:val="16"/>
                <w:szCs w:val="16"/>
              </w:rPr>
            </w:pPr>
            <w:r>
              <w:rPr>
                <w:sz w:val="16"/>
                <w:szCs w:val="16"/>
                <w:highlight w:val="yellow"/>
              </w:rPr>
              <w:t>Čl. I bod 58</w:t>
            </w:r>
          </w:p>
          <w:p w:rsidR="001E2B50" w:rsidRDefault="001E2B50">
            <w:pPr>
              <w:pStyle w:val="TableParagraph"/>
              <w:spacing w:before="2"/>
              <w:rPr>
                <w:sz w:val="18"/>
              </w:rPr>
            </w:pPr>
          </w:p>
          <w:p w:rsidR="00D63CA1" w:rsidRDefault="00D63CA1">
            <w:pPr>
              <w:pStyle w:val="TableParagraph"/>
              <w:spacing w:before="2"/>
              <w:rPr>
                <w:sz w:val="18"/>
              </w:rPr>
            </w:pPr>
          </w:p>
          <w:p w:rsidR="0068587C" w:rsidRDefault="0068587C">
            <w:pPr>
              <w:pStyle w:val="TableParagraph"/>
              <w:spacing w:before="2"/>
              <w:rPr>
                <w:sz w:val="18"/>
              </w:rPr>
            </w:pPr>
          </w:p>
          <w:p w:rsidR="0068587C" w:rsidRDefault="0068587C">
            <w:pPr>
              <w:pStyle w:val="TableParagraph"/>
              <w:spacing w:before="2"/>
              <w:rPr>
                <w:sz w:val="18"/>
              </w:rPr>
            </w:pPr>
          </w:p>
          <w:p w:rsidR="0068587C" w:rsidRDefault="0068587C">
            <w:pPr>
              <w:pStyle w:val="TableParagraph"/>
              <w:spacing w:before="2"/>
              <w:rPr>
                <w:sz w:val="18"/>
              </w:rPr>
            </w:pPr>
          </w:p>
          <w:p w:rsidR="001E2B50" w:rsidRDefault="00467733">
            <w:pPr>
              <w:pStyle w:val="TableParagraph"/>
              <w:spacing w:line="183" w:lineRule="exact"/>
              <w:ind w:left="27"/>
              <w:rPr>
                <w:sz w:val="16"/>
              </w:rPr>
            </w:pPr>
            <w:r>
              <w:rPr>
                <w:sz w:val="16"/>
              </w:rPr>
              <w:t>§:</w:t>
            </w:r>
            <w:r>
              <w:rPr>
                <w:spacing w:val="-2"/>
                <w:sz w:val="16"/>
              </w:rPr>
              <w:t xml:space="preserve"> </w:t>
            </w:r>
            <w:r>
              <w:rPr>
                <w:sz w:val="16"/>
              </w:rPr>
              <w:t>24</w:t>
            </w:r>
          </w:p>
          <w:p w:rsidR="001E2B50" w:rsidRDefault="00467733">
            <w:pPr>
              <w:pStyle w:val="TableParagraph"/>
              <w:spacing w:line="169" w:lineRule="exact"/>
              <w:ind w:left="27"/>
              <w:rPr>
                <w:sz w:val="16"/>
              </w:rPr>
            </w:pPr>
            <w:r>
              <w:rPr>
                <w:sz w:val="16"/>
              </w:rPr>
              <w:t>O: 3</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2E443C">
            <w:pPr>
              <w:pStyle w:val="TableParagraph"/>
              <w:numPr>
                <w:ilvl w:val="0"/>
                <w:numId w:val="36"/>
              </w:numPr>
              <w:tabs>
                <w:tab w:val="left" w:pos="255"/>
              </w:tabs>
              <w:ind w:right="109" w:firstLine="0"/>
              <w:rPr>
                <w:sz w:val="16"/>
              </w:rPr>
            </w:pPr>
            <w:r>
              <w:rPr>
                <w:sz w:val="16"/>
              </w:rPr>
              <w:t>Verejný</w:t>
            </w:r>
            <w:r>
              <w:rPr>
                <w:spacing w:val="-7"/>
                <w:sz w:val="16"/>
              </w:rPr>
              <w:t xml:space="preserve"> </w:t>
            </w:r>
            <w:r>
              <w:rPr>
                <w:sz w:val="16"/>
              </w:rPr>
              <w:t>obstarávateľ</w:t>
            </w:r>
            <w:r>
              <w:rPr>
                <w:spacing w:val="-4"/>
                <w:sz w:val="16"/>
              </w:rPr>
              <w:t xml:space="preserve"> </w:t>
            </w:r>
            <w:r>
              <w:rPr>
                <w:sz w:val="16"/>
              </w:rPr>
              <w:t>alebo</w:t>
            </w:r>
            <w:r>
              <w:rPr>
                <w:spacing w:val="-5"/>
                <w:sz w:val="16"/>
              </w:rPr>
              <w:t xml:space="preserve"> </w:t>
            </w:r>
            <w:r>
              <w:rPr>
                <w:sz w:val="16"/>
              </w:rPr>
              <w:t>obstarávateľ</w:t>
            </w:r>
            <w:r>
              <w:rPr>
                <w:spacing w:val="-4"/>
                <w:sz w:val="16"/>
              </w:rPr>
              <w:t xml:space="preserve"> </w:t>
            </w:r>
            <w:r>
              <w:rPr>
                <w:sz w:val="16"/>
              </w:rPr>
              <w:t>môže</w:t>
            </w:r>
            <w:r>
              <w:rPr>
                <w:spacing w:val="-5"/>
                <w:sz w:val="16"/>
              </w:rPr>
              <w:t xml:space="preserve"> </w:t>
            </w:r>
            <w:r>
              <w:rPr>
                <w:sz w:val="16"/>
              </w:rPr>
              <w:t>pred</w:t>
            </w:r>
            <w:r>
              <w:rPr>
                <w:spacing w:val="-3"/>
                <w:sz w:val="16"/>
              </w:rPr>
              <w:t xml:space="preserve"> </w:t>
            </w:r>
            <w:r>
              <w:rPr>
                <w:sz w:val="16"/>
              </w:rPr>
              <w:t>začatím</w:t>
            </w:r>
            <w:r>
              <w:rPr>
                <w:spacing w:val="-6"/>
                <w:sz w:val="16"/>
              </w:rPr>
              <w:t xml:space="preserve"> </w:t>
            </w:r>
            <w:r>
              <w:rPr>
                <w:sz w:val="16"/>
              </w:rPr>
              <w:t>postupu</w:t>
            </w:r>
            <w:r>
              <w:rPr>
                <w:spacing w:val="-5"/>
                <w:sz w:val="16"/>
              </w:rPr>
              <w:t xml:space="preserve"> </w:t>
            </w:r>
            <w:r>
              <w:rPr>
                <w:sz w:val="16"/>
              </w:rPr>
              <w:t>verejného obstarávania uskutočniť trhové konzultácie na účely jeho prípravy a informovania hospodárskych subjektov o plánovanom postupe verejného obstarávania. Verejný obstarávateľ alebo obstarávateľ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hospodárska súťaž ani neporuší princíp nediskriminácie a princíp</w:t>
            </w:r>
            <w:r>
              <w:rPr>
                <w:spacing w:val="-6"/>
                <w:sz w:val="16"/>
              </w:rPr>
              <w:t xml:space="preserve"> </w:t>
            </w:r>
            <w:r>
              <w:rPr>
                <w:sz w:val="16"/>
              </w:rPr>
              <w:t>transparentnosti.</w:t>
            </w:r>
          </w:p>
          <w:p w:rsidR="001E2B50" w:rsidRDefault="001E2B50">
            <w:pPr>
              <w:pStyle w:val="TableParagraph"/>
              <w:spacing w:before="6"/>
              <w:rPr>
                <w:sz w:val="15"/>
              </w:rPr>
            </w:pPr>
          </w:p>
          <w:p w:rsidR="001E2B50" w:rsidRDefault="00467733" w:rsidP="002E443C">
            <w:pPr>
              <w:pStyle w:val="TableParagraph"/>
              <w:numPr>
                <w:ilvl w:val="0"/>
                <w:numId w:val="36"/>
              </w:numPr>
              <w:tabs>
                <w:tab w:val="left" w:pos="255"/>
              </w:tabs>
              <w:ind w:right="89" w:firstLine="0"/>
              <w:rPr>
                <w:sz w:val="16"/>
              </w:rPr>
            </w:pPr>
            <w:r>
              <w:rPr>
                <w:sz w:val="16"/>
              </w:rPr>
              <w:t>Ak záujemca, uchádzač alebo hospodársky subjekt so vzťahom k záujemcovi alebo</w:t>
            </w:r>
            <w:r>
              <w:rPr>
                <w:spacing w:val="-7"/>
                <w:sz w:val="16"/>
              </w:rPr>
              <w:t xml:space="preserve"> </w:t>
            </w:r>
            <w:r>
              <w:rPr>
                <w:sz w:val="16"/>
              </w:rPr>
              <w:t>uchádzačovi</w:t>
            </w:r>
            <w:r>
              <w:rPr>
                <w:spacing w:val="-6"/>
                <w:sz w:val="16"/>
              </w:rPr>
              <w:t xml:space="preserve"> </w:t>
            </w:r>
            <w:r>
              <w:rPr>
                <w:sz w:val="16"/>
              </w:rPr>
              <w:t>poskytol</w:t>
            </w:r>
            <w:r>
              <w:rPr>
                <w:spacing w:val="-6"/>
                <w:sz w:val="16"/>
              </w:rPr>
              <w:t xml:space="preserve"> </w:t>
            </w:r>
            <w:r>
              <w:rPr>
                <w:sz w:val="16"/>
              </w:rPr>
              <w:t>verejnému</w:t>
            </w:r>
            <w:r>
              <w:rPr>
                <w:spacing w:val="-5"/>
                <w:sz w:val="16"/>
              </w:rPr>
              <w:t xml:space="preserve"> </w:t>
            </w:r>
            <w:r>
              <w:rPr>
                <w:sz w:val="16"/>
              </w:rPr>
              <w:t>obstarávateľovi</w:t>
            </w:r>
            <w:r>
              <w:rPr>
                <w:spacing w:val="-4"/>
                <w:sz w:val="16"/>
              </w:rPr>
              <w:t xml:space="preserve"> </w:t>
            </w:r>
            <w:r>
              <w:rPr>
                <w:sz w:val="16"/>
              </w:rPr>
              <w:t>alebo</w:t>
            </w:r>
            <w:r>
              <w:rPr>
                <w:spacing w:val="-7"/>
                <w:sz w:val="16"/>
              </w:rPr>
              <w:t xml:space="preserve"> </w:t>
            </w:r>
            <w:r>
              <w:rPr>
                <w:sz w:val="16"/>
              </w:rPr>
              <w:t>obstarávateľovi</w:t>
            </w:r>
            <w:r>
              <w:rPr>
                <w:spacing w:val="-4"/>
                <w:sz w:val="16"/>
              </w:rPr>
              <w:t xml:space="preserve"> </w:t>
            </w:r>
            <w:r>
              <w:rPr>
                <w:sz w:val="16"/>
              </w:rPr>
              <w:t>radu vrátane konzultácie podľa odseku 1 alebo ak sa iným spôsobom podieľal na príprave postupu verejného obstarávania, verejný obstarávateľ alebo obstarávateľ príjme primerané opatrenia, aby sa účasťou daného záujemcu alebo uchádzača nenarušila hospodárska</w:t>
            </w:r>
            <w:r>
              <w:rPr>
                <w:spacing w:val="-2"/>
                <w:sz w:val="16"/>
              </w:rPr>
              <w:t xml:space="preserve"> </w:t>
            </w:r>
            <w:r>
              <w:rPr>
                <w:sz w:val="16"/>
              </w:rPr>
              <w:t>súťaž.</w:t>
            </w:r>
          </w:p>
          <w:p w:rsidR="001E2B50" w:rsidRDefault="001E2B50">
            <w:pPr>
              <w:pStyle w:val="TableParagraph"/>
              <w:spacing w:before="1"/>
              <w:rPr>
                <w:sz w:val="16"/>
              </w:rPr>
            </w:pPr>
          </w:p>
          <w:p w:rsidR="001E2B50" w:rsidRDefault="00467733" w:rsidP="002E443C">
            <w:pPr>
              <w:pStyle w:val="TableParagraph"/>
              <w:numPr>
                <w:ilvl w:val="0"/>
                <w:numId w:val="36"/>
              </w:numPr>
              <w:tabs>
                <w:tab w:val="left" w:pos="255"/>
              </w:tabs>
              <w:ind w:right="83" w:firstLine="0"/>
              <w:rPr>
                <w:sz w:val="16"/>
              </w:rPr>
            </w:pPr>
            <w:r>
              <w:rPr>
                <w:sz w:val="16"/>
              </w:rPr>
              <w:t>Medzi opatrenia podľa odseku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lehoty na predkladanie ponúk. Verejný obstarávateľ alebo obstarávateľ uvedie v oznámení o vyhlásení verejného obstarávania, oznámení použitom ako výzva na</w:t>
            </w:r>
            <w:r>
              <w:rPr>
                <w:spacing w:val="-17"/>
                <w:sz w:val="16"/>
              </w:rPr>
              <w:t xml:space="preserve"> </w:t>
            </w:r>
            <w:r>
              <w:rPr>
                <w:sz w:val="16"/>
              </w:rPr>
              <w:t>súťaž,</w:t>
            </w:r>
          </w:p>
          <w:p w:rsidR="001E2B50" w:rsidRDefault="00467733">
            <w:pPr>
              <w:pStyle w:val="TableParagraph"/>
              <w:ind w:left="27"/>
              <w:rPr>
                <w:sz w:val="16"/>
              </w:rPr>
            </w:pPr>
            <w:r>
              <w:rPr>
                <w:sz w:val="16"/>
              </w:rPr>
              <w:t>oznámení o koncesii, oznámení o vyhlásení súťaže návrhov alebo vo výzve na predkladanie ponúk, ak ide o podlimitnú zákazku, internetovú adresu, na ktorej sú príslušné informácie dostupné.</w:t>
            </w:r>
          </w:p>
          <w:p w:rsidR="001E2B50" w:rsidRDefault="001E2B50">
            <w:pPr>
              <w:pStyle w:val="TableParagraph"/>
              <w:spacing w:before="1"/>
              <w:rPr>
                <w:sz w:val="16"/>
              </w:rPr>
            </w:pPr>
          </w:p>
          <w:p w:rsidR="0068587C" w:rsidRPr="0068587C" w:rsidRDefault="0068587C" w:rsidP="0068587C">
            <w:pPr>
              <w:widowControl/>
              <w:tabs>
                <w:tab w:val="left" w:pos="477"/>
              </w:tabs>
              <w:autoSpaceDE/>
              <w:autoSpaceDN/>
              <w:spacing w:afterLines="20" w:after="48"/>
              <w:ind w:right="117"/>
              <w:jc w:val="both"/>
              <w:rPr>
                <w:sz w:val="16"/>
                <w:szCs w:val="16"/>
              </w:rPr>
            </w:pPr>
            <w:r w:rsidRPr="0068587C">
              <w:rPr>
                <w:sz w:val="16"/>
                <w:szCs w:val="16"/>
                <w:highlight w:val="yellow"/>
              </w:rPr>
              <w:t>V § 25 ods. 3 posledná veta znie: „Verejný obstarávateľ alebo obstarávateľ uvedie v oznámení o vyhlásení verejného obstarávania, oznámení použitom ako výzva na súťaž, oznámení</w:t>
            </w:r>
            <w:r w:rsidRPr="0068587C">
              <w:rPr>
                <w:spacing w:val="-13"/>
                <w:sz w:val="16"/>
                <w:szCs w:val="16"/>
                <w:highlight w:val="yellow"/>
              </w:rPr>
              <w:t xml:space="preserve"> </w:t>
            </w:r>
            <w:r w:rsidRPr="0068587C">
              <w:rPr>
                <w:sz w:val="16"/>
                <w:szCs w:val="16"/>
                <w:highlight w:val="yellow"/>
              </w:rPr>
              <w:t>o</w:t>
            </w:r>
            <w:r w:rsidRPr="0068587C">
              <w:rPr>
                <w:spacing w:val="-13"/>
                <w:sz w:val="16"/>
                <w:szCs w:val="16"/>
                <w:highlight w:val="yellow"/>
              </w:rPr>
              <w:t xml:space="preserve"> </w:t>
            </w:r>
            <w:r w:rsidRPr="0068587C">
              <w:rPr>
                <w:sz w:val="16"/>
                <w:szCs w:val="16"/>
                <w:highlight w:val="yellow"/>
              </w:rPr>
              <w:t>koncesii,</w:t>
            </w:r>
            <w:r w:rsidRPr="0068587C">
              <w:rPr>
                <w:spacing w:val="-11"/>
                <w:sz w:val="16"/>
                <w:szCs w:val="16"/>
                <w:highlight w:val="yellow"/>
              </w:rPr>
              <w:t xml:space="preserve"> </w:t>
            </w:r>
            <w:r w:rsidRPr="0068587C">
              <w:rPr>
                <w:sz w:val="16"/>
                <w:szCs w:val="16"/>
                <w:highlight w:val="yellow"/>
              </w:rPr>
              <w:t>oznámení</w:t>
            </w:r>
            <w:r w:rsidRPr="0068587C">
              <w:rPr>
                <w:spacing w:val="-12"/>
                <w:sz w:val="16"/>
                <w:szCs w:val="16"/>
                <w:highlight w:val="yellow"/>
              </w:rPr>
              <w:t xml:space="preserve"> </w:t>
            </w:r>
            <w:r w:rsidRPr="0068587C">
              <w:rPr>
                <w:sz w:val="16"/>
                <w:szCs w:val="16"/>
                <w:highlight w:val="yellow"/>
              </w:rPr>
              <w:t>o</w:t>
            </w:r>
            <w:r w:rsidRPr="0068587C">
              <w:rPr>
                <w:spacing w:val="-13"/>
                <w:sz w:val="16"/>
                <w:szCs w:val="16"/>
                <w:highlight w:val="yellow"/>
              </w:rPr>
              <w:t xml:space="preserve"> </w:t>
            </w:r>
            <w:r w:rsidRPr="0068587C">
              <w:rPr>
                <w:sz w:val="16"/>
                <w:szCs w:val="16"/>
                <w:highlight w:val="yellow"/>
              </w:rPr>
              <w:t>vyhlásení</w:t>
            </w:r>
            <w:r w:rsidRPr="0068587C">
              <w:rPr>
                <w:spacing w:val="-10"/>
                <w:sz w:val="16"/>
                <w:szCs w:val="16"/>
                <w:highlight w:val="yellow"/>
              </w:rPr>
              <w:t xml:space="preserve"> </w:t>
            </w:r>
            <w:r w:rsidRPr="0068587C">
              <w:rPr>
                <w:sz w:val="16"/>
                <w:szCs w:val="16"/>
                <w:highlight w:val="yellow"/>
              </w:rPr>
              <w:t>súťaže</w:t>
            </w:r>
            <w:r w:rsidRPr="0068587C">
              <w:rPr>
                <w:spacing w:val="-11"/>
                <w:sz w:val="16"/>
                <w:szCs w:val="16"/>
                <w:highlight w:val="yellow"/>
              </w:rPr>
              <w:t xml:space="preserve"> </w:t>
            </w:r>
            <w:r w:rsidRPr="0068587C">
              <w:rPr>
                <w:sz w:val="16"/>
                <w:szCs w:val="16"/>
                <w:highlight w:val="yellow"/>
              </w:rPr>
              <w:t>návrhov</w:t>
            </w:r>
            <w:r w:rsidRPr="0068587C">
              <w:rPr>
                <w:spacing w:val="-13"/>
                <w:sz w:val="16"/>
                <w:szCs w:val="16"/>
                <w:highlight w:val="yellow"/>
              </w:rPr>
              <w:t xml:space="preserve"> </w:t>
            </w:r>
            <w:r w:rsidRPr="0068587C">
              <w:rPr>
                <w:sz w:val="16"/>
                <w:szCs w:val="16"/>
                <w:highlight w:val="yellow"/>
              </w:rPr>
              <w:t>alebo</w:t>
            </w:r>
            <w:r w:rsidRPr="0068587C">
              <w:rPr>
                <w:spacing w:val="-13"/>
                <w:sz w:val="16"/>
                <w:szCs w:val="16"/>
                <w:highlight w:val="yellow"/>
              </w:rPr>
              <w:t xml:space="preserve"> </w:t>
            </w:r>
            <w:r w:rsidRPr="0068587C">
              <w:rPr>
                <w:sz w:val="16"/>
                <w:szCs w:val="16"/>
                <w:highlight w:val="yellow"/>
              </w:rPr>
              <w:t>vo</w:t>
            </w:r>
            <w:r w:rsidRPr="0068587C">
              <w:rPr>
                <w:spacing w:val="-10"/>
                <w:sz w:val="16"/>
                <w:szCs w:val="16"/>
                <w:highlight w:val="yellow"/>
              </w:rPr>
              <w:t xml:space="preserve"> </w:t>
            </w:r>
            <w:r w:rsidRPr="0068587C">
              <w:rPr>
                <w:sz w:val="16"/>
                <w:szCs w:val="16"/>
                <w:highlight w:val="yellow"/>
              </w:rPr>
              <w:t>výzve</w:t>
            </w:r>
            <w:r w:rsidRPr="0068587C">
              <w:rPr>
                <w:spacing w:val="-12"/>
                <w:sz w:val="16"/>
                <w:szCs w:val="16"/>
                <w:highlight w:val="yellow"/>
              </w:rPr>
              <w:t xml:space="preserve"> </w:t>
            </w:r>
            <w:r w:rsidRPr="0068587C">
              <w:rPr>
                <w:sz w:val="16"/>
                <w:szCs w:val="16"/>
                <w:highlight w:val="yellow"/>
              </w:rPr>
              <w:t>na</w:t>
            </w:r>
            <w:r w:rsidRPr="0068587C">
              <w:rPr>
                <w:spacing w:val="-12"/>
                <w:sz w:val="16"/>
                <w:szCs w:val="16"/>
                <w:highlight w:val="yellow"/>
              </w:rPr>
              <w:t xml:space="preserve"> </w:t>
            </w:r>
            <w:r w:rsidRPr="0068587C">
              <w:rPr>
                <w:sz w:val="16"/>
                <w:szCs w:val="16"/>
                <w:highlight w:val="yellow"/>
              </w:rPr>
              <w:t>predkladanie ponúk, ak ide o podlimitnú zákazku, adresu webového sídla, na ktorej bezodkladne potom, ako sa dozvie o skutočnostiach podľa odseku 2, zverejní informácie podľa prvej</w:t>
            </w:r>
            <w:r w:rsidRPr="0068587C">
              <w:rPr>
                <w:spacing w:val="-1"/>
                <w:sz w:val="16"/>
                <w:szCs w:val="16"/>
                <w:highlight w:val="yellow"/>
              </w:rPr>
              <w:t xml:space="preserve"> </w:t>
            </w:r>
            <w:r w:rsidRPr="0068587C">
              <w:rPr>
                <w:sz w:val="16"/>
                <w:szCs w:val="16"/>
                <w:highlight w:val="yellow"/>
              </w:rPr>
              <w:t>vety.“.</w:t>
            </w:r>
          </w:p>
          <w:p w:rsidR="00D63CA1" w:rsidRDefault="00D63CA1">
            <w:pPr>
              <w:pStyle w:val="TableParagraph"/>
              <w:spacing w:before="1"/>
              <w:rPr>
                <w:sz w:val="16"/>
              </w:rPr>
            </w:pPr>
          </w:p>
          <w:p w:rsidR="001E2B50" w:rsidRDefault="00467733">
            <w:pPr>
              <w:pStyle w:val="TableParagraph"/>
              <w:spacing w:line="183" w:lineRule="exact"/>
              <w:ind w:left="27"/>
              <w:rPr>
                <w:sz w:val="16"/>
              </w:rPr>
            </w:pPr>
            <w:r>
              <w:rPr>
                <w:sz w:val="16"/>
              </w:rPr>
              <w:t>(3) Správa obsahuje najmä</w:t>
            </w:r>
          </w:p>
          <w:p w:rsidR="001E2B50" w:rsidRDefault="00467733">
            <w:pPr>
              <w:pStyle w:val="TableParagraph"/>
              <w:spacing w:line="169" w:lineRule="exact"/>
              <w:ind w:left="27"/>
              <w:rPr>
                <w:sz w:val="16"/>
              </w:rPr>
            </w:pPr>
            <w:r>
              <w:rPr>
                <w:sz w:val="16"/>
              </w:rPr>
              <w:t>n) opatrenia prijaté v súvislosti s predbežným zapojením záujemcov alebo</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2023"/>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rsidP="0068587C">
            <w:pPr>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P: n</w:t>
            </w:r>
          </w:p>
          <w:p w:rsidR="001E2B50" w:rsidRDefault="001E2B50">
            <w:pPr>
              <w:pStyle w:val="TableParagraph"/>
              <w:spacing w:before="10"/>
              <w:rPr>
                <w:sz w:val="15"/>
              </w:rPr>
            </w:pPr>
          </w:p>
          <w:p w:rsidR="001E2B50" w:rsidRDefault="00467733">
            <w:pPr>
              <w:pStyle w:val="TableParagraph"/>
              <w:ind w:left="27"/>
              <w:rPr>
                <w:sz w:val="16"/>
              </w:rPr>
            </w:pPr>
            <w:r>
              <w:rPr>
                <w:sz w:val="16"/>
              </w:rPr>
              <w:t>§: 40</w:t>
            </w:r>
          </w:p>
          <w:p w:rsidR="001E2B50" w:rsidRDefault="00467733">
            <w:pPr>
              <w:pStyle w:val="TableParagraph"/>
              <w:spacing w:before="1"/>
              <w:ind w:left="27"/>
              <w:rPr>
                <w:sz w:val="16"/>
              </w:rPr>
            </w:pPr>
            <w:r>
              <w:rPr>
                <w:sz w:val="16"/>
              </w:rPr>
              <w:t>O: 7</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jc w:val="both"/>
              <w:rPr>
                <w:sz w:val="16"/>
              </w:rPr>
            </w:pPr>
            <w:r>
              <w:rPr>
                <w:sz w:val="16"/>
              </w:rPr>
              <w:t>uchádzačov na účely prípravy postupu verejného obstarávania.</w:t>
            </w:r>
          </w:p>
          <w:p w:rsidR="001E2B50" w:rsidRDefault="001E2B50">
            <w:pPr>
              <w:pStyle w:val="TableParagraph"/>
              <w:spacing w:before="10"/>
              <w:rPr>
                <w:sz w:val="15"/>
              </w:rPr>
            </w:pPr>
          </w:p>
          <w:p w:rsidR="001E2B50" w:rsidRDefault="00467733">
            <w:pPr>
              <w:pStyle w:val="TableParagraph"/>
              <w:ind w:left="27" w:right="21"/>
              <w:jc w:val="both"/>
              <w:rPr>
                <w:sz w:val="16"/>
              </w:rPr>
            </w:pPr>
            <w:r>
              <w:rPr>
                <w:sz w:val="16"/>
              </w:rPr>
              <w:t>(7) Verejný obstarávateľ a obstarávateľ vylúčia z verejného obstarávania aj uchádzača alebo záujemcu, ak narušenie hospodárskej  súťaže,  ktoré vyplynulo     z prípravných trhových konzultácií alebo jeho predbežného zapojenia podľa § 25,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w:t>
            </w:r>
            <w:r>
              <w:rPr>
                <w:spacing w:val="25"/>
                <w:sz w:val="16"/>
              </w:rPr>
              <w:t xml:space="preserve"> </w:t>
            </w:r>
            <w:r>
              <w:rPr>
                <w:sz w:val="16"/>
              </w:rPr>
              <w:t>trhových</w:t>
            </w:r>
          </w:p>
          <w:p w:rsidR="001E2B50" w:rsidRDefault="00467733">
            <w:pPr>
              <w:pStyle w:val="TableParagraph"/>
              <w:spacing w:before="5" w:line="182" w:lineRule="exact"/>
              <w:ind w:left="27" w:right="21"/>
              <w:jc w:val="both"/>
              <w:rPr>
                <w:sz w:val="16"/>
              </w:rPr>
            </w:pPr>
            <w:r>
              <w:rPr>
                <w:sz w:val="16"/>
              </w:rPr>
              <w:t>konzultáciách alebo predbežnom zapojení nedošlo k narušeniu hospodárskej súťaže.</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47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
              <w:rPr>
                <w:sz w:val="16"/>
              </w:rPr>
            </w:pPr>
            <w:r>
              <w:rPr>
                <w:sz w:val="16"/>
              </w:rPr>
              <w:t>Č: 45</w:t>
            </w:r>
          </w:p>
          <w:p w:rsidR="001E2B50" w:rsidRDefault="00467733">
            <w:pPr>
              <w:pStyle w:val="TableParagraph"/>
              <w:spacing w:line="183" w:lineRule="exact"/>
              <w:ind w:left="2"/>
              <w:rPr>
                <w:sz w:val="16"/>
              </w:rPr>
            </w:pPr>
            <w:r>
              <w:rPr>
                <w:sz w:val="16"/>
              </w:rPr>
              <w:t>O: 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Verejní obstarávatelia môžu uchádzačom povoliť alebo od nich vyžadovať, aby predložili variantné riešenia. V oznámení o vyhlásení verejného obstarávania alebo – ak sa predbežné oznámenie používa ako prostriedok výzvy na súťaž – vo výzve na potvrdenie záujmu uvedú, či povoľujú alebo požadujú variantné riešenia. Variantné riešenia nie sú bez takéhoto uvedenia povolené. Variantné riešenia musia súvisieť s predmetom zákazky.</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1068BD" w:rsidP="001068BD">
            <w:pPr>
              <w:pStyle w:val="TableParagraph"/>
              <w:spacing w:line="237" w:lineRule="auto"/>
              <w:ind w:left="29" w:right="29"/>
              <w:rPr>
                <w:sz w:val="16"/>
              </w:rPr>
            </w:pPr>
            <w:r>
              <w:rPr>
                <w:sz w:val="16"/>
              </w:rPr>
              <w:t xml:space="preserve">Zákon č. 343/2015 Z. z </w:t>
            </w:r>
          </w:p>
          <w:p w:rsidR="001068BD" w:rsidRDefault="001068BD" w:rsidP="001068BD">
            <w:pPr>
              <w:pStyle w:val="TableParagraph"/>
              <w:spacing w:line="237" w:lineRule="auto"/>
              <w:ind w:left="29" w:right="29"/>
              <w:rPr>
                <w:sz w:val="16"/>
              </w:rPr>
            </w:pPr>
          </w:p>
          <w:p w:rsidR="001068BD" w:rsidRDefault="001068BD" w:rsidP="001068BD">
            <w:pPr>
              <w:pStyle w:val="TableParagraph"/>
              <w:spacing w:line="237" w:lineRule="auto"/>
              <w:ind w:left="29" w:right="29"/>
              <w:rPr>
                <w:sz w:val="16"/>
              </w:rPr>
            </w:pPr>
          </w:p>
          <w:p w:rsidR="001068BD" w:rsidRDefault="001068BD" w:rsidP="001068BD">
            <w:pPr>
              <w:pStyle w:val="TableParagraph"/>
              <w:spacing w:line="237" w:lineRule="auto"/>
              <w:ind w:left="29" w:right="29"/>
              <w:rPr>
                <w:sz w:val="16"/>
              </w:rPr>
            </w:pPr>
          </w:p>
          <w:p w:rsidR="001068BD" w:rsidRDefault="001068BD" w:rsidP="001068BD">
            <w:pPr>
              <w:pStyle w:val="TableParagraph"/>
              <w:spacing w:line="237" w:lineRule="auto"/>
              <w:ind w:left="29" w:right="29"/>
              <w:rPr>
                <w:sz w:val="16"/>
              </w:rPr>
            </w:pPr>
          </w:p>
          <w:p w:rsidR="001068BD" w:rsidRDefault="001068BD" w:rsidP="001068BD">
            <w:pPr>
              <w:pStyle w:val="TableParagraph"/>
              <w:spacing w:line="237" w:lineRule="auto"/>
              <w:ind w:left="29" w:right="29"/>
              <w:rPr>
                <w:sz w:val="16"/>
              </w:rPr>
            </w:pPr>
          </w:p>
          <w:p w:rsidR="0068587C" w:rsidRDefault="0068587C" w:rsidP="001068BD">
            <w:pPr>
              <w:pStyle w:val="TableParagraph"/>
              <w:spacing w:line="237" w:lineRule="auto"/>
              <w:ind w:left="29" w:right="29"/>
              <w:rPr>
                <w:sz w:val="16"/>
                <w:highlight w:val="yellow"/>
              </w:rPr>
            </w:pPr>
          </w:p>
          <w:p w:rsidR="0068587C" w:rsidRDefault="0068587C" w:rsidP="001068BD">
            <w:pPr>
              <w:pStyle w:val="TableParagraph"/>
              <w:spacing w:line="237" w:lineRule="auto"/>
              <w:ind w:left="29" w:right="29"/>
              <w:rPr>
                <w:sz w:val="16"/>
                <w:highlight w:val="yellow"/>
              </w:rPr>
            </w:pPr>
          </w:p>
          <w:p w:rsidR="001068BD" w:rsidRDefault="001068BD" w:rsidP="001068BD">
            <w:pPr>
              <w:pStyle w:val="TableParagraph"/>
              <w:spacing w:line="237" w:lineRule="auto"/>
              <w:ind w:left="29" w:right="29"/>
              <w:rPr>
                <w:sz w:val="16"/>
              </w:rPr>
            </w:pPr>
            <w:r w:rsidRPr="001068BD">
              <w:rPr>
                <w:sz w:val="16"/>
                <w:highlight w:val="yellow"/>
              </w:rPr>
              <w:lastRenderedPageBreak/>
              <w:t>NZ</w:t>
            </w:r>
          </w:p>
          <w:p w:rsidR="001068BD" w:rsidRDefault="001068BD" w:rsidP="001068BD">
            <w:pPr>
              <w:pStyle w:val="TableParagraph"/>
              <w:spacing w:line="237" w:lineRule="auto"/>
              <w:ind w:left="29" w:righ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7"/>
              <w:rPr>
                <w:sz w:val="16"/>
              </w:rPr>
            </w:pPr>
            <w:r>
              <w:rPr>
                <w:sz w:val="16"/>
              </w:rPr>
              <w:lastRenderedPageBreak/>
              <w:t>§: 47</w:t>
            </w:r>
          </w:p>
          <w:p w:rsidR="001E2B50" w:rsidRDefault="00467733">
            <w:pPr>
              <w:pStyle w:val="TableParagraph"/>
              <w:spacing w:line="183" w:lineRule="exact"/>
              <w:ind w:left="27"/>
              <w:rPr>
                <w:sz w:val="16"/>
              </w:rPr>
            </w:pPr>
            <w:r>
              <w:rPr>
                <w:sz w:val="16"/>
              </w:rPr>
              <w:t>O: 1</w:t>
            </w:r>
          </w:p>
          <w:p w:rsidR="001068BD" w:rsidRDefault="001068BD">
            <w:pPr>
              <w:pStyle w:val="TableParagraph"/>
              <w:spacing w:line="183" w:lineRule="exact"/>
              <w:ind w:left="27"/>
              <w:rPr>
                <w:sz w:val="16"/>
              </w:rPr>
            </w:pPr>
          </w:p>
          <w:p w:rsidR="001068BD" w:rsidRDefault="001068BD">
            <w:pPr>
              <w:pStyle w:val="TableParagraph"/>
              <w:spacing w:line="183" w:lineRule="exact"/>
              <w:ind w:left="27"/>
              <w:rPr>
                <w:sz w:val="16"/>
              </w:rPr>
            </w:pPr>
          </w:p>
          <w:p w:rsidR="001068BD" w:rsidRDefault="001068BD">
            <w:pPr>
              <w:pStyle w:val="TableParagraph"/>
              <w:spacing w:line="183" w:lineRule="exact"/>
              <w:ind w:left="27"/>
              <w:rPr>
                <w:sz w:val="16"/>
              </w:rPr>
            </w:pPr>
          </w:p>
          <w:p w:rsidR="001068BD" w:rsidRDefault="001068BD">
            <w:pPr>
              <w:pStyle w:val="TableParagraph"/>
              <w:spacing w:line="183" w:lineRule="exact"/>
              <w:ind w:left="27"/>
              <w:rPr>
                <w:sz w:val="16"/>
              </w:rPr>
            </w:pPr>
          </w:p>
          <w:p w:rsidR="001068BD" w:rsidRDefault="001068BD">
            <w:pPr>
              <w:pStyle w:val="TableParagraph"/>
              <w:spacing w:line="183" w:lineRule="exact"/>
              <w:ind w:left="27"/>
              <w:rPr>
                <w:sz w:val="16"/>
              </w:rPr>
            </w:pPr>
          </w:p>
          <w:p w:rsidR="0068587C" w:rsidRDefault="0068587C">
            <w:pPr>
              <w:pStyle w:val="TableParagraph"/>
              <w:spacing w:line="183" w:lineRule="exact"/>
              <w:ind w:left="27"/>
              <w:rPr>
                <w:sz w:val="16"/>
                <w:highlight w:val="yellow"/>
              </w:rPr>
            </w:pPr>
          </w:p>
          <w:p w:rsidR="0068587C" w:rsidRDefault="0068587C">
            <w:pPr>
              <w:pStyle w:val="TableParagraph"/>
              <w:spacing w:line="183" w:lineRule="exact"/>
              <w:ind w:left="27"/>
              <w:rPr>
                <w:sz w:val="16"/>
                <w:highlight w:val="yellow"/>
              </w:rPr>
            </w:pPr>
          </w:p>
          <w:p w:rsidR="001068BD" w:rsidRDefault="00323A21">
            <w:pPr>
              <w:pStyle w:val="TableParagraph"/>
              <w:spacing w:line="183" w:lineRule="exact"/>
              <w:ind w:left="27"/>
              <w:rPr>
                <w:sz w:val="16"/>
              </w:rPr>
            </w:pPr>
            <w:r>
              <w:rPr>
                <w:sz w:val="16"/>
                <w:highlight w:val="yellow"/>
              </w:rPr>
              <w:lastRenderedPageBreak/>
              <w:t>Čl. I bod 80</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Pr>
                <w:sz w:val="16"/>
              </w:rPr>
            </w:pPr>
            <w:r>
              <w:rPr>
                <w:sz w:val="16"/>
              </w:rPr>
              <w:lastRenderedPageBreak/>
              <w:t>(1) Verejný obstarávateľ alebo obstarávateľ môže uchádzačom povoliť predloženie variantných riešení. V oznámení o vyhlásení verejného obstarávania alebo v oznámení použitom ako výzva na súťaž verejný obstarávateľ a obstarávateľ</w:t>
            </w:r>
          </w:p>
          <w:p w:rsidR="001068BD" w:rsidRDefault="00467733" w:rsidP="0068587C">
            <w:pPr>
              <w:pStyle w:val="TableParagraph"/>
              <w:ind w:left="27" w:right="256"/>
              <w:jc w:val="both"/>
              <w:rPr>
                <w:sz w:val="16"/>
              </w:rPr>
            </w:pPr>
            <w:r>
              <w:rPr>
                <w:sz w:val="16"/>
              </w:rPr>
              <w:t>uvedú, či povoľujú predloženie variantných riešení. Na variantné riešenia, ktoré neboli povolené, sa neprihliada. Variantné riešenia musia súvisieť s predmetom zákazky.</w:t>
            </w:r>
          </w:p>
          <w:p w:rsidR="0068587C" w:rsidRPr="001068BD" w:rsidRDefault="0068587C" w:rsidP="0068587C">
            <w:pPr>
              <w:widowControl/>
              <w:autoSpaceDE/>
              <w:autoSpaceDN/>
              <w:spacing w:afterLines="20" w:after="48"/>
              <w:contextualSpacing/>
              <w:jc w:val="both"/>
              <w:rPr>
                <w:sz w:val="16"/>
                <w:szCs w:val="16"/>
              </w:rPr>
            </w:pPr>
            <w:r w:rsidRPr="001068BD">
              <w:rPr>
                <w:sz w:val="16"/>
                <w:szCs w:val="16"/>
                <w:highlight w:val="yellow"/>
              </w:rPr>
              <w:lastRenderedPageBreak/>
              <w:t>V § 47 ods. 1 sa za slovo „povoliť“ vkladajú slová „alebo vyžadovať“, za slovo „povoľujú“ sa vkladajú slová „alebo vyžadujú“ a za slovo „povolené“ sa vkladajú slová „alebo vyžadované“.</w:t>
            </w:r>
          </w:p>
          <w:p w:rsidR="001068BD" w:rsidRDefault="001068BD" w:rsidP="0068587C">
            <w:pPr>
              <w:widowControl/>
              <w:autoSpaceDE/>
              <w:autoSpaceDN/>
              <w:spacing w:afterLines="20" w:after="48"/>
              <w:contextualSpacing/>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127"/>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55</w:t>
            </w:r>
          </w:p>
          <w:p w:rsidR="001E2B50" w:rsidRDefault="00467733">
            <w:pPr>
              <w:pStyle w:val="TableParagraph"/>
              <w:spacing w:before="1"/>
              <w:ind w:left="2"/>
              <w:rPr>
                <w:sz w:val="16"/>
              </w:rPr>
            </w:pPr>
            <w:r>
              <w:rPr>
                <w:sz w:val="16"/>
              </w:rPr>
              <w:t>O: 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Verejní obstarávatelia čo najskôr informujú každého záujemcu a uchádzača o rozhodnutiach prijatých v súvislosti s uzavretím rámcovej dohody, so zadaním zákazky alebo s poskytnutím prístupu do dynamického nákupného systému vrátane dôvodov každého rozhodnutia o neuzavretí rámcovej dohody, o nezadaní zákazky, v súvislosti s ktorou bola uverejnená výzva na súťaž, o opätovnom začatí postupu alebo o nepoužití dynamického nákupného</w:t>
            </w:r>
            <w:r>
              <w:rPr>
                <w:spacing w:val="-7"/>
                <w:sz w:val="16"/>
              </w:rPr>
              <w:t xml:space="preserve"> </w:t>
            </w:r>
            <w:r>
              <w:rPr>
                <w:sz w:val="16"/>
              </w:rPr>
              <w:t>systému.</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0E520B" w:rsidRDefault="000E520B" w:rsidP="000E520B">
            <w:pPr>
              <w:pStyle w:val="TableParagraph"/>
              <w:ind w:left="29" w:right="29"/>
              <w:rPr>
                <w:sz w:val="16"/>
              </w:rPr>
            </w:pPr>
            <w:r w:rsidRPr="000E520B">
              <w:rPr>
                <w:sz w:val="16"/>
                <w:highlight w:val="yellow"/>
              </w:rPr>
              <w:t>NZ</w:t>
            </w:r>
          </w:p>
          <w:p w:rsidR="000E520B" w:rsidRDefault="008770E0" w:rsidP="000E520B">
            <w:pPr>
              <w:pStyle w:val="TableParagraph"/>
              <w:ind w:left="29" w:right="29"/>
              <w:rPr>
                <w:sz w:val="16"/>
              </w:rPr>
            </w:pPr>
            <w:r>
              <w:rPr>
                <w:sz w:val="16"/>
              </w:rPr>
              <w:t>+</w:t>
            </w:r>
          </w:p>
          <w:p w:rsidR="008770E0" w:rsidRDefault="008770E0" w:rsidP="008770E0">
            <w:pPr>
              <w:pStyle w:val="TableParagraph"/>
              <w:ind w:left="29" w:right="29"/>
              <w:rPr>
                <w:sz w:val="16"/>
              </w:rPr>
            </w:pPr>
            <w:r>
              <w:rPr>
                <w:sz w:val="16"/>
              </w:rPr>
              <w:t xml:space="preserve">Zákon č. 343/2015 Z. z </w:t>
            </w:r>
          </w:p>
          <w:p w:rsidR="008770E0" w:rsidRDefault="008770E0" w:rsidP="008770E0">
            <w:pPr>
              <w:pStyle w:val="TableParagraph"/>
              <w:ind w:right="29"/>
              <w:rPr>
                <w:sz w:val="16"/>
              </w:rPr>
            </w:pPr>
          </w:p>
          <w:p w:rsidR="008770E0" w:rsidRDefault="008770E0" w:rsidP="000E520B">
            <w:pPr>
              <w:pStyle w:val="TableParagraph"/>
              <w:ind w:left="29" w:right="29"/>
              <w:rPr>
                <w:sz w:val="16"/>
              </w:rPr>
            </w:pPr>
          </w:p>
          <w:p w:rsidR="000E520B" w:rsidRDefault="000E520B"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8770E0" w:rsidRDefault="008770E0" w:rsidP="000E520B">
            <w:pPr>
              <w:pStyle w:val="TableParagraph"/>
              <w:ind w:left="29" w:right="29"/>
              <w:rPr>
                <w:sz w:val="16"/>
              </w:rPr>
            </w:pPr>
          </w:p>
          <w:p w:rsidR="000E520B" w:rsidRDefault="000E520B" w:rsidP="000E520B">
            <w:pPr>
              <w:pStyle w:val="TableParagraph"/>
              <w:ind w:left="29" w:right="29"/>
              <w:rPr>
                <w:sz w:val="16"/>
              </w:rPr>
            </w:pPr>
            <w:r>
              <w:rPr>
                <w:sz w:val="16"/>
              </w:rPr>
              <w:t xml:space="preserve">Zákon č. 343/2015 Z. z </w:t>
            </w:r>
          </w:p>
          <w:p w:rsidR="000E520B" w:rsidRDefault="000E520B" w:rsidP="000E520B">
            <w:pPr>
              <w:pStyle w:val="TableParagraph"/>
              <w:ind w:righ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0E520B" w:rsidRDefault="00323A21">
            <w:pPr>
              <w:pStyle w:val="TableParagraph"/>
              <w:rPr>
                <w:sz w:val="16"/>
                <w:szCs w:val="16"/>
              </w:rPr>
            </w:pPr>
            <w:r>
              <w:rPr>
                <w:sz w:val="16"/>
                <w:szCs w:val="16"/>
                <w:highlight w:val="yellow"/>
              </w:rPr>
              <w:t>Čl. I bod 86</w:t>
            </w:r>
          </w:p>
          <w:p w:rsidR="008770E0" w:rsidRDefault="008770E0" w:rsidP="008770E0">
            <w:pPr>
              <w:pStyle w:val="TableParagraph"/>
              <w:spacing w:line="179" w:lineRule="exact"/>
              <w:ind w:left="27"/>
              <w:rPr>
                <w:sz w:val="16"/>
              </w:rPr>
            </w:pPr>
            <w:r>
              <w:rPr>
                <w:sz w:val="16"/>
              </w:rPr>
              <w:t>§: 55</w:t>
            </w:r>
          </w:p>
          <w:p w:rsidR="008770E0" w:rsidRPr="008770E0" w:rsidRDefault="008770E0" w:rsidP="008770E0">
            <w:pPr>
              <w:pStyle w:val="TableParagraph"/>
              <w:spacing w:before="1"/>
              <w:ind w:left="27"/>
              <w:rPr>
                <w:sz w:val="16"/>
              </w:rPr>
            </w:pPr>
            <w:r>
              <w:rPr>
                <w:sz w:val="16"/>
              </w:rPr>
              <w:t>O: 2</w:t>
            </w:r>
          </w:p>
          <w:p w:rsidR="008770E0" w:rsidRDefault="008770E0">
            <w:pPr>
              <w:pStyle w:val="TableParagraph"/>
              <w:rPr>
                <w:sz w:val="16"/>
                <w:szCs w:val="16"/>
              </w:rPr>
            </w:pPr>
          </w:p>
          <w:p w:rsidR="000E520B" w:rsidRPr="000E520B" w:rsidRDefault="000E520B">
            <w:pPr>
              <w:pStyle w:val="TableParagraph"/>
              <w:rPr>
                <w:sz w:val="16"/>
                <w:szCs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8770E0" w:rsidRDefault="008770E0">
            <w:pPr>
              <w:pStyle w:val="TableParagraph"/>
              <w:spacing w:before="137"/>
              <w:ind w:left="27"/>
              <w:rPr>
                <w:sz w:val="16"/>
              </w:rPr>
            </w:pPr>
          </w:p>
          <w:p w:rsidR="001E2B50" w:rsidRDefault="00467733">
            <w:pPr>
              <w:pStyle w:val="TableParagraph"/>
              <w:spacing w:before="137"/>
              <w:ind w:left="27"/>
              <w:rPr>
                <w:sz w:val="16"/>
              </w:rPr>
            </w:pPr>
            <w:r>
              <w:rPr>
                <w:sz w:val="16"/>
              </w:rPr>
              <w:t>§: 57</w:t>
            </w:r>
          </w:p>
          <w:p w:rsidR="001E2B50" w:rsidRDefault="00467733">
            <w:pPr>
              <w:pStyle w:val="TableParagraph"/>
              <w:ind w:left="27"/>
              <w:rPr>
                <w:sz w:val="16"/>
              </w:rPr>
            </w:pPr>
            <w:r>
              <w:rPr>
                <w:sz w:val="16"/>
              </w:rPr>
              <w:t>O: 4</w:t>
            </w:r>
          </w:p>
        </w:tc>
        <w:tc>
          <w:tcPr>
            <w:tcW w:w="5401" w:type="dxa"/>
            <w:tcBorders>
              <w:top w:val="single" w:sz="2" w:space="0" w:color="000000"/>
              <w:left w:val="single" w:sz="2" w:space="0" w:color="000000"/>
              <w:bottom w:val="single" w:sz="2" w:space="0" w:color="000000"/>
              <w:right w:val="single" w:sz="2" w:space="0" w:color="000000"/>
            </w:tcBorders>
          </w:tcPr>
          <w:p w:rsidR="008770E0" w:rsidRPr="008770E0" w:rsidRDefault="008770E0" w:rsidP="002E443C">
            <w:pPr>
              <w:pStyle w:val="Odsekzoznamu"/>
              <w:widowControl/>
              <w:numPr>
                <w:ilvl w:val="0"/>
                <w:numId w:val="76"/>
              </w:numPr>
              <w:tabs>
                <w:tab w:val="left" w:pos="851"/>
              </w:tabs>
              <w:autoSpaceDE/>
              <w:autoSpaceDN/>
              <w:spacing w:before="0" w:afterLines="20" w:after="48"/>
              <w:ind w:right="114"/>
              <w:jc w:val="both"/>
              <w:rPr>
                <w:sz w:val="16"/>
                <w:szCs w:val="16"/>
                <w:highlight w:val="yellow"/>
              </w:rPr>
            </w:pPr>
            <w:r w:rsidRPr="008770E0">
              <w:rPr>
                <w:sz w:val="16"/>
                <w:szCs w:val="16"/>
                <w:highlight w:val="yellow"/>
              </w:rPr>
              <w:t>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w:t>
            </w:r>
            <w:r w:rsidRPr="008770E0">
              <w:rPr>
                <w:spacing w:val="14"/>
                <w:sz w:val="16"/>
                <w:szCs w:val="16"/>
                <w:highlight w:val="yellow"/>
              </w:rPr>
              <w:t xml:space="preserve"> </w:t>
            </w:r>
            <w:r w:rsidRPr="008770E0">
              <w:rPr>
                <w:sz w:val="16"/>
                <w:szCs w:val="16"/>
                <w:highlight w:val="yellow"/>
              </w:rPr>
              <w:t>Dotknutým uchádzačom je uchádzač,</w:t>
            </w:r>
            <w:r w:rsidRPr="008770E0">
              <w:rPr>
                <w:spacing w:val="-6"/>
                <w:sz w:val="16"/>
                <w:szCs w:val="16"/>
                <w:highlight w:val="yellow"/>
              </w:rPr>
              <w:t xml:space="preserve"> </w:t>
            </w:r>
            <w:r w:rsidRPr="008770E0">
              <w:rPr>
                <w:sz w:val="16"/>
                <w:szCs w:val="16"/>
                <w:highlight w:val="yellow"/>
              </w:rPr>
              <w:t>ktorého</w:t>
            </w:r>
            <w:r w:rsidRPr="008770E0">
              <w:rPr>
                <w:spacing w:val="-8"/>
                <w:sz w:val="16"/>
                <w:szCs w:val="16"/>
                <w:highlight w:val="yellow"/>
              </w:rPr>
              <w:t xml:space="preserve"> </w:t>
            </w:r>
            <w:r w:rsidRPr="008770E0">
              <w:rPr>
                <w:sz w:val="16"/>
                <w:szCs w:val="16"/>
                <w:highlight w:val="yellow"/>
              </w:rPr>
              <w:t>ponuka</w:t>
            </w:r>
            <w:r w:rsidRPr="008770E0">
              <w:rPr>
                <w:spacing w:val="-7"/>
                <w:sz w:val="16"/>
                <w:szCs w:val="16"/>
                <w:highlight w:val="yellow"/>
              </w:rPr>
              <w:t xml:space="preserve"> </w:t>
            </w:r>
            <w:r w:rsidRPr="008770E0">
              <w:rPr>
                <w:sz w:val="16"/>
                <w:szCs w:val="16"/>
                <w:highlight w:val="yellow"/>
              </w:rPr>
              <w:t>sa</w:t>
            </w:r>
            <w:r w:rsidRPr="008770E0">
              <w:rPr>
                <w:spacing w:val="-7"/>
                <w:sz w:val="16"/>
                <w:szCs w:val="16"/>
                <w:highlight w:val="yellow"/>
              </w:rPr>
              <w:t xml:space="preserve"> </w:t>
            </w:r>
            <w:r w:rsidRPr="008770E0">
              <w:rPr>
                <w:sz w:val="16"/>
                <w:szCs w:val="16"/>
                <w:highlight w:val="yellow"/>
              </w:rPr>
              <w:t>vyhodnocovala,</w:t>
            </w:r>
            <w:r w:rsidRPr="008770E0">
              <w:rPr>
                <w:spacing w:val="-6"/>
                <w:sz w:val="16"/>
                <w:szCs w:val="16"/>
                <w:highlight w:val="yellow"/>
              </w:rPr>
              <w:t xml:space="preserve"> </w:t>
            </w:r>
            <w:r w:rsidRPr="008770E0">
              <w:rPr>
                <w:sz w:val="16"/>
                <w:szCs w:val="16"/>
                <w:highlight w:val="yellow"/>
              </w:rPr>
              <w:t>vylúčený</w:t>
            </w:r>
            <w:r w:rsidRPr="008770E0">
              <w:rPr>
                <w:spacing w:val="-8"/>
                <w:sz w:val="16"/>
                <w:szCs w:val="16"/>
                <w:highlight w:val="yellow"/>
              </w:rPr>
              <w:t xml:space="preserve"> </w:t>
            </w:r>
            <w:r w:rsidRPr="008770E0">
              <w:rPr>
                <w:sz w:val="16"/>
                <w:szCs w:val="16"/>
                <w:highlight w:val="yellow"/>
              </w:rPr>
              <w:t>uchádzač,</w:t>
            </w:r>
            <w:r w:rsidRPr="008770E0">
              <w:rPr>
                <w:spacing w:val="-6"/>
                <w:sz w:val="16"/>
                <w:szCs w:val="16"/>
                <w:highlight w:val="yellow"/>
              </w:rPr>
              <w:t xml:space="preserve"> </w:t>
            </w:r>
            <w:r w:rsidRPr="008770E0">
              <w:rPr>
                <w:sz w:val="16"/>
                <w:szCs w:val="16"/>
                <w:highlight w:val="yellow"/>
              </w:rPr>
              <w:t>ktorému</w:t>
            </w:r>
            <w:r w:rsidRPr="008770E0">
              <w:rPr>
                <w:spacing w:val="-7"/>
                <w:sz w:val="16"/>
                <w:szCs w:val="16"/>
                <w:highlight w:val="yellow"/>
              </w:rPr>
              <w:t xml:space="preserve"> </w:t>
            </w:r>
            <w:r w:rsidRPr="008770E0">
              <w:rPr>
                <w:sz w:val="16"/>
                <w:szCs w:val="16"/>
                <w:highlight w:val="yellow"/>
              </w:rPr>
              <w:t>plynie</w:t>
            </w:r>
            <w:r w:rsidRPr="008770E0">
              <w:rPr>
                <w:spacing w:val="-4"/>
                <w:sz w:val="16"/>
                <w:szCs w:val="16"/>
                <w:highlight w:val="yellow"/>
              </w:rPr>
              <w:t xml:space="preserve"> </w:t>
            </w:r>
            <w:r w:rsidRPr="008770E0">
              <w:rPr>
                <w:sz w:val="16"/>
                <w:szCs w:val="16"/>
                <w:highlight w:val="yellow"/>
              </w:rPr>
              <w:t>lehota</w:t>
            </w:r>
            <w:r w:rsidRPr="008770E0">
              <w:rPr>
                <w:spacing w:val="-7"/>
                <w:sz w:val="16"/>
                <w:szCs w:val="16"/>
                <w:highlight w:val="yellow"/>
              </w:rPr>
              <w:t xml:space="preserve"> </w:t>
            </w:r>
            <w:r w:rsidRPr="008770E0">
              <w:rPr>
                <w:sz w:val="16"/>
                <w:szCs w:val="16"/>
                <w:highlight w:val="yellow"/>
              </w:rPr>
              <w:t>na podanie</w:t>
            </w:r>
            <w:r w:rsidRPr="008770E0">
              <w:rPr>
                <w:spacing w:val="-16"/>
                <w:sz w:val="16"/>
                <w:szCs w:val="16"/>
                <w:highlight w:val="yellow"/>
              </w:rPr>
              <w:t xml:space="preserve"> </w:t>
            </w:r>
            <w:r w:rsidRPr="008770E0">
              <w:rPr>
                <w:sz w:val="16"/>
                <w:szCs w:val="16"/>
                <w:highlight w:val="yellow"/>
              </w:rPr>
              <w:t>námietok</w:t>
            </w:r>
            <w:r w:rsidRPr="008770E0">
              <w:rPr>
                <w:spacing w:val="-14"/>
                <w:sz w:val="16"/>
                <w:szCs w:val="16"/>
                <w:highlight w:val="yellow"/>
              </w:rPr>
              <w:t xml:space="preserve"> </w:t>
            </w:r>
            <w:r w:rsidRPr="008770E0">
              <w:rPr>
                <w:sz w:val="16"/>
                <w:szCs w:val="16"/>
                <w:highlight w:val="yellow"/>
              </w:rPr>
              <w:t>proti</w:t>
            </w:r>
            <w:r w:rsidRPr="008770E0">
              <w:rPr>
                <w:spacing w:val="-17"/>
                <w:sz w:val="16"/>
                <w:szCs w:val="16"/>
                <w:highlight w:val="yellow"/>
              </w:rPr>
              <w:t xml:space="preserve"> </w:t>
            </w:r>
            <w:r w:rsidRPr="008770E0">
              <w:rPr>
                <w:sz w:val="16"/>
                <w:szCs w:val="16"/>
                <w:highlight w:val="yellow"/>
              </w:rPr>
              <w:t>vylúčeniu</w:t>
            </w:r>
            <w:r w:rsidRPr="008770E0">
              <w:rPr>
                <w:spacing w:val="-15"/>
                <w:sz w:val="16"/>
                <w:szCs w:val="16"/>
                <w:highlight w:val="yellow"/>
              </w:rPr>
              <w:t xml:space="preserve"> </w:t>
            </w:r>
            <w:r w:rsidRPr="008770E0">
              <w:rPr>
                <w:sz w:val="16"/>
                <w:szCs w:val="16"/>
                <w:highlight w:val="yellow"/>
              </w:rPr>
              <w:t>a</w:t>
            </w:r>
            <w:r w:rsidRPr="008770E0">
              <w:rPr>
                <w:spacing w:val="-2"/>
                <w:sz w:val="16"/>
                <w:szCs w:val="16"/>
                <w:highlight w:val="yellow"/>
              </w:rPr>
              <w:t xml:space="preserve"> </w:t>
            </w:r>
            <w:r w:rsidRPr="008770E0">
              <w:rPr>
                <w:sz w:val="16"/>
                <w:szCs w:val="16"/>
                <w:highlight w:val="yellow"/>
              </w:rPr>
              <w:t>uchádzač,</w:t>
            </w:r>
            <w:r w:rsidRPr="008770E0">
              <w:rPr>
                <w:spacing w:val="-12"/>
                <w:sz w:val="16"/>
                <w:szCs w:val="16"/>
                <w:highlight w:val="yellow"/>
              </w:rPr>
              <w:t xml:space="preserve"> </w:t>
            </w:r>
            <w:r w:rsidRPr="008770E0">
              <w:rPr>
                <w:sz w:val="16"/>
                <w:szCs w:val="16"/>
                <w:highlight w:val="yellow"/>
              </w:rPr>
              <w:t>ktorý</w:t>
            </w:r>
            <w:r w:rsidRPr="008770E0">
              <w:rPr>
                <w:spacing w:val="-12"/>
                <w:sz w:val="16"/>
                <w:szCs w:val="16"/>
                <w:highlight w:val="yellow"/>
              </w:rPr>
              <w:t xml:space="preserve"> </w:t>
            </w:r>
            <w:r w:rsidRPr="008770E0">
              <w:rPr>
                <w:sz w:val="16"/>
                <w:szCs w:val="16"/>
                <w:highlight w:val="yellow"/>
              </w:rPr>
              <w:t>podal</w:t>
            </w:r>
            <w:r w:rsidRPr="008770E0">
              <w:rPr>
                <w:spacing w:val="-16"/>
                <w:sz w:val="16"/>
                <w:szCs w:val="16"/>
                <w:highlight w:val="yellow"/>
              </w:rPr>
              <w:t xml:space="preserve"> </w:t>
            </w:r>
            <w:r w:rsidRPr="008770E0">
              <w:rPr>
                <w:sz w:val="16"/>
                <w:szCs w:val="16"/>
                <w:highlight w:val="yellow"/>
              </w:rPr>
              <w:t>námietky</w:t>
            </w:r>
            <w:r w:rsidRPr="008770E0">
              <w:rPr>
                <w:spacing w:val="-16"/>
                <w:sz w:val="16"/>
                <w:szCs w:val="16"/>
                <w:highlight w:val="yellow"/>
              </w:rPr>
              <w:t xml:space="preserve"> </w:t>
            </w:r>
            <w:r w:rsidRPr="008770E0">
              <w:rPr>
                <w:sz w:val="16"/>
                <w:szCs w:val="16"/>
                <w:highlight w:val="yellow"/>
              </w:rPr>
              <w:t>proti</w:t>
            </w:r>
            <w:r w:rsidRPr="008770E0">
              <w:rPr>
                <w:spacing w:val="-14"/>
                <w:sz w:val="16"/>
                <w:szCs w:val="16"/>
                <w:highlight w:val="yellow"/>
              </w:rPr>
              <w:t xml:space="preserve"> </w:t>
            </w:r>
            <w:r w:rsidRPr="008770E0">
              <w:rPr>
                <w:sz w:val="16"/>
                <w:szCs w:val="16"/>
                <w:highlight w:val="yellow"/>
              </w:rPr>
              <w:t>vylúčeniu,</w:t>
            </w:r>
            <w:r w:rsidRPr="008770E0">
              <w:rPr>
                <w:spacing w:val="-12"/>
                <w:sz w:val="16"/>
                <w:szCs w:val="16"/>
                <w:highlight w:val="yellow"/>
              </w:rPr>
              <w:t xml:space="preserve"> </w:t>
            </w:r>
            <w:r w:rsidRPr="008770E0">
              <w:rPr>
                <w:sz w:val="16"/>
                <w:szCs w:val="16"/>
                <w:highlight w:val="yellow"/>
              </w:rPr>
              <w:t>pričom úrad o námietkach zatiaľ právoplatne nerozhodol. Úspešnému uchádzačovi alebo uchádzačom oznámia, že jeho ponuku alebo ponuky prijímajú. Neúspešnému uchádzačovi oznámia,</w:t>
            </w:r>
            <w:r w:rsidRPr="008770E0">
              <w:rPr>
                <w:spacing w:val="-5"/>
                <w:sz w:val="16"/>
                <w:szCs w:val="16"/>
                <w:highlight w:val="yellow"/>
              </w:rPr>
              <w:t xml:space="preserve"> </w:t>
            </w:r>
            <w:r w:rsidRPr="008770E0">
              <w:rPr>
                <w:sz w:val="16"/>
                <w:szCs w:val="16"/>
                <w:highlight w:val="yellow"/>
              </w:rPr>
              <w:t>že</w:t>
            </w:r>
            <w:r w:rsidRPr="008770E0">
              <w:rPr>
                <w:spacing w:val="-6"/>
                <w:sz w:val="16"/>
                <w:szCs w:val="16"/>
                <w:highlight w:val="yellow"/>
              </w:rPr>
              <w:t xml:space="preserve"> </w:t>
            </w:r>
            <w:r w:rsidRPr="008770E0">
              <w:rPr>
                <w:sz w:val="16"/>
                <w:szCs w:val="16"/>
                <w:highlight w:val="yellow"/>
              </w:rPr>
              <w:t>neuspel</w:t>
            </w:r>
            <w:r w:rsidRPr="008770E0">
              <w:rPr>
                <w:spacing w:val="-7"/>
                <w:sz w:val="16"/>
                <w:szCs w:val="16"/>
                <w:highlight w:val="yellow"/>
              </w:rPr>
              <w:t xml:space="preserve"> </w:t>
            </w:r>
            <w:r w:rsidRPr="008770E0">
              <w:rPr>
                <w:sz w:val="16"/>
                <w:szCs w:val="16"/>
                <w:highlight w:val="yellow"/>
              </w:rPr>
              <w:t>a</w:t>
            </w:r>
            <w:r w:rsidRPr="008770E0">
              <w:rPr>
                <w:spacing w:val="-6"/>
                <w:sz w:val="16"/>
                <w:szCs w:val="16"/>
                <w:highlight w:val="yellow"/>
              </w:rPr>
              <w:t xml:space="preserve"> </w:t>
            </w:r>
            <w:r w:rsidRPr="008770E0">
              <w:rPr>
                <w:sz w:val="16"/>
                <w:szCs w:val="16"/>
                <w:highlight w:val="yellow"/>
              </w:rPr>
              <w:t>dôvody</w:t>
            </w:r>
            <w:r w:rsidRPr="008770E0">
              <w:rPr>
                <w:spacing w:val="-7"/>
                <w:sz w:val="16"/>
                <w:szCs w:val="16"/>
                <w:highlight w:val="yellow"/>
              </w:rPr>
              <w:t xml:space="preserve"> </w:t>
            </w:r>
            <w:r w:rsidRPr="008770E0">
              <w:rPr>
                <w:sz w:val="16"/>
                <w:szCs w:val="16"/>
                <w:highlight w:val="yellow"/>
              </w:rPr>
              <w:t>neprijatia</w:t>
            </w:r>
            <w:r w:rsidRPr="008770E0">
              <w:rPr>
                <w:spacing w:val="-8"/>
                <w:sz w:val="16"/>
                <w:szCs w:val="16"/>
                <w:highlight w:val="yellow"/>
              </w:rPr>
              <w:t xml:space="preserve"> </w:t>
            </w:r>
            <w:r w:rsidRPr="008770E0">
              <w:rPr>
                <w:sz w:val="16"/>
                <w:szCs w:val="16"/>
                <w:highlight w:val="yellow"/>
              </w:rPr>
              <w:t>jeho</w:t>
            </w:r>
            <w:r w:rsidRPr="008770E0">
              <w:rPr>
                <w:spacing w:val="-7"/>
                <w:sz w:val="16"/>
                <w:szCs w:val="16"/>
                <w:highlight w:val="yellow"/>
              </w:rPr>
              <w:t xml:space="preserve"> </w:t>
            </w:r>
            <w:r w:rsidRPr="008770E0">
              <w:rPr>
                <w:sz w:val="16"/>
                <w:szCs w:val="16"/>
                <w:highlight w:val="yellow"/>
              </w:rPr>
              <w:t>ponuky.</w:t>
            </w:r>
            <w:r w:rsidRPr="008770E0">
              <w:rPr>
                <w:spacing w:val="3"/>
                <w:sz w:val="16"/>
                <w:szCs w:val="16"/>
                <w:highlight w:val="yellow"/>
              </w:rPr>
              <w:t xml:space="preserve"> </w:t>
            </w:r>
            <w:r w:rsidRPr="008770E0">
              <w:rPr>
                <w:sz w:val="16"/>
                <w:szCs w:val="16"/>
                <w:highlight w:val="yellow"/>
              </w:rPr>
              <w:t>Informácia</w:t>
            </w:r>
            <w:r w:rsidRPr="008770E0">
              <w:rPr>
                <w:spacing w:val="-5"/>
                <w:sz w:val="16"/>
                <w:szCs w:val="16"/>
                <w:highlight w:val="yellow"/>
              </w:rPr>
              <w:t xml:space="preserve"> </w:t>
            </w:r>
            <w:r w:rsidRPr="008770E0">
              <w:rPr>
                <w:sz w:val="16"/>
                <w:szCs w:val="16"/>
                <w:highlight w:val="yellow"/>
              </w:rPr>
              <w:t>o</w:t>
            </w:r>
            <w:r w:rsidRPr="008770E0">
              <w:rPr>
                <w:spacing w:val="-3"/>
                <w:sz w:val="16"/>
                <w:szCs w:val="16"/>
                <w:highlight w:val="yellow"/>
              </w:rPr>
              <w:t xml:space="preserve"> </w:t>
            </w:r>
            <w:r w:rsidRPr="008770E0">
              <w:rPr>
                <w:sz w:val="16"/>
                <w:szCs w:val="16"/>
                <w:highlight w:val="yellow"/>
              </w:rPr>
              <w:t>výsledku</w:t>
            </w:r>
            <w:r w:rsidRPr="008770E0">
              <w:rPr>
                <w:spacing w:val="-4"/>
                <w:sz w:val="16"/>
                <w:szCs w:val="16"/>
                <w:highlight w:val="yellow"/>
              </w:rPr>
              <w:t xml:space="preserve"> </w:t>
            </w:r>
            <w:r w:rsidRPr="008770E0">
              <w:rPr>
                <w:sz w:val="16"/>
                <w:szCs w:val="16"/>
                <w:highlight w:val="yellow"/>
              </w:rPr>
              <w:t>vyhodnotenia ponúk zasielaná dotknutým uchádzačom obsahuje</w:t>
            </w:r>
            <w:r w:rsidRPr="008770E0">
              <w:rPr>
                <w:spacing w:val="6"/>
                <w:sz w:val="16"/>
                <w:szCs w:val="16"/>
                <w:highlight w:val="yellow"/>
              </w:rPr>
              <w:t xml:space="preserve"> </w:t>
            </w:r>
            <w:r w:rsidRPr="008770E0">
              <w:rPr>
                <w:sz w:val="16"/>
                <w:szCs w:val="16"/>
                <w:highlight w:val="yellow"/>
              </w:rPr>
              <w:t>najmä</w:t>
            </w:r>
          </w:p>
          <w:p w:rsidR="008770E0" w:rsidRPr="008770E0" w:rsidRDefault="008770E0" w:rsidP="002E443C">
            <w:pPr>
              <w:pStyle w:val="Odsekzoznamu"/>
              <w:widowControl/>
              <w:numPr>
                <w:ilvl w:val="0"/>
                <w:numId w:val="75"/>
              </w:numPr>
              <w:autoSpaceDE/>
              <w:autoSpaceDN/>
              <w:spacing w:before="0" w:afterLines="20" w:after="48"/>
              <w:ind w:left="1080" w:hanging="180"/>
              <w:jc w:val="both"/>
              <w:rPr>
                <w:sz w:val="16"/>
                <w:szCs w:val="16"/>
                <w:highlight w:val="yellow"/>
              </w:rPr>
            </w:pPr>
            <w:r w:rsidRPr="008770E0">
              <w:rPr>
                <w:sz w:val="16"/>
                <w:szCs w:val="16"/>
                <w:highlight w:val="yellow"/>
              </w:rPr>
              <w:t>identifikáciu úspešného uchádzača alebo</w:t>
            </w:r>
            <w:r w:rsidRPr="008770E0">
              <w:rPr>
                <w:spacing w:val="2"/>
                <w:sz w:val="16"/>
                <w:szCs w:val="16"/>
                <w:highlight w:val="yellow"/>
              </w:rPr>
              <w:t xml:space="preserve"> </w:t>
            </w:r>
            <w:r w:rsidRPr="008770E0">
              <w:rPr>
                <w:sz w:val="16"/>
                <w:szCs w:val="16"/>
                <w:highlight w:val="yellow"/>
              </w:rPr>
              <w:t>uchádzačov,</w:t>
            </w:r>
          </w:p>
          <w:p w:rsidR="008770E0" w:rsidRPr="008770E0" w:rsidRDefault="008770E0" w:rsidP="002E443C">
            <w:pPr>
              <w:pStyle w:val="Odsekzoznamu"/>
              <w:widowControl/>
              <w:numPr>
                <w:ilvl w:val="0"/>
                <w:numId w:val="75"/>
              </w:numPr>
              <w:autoSpaceDE/>
              <w:autoSpaceDN/>
              <w:spacing w:before="0" w:afterLines="20" w:after="48"/>
              <w:ind w:left="1080" w:hanging="180"/>
              <w:jc w:val="both"/>
              <w:rPr>
                <w:sz w:val="16"/>
                <w:szCs w:val="16"/>
                <w:highlight w:val="yellow"/>
              </w:rPr>
            </w:pPr>
            <w:r w:rsidRPr="008770E0">
              <w:rPr>
                <w:sz w:val="16"/>
                <w:szCs w:val="16"/>
                <w:highlight w:val="yellow"/>
              </w:rPr>
              <w:t>informáciu o charakteristikách a výhodách prijatej ponuky alebo ponúk,</w:t>
            </w:r>
          </w:p>
          <w:p w:rsidR="008770E0" w:rsidRPr="008770E0" w:rsidRDefault="008770E0" w:rsidP="002E443C">
            <w:pPr>
              <w:pStyle w:val="Odsekzoznamu"/>
              <w:widowControl/>
              <w:numPr>
                <w:ilvl w:val="0"/>
                <w:numId w:val="75"/>
              </w:numPr>
              <w:autoSpaceDE/>
              <w:autoSpaceDN/>
              <w:spacing w:before="0" w:afterLines="20" w:after="48"/>
              <w:ind w:left="1440" w:hanging="540"/>
              <w:jc w:val="both"/>
              <w:rPr>
                <w:sz w:val="16"/>
                <w:szCs w:val="16"/>
                <w:highlight w:val="yellow"/>
              </w:rPr>
            </w:pPr>
            <w:r w:rsidRPr="008770E0">
              <w:rPr>
                <w:sz w:val="16"/>
                <w:szCs w:val="16"/>
                <w:highlight w:val="yellow"/>
              </w:rPr>
              <w:t>výsledok vyhodnotenia splnenia podmienok účasti u úspešného</w:t>
            </w:r>
            <w:r w:rsidRPr="008770E0">
              <w:rPr>
                <w:spacing w:val="47"/>
                <w:sz w:val="16"/>
                <w:szCs w:val="16"/>
                <w:highlight w:val="yellow"/>
              </w:rPr>
              <w:t xml:space="preserve"> </w:t>
            </w:r>
            <w:r w:rsidRPr="008770E0">
              <w:rPr>
                <w:sz w:val="16"/>
                <w:szCs w:val="16"/>
                <w:highlight w:val="yellow"/>
              </w:rPr>
              <w:t>uchádzača, ktorý obsahuje</w:t>
            </w:r>
          </w:p>
          <w:p w:rsidR="008770E0" w:rsidRPr="008770E0" w:rsidRDefault="008770E0" w:rsidP="002E443C">
            <w:pPr>
              <w:pStyle w:val="Odsekzoznamu"/>
              <w:widowControl/>
              <w:numPr>
                <w:ilvl w:val="1"/>
                <w:numId w:val="75"/>
              </w:numPr>
              <w:autoSpaceDE/>
              <w:autoSpaceDN/>
              <w:spacing w:before="0" w:afterLines="20" w:after="48"/>
              <w:ind w:left="1710" w:right="120" w:hanging="246"/>
              <w:jc w:val="both"/>
              <w:rPr>
                <w:sz w:val="16"/>
                <w:szCs w:val="16"/>
                <w:highlight w:val="yellow"/>
              </w:rPr>
            </w:pPr>
            <w:r w:rsidRPr="008770E0">
              <w:rPr>
                <w:sz w:val="16"/>
                <w:szCs w:val="16"/>
                <w:highlight w:val="yellow"/>
              </w:rPr>
              <w:t>zoznam dokladov, ktorými úspešný uchádzač preukázal splnenie podmienok účasti vrátane dokladov podľa § 35 a 36,</w:t>
            </w:r>
          </w:p>
          <w:p w:rsidR="008770E0" w:rsidRPr="008770E0" w:rsidRDefault="008770E0" w:rsidP="002E443C">
            <w:pPr>
              <w:pStyle w:val="Odsekzoznamu"/>
              <w:widowControl/>
              <w:numPr>
                <w:ilvl w:val="1"/>
                <w:numId w:val="75"/>
              </w:numPr>
              <w:autoSpaceDE/>
              <w:autoSpaceDN/>
              <w:spacing w:before="0" w:afterLines="20" w:after="48"/>
              <w:ind w:left="1710" w:right="120" w:hanging="246"/>
              <w:jc w:val="both"/>
              <w:rPr>
                <w:sz w:val="16"/>
                <w:szCs w:val="16"/>
                <w:highlight w:val="yellow"/>
              </w:rPr>
            </w:pPr>
            <w:r w:rsidRPr="008770E0">
              <w:rPr>
                <w:sz w:val="16"/>
                <w:szCs w:val="16"/>
                <w:highlight w:val="yellow"/>
              </w:rPr>
              <w:t>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w:t>
            </w:r>
            <w:r w:rsidRPr="008770E0">
              <w:rPr>
                <w:spacing w:val="2"/>
                <w:sz w:val="16"/>
                <w:szCs w:val="16"/>
                <w:highlight w:val="yellow"/>
              </w:rPr>
              <w:t xml:space="preserve"> </w:t>
            </w:r>
            <w:r w:rsidRPr="008770E0">
              <w:rPr>
                <w:sz w:val="16"/>
                <w:szCs w:val="16"/>
                <w:highlight w:val="yellow"/>
              </w:rPr>
              <w:t>3,</w:t>
            </w:r>
          </w:p>
          <w:p w:rsidR="008770E0" w:rsidRPr="008770E0" w:rsidRDefault="008770E0" w:rsidP="002E443C">
            <w:pPr>
              <w:pStyle w:val="Odsekzoznamu"/>
              <w:widowControl/>
              <w:numPr>
                <w:ilvl w:val="0"/>
                <w:numId w:val="75"/>
              </w:numPr>
              <w:autoSpaceDE/>
              <w:autoSpaceDN/>
              <w:spacing w:before="0" w:afterLines="20" w:after="48"/>
              <w:ind w:left="1440" w:hanging="540"/>
              <w:jc w:val="both"/>
              <w:rPr>
                <w:sz w:val="16"/>
                <w:szCs w:val="16"/>
                <w:highlight w:val="yellow"/>
              </w:rPr>
            </w:pPr>
            <w:r w:rsidRPr="008770E0">
              <w:rPr>
                <w:sz w:val="16"/>
                <w:szCs w:val="16"/>
                <w:highlight w:val="yellow"/>
              </w:rPr>
              <w:t>lehotu, v ktorej môže byť doručená</w:t>
            </w:r>
            <w:r w:rsidRPr="008770E0">
              <w:rPr>
                <w:spacing w:val="1"/>
                <w:sz w:val="16"/>
                <w:szCs w:val="16"/>
                <w:highlight w:val="yellow"/>
              </w:rPr>
              <w:t xml:space="preserve"> </w:t>
            </w:r>
            <w:r w:rsidRPr="008770E0">
              <w:rPr>
                <w:sz w:val="16"/>
                <w:szCs w:val="16"/>
                <w:highlight w:val="yellow"/>
              </w:rPr>
              <w:t>námietka.</w:t>
            </w:r>
          </w:p>
          <w:p w:rsidR="008770E0" w:rsidRDefault="008770E0">
            <w:pPr>
              <w:pStyle w:val="TableParagraph"/>
              <w:spacing w:before="5"/>
              <w:rPr>
                <w:sz w:val="15"/>
              </w:rPr>
            </w:pPr>
          </w:p>
          <w:p w:rsidR="001E2B50" w:rsidRDefault="00467733">
            <w:pPr>
              <w:pStyle w:val="TableParagraph"/>
              <w:spacing w:before="1"/>
              <w:ind w:left="27"/>
              <w:rPr>
                <w:sz w:val="16"/>
              </w:rPr>
            </w:pPr>
            <w:r>
              <w:rPr>
                <w:sz w:val="16"/>
              </w:rPr>
              <w:t>(4) Verejný obstarávateľ a obstarávateľ v oznámení o výsledku verejného</w:t>
            </w:r>
          </w:p>
          <w:p w:rsidR="001E2B50" w:rsidRDefault="00467733">
            <w:pPr>
              <w:pStyle w:val="TableParagraph"/>
              <w:spacing w:before="4" w:line="182" w:lineRule="exact"/>
              <w:ind w:left="27" w:right="653"/>
              <w:rPr>
                <w:sz w:val="16"/>
              </w:rPr>
            </w:pPr>
            <w:r>
              <w:rPr>
                <w:sz w:val="16"/>
              </w:rPr>
              <w:t>obstarávania uvedú, či zadávanie zákazky alebo zadávanie koncesie bude predmetom opätovného uverejnenia.</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312"/>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55</w:t>
            </w:r>
          </w:p>
          <w:p w:rsidR="001E2B50" w:rsidRDefault="00467733">
            <w:pPr>
              <w:pStyle w:val="TableParagraph"/>
              <w:spacing w:before="1"/>
              <w:ind w:left="2"/>
              <w:rPr>
                <w:sz w:val="16"/>
              </w:rPr>
            </w:pPr>
            <w:r>
              <w:rPr>
                <w:sz w:val="16"/>
              </w:rPr>
              <w:t>O: 2</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3"/>
              <w:jc w:val="both"/>
              <w:rPr>
                <w:sz w:val="16"/>
              </w:rPr>
            </w:pPr>
            <w:r>
              <w:rPr>
                <w:sz w:val="16"/>
              </w:rPr>
              <w:t>Verejný obstarávateľ na žiadosť záujemcu a uchádzača čo možno najskôr a v každom prípade do 15 dní od prijatia písomnej žiadosti informuje:</w:t>
            </w:r>
          </w:p>
          <w:p w:rsidR="001E2B50" w:rsidRDefault="00467733" w:rsidP="002E443C">
            <w:pPr>
              <w:pStyle w:val="TableParagraph"/>
              <w:numPr>
                <w:ilvl w:val="0"/>
                <w:numId w:val="35"/>
              </w:numPr>
              <w:tabs>
                <w:tab w:val="left" w:pos="204"/>
              </w:tabs>
              <w:ind w:right="25" w:firstLine="0"/>
              <w:jc w:val="both"/>
              <w:rPr>
                <w:sz w:val="16"/>
              </w:rPr>
            </w:pPr>
            <w:r>
              <w:rPr>
                <w:sz w:val="16"/>
              </w:rPr>
              <w:t>každého neúspešného záujemcu o dôvodoch zamietnutia jeho žiadosti o</w:t>
            </w:r>
            <w:r>
              <w:rPr>
                <w:spacing w:val="-2"/>
                <w:sz w:val="16"/>
              </w:rPr>
              <w:t xml:space="preserve"> </w:t>
            </w:r>
            <w:r>
              <w:rPr>
                <w:sz w:val="16"/>
              </w:rPr>
              <w:t>účasť;</w:t>
            </w:r>
          </w:p>
          <w:p w:rsidR="001E2B50" w:rsidRDefault="00467733" w:rsidP="002E443C">
            <w:pPr>
              <w:pStyle w:val="TableParagraph"/>
              <w:numPr>
                <w:ilvl w:val="0"/>
                <w:numId w:val="35"/>
              </w:numPr>
              <w:tabs>
                <w:tab w:val="left" w:pos="207"/>
              </w:tabs>
              <w:ind w:right="18" w:firstLine="0"/>
              <w:jc w:val="both"/>
              <w:rPr>
                <w:sz w:val="16"/>
              </w:rPr>
            </w:pPr>
            <w:r>
              <w:rPr>
                <w:sz w:val="16"/>
              </w:rPr>
              <w:t xml:space="preserve">každého neúspešného uchádzača o dôvodoch zamietnutia jeho ponuky vrátane – v prípadoch uvedených v článku 42 ods. 5 a 6 – dôvodov svojho rozhodnutia o </w:t>
            </w:r>
            <w:proofErr w:type="spellStart"/>
            <w:r>
              <w:rPr>
                <w:sz w:val="16"/>
              </w:rPr>
              <w:t>nerovnocennosti</w:t>
            </w:r>
            <w:proofErr w:type="spellEnd"/>
            <w:r>
              <w:rPr>
                <w:sz w:val="16"/>
              </w:rPr>
              <w:t xml:space="preserve"> alebo svojho rozhodnutia o tom, že práce, tovar alebo služby nespĺňajú výkonnostné alebo funkčné požiadavky;</w:t>
            </w:r>
          </w:p>
          <w:p w:rsidR="001E2B50" w:rsidRDefault="00467733" w:rsidP="002E443C">
            <w:pPr>
              <w:pStyle w:val="TableParagraph"/>
              <w:numPr>
                <w:ilvl w:val="0"/>
                <w:numId w:val="35"/>
              </w:numPr>
              <w:tabs>
                <w:tab w:val="left" w:pos="332"/>
              </w:tabs>
              <w:ind w:right="18" w:firstLine="0"/>
              <w:jc w:val="both"/>
              <w:rPr>
                <w:sz w:val="16"/>
              </w:rPr>
            </w:pPr>
            <w:r>
              <w:rPr>
                <w:sz w:val="16"/>
              </w:rPr>
              <w:t>každého uchádzača, ktorý predložil prípustnú ponuku, o charakteristických znakoch a relatívnych výhodách vybranej ponuky, ako aj</w:t>
            </w:r>
            <w:r>
              <w:rPr>
                <w:spacing w:val="-3"/>
                <w:sz w:val="16"/>
              </w:rPr>
              <w:t xml:space="preserve"> </w:t>
            </w:r>
            <w:r>
              <w:rPr>
                <w:sz w:val="16"/>
              </w:rPr>
              <w:t>o</w:t>
            </w:r>
            <w:r>
              <w:rPr>
                <w:spacing w:val="-4"/>
                <w:sz w:val="16"/>
              </w:rPr>
              <w:t xml:space="preserve"> </w:t>
            </w:r>
            <w:r>
              <w:rPr>
                <w:sz w:val="16"/>
              </w:rPr>
              <w:t>mene</w:t>
            </w:r>
            <w:r>
              <w:rPr>
                <w:spacing w:val="-7"/>
                <w:sz w:val="16"/>
              </w:rPr>
              <w:t xml:space="preserve"> </w:t>
            </w:r>
            <w:r>
              <w:rPr>
                <w:sz w:val="16"/>
              </w:rPr>
              <w:t>úspešného</w:t>
            </w:r>
            <w:r>
              <w:rPr>
                <w:spacing w:val="-5"/>
                <w:sz w:val="16"/>
              </w:rPr>
              <w:t xml:space="preserve"> </w:t>
            </w:r>
            <w:r>
              <w:rPr>
                <w:sz w:val="16"/>
              </w:rPr>
              <w:t>uchádzača</w:t>
            </w:r>
            <w:r>
              <w:rPr>
                <w:spacing w:val="-5"/>
                <w:sz w:val="16"/>
              </w:rPr>
              <w:t xml:space="preserve"> </w:t>
            </w:r>
            <w:r>
              <w:rPr>
                <w:sz w:val="16"/>
              </w:rPr>
              <w:t>alebo</w:t>
            </w:r>
            <w:r>
              <w:rPr>
                <w:spacing w:val="-4"/>
                <w:sz w:val="16"/>
              </w:rPr>
              <w:t xml:space="preserve"> </w:t>
            </w:r>
            <w:r>
              <w:rPr>
                <w:sz w:val="16"/>
              </w:rPr>
              <w:t>zmluvných</w:t>
            </w:r>
            <w:r>
              <w:rPr>
                <w:spacing w:val="-3"/>
                <w:sz w:val="16"/>
              </w:rPr>
              <w:t xml:space="preserve"> </w:t>
            </w:r>
            <w:r>
              <w:rPr>
                <w:sz w:val="16"/>
              </w:rPr>
              <w:t>strán</w:t>
            </w:r>
            <w:r>
              <w:rPr>
                <w:spacing w:val="-2"/>
                <w:sz w:val="16"/>
              </w:rPr>
              <w:t xml:space="preserve"> </w:t>
            </w:r>
            <w:r>
              <w:rPr>
                <w:sz w:val="16"/>
              </w:rPr>
              <w:t>rámcovej</w:t>
            </w:r>
            <w:r>
              <w:rPr>
                <w:spacing w:val="-2"/>
                <w:sz w:val="16"/>
              </w:rPr>
              <w:t xml:space="preserve"> </w:t>
            </w:r>
            <w:r>
              <w:rPr>
                <w:sz w:val="16"/>
              </w:rPr>
              <w:t>dohody;</w:t>
            </w:r>
          </w:p>
          <w:p w:rsidR="001E2B50" w:rsidRDefault="00467733" w:rsidP="002E443C">
            <w:pPr>
              <w:pStyle w:val="TableParagraph"/>
              <w:numPr>
                <w:ilvl w:val="0"/>
                <w:numId w:val="35"/>
              </w:numPr>
              <w:tabs>
                <w:tab w:val="left" w:pos="248"/>
              </w:tabs>
              <w:ind w:right="26" w:firstLine="0"/>
              <w:jc w:val="both"/>
              <w:rPr>
                <w:sz w:val="16"/>
              </w:rPr>
            </w:pPr>
            <w:r>
              <w:rPr>
                <w:sz w:val="16"/>
              </w:rPr>
              <w:t>každého uchádzača, ktorý predložil prípustnú ponuku, o priebehu rokovaní</w:t>
            </w:r>
            <w:r>
              <w:rPr>
                <w:spacing w:val="-3"/>
                <w:sz w:val="16"/>
              </w:rPr>
              <w:t xml:space="preserve"> </w:t>
            </w:r>
            <w:r>
              <w:rPr>
                <w:sz w:val="16"/>
              </w:rPr>
              <w:t>a</w:t>
            </w:r>
            <w:r>
              <w:rPr>
                <w:spacing w:val="-3"/>
                <w:sz w:val="16"/>
              </w:rPr>
              <w:t xml:space="preserve"> </w:t>
            </w:r>
            <w:r>
              <w:rPr>
                <w:sz w:val="16"/>
              </w:rPr>
              <w:t>dialógu</w:t>
            </w:r>
            <w:r>
              <w:rPr>
                <w:spacing w:val="-1"/>
                <w:sz w:val="16"/>
              </w:rPr>
              <w:t xml:space="preserve"> </w:t>
            </w:r>
            <w:r>
              <w:rPr>
                <w:sz w:val="16"/>
              </w:rPr>
              <w:t>s</w:t>
            </w:r>
            <w:r>
              <w:rPr>
                <w:spacing w:val="-1"/>
                <w:sz w:val="16"/>
              </w:rPr>
              <w:t xml:space="preserve"> </w:t>
            </w:r>
            <w:r>
              <w:rPr>
                <w:sz w:val="16"/>
              </w:rPr>
              <w:t>uchádzačmi</w:t>
            </w:r>
            <w:r>
              <w:rPr>
                <w:spacing w:val="-4"/>
                <w:sz w:val="16"/>
              </w:rPr>
              <w:t xml:space="preserve"> </w:t>
            </w:r>
            <w:r>
              <w:rPr>
                <w:sz w:val="16"/>
              </w:rPr>
              <w:t>a</w:t>
            </w:r>
            <w:r>
              <w:rPr>
                <w:spacing w:val="-3"/>
                <w:sz w:val="16"/>
              </w:rPr>
              <w:t xml:space="preserve"> </w:t>
            </w:r>
            <w:r>
              <w:rPr>
                <w:sz w:val="16"/>
              </w:rPr>
              <w:t>o</w:t>
            </w:r>
            <w:r>
              <w:rPr>
                <w:spacing w:val="-5"/>
                <w:sz w:val="16"/>
              </w:rPr>
              <w:t xml:space="preserve"> </w:t>
            </w:r>
            <w:r>
              <w:rPr>
                <w:sz w:val="16"/>
              </w:rPr>
              <w:t>pokroku,</w:t>
            </w:r>
            <w:r>
              <w:rPr>
                <w:spacing w:val="-3"/>
                <w:sz w:val="16"/>
              </w:rPr>
              <w:t xml:space="preserve"> </w:t>
            </w:r>
            <w:r>
              <w:rPr>
                <w:sz w:val="16"/>
              </w:rPr>
              <w:t>ktorý</w:t>
            </w:r>
            <w:r>
              <w:rPr>
                <w:spacing w:val="-4"/>
                <w:sz w:val="16"/>
              </w:rPr>
              <w:t xml:space="preserve"> </w:t>
            </w:r>
            <w:r>
              <w:rPr>
                <w:sz w:val="16"/>
              </w:rPr>
              <w:t>sa</w:t>
            </w:r>
            <w:r>
              <w:rPr>
                <w:spacing w:val="-1"/>
                <w:sz w:val="16"/>
              </w:rPr>
              <w:t xml:space="preserve"> </w:t>
            </w:r>
            <w:r>
              <w:rPr>
                <w:sz w:val="16"/>
              </w:rPr>
              <w:t>v</w:t>
            </w:r>
            <w:r>
              <w:rPr>
                <w:spacing w:val="-2"/>
                <w:sz w:val="16"/>
              </w:rPr>
              <w:t xml:space="preserve"> </w:t>
            </w:r>
            <w:r>
              <w:rPr>
                <w:sz w:val="16"/>
              </w:rPr>
              <w:t>nich</w:t>
            </w:r>
            <w:r>
              <w:rPr>
                <w:spacing w:val="-3"/>
                <w:sz w:val="16"/>
              </w:rPr>
              <w:t xml:space="preserve"> </w:t>
            </w:r>
            <w:r>
              <w:rPr>
                <w:sz w:val="16"/>
              </w:rPr>
              <w:t>dosiahol.</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1068BD" w:rsidP="001068BD">
            <w:pPr>
              <w:pStyle w:val="TableParagraph"/>
              <w:ind w:left="29" w:right="29"/>
              <w:rPr>
                <w:sz w:val="16"/>
              </w:rPr>
            </w:pPr>
            <w:r>
              <w:rPr>
                <w:sz w:val="16"/>
              </w:rPr>
              <w:t xml:space="preserve">Zákon č. 343/2015 Z. z </w:t>
            </w: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1068BD" w:rsidRDefault="001068BD" w:rsidP="008770E0">
            <w:pPr>
              <w:pStyle w:val="TableParagraph"/>
              <w:ind w:right="29"/>
              <w:rPr>
                <w:sz w:val="16"/>
              </w:rPr>
            </w:pPr>
          </w:p>
          <w:p w:rsidR="001068BD" w:rsidRDefault="001068BD" w:rsidP="001068BD">
            <w:pPr>
              <w:pStyle w:val="TableParagraph"/>
              <w:ind w:left="29" w:right="29"/>
              <w:rPr>
                <w:sz w:val="16"/>
              </w:rPr>
            </w:pPr>
          </w:p>
          <w:p w:rsidR="001068BD" w:rsidRDefault="001068BD" w:rsidP="001068BD">
            <w:pPr>
              <w:pStyle w:val="TableParagraph"/>
              <w:ind w:left="29" w:right="29"/>
              <w:rPr>
                <w:sz w:val="16"/>
              </w:rPr>
            </w:pPr>
          </w:p>
          <w:p w:rsidR="008770E0" w:rsidRDefault="008770E0" w:rsidP="001068BD">
            <w:pPr>
              <w:pStyle w:val="TableParagraph"/>
              <w:ind w:left="29" w:right="29"/>
              <w:rPr>
                <w:sz w:val="16"/>
              </w:rPr>
            </w:pPr>
          </w:p>
          <w:p w:rsidR="008770E0" w:rsidRDefault="008770E0" w:rsidP="001068BD">
            <w:pPr>
              <w:pStyle w:val="TableParagraph"/>
              <w:ind w:left="29" w:right="29"/>
              <w:rPr>
                <w:sz w:val="16"/>
              </w:rPr>
            </w:pPr>
          </w:p>
          <w:p w:rsidR="008770E0" w:rsidRDefault="008770E0" w:rsidP="001068BD">
            <w:pPr>
              <w:pStyle w:val="TableParagraph"/>
              <w:ind w:left="29" w:right="29"/>
              <w:rPr>
                <w:sz w:val="16"/>
              </w:rPr>
            </w:pPr>
          </w:p>
          <w:p w:rsidR="008770E0" w:rsidRDefault="008770E0" w:rsidP="001068BD">
            <w:pPr>
              <w:pStyle w:val="TableParagraph"/>
              <w:ind w:left="29" w:right="29"/>
              <w:rPr>
                <w:sz w:val="16"/>
              </w:rPr>
            </w:pPr>
          </w:p>
          <w:p w:rsidR="008770E0" w:rsidRDefault="008770E0" w:rsidP="001068BD">
            <w:pPr>
              <w:pStyle w:val="TableParagraph"/>
              <w:ind w:left="29" w:right="29"/>
              <w:rPr>
                <w:sz w:val="16"/>
              </w:rPr>
            </w:pPr>
          </w:p>
          <w:p w:rsidR="008770E0" w:rsidRDefault="008770E0" w:rsidP="001068BD">
            <w:pPr>
              <w:pStyle w:val="TableParagraph"/>
              <w:ind w:left="29" w:right="29"/>
              <w:rPr>
                <w:sz w:val="16"/>
              </w:rPr>
            </w:pPr>
          </w:p>
          <w:p w:rsidR="008770E0" w:rsidRDefault="008770E0" w:rsidP="001068BD">
            <w:pPr>
              <w:pStyle w:val="TableParagraph"/>
              <w:ind w:left="29" w:right="29"/>
              <w:rPr>
                <w:sz w:val="16"/>
              </w:rPr>
            </w:pPr>
          </w:p>
          <w:p w:rsidR="008770E0" w:rsidRDefault="008770E0" w:rsidP="001068BD">
            <w:pPr>
              <w:pStyle w:val="TableParagraph"/>
              <w:ind w:left="29" w:right="29"/>
              <w:rPr>
                <w:sz w:val="16"/>
              </w:rPr>
            </w:pPr>
            <w:r w:rsidRPr="008770E0">
              <w:rPr>
                <w:sz w:val="16"/>
                <w:highlight w:val="yellow"/>
              </w:rPr>
              <w:t>NZ</w:t>
            </w:r>
          </w:p>
          <w:p w:rsidR="001068BD" w:rsidRDefault="001068BD" w:rsidP="001068BD">
            <w:pPr>
              <w:pStyle w:val="TableParagraph"/>
              <w:ind w:left="29" w:righ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w:t>
            </w:r>
            <w:r>
              <w:rPr>
                <w:spacing w:val="-2"/>
                <w:sz w:val="16"/>
              </w:rPr>
              <w:t xml:space="preserve"> </w:t>
            </w:r>
            <w:r>
              <w:rPr>
                <w:sz w:val="16"/>
              </w:rPr>
              <w:t>40</w:t>
            </w:r>
          </w:p>
          <w:p w:rsidR="001E2B50" w:rsidRDefault="00467733">
            <w:pPr>
              <w:pStyle w:val="TableParagraph"/>
              <w:spacing w:before="1"/>
              <w:ind w:left="27"/>
              <w:rPr>
                <w:sz w:val="16"/>
              </w:rPr>
            </w:pPr>
            <w:r>
              <w:rPr>
                <w:sz w:val="16"/>
              </w:rPr>
              <w:t>O:</w:t>
            </w:r>
            <w:r>
              <w:rPr>
                <w:spacing w:val="-1"/>
                <w:sz w:val="16"/>
              </w:rPr>
              <w:t xml:space="preserve"> </w:t>
            </w:r>
            <w:r>
              <w:rPr>
                <w:sz w:val="16"/>
              </w:rPr>
              <w:t>13</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068BD" w:rsidRDefault="001068BD" w:rsidP="001068BD">
            <w:pPr>
              <w:pStyle w:val="TableParagraph"/>
              <w:spacing w:line="183" w:lineRule="exact"/>
              <w:rPr>
                <w:sz w:val="25"/>
              </w:rPr>
            </w:pPr>
          </w:p>
          <w:p w:rsidR="001068BD" w:rsidRDefault="001068BD" w:rsidP="001068BD">
            <w:pPr>
              <w:pStyle w:val="TableParagraph"/>
              <w:spacing w:line="183" w:lineRule="exact"/>
              <w:rPr>
                <w:sz w:val="25"/>
              </w:rPr>
            </w:pPr>
          </w:p>
          <w:p w:rsidR="001E2B50" w:rsidRDefault="00467733" w:rsidP="001068BD">
            <w:pPr>
              <w:pStyle w:val="TableParagraph"/>
              <w:spacing w:line="183" w:lineRule="exact"/>
              <w:rPr>
                <w:sz w:val="16"/>
              </w:rPr>
            </w:pPr>
            <w:r>
              <w:rPr>
                <w:sz w:val="16"/>
              </w:rPr>
              <w:t>§:</w:t>
            </w:r>
            <w:r>
              <w:rPr>
                <w:spacing w:val="-2"/>
                <w:sz w:val="16"/>
              </w:rPr>
              <w:t xml:space="preserve"> </w:t>
            </w:r>
            <w:r>
              <w:rPr>
                <w:sz w:val="16"/>
              </w:rPr>
              <w:t>53</w:t>
            </w:r>
          </w:p>
          <w:p w:rsidR="001E2B50" w:rsidRDefault="00467733">
            <w:pPr>
              <w:pStyle w:val="TableParagraph"/>
              <w:spacing w:line="183" w:lineRule="exact"/>
              <w:ind w:left="27"/>
              <w:rPr>
                <w:sz w:val="16"/>
              </w:rPr>
            </w:pPr>
            <w:r>
              <w:rPr>
                <w:sz w:val="16"/>
              </w:rPr>
              <w:t>O:</w:t>
            </w:r>
            <w:r>
              <w:rPr>
                <w:spacing w:val="-1"/>
                <w:sz w:val="16"/>
              </w:rPr>
              <w:t xml:space="preserve"> </w:t>
            </w:r>
            <w:r>
              <w:rPr>
                <w:sz w:val="16"/>
              </w:rPr>
              <w:t>7</w:t>
            </w:r>
          </w:p>
          <w:p w:rsidR="001E2B50" w:rsidRDefault="00467733">
            <w:pPr>
              <w:pStyle w:val="TableParagraph"/>
              <w:spacing w:before="1"/>
              <w:ind w:left="27"/>
              <w:rPr>
                <w:sz w:val="16"/>
              </w:rPr>
            </w:pPr>
            <w:r>
              <w:rPr>
                <w:sz w:val="16"/>
              </w:rPr>
              <w:t>P:</w:t>
            </w:r>
            <w:r>
              <w:rPr>
                <w:spacing w:val="-1"/>
                <w:sz w:val="16"/>
              </w:rPr>
              <w:t xml:space="preserve"> </w:t>
            </w:r>
            <w:r>
              <w:rPr>
                <w:sz w:val="16"/>
              </w:rPr>
              <w:t>a</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8770E0" w:rsidRDefault="00323A21">
            <w:pPr>
              <w:pStyle w:val="TableParagraph"/>
              <w:spacing w:before="114"/>
              <w:ind w:left="27"/>
              <w:rPr>
                <w:sz w:val="16"/>
              </w:rPr>
            </w:pPr>
            <w:r>
              <w:rPr>
                <w:sz w:val="16"/>
                <w:highlight w:val="yellow"/>
              </w:rPr>
              <w:t>Čl. I bod 86</w:t>
            </w:r>
          </w:p>
          <w:p w:rsidR="001E2B50" w:rsidRDefault="00467733">
            <w:pPr>
              <w:pStyle w:val="TableParagraph"/>
              <w:spacing w:before="114"/>
              <w:ind w:left="27"/>
              <w:rPr>
                <w:sz w:val="16"/>
              </w:rPr>
            </w:pPr>
            <w:r>
              <w:rPr>
                <w:sz w:val="16"/>
              </w:rPr>
              <w:t>§ 55</w:t>
            </w:r>
          </w:p>
          <w:p w:rsidR="001E2B50" w:rsidRDefault="00467733">
            <w:pPr>
              <w:pStyle w:val="TableParagraph"/>
              <w:spacing w:before="1"/>
              <w:ind w:left="27"/>
              <w:rPr>
                <w:sz w:val="16"/>
              </w:rPr>
            </w:pPr>
            <w:r>
              <w:rPr>
                <w:sz w:val="16"/>
              </w:rPr>
              <w:t>O:2</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487"/>
              <w:rPr>
                <w:sz w:val="16"/>
              </w:rPr>
            </w:pPr>
            <w:r>
              <w:rPr>
                <w:sz w:val="16"/>
              </w:rPr>
              <w:t>(13) Verejný obstarávateľ a obstarávateľ bezodkladne písomne upovedomia uchádzača alebo záujemcu, že</w:t>
            </w:r>
          </w:p>
          <w:p w:rsidR="001E2B50" w:rsidRDefault="00467733" w:rsidP="002E443C">
            <w:pPr>
              <w:pStyle w:val="TableParagraph"/>
              <w:numPr>
                <w:ilvl w:val="0"/>
                <w:numId w:val="34"/>
              </w:numPr>
              <w:tabs>
                <w:tab w:val="left" w:pos="193"/>
              </w:tabs>
              <w:ind w:right="673" w:firstLine="0"/>
              <w:rPr>
                <w:sz w:val="16"/>
              </w:rPr>
            </w:pPr>
            <w:r>
              <w:rPr>
                <w:sz w:val="16"/>
              </w:rPr>
              <w:t>bol</w:t>
            </w:r>
            <w:r>
              <w:rPr>
                <w:spacing w:val="-4"/>
                <w:sz w:val="16"/>
              </w:rPr>
              <w:t xml:space="preserve"> </w:t>
            </w:r>
            <w:r>
              <w:rPr>
                <w:sz w:val="16"/>
              </w:rPr>
              <w:t>vylúčený</w:t>
            </w:r>
            <w:r>
              <w:rPr>
                <w:spacing w:val="-5"/>
                <w:sz w:val="16"/>
              </w:rPr>
              <w:t xml:space="preserve"> </w:t>
            </w:r>
            <w:r>
              <w:rPr>
                <w:sz w:val="16"/>
              </w:rPr>
              <w:t>s</w:t>
            </w:r>
            <w:r>
              <w:rPr>
                <w:spacing w:val="-2"/>
                <w:sz w:val="16"/>
              </w:rPr>
              <w:t xml:space="preserve"> </w:t>
            </w:r>
            <w:r>
              <w:rPr>
                <w:sz w:val="16"/>
              </w:rPr>
              <w:t>uvedením</w:t>
            </w:r>
            <w:r>
              <w:rPr>
                <w:spacing w:val="-5"/>
                <w:sz w:val="16"/>
              </w:rPr>
              <w:t xml:space="preserve"> </w:t>
            </w:r>
            <w:r>
              <w:rPr>
                <w:sz w:val="16"/>
              </w:rPr>
              <w:t>dôvodu</w:t>
            </w:r>
            <w:r>
              <w:rPr>
                <w:spacing w:val="-3"/>
                <w:sz w:val="16"/>
              </w:rPr>
              <w:t xml:space="preserve"> </w:t>
            </w:r>
            <w:r>
              <w:rPr>
                <w:sz w:val="16"/>
              </w:rPr>
              <w:t>a</w:t>
            </w:r>
            <w:r>
              <w:rPr>
                <w:spacing w:val="-4"/>
                <w:sz w:val="16"/>
              </w:rPr>
              <w:t xml:space="preserve"> </w:t>
            </w:r>
            <w:r>
              <w:rPr>
                <w:sz w:val="16"/>
              </w:rPr>
              <w:t>lehoty,</w:t>
            </w:r>
            <w:r>
              <w:rPr>
                <w:spacing w:val="-1"/>
                <w:sz w:val="16"/>
              </w:rPr>
              <w:t xml:space="preserve"> </w:t>
            </w:r>
            <w:r>
              <w:rPr>
                <w:sz w:val="16"/>
              </w:rPr>
              <w:t>v</w:t>
            </w:r>
            <w:r>
              <w:rPr>
                <w:spacing w:val="-4"/>
                <w:sz w:val="16"/>
              </w:rPr>
              <w:t xml:space="preserve"> </w:t>
            </w:r>
            <w:r>
              <w:rPr>
                <w:sz w:val="16"/>
              </w:rPr>
              <w:t>ktorej</w:t>
            </w:r>
            <w:r>
              <w:rPr>
                <w:spacing w:val="-1"/>
                <w:sz w:val="16"/>
              </w:rPr>
              <w:t xml:space="preserve"> </w:t>
            </w:r>
            <w:r>
              <w:rPr>
                <w:sz w:val="16"/>
              </w:rPr>
              <w:t>môže</w:t>
            </w:r>
            <w:r>
              <w:rPr>
                <w:spacing w:val="-4"/>
                <w:sz w:val="16"/>
              </w:rPr>
              <w:t xml:space="preserve"> </w:t>
            </w:r>
            <w:r>
              <w:rPr>
                <w:sz w:val="16"/>
              </w:rPr>
              <w:t>byť</w:t>
            </w:r>
            <w:r>
              <w:rPr>
                <w:spacing w:val="-2"/>
                <w:sz w:val="16"/>
              </w:rPr>
              <w:t xml:space="preserve"> </w:t>
            </w:r>
            <w:r>
              <w:rPr>
                <w:sz w:val="16"/>
              </w:rPr>
              <w:t>doručená námietka,</w:t>
            </w:r>
          </w:p>
          <w:p w:rsidR="001E2B50" w:rsidRDefault="00467733" w:rsidP="002E443C">
            <w:pPr>
              <w:pStyle w:val="TableParagraph"/>
              <w:numPr>
                <w:ilvl w:val="0"/>
                <w:numId w:val="34"/>
              </w:numPr>
              <w:tabs>
                <w:tab w:val="left" w:pos="203"/>
              </w:tabs>
              <w:ind w:right="623" w:firstLine="0"/>
              <w:rPr>
                <w:sz w:val="16"/>
              </w:rPr>
            </w:pPr>
            <w:r>
              <w:rPr>
                <w:sz w:val="16"/>
              </w:rPr>
              <w:t>nebude</w:t>
            </w:r>
            <w:r>
              <w:rPr>
                <w:spacing w:val="-5"/>
                <w:sz w:val="16"/>
              </w:rPr>
              <w:t xml:space="preserve"> </w:t>
            </w:r>
            <w:r>
              <w:rPr>
                <w:sz w:val="16"/>
              </w:rPr>
              <w:t>vyzvaný</w:t>
            </w:r>
            <w:r>
              <w:rPr>
                <w:spacing w:val="-6"/>
                <w:sz w:val="16"/>
              </w:rPr>
              <w:t xml:space="preserve"> </w:t>
            </w:r>
            <w:r>
              <w:rPr>
                <w:sz w:val="16"/>
              </w:rPr>
              <w:t>na</w:t>
            </w:r>
            <w:r>
              <w:rPr>
                <w:spacing w:val="-2"/>
                <w:sz w:val="16"/>
              </w:rPr>
              <w:t xml:space="preserve"> </w:t>
            </w:r>
            <w:r>
              <w:rPr>
                <w:sz w:val="16"/>
              </w:rPr>
              <w:t>predloženie</w:t>
            </w:r>
            <w:r>
              <w:rPr>
                <w:spacing w:val="-5"/>
                <w:sz w:val="16"/>
              </w:rPr>
              <w:t xml:space="preserve"> </w:t>
            </w:r>
            <w:r>
              <w:rPr>
                <w:sz w:val="16"/>
              </w:rPr>
              <w:t>ponuky,</w:t>
            </w:r>
            <w:r>
              <w:rPr>
                <w:spacing w:val="-2"/>
                <w:sz w:val="16"/>
              </w:rPr>
              <w:t xml:space="preserve"> </w:t>
            </w:r>
            <w:r>
              <w:rPr>
                <w:sz w:val="16"/>
              </w:rPr>
              <w:t>na</w:t>
            </w:r>
            <w:r>
              <w:rPr>
                <w:spacing w:val="-5"/>
                <w:sz w:val="16"/>
              </w:rPr>
              <w:t xml:space="preserve"> </w:t>
            </w:r>
            <w:r>
              <w:rPr>
                <w:sz w:val="16"/>
              </w:rPr>
              <w:t>rokovanie</w:t>
            </w:r>
            <w:r>
              <w:rPr>
                <w:spacing w:val="-5"/>
                <w:sz w:val="16"/>
              </w:rPr>
              <w:t xml:space="preserve"> </w:t>
            </w:r>
            <w:r>
              <w:rPr>
                <w:sz w:val="16"/>
              </w:rPr>
              <w:t>alebo</w:t>
            </w:r>
            <w:r>
              <w:rPr>
                <w:spacing w:val="-4"/>
                <w:sz w:val="16"/>
              </w:rPr>
              <w:t xml:space="preserve"> </w:t>
            </w:r>
            <w:r>
              <w:rPr>
                <w:sz w:val="16"/>
              </w:rPr>
              <w:t>na</w:t>
            </w:r>
            <w:r>
              <w:rPr>
                <w:spacing w:val="-4"/>
                <w:sz w:val="16"/>
              </w:rPr>
              <w:t xml:space="preserve"> </w:t>
            </w:r>
            <w:r>
              <w:rPr>
                <w:sz w:val="16"/>
              </w:rPr>
              <w:t>dialóg</w:t>
            </w:r>
            <w:r>
              <w:rPr>
                <w:spacing w:val="-4"/>
                <w:sz w:val="16"/>
              </w:rPr>
              <w:t xml:space="preserve"> </w:t>
            </w:r>
            <w:r>
              <w:rPr>
                <w:sz w:val="16"/>
              </w:rPr>
              <w:t>s uvedením dôvodu a lehoty, v ktorej môže byť doručená</w:t>
            </w:r>
            <w:r>
              <w:rPr>
                <w:spacing w:val="-16"/>
                <w:sz w:val="16"/>
              </w:rPr>
              <w:t xml:space="preserve"> </w:t>
            </w:r>
            <w:r>
              <w:rPr>
                <w:sz w:val="16"/>
              </w:rPr>
              <w:t>námietka.</w:t>
            </w:r>
          </w:p>
          <w:p w:rsidR="001068BD" w:rsidRDefault="001068BD">
            <w:pPr>
              <w:pStyle w:val="TableParagraph"/>
              <w:spacing w:before="6"/>
              <w:rPr>
                <w:sz w:val="15"/>
              </w:rPr>
            </w:pPr>
          </w:p>
          <w:p w:rsidR="001E2B50" w:rsidRDefault="00467733">
            <w:pPr>
              <w:pStyle w:val="TableParagraph"/>
              <w:spacing w:before="1"/>
              <w:ind w:left="27" w:right="108"/>
              <w:rPr>
                <w:sz w:val="16"/>
              </w:rPr>
            </w:pPr>
            <w:r>
              <w:rPr>
                <w:sz w:val="16"/>
              </w:rPr>
              <w:t>(7) Verejný obstarávateľ a obstarávateľ je povinný písomne oznámiť uchádzačovi jeho vylúčenie s uvedením</w:t>
            </w:r>
          </w:p>
          <w:p w:rsidR="001E2B50" w:rsidRDefault="00467733">
            <w:pPr>
              <w:pStyle w:val="TableParagraph"/>
              <w:ind w:left="27"/>
              <w:rPr>
                <w:sz w:val="16"/>
              </w:rPr>
            </w:pPr>
            <w:r>
              <w:rPr>
                <w:sz w:val="16"/>
              </w:rPr>
              <w:t>a) dôvodov vyplývajúcich najmä z nesúladu predloženej ponuky s technickými špecifikáciami, výkonnostnými požiadavkami a funkčnými požiadavkami na predmet zákazky alebo koncesie určenými verejným obstarávateľom</w:t>
            </w:r>
          </w:p>
          <w:p w:rsidR="001E2B50" w:rsidRDefault="00467733">
            <w:pPr>
              <w:pStyle w:val="TableParagraph"/>
              <w:ind w:left="27"/>
              <w:rPr>
                <w:sz w:val="16"/>
              </w:rPr>
            </w:pPr>
            <w:r>
              <w:rPr>
                <w:sz w:val="16"/>
              </w:rPr>
              <w:t>a obstarávateľom.</w:t>
            </w:r>
          </w:p>
          <w:p w:rsidR="001E2B50" w:rsidRDefault="001E2B50">
            <w:pPr>
              <w:pStyle w:val="TableParagraph"/>
              <w:spacing w:before="10"/>
              <w:rPr>
                <w:sz w:val="15"/>
              </w:rPr>
            </w:pPr>
          </w:p>
          <w:p w:rsidR="008770E0" w:rsidRPr="008770E0" w:rsidRDefault="008770E0" w:rsidP="002E443C">
            <w:pPr>
              <w:pStyle w:val="Odsekzoznamu"/>
              <w:widowControl/>
              <w:numPr>
                <w:ilvl w:val="0"/>
                <w:numId w:val="76"/>
              </w:numPr>
              <w:tabs>
                <w:tab w:val="left" w:pos="851"/>
              </w:tabs>
              <w:autoSpaceDE/>
              <w:autoSpaceDN/>
              <w:spacing w:before="0" w:afterLines="20" w:after="48"/>
              <w:ind w:right="114"/>
              <w:jc w:val="both"/>
              <w:rPr>
                <w:sz w:val="16"/>
                <w:szCs w:val="16"/>
                <w:highlight w:val="yellow"/>
              </w:rPr>
            </w:pPr>
            <w:r w:rsidRPr="008770E0">
              <w:rPr>
                <w:sz w:val="16"/>
                <w:szCs w:val="16"/>
                <w:highlight w:val="yellow"/>
              </w:rPr>
              <w:t>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w:t>
            </w:r>
            <w:r w:rsidRPr="008770E0">
              <w:rPr>
                <w:spacing w:val="14"/>
                <w:sz w:val="16"/>
                <w:szCs w:val="16"/>
                <w:highlight w:val="yellow"/>
              </w:rPr>
              <w:t xml:space="preserve"> </w:t>
            </w:r>
            <w:r w:rsidRPr="008770E0">
              <w:rPr>
                <w:sz w:val="16"/>
                <w:szCs w:val="16"/>
                <w:highlight w:val="yellow"/>
              </w:rPr>
              <w:t>Dotknutým uchádzačom je uchádzač,</w:t>
            </w:r>
            <w:r w:rsidRPr="008770E0">
              <w:rPr>
                <w:spacing w:val="-6"/>
                <w:sz w:val="16"/>
                <w:szCs w:val="16"/>
                <w:highlight w:val="yellow"/>
              </w:rPr>
              <w:t xml:space="preserve"> </w:t>
            </w:r>
            <w:r w:rsidRPr="008770E0">
              <w:rPr>
                <w:sz w:val="16"/>
                <w:szCs w:val="16"/>
                <w:highlight w:val="yellow"/>
              </w:rPr>
              <w:t>ktorého</w:t>
            </w:r>
            <w:r w:rsidRPr="008770E0">
              <w:rPr>
                <w:spacing w:val="-8"/>
                <w:sz w:val="16"/>
                <w:szCs w:val="16"/>
                <w:highlight w:val="yellow"/>
              </w:rPr>
              <w:t xml:space="preserve"> </w:t>
            </w:r>
            <w:r w:rsidRPr="008770E0">
              <w:rPr>
                <w:sz w:val="16"/>
                <w:szCs w:val="16"/>
                <w:highlight w:val="yellow"/>
              </w:rPr>
              <w:t>ponuka</w:t>
            </w:r>
            <w:r w:rsidRPr="008770E0">
              <w:rPr>
                <w:spacing w:val="-7"/>
                <w:sz w:val="16"/>
                <w:szCs w:val="16"/>
                <w:highlight w:val="yellow"/>
              </w:rPr>
              <w:t xml:space="preserve"> </w:t>
            </w:r>
            <w:r w:rsidRPr="008770E0">
              <w:rPr>
                <w:sz w:val="16"/>
                <w:szCs w:val="16"/>
                <w:highlight w:val="yellow"/>
              </w:rPr>
              <w:t>sa</w:t>
            </w:r>
            <w:r w:rsidRPr="008770E0">
              <w:rPr>
                <w:spacing w:val="-7"/>
                <w:sz w:val="16"/>
                <w:szCs w:val="16"/>
                <w:highlight w:val="yellow"/>
              </w:rPr>
              <w:t xml:space="preserve"> </w:t>
            </w:r>
            <w:r w:rsidRPr="008770E0">
              <w:rPr>
                <w:sz w:val="16"/>
                <w:szCs w:val="16"/>
                <w:highlight w:val="yellow"/>
              </w:rPr>
              <w:t>vyhodnocovala,</w:t>
            </w:r>
            <w:r w:rsidRPr="008770E0">
              <w:rPr>
                <w:spacing w:val="-6"/>
                <w:sz w:val="16"/>
                <w:szCs w:val="16"/>
                <w:highlight w:val="yellow"/>
              </w:rPr>
              <w:t xml:space="preserve"> </w:t>
            </w:r>
            <w:r w:rsidRPr="008770E0">
              <w:rPr>
                <w:sz w:val="16"/>
                <w:szCs w:val="16"/>
                <w:highlight w:val="yellow"/>
              </w:rPr>
              <w:t>vylúčený</w:t>
            </w:r>
            <w:r w:rsidRPr="008770E0">
              <w:rPr>
                <w:spacing w:val="-8"/>
                <w:sz w:val="16"/>
                <w:szCs w:val="16"/>
                <w:highlight w:val="yellow"/>
              </w:rPr>
              <w:t xml:space="preserve"> </w:t>
            </w:r>
            <w:r w:rsidRPr="008770E0">
              <w:rPr>
                <w:sz w:val="16"/>
                <w:szCs w:val="16"/>
                <w:highlight w:val="yellow"/>
              </w:rPr>
              <w:t>uchádzač,</w:t>
            </w:r>
            <w:r w:rsidRPr="008770E0">
              <w:rPr>
                <w:spacing w:val="-6"/>
                <w:sz w:val="16"/>
                <w:szCs w:val="16"/>
                <w:highlight w:val="yellow"/>
              </w:rPr>
              <w:t xml:space="preserve"> </w:t>
            </w:r>
            <w:r w:rsidRPr="008770E0">
              <w:rPr>
                <w:sz w:val="16"/>
                <w:szCs w:val="16"/>
                <w:highlight w:val="yellow"/>
              </w:rPr>
              <w:t>ktorému</w:t>
            </w:r>
            <w:r w:rsidRPr="008770E0">
              <w:rPr>
                <w:spacing w:val="-7"/>
                <w:sz w:val="16"/>
                <w:szCs w:val="16"/>
                <w:highlight w:val="yellow"/>
              </w:rPr>
              <w:t xml:space="preserve"> </w:t>
            </w:r>
            <w:r w:rsidRPr="008770E0">
              <w:rPr>
                <w:sz w:val="16"/>
                <w:szCs w:val="16"/>
                <w:highlight w:val="yellow"/>
              </w:rPr>
              <w:t>plynie</w:t>
            </w:r>
            <w:r w:rsidRPr="008770E0">
              <w:rPr>
                <w:spacing w:val="-4"/>
                <w:sz w:val="16"/>
                <w:szCs w:val="16"/>
                <w:highlight w:val="yellow"/>
              </w:rPr>
              <w:t xml:space="preserve"> </w:t>
            </w:r>
            <w:r w:rsidRPr="008770E0">
              <w:rPr>
                <w:sz w:val="16"/>
                <w:szCs w:val="16"/>
                <w:highlight w:val="yellow"/>
              </w:rPr>
              <w:t>lehota</w:t>
            </w:r>
            <w:r w:rsidRPr="008770E0">
              <w:rPr>
                <w:spacing w:val="-7"/>
                <w:sz w:val="16"/>
                <w:szCs w:val="16"/>
                <w:highlight w:val="yellow"/>
              </w:rPr>
              <w:t xml:space="preserve"> </w:t>
            </w:r>
            <w:r w:rsidRPr="008770E0">
              <w:rPr>
                <w:sz w:val="16"/>
                <w:szCs w:val="16"/>
                <w:highlight w:val="yellow"/>
              </w:rPr>
              <w:t>na podanie</w:t>
            </w:r>
            <w:r w:rsidRPr="008770E0">
              <w:rPr>
                <w:spacing w:val="-16"/>
                <w:sz w:val="16"/>
                <w:szCs w:val="16"/>
                <w:highlight w:val="yellow"/>
              </w:rPr>
              <w:t xml:space="preserve"> </w:t>
            </w:r>
            <w:r w:rsidRPr="008770E0">
              <w:rPr>
                <w:sz w:val="16"/>
                <w:szCs w:val="16"/>
                <w:highlight w:val="yellow"/>
              </w:rPr>
              <w:t>námietok</w:t>
            </w:r>
            <w:r w:rsidRPr="008770E0">
              <w:rPr>
                <w:spacing w:val="-14"/>
                <w:sz w:val="16"/>
                <w:szCs w:val="16"/>
                <w:highlight w:val="yellow"/>
              </w:rPr>
              <w:t xml:space="preserve"> </w:t>
            </w:r>
            <w:r w:rsidRPr="008770E0">
              <w:rPr>
                <w:sz w:val="16"/>
                <w:szCs w:val="16"/>
                <w:highlight w:val="yellow"/>
              </w:rPr>
              <w:t>proti</w:t>
            </w:r>
            <w:r w:rsidRPr="008770E0">
              <w:rPr>
                <w:spacing w:val="-17"/>
                <w:sz w:val="16"/>
                <w:szCs w:val="16"/>
                <w:highlight w:val="yellow"/>
              </w:rPr>
              <w:t xml:space="preserve"> </w:t>
            </w:r>
            <w:r w:rsidRPr="008770E0">
              <w:rPr>
                <w:sz w:val="16"/>
                <w:szCs w:val="16"/>
                <w:highlight w:val="yellow"/>
              </w:rPr>
              <w:t>vylúčeniu</w:t>
            </w:r>
            <w:r w:rsidRPr="008770E0">
              <w:rPr>
                <w:spacing w:val="-15"/>
                <w:sz w:val="16"/>
                <w:szCs w:val="16"/>
                <w:highlight w:val="yellow"/>
              </w:rPr>
              <w:t xml:space="preserve"> </w:t>
            </w:r>
            <w:r w:rsidRPr="008770E0">
              <w:rPr>
                <w:sz w:val="16"/>
                <w:szCs w:val="16"/>
                <w:highlight w:val="yellow"/>
              </w:rPr>
              <w:t>a</w:t>
            </w:r>
            <w:r w:rsidRPr="008770E0">
              <w:rPr>
                <w:spacing w:val="-2"/>
                <w:sz w:val="16"/>
                <w:szCs w:val="16"/>
                <w:highlight w:val="yellow"/>
              </w:rPr>
              <w:t xml:space="preserve"> </w:t>
            </w:r>
            <w:r w:rsidRPr="008770E0">
              <w:rPr>
                <w:sz w:val="16"/>
                <w:szCs w:val="16"/>
                <w:highlight w:val="yellow"/>
              </w:rPr>
              <w:t>uchádzač,</w:t>
            </w:r>
            <w:r w:rsidRPr="008770E0">
              <w:rPr>
                <w:spacing w:val="-12"/>
                <w:sz w:val="16"/>
                <w:szCs w:val="16"/>
                <w:highlight w:val="yellow"/>
              </w:rPr>
              <w:t xml:space="preserve"> </w:t>
            </w:r>
            <w:r w:rsidRPr="008770E0">
              <w:rPr>
                <w:sz w:val="16"/>
                <w:szCs w:val="16"/>
                <w:highlight w:val="yellow"/>
              </w:rPr>
              <w:t>ktorý</w:t>
            </w:r>
            <w:r w:rsidRPr="008770E0">
              <w:rPr>
                <w:spacing w:val="-12"/>
                <w:sz w:val="16"/>
                <w:szCs w:val="16"/>
                <w:highlight w:val="yellow"/>
              </w:rPr>
              <w:t xml:space="preserve"> </w:t>
            </w:r>
            <w:r w:rsidRPr="008770E0">
              <w:rPr>
                <w:sz w:val="16"/>
                <w:szCs w:val="16"/>
                <w:highlight w:val="yellow"/>
              </w:rPr>
              <w:t>podal</w:t>
            </w:r>
            <w:r w:rsidRPr="008770E0">
              <w:rPr>
                <w:spacing w:val="-16"/>
                <w:sz w:val="16"/>
                <w:szCs w:val="16"/>
                <w:highlight w:val="yellow"/>
              </w:rPr>
              <w:t xml:space="preserve"> </w:t>
            </w:r>
            <w:r w:rsidRPr="008770E0">
              <w:rPr>
                <w:sz w:val="16"/>
                <w:szCs w:val="16"/>
                <w:highlight w:val="yellow"/>
              </w:rPr>
              <w:t>námietky</w:t>
            </w:r>
            <w:r w:rsidRPr="008770E0">
              <w:rPr>
                <w:spacing w:val="-16"/>
                <w:sz w:val="16"/>
                <w:szCs w:val="16"/>
                <w:highlight w:val="yellow"/>
              </w:rPr>
              <w:t xml:space="preserve"> </w:t>
            </w:r>
            <w:r w:rsidRPr="008770E0">
              <w:rPr>
                <w:sz w:val="16"/>
                <w:szCs w:val="16"/>
                <w:highlight w:val="yellow"/>
              </w:rPr>
              <w:t>proti</w:t>
            </w:r>
            <w:r w:rsidRPr="008770E0">
              <w:rPr>
                <w:spacing w:val="-14"/>
                <w:sz w:val="16"/>
                <w:szCs w:val="16"/>
                <w:highlight w:val="yellow"/>
              </w:rPr>
              <w:t xml:space="preserve"> </w:t>
            </w:r>
            <w:r w:rsidRPr="008770E0">
              <w:rPr>
                <w:sz w:val="16"/>
                <w:szCs w:val="16"/>
                <w:highlight w:val="yellow"/>
              </w:rPr>
              <w:t>vylúčeniu,</w:t>
            </w:r>
            <w:r w:rsidRPr="008770E0">
              <w:rPr>
                <w:spacing w:val="-12"/>
                <w:sz w:val="16"/>
                <w:szCs w:val="16"/>
                <w:highlight w:val="yellow"/>
              </w:rPr>
              <w:t xml:space="preserve"> </w:t>
            </w:r>
            <w:r w:rsidRPr="008770E0">
              <w:rPr>
                <w:sz w:val="16"/>
                <w:szCs w:val="16"/>
                <w:highlight w:val="yellow"/>
              </w:rPr>
              <w:t>pričom úrad o námietkach zatiaľ právoplatne nerozhodol. Úspešnému uchádzačovi alebo uchádzačom oznámia, že jeho ponuku alebo ponuky prijímajú. Neúspešnému uchádzačovi oznámia,</w:t>
            </w:r>
            <w:r w:rsidRPr="008770E0">
              <w:rPr>
                <w:spacing w:val="-5"/>
                <w:sz w:val="16"/>
                <w:szCs w:val="16"/>
                <w:highlight w:val="yellow"/>
              </w:rPr>
              <w:t xml:space="preserve"> </w:t>
            </w:r>
            <w:r w:rsidRPr="008770E0">
              <w:rPr>
                <w:sz w:val="16"/>
                <w:szCs w:val="16"/>
                <w:highlight w:val="yellow"/>
              </w:rPr>
              <w:t>že</w:t>
            </w:r>
            <w:r w:rsidRPr="008770E0">
              <w:rPr>
                <w:spacing w:val="-6"/>
                <w:sz w:val="16"/>
                <w:szCs w:val="16"/>
                <w:highlight w:val="yellow"/>
              </w:rPr>
              <w:t xml:space="preserve"> </w:t>
            </w:r>
            <w:r w:rsidRPr="008770E0">
              <w:rPr>
                <w:sz w:val="16"/>
                <w:szCs w:val="16"/>
                <w:highlight w:val="yellow"/>
              </w:rPr>
              <w:t>neuspel</w:t>
            </w:r>
            <w:r w:rsidRPr="008770E0">
              <w:rPr>
                <w:spacing w:val="-7"/>
                <w:sz w:val="16"/>
                <w:szCs w:val="16"/>
                <w:highlight w:val="yellow"/>
              </w:rPr>
              <w:t xml:space="preserve"> </w:t>
            </w:r>
            <w:r w:rsidRPr="008770E0">
              <w:rPr>
                <w:sz w:val="16"/>
                <w:szCs w:val="16"/>
                <w:highlight w:val="yellow"/>
              </w:rPr>
              <w:t>a</w:t>
            </w:r>
            <w:r w:rsidRPr="008770E0">
              <w:rPr>
                <w:spacing w:val="-6"/>
                <w:sz w:val="16"/>
                <w:szCs w:val="16"/>
                <w:highlight w:val="yellow"/>
              </w:rPr>
              <w:t xml:space="preserve"> </w:t>
            </w:r>
            <w:r w:rsidRPr="008770E0">
              <w:rPr>
                <w:sz w:val="16"/>
                <w:szCs w:val="16"/>
                <w:highlight w:val="yellow"/>
              </w:rPr>
              <w:t>dôvody</w:t>
            </w:r>
            <w:r w:rsidRPr="008770E0">
              <w:rPr>
                <w:spacing w:val="-7"/>
                <w:sz w:val="16"/>
                <w:szCs w:val="16"/>
                <w:highlight w:val="yellow"/>
              </w:rPr>
              <w:t xml:space="preserve"> </w:t>
            </w:r>
            <w:r w:rsidRPr="008770E0">
              <w:rPr>
                <w:sz w:val="16"/>
                <w:szCs w:val="16"/>
                <w:highlight w:val="yellow"/>
              </w:rPr>
              <w:t>neprijatia</w:t>
            </w:r>
            <w:r w:rsidRPr="008770E0">
              <w:rPr>
                <w:spacing w:val="-8"/>
                <w:sz w:val="16"/>
                <w:szCs w:val="16"/>
                <w:highlight w:val="yellow"/>
              </w:rPr>
              <w:t xml:space="preserve"> </w:t>
            </w:r>
            <w:r w:rsidRPr="008770E0">
              <w:rPr>
                <w:sz w:val="16"/>
                <w:szCs w:val="16"/>
                <w:highlight w:val="yellow"/>
              </w:rPr>
              <w:t>jeho</w:t>
            </w:r>
            <w:r w:rsidRPr="008770E0">
              <w:rPr>
                <w:spacing w:val="-7"/>
                <w:sz w:val="16"/>
                <w:szCs w:val="16"/>
                <w:highlight w:val="yellow"/>
              </w:rPr>
              <w:t xml:space="preserve"> </w:t>
            </w:r>
            <w:r w:rsidRPr="008770E0">
              <w:rPr>
                <w:sz w:val="16"/>
                <w:szCs w:val="16"/>
                <w:highlight w:val="yellow"/>
              </w:rPr>
              <w:t>ponuky.</w:t>
            </w:r>
            <w:r w:rsidRPr="008770E0">
              <w:rPr>
                <w:spacing w:val="3"/>
                <w:sz w:val="16"/>
                <w:szCs w:val="16"/>
                <w:highlight w:val="yellow"/>
              </w:rPr>
              <w:t xml:space="preserve"> </w:t>
            </w:r>
            <w:r w:rsidRPr="008770E0">
              <w:rPr>
                <w:sz w:val="16"/>
                <w:szCs w:val="16"/>
                <w:highlight w:val="yellow"/>
              </w:rPr>
              <w:t>Informácia</w:t>
            </w:r>
            <w:r w:rsidRPr="008770E0">
              <w:rPr>
                <w:spacing w:val="-5"/>
                <w:sz w:val="16"/>
                <w:szCs w:val="16"/>
                <w:highlight w:val="yellow"/>
              </w:rPr>
              <w:t xml:space="preserve"> </w:t>
            </w:r>
            <w:r w:rsidRPr="008770E0">
              <w:rPr>
                <w:sz w:val="16"/>
                <w:szCs w:val="16"/>
                <w:highlight w:val="yellow"/>
              </w:rPr>
              <w:t>o</w:t>
            </w:r>
            <w:r w:rsidRPr="008770E0">
              <w:rPr>
                <w:spacing w:val="-3"/>
                <w:sz w:val="16"/>
                <w:szCs w:val="16"/>
                <w:highlight w:val="yellow"/>
              </w:rPr>
              <w:t xml:space="preserve"> </w:t>
            </w:r>
            <w:r w:rsidRPr="008770E0">
              <w:rPr>
                <w:sz w:val="16"/>
                <w:szCs w:val="16"/>
                <w:highlight w:val="yellow"/>
              </w:rPr>
              <w:t>výsledku</w:t>
            </w:r>
            <w:r w:rsidRPr="008770E0">
              <w:rPr>
                <w:spacing w:val="-4"/>
                <w:sz w:val="16"/>
                <w:szCs w:val="16"/>
                <w:highlight w:val="yellow"/>
              </w:rPr>
              <w:t xml:space="preserve"> </w:t>
            </w:r>
            <w:r w:rsidRPr="008770E0">
              <w:rPr>
                <w:sz w:val="16"/>
                <w:szCs w:val="16"/>
                <w:highlight w:val="yellow"/>
              </w:rPr>
              <w:t>vyhodnotenia ponúk zasielaná dotknutým uchádzačom obsahuje</w:t>
            </w:r>
            <w:r w:rsidRPr="008770E0">
              <w:rPr>
                <w:spacing w:val="6"/>
                <w:sz w:val="16"/>
                <w:szCs w:val="16"/>
                <w:highlight w:val="yellow"/>
              </w:rPr>
              <w:t xml:space="preserve"> </w:t>
            </w:r>
            <w:r w:rsidRPr="008770E0">
              <w:rPr>
                <w:sz w:val="16"/>
                <w:szCs w:val="16"/>
                <w:highlight w:val="yellow"/>
              </w:rPr>
              <w:t>najmä</w:t>
            </w:r>
          </w:p>
          <w:p w:rsidR="008770E0" w:rsidRPr="008770E0" w:rsidRDefault="008770E0" w:rsidP="002E443C">
            <w:pPr>
              <w:pStyle w:val="Odsekzoznamu"/>
              <w:widowControl/>
              <w:numPr>
                <w:ilvl w:val="0"/>
                <w:numId w:val="75"/>
              </w:numPr>
              <w:autoSpaceDE/>
              <w:autoSpaceDN/>
              <w:spacing w:before="0" w:afterLines="20" w:after="48"/>
              <w:ind w:left="1080" w:hanging="180"/>
              <w:jc w:val="both"/>
              <w:rPr>
                <w:sz w:val="16"/>
                <w:szCs w:val="16"/>
                <w:highlight w:val="yellow"/>
              </w:rPr>
            </w:pPr>
            <w:r w:rsidRPr="008770E0">
              <w:rPr>
                <w:sz w:val="16"/>
                <w:szCs w:val="16"/>
                <w:highlight w:val="yellow"/>
              </w:rPr>
              <w:t>identifikáciu úspešného uchádzača alebo</w:t>
            </w:r>
            <w:r w:rsidRPr="008770E0">
              <w:rPr>
                <w:spacing w:val="2"/>
                <w:sz w:val="16"/>
                <w:szCs w:val="16"/>
                <w:highlight w:val="yellow"/>
              </w:rPr>
              <w:t xml:space="preserve"> </w:t>
            </w:r>
            <w:r w:rsidRPr="008770E0">
              <w:rPr>
                <w:sz w:val="16"/>
                <w:szCs w:val="16"/>
                <w:highlight w:val="yellow"/>
              </w:rPr>
              <w:t>uchádzačov,</w:t>
            </w:r>
          </w:p>
          <w:p w:rsidR="008770E0" w:rsidRPr="008770E0" w:rsidRDefault="008770E0" w:rsidP="002E443C">
            <w:pPr>
              <w:pStyle w:val="Odsekzoznamu"/>
              <w:widowControl/>
              <w:numPr>
                <w:ilvl w:val="0"/>
                <w:numId w:val="75"/>
              </w:numPr>
              <w:autoSpaceDE/>
              <w:autoSpaceDN/>
              <w:spacing w:before="0" w:afterLines="20" w:after="48"/>
              <w:ind w:left="1080" w:hanging="180"/>
              <w:jc w:val="both"/>
              <w:rPr>
                <w:sz w:val="16"/>
                <w:szCs w:val="16"/>
                <w:highlight w:val="yellow"/>
              </w:rPr>
            </w:pPr>
            <w:r w:rsidRPr="008770E0">
              <w:rPr>
                <w:sz w:val="16"/>
                <w:szCs w:val="16"/>
                <w:highlight w:val="yellow"/>
              </w:rPr>
              <w:t>informáciu o charakteristikách a výhodách prijatej ponuky alebo ponúk,</w:t>
            </w:r>
          </w:p>
          <w:p w:rsidR="008770E0" w:rsidRPr="008770E0" w:rsidRDefault="008770E0" w:rsidP="002E443C">
            <w:pPr>
              <w:pStyle w:val="Odsekzoznamu"/>
              <w:widowControl/>
              <w:numPr>
                <w:ilvl w:val="0"/>
                <w:numId w:val="75"/>
              </w:numPr>
              <w:autoSpaceDE/>
              <w:autoSpaceDN/>
              <w:spacing w:before="0" w:afterLines="20" w:after="48"/>
              <w:ind w:left="1440" w:hanging="540"/>
              <w:jc w:val="both"/>
              <w:rPr>
                <w:sz w:val="16"/>
                <w:szCs w:val="16"/>
                <w:highlight w:val="yellow"/>
              </w:rPr>
            </w:pPr>
            <w:r w:rsidRPr="008770E0">
              <w:rPr>
                <w:sz w:val="16"/>
                <w:szCs w:val="16"/>
                <w:highlight w:val="yellow"/>
              </w:rPr>
              <w:t>výsledok vyhodnotenia splnenia podmienok účasti u úspešného</w:t>
            </w:r>
            <w:r w:rsidRPr="008770E0">
              <w:rPr>
                <w:spacing w:val="47"/>
                <w:sz w:val="16"/>
                <w:szCs w:val="16"/>
                <w:highlight w:val="yellow"/>
              </w:rPr>
              <w:t xml:space="preserve"> </w:t>
            </w:r>
            <w:r w:rsidRPr="008770E0">
              <w:rPr>
                <w:sz w:val="16"/>
                <w:szCs w:val="16"/>
                <w:highlight w:val="yellow"/>
              </w:rPr>
              <w:t>uchádzača, ktorý obsahuje</w:t>
            </w:r>
          </w:p>
          <w:p w:rsidR="008770E0" w:rsidRPr="008770E0" w:rsidRDefault="008770E0" w:rsidP="002E443C">
            <w:pPr>
              <w:pStyle w:val="Odsekzoznamu"/>
              <w:widowControl/>
              <w:numPr>
                <w:ilvl w:val="1"/>
                <w:numId w:val="75"/>
              </w:numPr>
              <w:autoSpaceDE/>
              <w:autoSpaceDN/>
              <w:spacing w:before="0" w:afterLines="20" w:after="48"/>
              <w:ind w:left="1710" w:right="120" w:hanging="246"/>
              <w:jc w:val="both"/>
              <w:rPr>
                <w:sz w:val="16"/>
                <w:szCs w:val="16"/>
                <w:highlight w:val="yellow"/>
              </w:rPr>
            </w:pPr>
            <w:r w:rsidRPr="008770E0">
              <w:rPr>
                <w:sz w:val="16"/>
                <w:szCs w:val="16"/>
                <w:highlight w:val="yellow"/>
              </w:rPr>
              <w:t>zoznam dokladov, ktorými úspešný uchádzač preukázal splnenie podmienok účasti vrátane dokladov podľa § 35 a 36,</w:t>
            </w:r>
          </w:p>
          <w:p w:rsidR="008770E0" w:rsidRPr="008770E0" w:rsidRDefault="008770E0" w:rsidP="002E443C">
            <w:pPr>
              <w:pStyle w:val="Odsekzoznamu"/>
              <w:widowControl/>
              <w:numPr>
                <w:ilvl w:val="1"/>
                <w:numId w:val="75"/>
              </w:numPr>
              <w:autoSpaceDE/>
              <w:autoSpaceDN/>
              <w:spacing w:before="0" w:afterLines="20" w:after="48"/>
              <w:ind w:left="1710" w:right="120" w:hanging="246"/>
              <w:jc w:val="both"/>
              <w:rPr>
                <w:sz w:val="16"/>
                <w:szCs w:val="16"/>
                <w:highlight w:val="yellow"/>
              </w:rPr>
            </w:pPr>
            <w:r w:rsidRPr="008770E0">
              <w:rPr>
                <w:sz w:val="16"/>
                <w:szCs w:val="16"/>
                <w:highlight w:val="yellow"/>
              </w:rPr>
              <w:t>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w:t>
            </w:r>
            <w:r w:rsidRPr="008770E0">
              <w:rPr>
                <w:spacing w:val="2"/>
                <w:sz w:val="16"/>
                <w:szCs w:val="16"/>
                <w:highlight w:val="yellow"/>
              </w:rPr>
              <w:t xml:space="preserve"> </w:t>
            </w:r>
            <w:r w:rsidRPr="008770E0">
              <w:rPr>
                <w:sz w:val="16"/>
                <w:szCs w:val="16"/>
                <w:highlight w:val="yellow"/>
              </w:rPr>
              <w:t>3,</w:t>
            </w:r>
          </w:p>
          <w:p w:rsidR="008770E0" w:rsidRPr="008770E0" w:rsidRDefault="008770E0" w:rsidP="002E443C">
            <w:pPr>
              <w:pStyle w:val="Odsekzoznamu"/>
              <w:widowControl/>
              <w:numPr>
                <w:ilvl w:val="0"/>
                <w:numId w:val="75"/>
              </w:numPr>
              <w:autoSpaceDE/>
              <w:autoSpaceDN/>
              <w:spacing w:before="0" w:afterLines="20" w:after="48"/>
              <w:ind w:left="1440" w:hanging="540"/>
              <w:jc w:val="both"/>
              <w:rPr>
                <w:sz w:val="16"/>
                <w:szCs w:val="16"/>
                <w:highlight w:val="yellow"/>
              </w:rPr>
            </w:pPr>
            <w:r w:rsidRPr="008770E0">
              <w:rPr>
                <w:sz w:val="16"/>
                <w:szCs w:val="16"/>
                <w:highlight w:val="yellow"/>
              </w:rPr>
              <w:t>lehotu, v ktorej môže byť doručená</w:t>
            </w:r>
            <w:r w:rsidRPr="008770E0">
              <w:rPr>
                <w:spacing w:val="1"/>
                <w:sz w:val="16"/>
                <w:szCs w:val="16"/>
                <w:highlight w:val="yellow"/>
              </w:rPr>
              <w:t xml:space="preserve"> </w:t>
            </w:r>
            <w:r w:rsidRPr="008770E0">
              <w:rPr>
                <w:sz w:val="16"/>
                <w:szCs w:val="16"/>
                <w:highlight w:val="yellow"/>
              </w:rPr>
              <w:t>námietka.</w:t>
            </w:r>
          </w:p>
          <w:p w:rsidR="001E2B50" w:rsidRDefault="001E2B50">
            <w:pPr>
              <w:pStyle w:val="TableParagraph"/>
              <w:spacing w:before="6" w:line="182" w:lineRule="exact"/>
              <w:ind w:left="27" w:right="247"/>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595"/>
        </w:trPr>
        <w:tc>
          <w:tcPr>
            <w:tcW w:w="15141" w:type="dxa"/>
            <w:gridSpan w:val="8"/>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20"/>
              </w:rPr>
            </w:pPr>
          </w:p>
          <w:p w:rsidR="001E2B50" w:rsidRDefault="001E2B50">
            <w:pPr>
              <w:pStyle w:val="TableParagraph"/>
              <w:spacing w:before="154" w:line="191" w:lineRule="exact"/>
              <w:ind w:right="47"/>
              <w:jc w:val="right"/>
              <w:rPr>
                <w:sz w:val="18"/>
              </w:rPr>
            </w:pPr>
          </w:p>
        </w:tc>
      </w:tr>
    </w:tbl>
    <w:p w:rsidR="001E2B50" w:rsidRDefault="001E2B50">
      <w:pPr>
        <w:spacing w:line="191" w:lineRule="exact"/>
        <w:jc w:val="right"/>
        <w:rPr>
          <w:sz w:val="18"/>
        </w:rPr>
        <w:sectPr w:rsidR="001E2B50">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86"/>
        </w:trPr>
        <w:tc>
          <w:tcPr>
            <w:tcW w:w="115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
              <w:jc w:val="center"/>
              <w:rPr>
                <w:b/>
                <w:sz w:val="16"/>
              </w:rPr>
            </w:pPr>
            <w:r>
              <w:rPr>
                <w:b/>
                <w:sz w:val="16"/>
              </w:rPr>
              <w:t>2</w:t>
            </w:r>
          </w:p>
        </w:tc>
        <w:tc>
          <w:tcPr>
            <w:tcW w:w="52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4"/>
              <w:jc w:val="center"/>
              <w:rPr>
                <w:b/>
                <w:sz w:val="16"/>
              </w:rPr>
            </w:pPr>
            <w:r>
              <w:rPr>
                <w:b/>
                <w:sz w:val="16"/>
              </w:rPr>
              <w:t>3</w:t>
            </w:r>
          </w:p>
        </w:tc>
        <w:tc>
          <w:tcPr>
            <w:tcW w:w="109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9"/>
              <w:rPr>
                <w:b/>
                <w:sz w:val="16"/>
              </w:rPr>
            </w:pPr>
            <w:r>
              <w:rPr>
                <w:b/>
                <w:sz w:val="16"/>
              </w:rPr>
              <w:t>4</w:t>
            </w:r>
          </w:p>
        </w:tc>
        <w:tc>
          <w:tcPr>
            <w:tcW w:w="108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7"/>
              <w:rPr>
                <w:sz w:val="16"/>
              </w:rPr>
            </w:pPr>
            <w:r>
              <w:rPr>
                <w:sz w:val="16"/>
              </w:rPr>
              <w:t>6</w:t>
            </w:r>
          </w:p>
        </w:tc>
        <w:tc>
          <w:tcPr>
            <w:tcW w:w="36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2"/>
              <w:jc w:val="center"/>
              <w:rPr>
                <w:b/>
                <w:sz w:val="16"/>
              </w:rPr>
            </w:pPr>
            <w:r>
              <w:rPr>
                <w:b/>
                <w:sz w:val="16"/>
              </w:rPr>
              <w:t>8</w:t>
            </w:r>
          </w:p>
        </w:tc>
      </w:tr>
      <w:tr w:rsidR="001E2B50">
        <w:trPr>
          <w:trHeight w:val="32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9"/>
              <w:rPr>
                <w:b/>
                <w:sz w:val="14"/>
              </w:rPr>
            </w:pPr>
            <w:r>
              <w:rPr>
                <w:b/>
                <w:sz w:val="14"/>
              </w:rPr>
              <w:t>Článok</w:t>
            </w:r>
          </w:p>
          <w:p w:rsidR="001E2B50" w:rsidRDefault="00467733">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5"/>
              <w:rPr>
                <w:b/>
                <w:sz w:val="14"/>
              </w:rPr>
            </w:pPr>
            <w:r>
              <w:rPr>
                <w:b/>
                <w:sz w:val="14"/>
              </w:rPr>
              <w:t>Text</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1" w:line="160" w:lineRule="exact"/>
              <w:ind w:left="62" w:hanging="3"/>
              <w:rPr>
                <w:b/>
                <w:sz w:val="14"/>
              </w:rPr>
            </w:pPr>
            <w:r>
              <w:rPr>
                <w:b/>
                <w:w w:val="95"/>
                <w:sz w:val="14"/>
              </w:rPr>
              <w:t xml:space="preserve">Spôsob </w:t>
            </w:r>
            <w:proofErr w:type="spellStart"/>
            <w:r>
              <w:rPr>
                <w:b/>
                <w:w w:val="95"/>
                <w:sz w:val="14"/>
              </w:rPr>
              <w:t>transp</w:t>
            </w:r>
            <w:proofErr w:type="spellEnd"/>
            <w:r>
              <w:rPr>
                <w:b/>
                <w:w w:val="95"/>
                <w:sz w:val="14"/>
              </w:rPr>
              <w:t>.</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8"/>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5"/>
              <w:rPr>
                <w:b/>
                <w:sz w:val="14"/>
              </w:rPr>
            </w:pPr>
            <w:r>
              <w:rPr>
                <w:b/>
                <w:sz w:val="14"/>
              </w:rPr>
              <w:t>Článok</w:t>
            </w:r>
          </w:p>
          <w:p w:rsidR="001E2B50" w:rsidRDefault="00467733">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61"/>
              <w:ind w:left="55"/>
              <w:rPr>
                <w:sz w:val="16"/>
              </w:rPr>
            </w:pPr>
            <w:r>
              <w:rPr>
                <w:sz w:val="16"/>
              </w:rPr>
              <w:t>Text</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72"/>
              <w:rPr>
                <w:b/>
                <w:sz w:val="14"/>
              </w:rPr>
            </w:pPr>
            <w:proofErr w:type="spellStart"/>
            <w:r>
              <w:rPr>
                <w:b/>
                <w:sz w:val="14"/>
              </w:rPr>
              <w:t>Zho</w:t>
            </w:r>
            <w:proofErr w:type="spellEnd"/>
          </w:p>
          <w:p w:rsidR="001E2B50" w:rsidRDefault="00467733">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48" w:right="11"/>
              <w:jc w:val="center"/>
              <w:rPr>
                <w:b/>
                <w:sz w:val="14"/>
              </w:rPr>
            </w:pPr>
            <w:r>
              <w:rPr>
                <w:b/>
                <w:sz w:val="14"/>
              </w:rPr>
              <w:t>Poznámky</w:t>
            </w:r>
          </w:p>
        </w:tc>
      </w:tr>
      <w:tr w:rsidR="001E2B50">
        <w:trPr>
          <w:trHeight w:val="3864"/>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8770E0" w:rsidRDefault="008770E0" w:rsidP="008770E0">
            <w:pPr>
              <w:pStyle w:val="TableParagraph"/>
              <w:ind w:left="29" w:right="29"/>
              <w:rPr>
                <w:sz w:val="16"/>
              </w:rPr>
            </w:pPr>
            <w:r>
              <w:rPr>
                <w:sz w:val="16"/>
              </w:rPr>
              <w:t xml:space="preserve">Zákon č. 343/2015 Z. z </w:t>
            </w:r>
          </w:p>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rsidP="008770E0">
            <w:pPr>
              <w:pStyle w:val="TableParagraph"/>
              <w:spacing w:before="155"/>
              <w:rPr>
                <w:sz w:val="16"/>
              </w:rPr>
            </w:pPr>
            <w:r>
              <w:rPr>
                <w:sz w:val="16"/>
              </w:rPr>
              <w:t>§: 73</w:t>
            </w:r>
          </w:p>
          <w:p w:rsidR="001E2B50" w:rsidRDefault="00467733">
            <w:pPr>
              <w:pStyle w:val="TableParagraph"/>
              <w:spacing w:before="1"/>
              <w:ind w:left="27"/>
              <w:rPr>
                <w:sz w:val="16"/>
              </w:rPr>
            </w:pPr>
            <w:r>
              <w:rPr>
                <w:sz w:val="16"/>
              </w:rPr>
              <w:t>O: 6</w:t>
            </w:r>
          </w:p>
          <w:p w:rsidR="001E2B50" w:rsidRDefault="00467733" w:rsidP="008770E0">
            <w:pPr>
              <w:pStyle w:val="TableParagraph"/>
              <w:spacing w:before="161" w:line="183" w:lineRule="exact"/>
              <w:rPr>
                <w:sz w:val="16"/>
              </w:rPr>
            </w:pPr>
            <w:r>
              <w:rPr>
                <w:sz w:val="16"/>
              </w:rPr>
              <w:t>§: 75</w:t>
            </w:r>
          </w:p>
          <w:p w:rsidR="001E2B50" w:rsidRDefault="00467733">
            <w:pPr>
              <w:pStyle w:val="TableParagraph"/>
              <w:spacing w:line="183" w:lineRule="exact"/>
              <w:ind w:left="27"/>
              <w:rPr>
                <w:sz w:val="16"/>
              </w:rPr>
            </w:pPr>
            <w:r>
              <w:rPr>
                <w:sz w:val="16"/>
              </w:rPr>
              <w:t>O:</w:t>
            </w:r>
            <w:r>
              <w:rPr>
                <w:spacing w:val="-1"/>
                <w:sz w:val="16"/>
              </w:rPr>
              <w:t xml:space="preserve"> </w:t>
            </w:r>
            <w:r>
              <w:rPr>
                <w:sz w:val="16"/>
              </w:rPr>
              <w:t>8</w:t>
            </w:r>
          </w:p>
          <w:p w:rsidR="001E2B50" w:rsidRDefault="001E2B50">
            <w:pPr>
              <w:pStyle w:val="TableParagraph"/>
              <w:rPr>
                <w:sz w:val="18"/>
              </w:rPr>
            </w:pPr>
          </w:p>
          <w:p w:rsidR="001E2B50" w:rsidRDefault="00467733">
            <w:pPr>
              <w:pStyle w:val="TableParagraph"/>
              <w:spacing w:before="161"/>
              <w:ind w:left="27"/>
              <w:rPr>
                <w:sz w:val="16"/>
              </w:rPr>
            </w:pPr>
            <w:r>
              <w:rPr>
                <w:sz w:val="16"/>
              </w:rPr>
              <w:t>§ 79</w:t>
            </w:r>
          </w:p>
          <w:p w:rsidR="001E2B50" w:rsidRDefault="00467733">
            <w:pPr>
              <w:pStyle w:val="TableParagraph"/>
              <w:spacing w:before="1" w:line="170" w:lineRule="exact"/>
              <w:ind w:left="27"/>
              <w:rPr>
                <w:sz w:val="16"/>
              </w:rPr>
            </w:pPr>
            <w:r>
              <w:rPr>
                <w:sz w:val="16"/>
              </w:rPr>
              <w:t>O:</w:t>
            </w:r>
            <w:r>
              <w:rPr>
                <w:spacing w:val="-1"/>
                <w:sz w:val="16"/>
              </w:rPr>
              <w:t xml:space="preserve"> </w:t>
            </w:r>
            <w:r>
              <w:rPr>
                <w:sz w:val="16"/>
              </w:rPr>
              <w:t>8</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8770E0">
            <w:pPr>
              <w:pStyle w:val="TableParagraph"/>
              <w:ind w:right="203"/>
              <w:rPr>
                <w:sz w:val="16"/>
              </w:rPr>
            </w:pPr>
            <w:r>
              <w:rPr>
                <w:sz w:val="16"/>
              </w:rPr>
              <w:t>(6) Verejný obstarávateľ poskytne uchádzačovi, ktorý sa zúčastňuje rokovania, informáciu o jeho priebehu a dosiahnutom pokroku najneskôr do 15 dní odo dňa prijatia žiadosti.</w:t>
            </w:r>
          </w:p>
          <w:p w:rsidR="001E2B50" w:rsidRDefault="001E2B50">
            <w:pPr>
              <w:pStyle w:val="TableParagraph"/>
              <w:spacing w:before="1"/>
              <w:rPr>
                <w:sz w:val="16"/>
              </w:rPr>
            </w:pPr>
          </w:p>
          <w:p w:rsidR="001E2B50" w:rsidRDefault="00467733">
            <w:pPr>
              <w:pStyle w:val="TableParagraph"/>
              <w:ind w:left="27" w:right="72"/>
              <w:rPr>
                <w:sz w:val="16"/>
              </w:rPr>
            </w:pPr>
            <w:r>
              <w:rPr>
                <w:sz w:val="16"/>
              </w:rPr>
              <w:t>Verejný obstarávateľ poskytne záujemcovi alebo uchádzačovi, ktorý sa zúčastňuje dialógu, informáciu o jeho priebehu a dosiahnutom pokroku najneskôr do 15 dní odo dňa prijatia žiadosti.</w:t>
            </w:r>
          </w:p>
          <w:p w:rsidR="001E2B50" w:rsidRDefault="001E2B50">
            <w:pPr>
              <w:pStyle w:val="TableParagraph"/>
              <w:rPr>
                <w:sz w:val="16"/>
              </w:rPr>
            </w:pPr>
          </w:p>
          <w:p w:rsidR="001E2B50" w:rsidRDefault="00467733">
            <w:pPr>
              <w:pStyle w:val="TableParagraph"/>
              <w:spacing w:before="1"/>
              <w:ind w:left="27"/>
              <w:rPr>
                <w:sz w:val="16"/>
              </w:rPr>
            </w:pPr>
            <w:r>
              <w:rPr>
                <w:sz w:val="16"/>
              </w:rPr>
              <w:t>(8) Verejný obstarávateľ poskytne uchádzačovi, ktorý sa zúčastňuje rokovania, informáciu o jeho priebehu a pokroku najneskôr do 15 dní odo dňa prijatia</w:t>
            </w:r>
          </w:p>
          <w:p w:rsidR="001E2B50" w:rsidRDefault="00467733">
            <w:pPr>
              <w:pStyle w:val="TableParagraph"/>
              <w:spacing w:line="169" w:lineRule="exact"/>
              <w:ind w:left="27"/>
              <w:rPr>
                <w:sz w:val="16"/>
              </w:rPr>
            </w:pPr>
            <w:r>
              <w:rPr>
                <w:sz w:val="16"/>
              </w:rPr>
              <w:t>žiadosti.</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84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56</w:t>
            </w:r>
          </w:p>
          <w:p w:rsidR="001E2B50" w:rsidRDefault="00467733">
            <w:pPr>
              <w:pStyle w:val="TableParagraph"/>
              <w:spacing w:before="1"/>
              <w:ind w:left="2"/>
              <w:rPr>
                <w:sz w:val="16"/>
              </w:rPr>
            </w:pPr>
            <w:r>
              <w:rPr>
                <w:sz w:val="16"/>
              </w:rPr>
              <w:t>O: 2</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18"/>
              <w:jc w:val="both"/>
              <w:rPr>
                <w:sz w:val="16"/>
              </w:rPr>
            </w:pPr>
            <w:r>
              <w:rPr>
                <w:sz w:val="16"/>
              </w:rPr>
              <w:t>V prípade verejnej súťaže môžu verejní obstarávatelia rozhodnúť o preskúmaní ponúk pred tým, než overia, či neexistujú dôvody na vylúčenie a či sú splnené podmienky účasti v súlade s článkami 57 až 64. Ak uvedenú možnosť využijú, zabezpečia, aby sa overenie neexistencie dôvodov vylúčenia a splnenia podmienok účasti vykonalo nestranne a transparentne, aby sa žiadna zákazka nezadala uchádzačovi, ktorý by bol podľa článku 57 vylúčený, alebo ktorý nespĺňa podmienky účasti, ktoré stanovil verejný obstarávateľ.</w:t>
            </w:r>
          </w:p>
          <w:p w:rsidR="001E2B50" w:rsidRDefault="001E2B50">
            <w:pPr>
              <w:pStyle w:val="TableParagraph"/>
              <w:spacing w:before="6"/>
              <w:rPr>
                <w:sz w:val="15"/>
              </w:rPr>
            </w:pPr>
          </w:p>
          <w:p w:rsidR="008770E0" w:rsidRDefault="00467733" w:rsidP="008770E0">
            <w:pPr>
              <w:pStyle w:val="TableParagraph"/>
              <w:spacing w:line="179" w:lineRule="exact"/>
              <w:ind w:left="26"/>
              <w:rPr>
                <w:sz w:val="16"/>
              </w:rPr>
            </w:pPr>
            <w:r>
              <w:rPr>
                <w:sz w:val="16"/>
              </w:rPr>
              <w:t>Členské štáty môžu vylúčiť použitie postupu uvedeného v</w:t>
            </w:r>
            <w:r w:rsidR="008770E0">
              <w:rPr>
                <w:sz w:val="16"/>
              </w:rPr>
              <w:t> </w:t>
            </w:r>
            <w:r>
              <w:rPr>
                <w:sz w:val="16"/>
              </w:rPr>
              <w:t>prvom</w:t>
            </w:r>
            <w:r w:rsidR="008770E0">
              <w:rPr>
                <w:sz w:val="16"/>
              </w:rPr>
              <w:t xml:space="preserve"> </w:t>
            </w:r>
            <w:proofErr w:type="spellStart"/>
            <w:r w:rsidR="008770E0">
              <w:rPr>
                <w:sz w:val="16"/>
              </w:rPr>
              <w:t>pododseku</w:t>
            </w:r>
            <w:proofErr w:type="spellEnd"/>
            <w:r w:rsidR="008770E0">
              <w:rPr>
                <w:sz w:val="16"/>
              </w:rPr>
              <w:t xml:space="preserve"> v prípade určitých typov obstarávania alebo osobitných</w:t>
            </w:r>
          </w:p>
          <w:p w:rsidR="001E2B50" w:rsidRDefault="008770E0" w:rsidP="008770E0">
            <w:pPr>
              <w:pStyle w:val="TableParagraph"/>
              <w:spacing w:line="170" w:lineRule="exact"/>
              <w:ind w:left="26"/>
              <w:jc w:val="both"/>
              <w:rPr>
                <w:sz w:val="16"/>
              </w:rPr>
            </w:pPr>
            <w:r>
              <w:rPr>
                <w:sz w:val="16"/>
              </w:rPr>
              <w:t xml:space="preserve">okolnosti, alebo ho na </w:t>
            </w:r>
            <w:proofErr w:type="spellStart"/>
            <w:r>
              <w:rPr>
                <w:sz w:val="16"/>
              </w:rPr>
              <w:t>ne</w:t>
            </w:r>
            <w:proofErr w:type="spellEnd"/>
            <w:r>
              <w:rPr>
                <w:sz w:val="16"/>
              </w:rPr>
              <w:t xml:space="preserve"> obmedziť.</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20"/>
              </w:rPr>
            </w:pPr>
          </w:p>
          <w:p w:rsidR="001E2B50" w:rsidRDefault="00467733">
            <w:pPr>
              <w:pStyle w:val="TableParagraph"/>
              <w:spacing w:line="170" w:lineRule="exact"/>
              <w:ind w:left="1"/>
              <w:jc w:val="center"/>
              <w:rPr>
                <w:sz w:val="16"/>
              </w:rPr>
            </w:pPr>
            <w:r>
              <w:rPr>
                <w:sz w:val="16"/>
              </w:rPr>
              <w:t>D</w:t>
            </w:r>
          </w:p>
        </w:tc>
        <w:tc>
          <w:tcPr>
            <w:tcW w:w="1097" w:type="dxa"/>
            <w:tcBorders>
              <w:top w:val="single" w:sz="2" w:space="0" w:color="000000"/>
              <w:left w:val="single" w:sz="2" w:space="0" w:color="000000"/>
              <w:bottom w:val="single" w:sz="2" w:space="0" w:color="000000"/>
              <w:right w:val="single" w:sz="2" w:space="0" w:color="000000"/>
            </w:tcBorders>
          </w:tcPr>
          <w:p w:rsidR="001E2B50" w:rsidRDefault="008770E0">
            <w:pPr>
              <w:pStyle w:val="TableParagraph"/>
              <w:ind w:left="29" w:right="74"/>
              <w:rPr>
                <w:sz w:val="16"/>
              </w:rPr>
            </w:pPr>
            <w:r w:rsidRPr="008770E0">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8770E0" w:rsidRDefault="008770E0">
            <w:pPr>
              <w:pStyle w:val="TableParagraph"/>
              <w:spacing w:line="179" w:lineRule="exact"/>
              <w:ind w:left="27"/>
              <w:rPr>
                <w:sz w:val="16"/>
              </w:rPr>
            </w:pPr>
            <w:r w:rsidRPr="008770E0">
              <w:rPr>
                <w:sz w:val="16"/>
                <w:highlight w:val="yellow"/>
              </w:rPr>
              <w:t>Čl. I</w:t>
            </w:r>
            <w:r w:rsidR="00323A21">
              <w:rPr>
                <w:sz w:val="16"/>
                <w:highlight w:val="yellow"/>
              </w:rPr>
              <w:t> bod 94</w:t>
            </w:r>
          </w:p>
          <w:p w:rsidR="001E2B50" w:rsidRDefault="00467733">
            <w:pPr>
              <w:pStyle w:val="TableParagraph"/>
              <w:spacing w:line="179" w:lineRule="exact"/>
              <w:ind w:left="27"/>
              <w:rPr>
                <w:sz w:val="16"/>
              </w:rPr>
            </w:pPr>
            <w:r>
              <w:rPr>
                <w:sz w:val="16"/>
              </w:rPr>
              <w:t>§: 66</w:t>
            </w:r>
          </w:p>
          <w:p w:rsidR="001E2B50" w:rsidRDefault="00467733">
            <w:pPr>
              <w:pStyle w:val="TableParagraph"/>
              <w:spacing w:before="1"/>
              <w:ind w:left="27"/>
              <w:rPr>
                <w:sz w:val="16"/>
              </w:rPr>
            </w:pPr>
            <w:r>
              <w:rPr>
                <w:sz w:val="16"/>
              </w:rPr>
              <w:t>O: 7</w:t>
            </w:r>
          </w:p>
        </w:tc>
        <w:tc>
          <w:tcPr>
            <w:tcW w:w="5401" w:type="dxa"/>
            <w:tcBorders>
              <w:top w:val="single" w:sz="2" w:space="0" w:color="000000"/>
              <w:left w:val="single" w:sz="2" w:space="0" w:color="000000"/>
              <w:bottom w:val="single" w:sz="2" w:space="0" w:color="000000"/>
              <w:right w:val="single" w:sz="2" w:space="0" w:color="000000"/>
            </w:tcBorders>
          </w:tcPr>
          <w:p w:rsidR="008770E0" w:rsidRPr="008770E0" w:rsidRDefault="008770E0" w:rsidP="008770E0">
            <w:pPr>
              <w:widowControl/>
              <w:tabs>
                <w:tab w:val="left" w:pos="477"/>
              </w:tabs>
              <w:autoSpaceDE/>
              <w:autoSpaceDN/>
              <w:spacing w:afterLines="20" w:after="48"/>
              <w:rPr>
                <w:sz w:val="16"/>
                <w:szCs w:val="16"/>
                <w:highlight w:val="yellow"/>
              </w:rPr>
            </w:pPr>
            <w:r w:rsidRPr="008770E0">
              <w:rPr>
                <w:sz w:val="16"/>
                <w:szCs w:val="16"/>
                <w:highlight w:val="yellow"/>
              </w:rPr>
              <w:t>V § 66 odsek 7</w:t>
            </w:r>
            <w:r w:rsidRPr="008770E0">
              <w:rPr>
                <w:spacing w:val="-4"/>
                <w:sz w:val="16"/>
                <w:szCs w:val="16"/>
                <w:highlight w:val="yellow"/>
              </w:rPr>
              <w:t xml:space="preserve"> </w:t>
            </w:r>
            <w:r w:rsidRPr="008770E0">
              <w:rPr>
                <w:sz w:val="16"/>
                <w:szCs w:val="16"/>
                <w:highlight w:val="yellow"/>
              </w:rPr>
              <w:t>znie:</w:t>
            </w:r>
          </w:p>
          <w:p w:rsidR="008770E0" w:rsidRPr="008770E0" w:rsidRDefault="008770E0" w:rsidP="008770E0">
            <w:pPr>
              <w:pStyle w:val="Zkladntext"/>
              <w:spacing w:afterLines="20" w:after="48"/>
              <w:jc w:val="both"/>
              <w:rPr>
                <w:highlight w:val="yellow"/>
              </w:rPr>
            </w:pPr>
            <w:r w:rsidRPr="008770E0">
              <w:rPr>
                <w:highlight w:val="yellow"/>
              </w:rPr>
              <w:t>„(7) Ak verejný obstarávateľ nepoužije elektronickú aukciu, môže rozhodnúť, že</w:t>
            </w:r>
          </w:p>
          <w:p w:rsidR="008770E0" w:rsidRPr="008770E0" w:rsidRDefault="008770E0" w:rsidP="002E443C">
            <w:pPr>
              <w:pStyle w:val="Odsekzoznamu"/>
              <w:widowControl/>
              <w:numPr>
                <w:ilvl w:val="0"/>
                <w:numId w:val="77"/>
              </w:numPr>
              <w:tabs>
                <w:tab w:val="left" w:pos="969"/>
              </w:tabs>
              <w:autoSpaceDE/>
              <w:autoSpaceDN/>
              <w:spacing w:before="0" w:afterLines="20" w:after="48"/>
              <w:ind w:right="112"/>
              <w:jc w:val="both"/>
              <w:rPr>
                <w:sz w:val="16"/>
                <w:szCs w:val="16"/>
                <w:highlight w:val="yellow"/>
              </w:rPr>
            </w:pPr>
            <w:r w:rsidRPr="008770E0">
              <w:rPr>
                <w:sz w:val="16"/>
                <w:szCs w:val="16"/>
                <w:highlight w:val="yellow"/>
              </w:rPr>
              <w:t>vyhodnotenie splnenia podmienok účasti podľa § 40 sa uskutoční po vyhodnotení ponúk podľa § 53,</w:t>
            </w:r>
            <w:r w:rsidRPr="008770E0">
              <w:rPr>
                <w:spacing w:val="1"/>
                <w:sz w:val="16"/>
                <w:szCs w:val="16"/>
                <w:highlight w:val="yellow"/>
              </w:rPr>
              <w:t xml:space="preserve"> </w:t>
            </w:r>
            <w:r w:rsidRPr="008770E0">
              <w:rPr>
                <w:sz w:val="16"/>
                <w:szCs w:val="16"/>
                <w:highlight w:val="yellow"/>
              </w:rPr>
              <w:t>alebo</w:t>
            </w:r>
          </w:p>
          <w:p w:rsidR="008770E0" w:rsidRPr="008770E0" w:rsidRDefault="008770E0" w:rsidP="002E443C">
            <w:pPr>
              <w:pStyle w:val="Odsekzoznamu"/>
              <w:widowControl/>
              <w:numPr>
                <w:ilvl w:val="0"/>
                <w:numId w:val="77"/>
              </w:numPr>
              <w:tabs>
                <w:tab w:val="left" w:pos="969"/>
              </w:tabs>
              <w:autoSpaceDE/>
              <w:autoSpaceDN/>
              <w:spacing w:before="0" w:afterLines="20" w:after="48"/>
              <w:ind w:right="113"/>
              <w:jc w:val="both"/>
              <w:rPr>
                <w:sz w:val="16"/>
                <w:szCs w:val="16"/>
                <w:highlight w:val="yellow"/>
              </w:rPr>
            </w:pPr>
            <w:r w:rsidRPr="008770E0">
              <w:rPr>
                <w:sz w:val="16"/>
                <w:szCs w:val="16"/>
                <w:highlight w:val="yellow"/>
              </w:rPr>
              <w:t>vyhodnotenie splnenia podmienok účasti a vyhodnotenie ponúk z hľadiska splnenia požiadaviek na predmet zákazky sa uskutoční po vyhodnotení ponúk na základe kritérií na vyhodnotenie</w:t>
            </w:r>
            <w:r w:rsidRPr="008770E0">
              <w:rPr>
                <w:spacing w:val="2"/>
                <w:sz w:val="16"/>
                <w:szCs w:val="16"/>
                <w:highlight w:val="yellow"/>
              </w:rPr>
              <w:t xml:space="preserve"> </w:t>
            </w:r>
            <w:r w:rsidRPr="008770E0">
              <w:rPr>
                <w:sz w:val="16"/>
                <w:szCs w:val="16"/>
                <w:highlight w:val="yellow"/>
              </w:rPr>
              <w:t>ponúk.“.</w:t>
            </w:r>
          </w:p>
          <w:p w:rsidR="001E2B50" w:rsidRDefault="001E2B50">
            <w:pPr>
              <w:pStyle w:val="TableParagraph"/>
              <w:ind w:left="27" w:right="208"/>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599"/>
        </w:trPr>
        <w:tc>
          <w:tcPr>
            <w:tcW w:w="15141" w:type="dxa"/>
            <w:gridSpan w:val="8"/>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20"/>
              </w:rPr>
            </w:pPr>
          </w:p>
          <w:p w:rsidR="001E2B50" w:rsidRDefault="001E2B50">
            <w:pPr>
              <w:pStyle w:val="TableParagraph"/>
              <w:spacing w:before="158" w:line="191" w:lineRule="exact"/>
              <w:ind w:right="47"/>
              <w:jc w:val="right"/>
              <w:rPr>
                <w:sz w:val="18"/>
              </w:rPr>
            </w:pPr>
          </w:p>
        </w:tc>
      </w:tr>
    </w:tbl>
    <w:p w:rsidR="001E2B50" w:rsidRDefault="001E2B50">
      <w:pPr>
        <w:spacing w:line="191" w:lineRule="exact"/>
        <w:jc w:val="right"/>
        <w:rPr>
          <w:sz w:val="18"/>
        </w:rPr>
        <w:sectPr w:rsidR="001E2B50">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86"/>
        </w:trPr>
        <w:tc>
          <w:tcPr>
            <w:tcW w:w="115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
              <w:jc w:val="center"/>
              <w:rPr>
                <w:b/>
                <w:sz w:val="16"/>
              </w:rPr>
            </w:pPr>
            <w:r>
              <w:rPr>
                <w:b/>
                <w:sz w:val="16"/>
              </w:rPr>
              <w:t>2</w:t>
            </w:r>
          </w:p>
        </w:tc>
        <w:tc>
          <w:tcPr>
            <w:tcW w:w="52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4"/>
              <w:jc w:val="center"/>
              <w:rPr>
                <w:b/>
                <w:sz w:val="16"/>
              </w:rPr>
            </w:pPr>
            <w:r>
              <w:rPr>
                <w:b/>
                <w:sz w:val="16"/>
              </w:rPr>
              <w:t>3</w:t>
            </w:r>
          </w:p>
        </w:tc>
        <w:tc>
          <w:tcPr>
            <w:tcW w:w="109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9"/>
              <w:rPr>
                <w:b/>
                <w:sz w:val="16"/>
              </w:rPr>
            </w:pPr>
            <w:r>
              <w:rPr>
                <w:b/>
                <w:sz w:val="16"/>
              </w:rPr>
              <w:t>4</w:t>
            </w:r>
          </w:p>
        </w:tc>
        <w:tc>
          <w:tcPr>
            <w:tcW w:w="108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7"/>
              <w:rPr>
                <w:sz w:val="16"/>
              </w:rPr>
            </w:pPr>
            <w:r>
              <w:rPr>
                <w:sz w:val="16"/>
              </w:rPr>
              <w:t>6</w:t>
            </w:r>
          </w:p>
        </w:tc>
        <w:tc>
          <w:tcPr>
            <w:tcW w:w="36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2"/>
              <w:jc w:val="center"/>
              <w:rPr>
                <w:b/>
                <w:sz w:val="16"/>
              </w:rPr>
            </w:pPr>
            <w:r>
              <w:rPr>
                <w:b/>
                <w:sz w:val="16"/>
              </w:rPr>
              <w:t>8</w:t>
            </w:r>
          </w:p>
        </w:tc>
      </w:tr>
      <w:tr w:rsidR="001E2B50">
        <w:trPr>
          <w:trHeight w:val="32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9"/>
              <w:rPr>
                <w:b/>
                <w:sz w:val="14"/>
              </w:rPr>
            </w:pPr>
            <w:r>
              <w:rPr>
                <w:b/>
                <w:sz w:val="14"/>
              </w:rPr>
              <w:t>Článok</w:t>
            </w:r>
          </w:p>
          <w:p w:rsidR="001E2B50" w:rsidRDefault="00467733">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5"/>
              <w:rPr>
                <w:b/>
                <w:sz w:val="14"/>
              </w:rPr>
            </w:pPr>
            <w:r>
              <w:rPr>
                <w:b/>
                <w:sz w:val="14"/>
              </w:rPr>
              <w:t>Text</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1" w:line="160" w:lineRule="exact"/>
              <w:ind w:left="62" w:hanging="3"/>
              <w:rPr>
                <w:b/>
                <w:sz w:val="14"/>
              </w:rPr>
            </w:pPr>
            <w:r>
              <w:rPr>
                <w:b/>
                <w:w w:val="95"/>
                <w:sz w:val="14"/>
              </w:rPr>
              <w:t xml:space="preserve">Spôsob </w:t>
            </w:r>
            <w:proofErr w:type="spellStart"/>
            <w:r>
              <w:rPr>
                <w:b/>
                <w:w w:val="95"/>
                <w:sz w:val="14"/>
              </w:rPr>
              <w:t>transp</w:t>
            </w:r>
            <w:proofErr w:type="spellEnd"/>
            <w:r>
              <w:rPr>
                <w:b/>
                <w:w w:val="95"/>
                <w:sz w:val="14"/>
              </w:rPr>
              <w:t>.</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8"/>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5"/>
              <w:rPr>
                <w:b/>
                <w:sz w:val="14"/>
              </w:rPr>
            </w:pPr>
            <w:r>
              <w:rPr>
                <w:b/>
                <w:sz w:val="14"/>
              </w:rPr>
              <w:t>Článok</w:t>
            </w:r>
          </w:p>
          <w:p w:rsidR="001E2B50" w:rsidRDefault="00467733">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61"/>
              <w:ind w:left="55"/>
              <w:rPr>
                <w:sz w:val="16"/>
              </w:rPr>
            </w:pPr>
            <w:r>
              <w:rPr>
                <w:sz w:val="16"/>
              </w:rPr>
              <w:t>Text</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72"/>
              <w:rPr>
                <w:b/>
                <w:sz w:val="14"/>
              </w:rPr>
            </w:pPr>
            <w:proofErr w:type="spellStart"/>
            <w:r>
              <w:rPr>
                <w:b/>
                <w:sz w:val="14"/>
              </w:rPr>
              <w:t>Zho</w:t>
            </w:r>
            <w:proofErr w:type="spellEnd"/>
          </w:p>
          <w:p w:rsidR="001E2B50" w:rsidRDefault="00467733">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48" w:right="11"/>
              <w:jc w:val="center"/>
              <w:rPr>
                <w:b/>
                <w:sz w:val="14"/>
              </w:rPr>
            </w:pPr>
            <w:r>
              <w:rPr>
                <w:b/>
                <w:sz w:val="14"/>
              </w:rPr>
              <w:t>Poznámky</w:t>
            </w:r>
          </w:p>
        </w:tc>
      </w:tr>
      <w:tr w:rsidR="001E2B50">
        <w:trPr>
          <w:trHeight w:val="366"/>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spacing w:before="1" w:line="168" w:lineRule="exact"/>
              <w:ind w:left="26"/>
              <w:rPr>
                <w:sz w:val="16"/>
              </w:rPr>
            </w:pP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43"/>
              <w:rPr>
                <w:sz w:val="16"/>
              </w:rPr>
            </w:pPr>
            <w:r>
              <w:rPr>
                <w:sz w:val="16"/>
              </w:rPr>
              <w:t>n. a.</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656"/>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56</w:t>
            </w:r>
          </w:p>
          <w:p w:rsidR="001E2B50" w:rsidRDefault="00467733">
            <w:pPr>
              <w:pStyle w:val="TableParagraph"/>
              <w:spacing w:before="1"/>
              <w:ind w:left="2"/>
              <w:rPr>
                <w:sz w:val="16"/>
              </w:rPr>
            </w:pPr>
            <w:r>
              <w:rPr>
                <w:sz w:val="16"/>
              </w:rPr>
              <w:t>O: 3</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18"/>
              <w:jc w:val="both"/>
              <w:rPr>
                <w:sz w:val="16"/>
              </w:rPr>
            </w:pPr>
            <w:r>
              <w:rPr>
                <w:sz w:val="16"/>
              </w:rPr>
              <w:t>Ak informácie alebo dokumenty, ktoré majú predložiť hospodárske subjekty, sú alebo sa zdajú byť nekompletné alebo chybné alebo ak určité dokumenty chýbajú, verejní obstarávatelia môžu, ak sa vo vnútroštátnych právnych predpisoch, ktorými sa vykonáva táto smernica, neustanovuje inak, od dotknutých hospodárskych subjektov požadovať, aby príslušné informácie alebo dokumenty predložili, doplnili, spresnili alebo skompletizovali v primeranej lehote, a to za predpokladu, že takéto žiadosti sa predložia v úplnom súlade so zásadami rovnakého</w:t>
            </w:r>
          </w:p>
          <w:p w:rsidR="001E2B50" w:rsidRDefault="00467733">
            <w:pPr>
              <w:pStyle w:val="TableParagraph"/>
              <w:spacing w:line="168" w:lineRule="exact"/>
              <w:ind w:left="26"/>
              <w:jc w:val="both"/>
              <w:rPr>
                <w:sz w:val="16"/>
              </w:rPr>
            </w:pPr>
            <w:r>
              <w:rPr>
                <w:sz w:val="16"/>
              </w:rPr>
              <w:t>zaobchádzania a transparentnosti.</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8770E0" w:rsidRDefault="00467733" w:rsidP="008770E0">
            <w:pPr>
              <w:pStyle w:val="TableParagraph"/>
              <w:ind w:left="29" w:right="29"/>
              <w:rPr>
                <w:sz w:val="16"/>
              </w:rPr>
            </w:pPr>
            <w:r>
              <w:rPr>
                <w:sz w:val="16"/>
              </w:rPr>
              <w:t xml:space="preserve">Zákon č. 343/2015 Z. z </w:t>
            </w:r>
          </w:p>
          <w:p w:rsidR="008770E0" w:rsidRDefault="008770E0" w:rsidP="008770E0">
            <w:pPr>
              <w:pStyle w:val="TableParagraph"/>
              <w:ind w:left="29" w:right="29"/>
              <w:rPr>
                <w:sz w:val="16"/>
              </w:rPr>
            </w:pPr>
            <w:r>
              <w:rPr>
                <w:sz w:val="16"/>
              </w:rPr>
              <w:t>+</w:t>
            </w:r>
          </w:p>
          <w:p w:rsidR="008770E0" w:rsidRDefault="008770E0" w:rsidP="008770E0">
            <w:pPr>
              <w:pStyle w:val="TableParagraph"/>
              <w:ind w:left="29" w:right="29"/>
              <w:rPr>
                <w:sz w:val="16"/>
              </w:rPr>
            </w:pPr>
            <w:r w:rsidRPr="008770E0">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40</w:t>
            </w:r>
          </w:p>
          <w:p w:rsidR="001E2B50" w:rsidRDefault="00467733">
            <w:pPr>
              <w:pStyle w:val="TableParagraph"/>
              <w:spacing w:before="1"/>
              <w:ind w:left="27"/>
              <w:rPr>
                <w:sz w:val="16"/>
              </w:rPr>
            </w:pPr>
            <w:r>
              <w:rPr>
                <w:sz w:val="16"/>
              </w:rPr>
              <w:t>O: 4</w:t>
            </w:r>
          </w:p>
          <w:p w:rsidR="003803E4" w:rsidRDefault="003803E4">
            <w:pPr>
              <w:pStyle w:val="TableParagraph"/>
              <w:spacing w:before="1"/>
              <w:ind w:left="27"/>
              <w:rPr>
                <w:sz w:val="16"/>
              </w:rPr>
            </w:pPr>
          </w:p>
          <w:p w:rsidR="003803E4" w:rsidRDefault="003803E4">
            <w:pPr>
              <w:pStyle w:val="TableParagraph"/>
              <w:spacing w:before="1"/>
              <w:ind w:left="27"/>
              <w:rPr>
                <w:sz w:val="16"/>
              </w:rPr>
            </w:pPr>
          </w:p>
          <w:p w:rsidR="003803E4" w:rsidRDefault="003803E4">
            <w:pPr>
              <w:pStyle w:val="TableParagraph"/>
              <w:spacing w:before="1"/>
              <w:ind w:left="27"/>
              <w:rPr>
                <w:sz w:val="16"/>
              </w:rPr>
            </w:pPr>
          </w:p>
          <w:p w:rsidR="003803E4" w:rsidRDefault="003803E4">
            <w:pPr>
              <w:pStyle w:val="TableParagraph"/>
              <w:spacing w:before="1"/>
              <w:ind w:left="27"/>
              <w:rPr>
                <w:sz w:val="16"/>
              </w:rPr>
            </w:pPr>
          </w:p>
          <w:p w:rsidR="003803E4" w:rsidRDefault="003803E4">
            <w:pPr>
              <w:pStyle w:val="TableParagraph"/>
              <w:spacing w:before="1"/>
              <w:ind w:left="27"/>
              <w:rPr>
                <w:sz w:val="16"/>
              </w:rPr>
            </w:pPr>
          </w:p>
          <w:p w:rsidR="003803E4" w:rsidRDefault="003803E4">
            <w:pPr>
              <w:pStyle w:val="TableParagraph"/>
              <w:spacing w:before="1"/>
              <w:ind w:left="27"/>
              <w:rPr>
                <w:sz w:val="16"/>
              </w:rPr>
            </w:pPr>
          </w:p>
          <w:p w:rsidR="003803E4" w:rsidRDefault="003803E4">
            <w:pPr>
              <w:pStyle w:val="TableParagraph"/>
              <w:spacing w:before="1"/>
              <w:ind w:left="27"/>
              <w:rPr>
                <w:sz w:val="16"/>
              </w:rPr>
            </w:pPr>
          </w:p>
          <w:p w:rsidR="003803E4" w:rsidRDefault="003803E4">
            <w:pPr>
              <w:pStyle w:val="TableParagraph"/>
              <w:spacing w:before="1"/>
              <w:ind w:left="27"/>
              <w:rPr>
                <w:sz w:val="16"/>
              </w:rPr>
            </w:pPr>
          </w:p>
          <w:p w:rsidR="003803E4" w:rsidRDefault="00323A21">
            <w:pPr>
              <w:pStyle w:val="TableParagraph"/>
              <w:spacing w:before="1"/>
              <w:ind w:left="27"/>
              <w:rPr>
                <w:sz w:val="16"/>
              </w:rPr>
            </w:pPr>
            <w:r>
              <w:rPr>
                <w:sz w:val="16"/>
                <w:highlight w:val="yellow"/>
              </w:rPr>
              <w:t>Čl. I bod 66</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8"/>
              <w:rPr>
                <w:sz w:val="16"/>
              </w:rPr>
            </w:pPr>
            <w:r>
              <w:rPr>
                <w:sz w:val="16"/>
              </w:rPr>
              <w:t>(4) 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rsidR="001E2B50" w:rsidRDefault="00467733" w:rsidP="002E443C">
            <w:pPr>
              <w:pStyle w:val="TableParagraph"/>
              <w:numPr>
                <w:ilvl w:val="0"/>
                <w:numId w:val="33"/>
              </w:numPr>
              <w:tabs>
                <w:tab w:val="left" w:pos="193"/>
              </w:tabs>
              <w:ind w:right="770" w:firstLine="0"/>
              <w:rPr>
                <w:sz w:val="16"/>
              </w:rPr>
            </w:pPr>
            <w:r>
              <w:rPr>
                <w:sz w:val="16"/>
              </w:rPr>
              <w:t>dvoch</w:t>
            </w:r>
            <w:r>
              <w:rPr>
                <w:spacing w:val="-5"/>
                <w:sz w:val="16"/>
              </w:rPr>
              <w:t xml:space="preserve"> </w:t>
            </w:r>
            <w:r>
              <w:rPr>
                <w:sz w:val="16"/>
              </w:rPr>
              <w:t>pracovných</w:t>
            </w:r>
            <w:r>
              <w:rPr>
                <w:spacing w:val="-4"/>
                <w:sz w:val="16"/>
              </w:rPr>
              <w:t xml:space="preserve"> </w:t>
            </w:r>
            <w:r>
              <w:rPr>
                <w:sz w:val="16"/>
              </w:rPr>
              <w:t>dní</w:t>
            </w:r>
            <w:r>
              <w:rPr>
                <w:spacing w:val="-2"/>
                <w:sz w:val="16"/>
              </w:rPr>
              <w:t xml:space="preserve"> </w:t>
            </w:r>
            <w:r>
              <w:rPr>
                <w:sz w:val="16"/>
              </w:rPr>
              <w:t>odo</w:t>
            </w:r>
            <w:r>
              <w:rPr>
                <w:spacing w:val="-4"/>
                <w:sz w:val="16"/>
              </w:rPr>
              <w:t xml:space="preserve"> </w:t>
            </w:r>
            <w:r>
              <w:rPr>
                <w:sz w:val="16"/>
              </w:rPr>
              <w:t>dňa</w:t>
            </w:r>
            <w:r>
              <w:rPr>
                <w:spacing w:val="-5"/>
                <w:sz w:val="16"/>
              </w:rPr>
              <w:t xml:space="preserve"> </w:t>
            </w:r>
            <w:r>
              <w:rPr>
                <w:sz w:val="16"/>
              </w:rPr>
              <w:t>odoslania</w:t>
            </w:r>
            <w:r>
              <w:rPr>
                <w:spacing w:val="-5"/>
                <w:sz w:val="16"/>
              </w:rPr>
              <w:t xml:space="preserve"> </w:t>
            </w:r>
            <w:r>
              <w:rPr>
                <w:sz w:val="16"/>
              </w:rPr>
              <w:t>žiadosti,</w:t>
            </w:r>
            <w:r>
              <w:rPr>
                <w:spacing w:val="-5"/>
                <w:sz w:val="16"/>
              </w:rPr>
              <w:t xml:space="preserve"> </w:t>
            </w:r>
            <w:r>
              <w:rPr>
                <w:sz w:val="16"/>
              </w:rPr>
              <w:t>ak</w:t>
            </w:r>
            <w:r>
              <w:rPr>
                <w:spacing w:val="-5"/>
                <w:sz w:val="16"/>
              </w:rPr>
              <w:t xml:space="preserve"> </w:t>
            </w:r>
            <w:r>
              <w:rPr>
                <w:sz w:val="16"/>
              </w:rPr>
              <w:t>sa</w:t>
            </w:r>
            <w:r>
              <w:rPr>
                <w:spacing w:val="-5"/>
                <w:sz w:val="16"/>
              </w:rPr>
              <w:t xml:space="preserve"> </w:t>
            </w:r>
            <w:r>
              <w:rPr>
                <w:sz w:val="16"/>
              </w:rPr>
              <w:t>komunikácia uskutočňuje prostredníctvom elektronických</w:t>
            </w:r>
            <w:r>
              <w:rPr>
                <w:spacing w:val="-7"/>
                <w:sz w:val="16"/>
              </w:rPr>
              <w:t xml:space="preserve"> </w:t>
            </w:r>
            <w:r>
              <w:rPr>
                <w:sz w:val="16"/>
              </w:rPr>
              <w:t>prostriedkov,</w:t>
            </w:r>
          </w:p>
          <w:p w:rsidR="001E2B50" w:rsidRDefault="00467733" w:rsidP="002E443C">
            <w:pPr>
              <w:pStyle w:val="TableParagraph"/>
              <w:numPr>
                <w:ilvl w:val="0"/>
                <w:numId w:val="33"/>
              </w:numPr>
              <w:tabs>
                <w:tab w:val="left" w:pos="203"/>
              </w:tabs>
              <w:spacing w:line="186" w:lineRule="exact"/>
              <w:ind w:right="699" w:firstLine="0"/>
              <w:rPr>
                <w:sz w:val="16"/>
              </w:rPr>
            </w:pPr>
            <w:r>
              <w:rPr>
                <w:sz w:val="16"/>
              </w:rPr>
              <w:t>piatich</w:t>
            </w:r>
            <w:r>
              <w:rPr>
                <w:spacing w:val="-5"/>
                <w:sz w:val="16"/>
              </w:rPr>
              <w:t xml:space="preserve"> </w:t>
            </w:r>
            <w:r>
              <w:rPr>
                <w:sz w:val="16"/>
              </w:rPr>
              <w:t>pracovných</w:t>
            </w:r>
            <w:r>
              <w:rPr>
                <w:spacing w:val="-5"/>
                <w:sz w:val="16"/>
              </w:rPr>
              <w:t xml:space="preserve"> </w:t>
            </w:r>
            <w:r>
              <w:rPr>
                <w:sz w:val="16"/>
              </w:rPr>
              <w:t>dní</w:t>
            </w:r>
            <w:r>
              <w:rPr>
                <w:spacing w:val="-3"/>
                <w:sz w:val="16"/>
              </w:rPr>
              <w:t xml:space="preserve"> </w:t>
            </w:r>
            <w:r>
              <w:rPr>
                <w:sz w:val="16"/>
              </w:rPr>
              <w:t>odo</w:t>
            </w:r>
            <w:r>
              <w:rPr>
                <w:spacing w:val="-4"/>
                <w:sz w:val="16"/>
              </w:rPr>
              <w:t xml:space="preserve"> </w:t>
            </w:r>
            <w:r>
              <w:rPr>
                <w:sz w:val="16"/>
              </w:rPr>
              <w:t>dňa</w:t>
            </w:r>
            <w:r>
              <w:rPr>
                <w:spacing w:val="-6"/>
                <w:sz w:val="16"/>
              </w:rPr>
              <w:t xml:space="preserve"> </w:t>
            </w:r>
            <w:r>
              <w:rPr>
                <w:sz w:val="16"/>
              </w:rPr>
              <w:t>doručenia</w:t>
            </w:r>
            <w:r>
              <w:rPr>
                <w:spacing w:val="-3"/>
                <w:sz w:val="16"/>
              </w:rPr>
              <w:t xml:space="preserve"> </w:t>
            </w:r>
            <w:r>
              <w:rPr>
                <w:sz w:val="16"/>
              </w:rPr>
              <w:t>žiadosti,</w:t>
            </w:r>
            <w:r>
              <w:rPr>
                <w:spacing w:val="-5"/>
                <w:sz w:val="16"/>
              </w:rPr>
              <w:t xml:space="preserve"> </w:t>
            </w:r>
            <w:r>
              <w:rPr>
                <w:sz w:val="16"/>
              </w:rPr>
              <w:t>ak</w:t>
            </w:r>
            <w:r>
              <w:rPr>
                <w:spacing w:val="-3"/>
                <w:sz w:val="16"/>
              </w:rPr>
              <w:t xml:space="preserve"> </w:t>
            </w:r>
            <w:r>
              <w:rPr>
                <w:sz w:val="16"/>
              </w:rPr>
              <w:t>sa</w:t>
            </w:r>
            <w:r>
              <w:rPr>
                <w:spacing w:val="-6"/>
                <w:sz w:val="16"/>
              </w:rPr>
              <w:t xml:space="preserve"> </w:t>
            </w:r>
            <w:r>
              <w:rPr>
                <w:sz w:val="16"/>
              </w:rPr>
              <w:t>komunikácia uskutočňuje inak, ako podľa písmena</w:t>
            </w:r>
            <w:r>
              <w:rPr>
                <w:spacing w:val="-12"/>
                <w:sz w:val="16"/>
              </w:rPr>
              <w:t xml:space="preserve"> </w:t>
            </w:r>
            <w:r>
              <w:rPr>
                <w:sz w:val="16"/>
              </w:rPr>
              <w:t>a).</w:t>
            </w:r>
          </w:p>
          <w:p w:rsidR="008770E0" w:rsidRDefault="008770E0" w:rsidP="008770E0">
            <w:pPr>
              <w:pStyle w:val="TableParagraph"/>
              <w:tabs>
                <w:tab w:val="left" w:pos="203"/>
              </w:tabs>
              <w:spacing w:line="186" w:lineRule="exact"/>
              <w:ind w:right="699"/>
              <w:rPr>
                <w:sz w:val="16"/>
              </w:rPr>
            </w:pPr>
          </w:p>
          <w:p w:rsidR="003803E4" w:rsidRPr="003803E4" w:rsidRDefault="003803E4" w:rsidP="003803E4">
            <w:pPr>
              <w:widowControl/>
              <w:tabs>
                <w:tab w:val="left" w:pos="477"/>
              </w:tabs>
              <w:autoSpaceDE/>
              <w:autoSpaceDN/>
              <w:spacing w:afterLines="20" w:after="48"/>
              <w:ind w:right="113"/>
              <w:jc w:val="both"/>
              <w:rPr>
                <w:sz w:val="16"/>
                <w:szCs w:val="16"/>
              </w:rPr>
            </w:pPr>
            <w:r w:rsidRPr="003803E4">
              <w:rPr>
                <w:sz w:val="16"/>
                <w:szCs w:val="16"/>
                <w:highlight w:val="yellow"/>
              </w:rPr>
              <w:t>V § 40 ods. 4 sa za prvú vetu vkladá nová druhá veta, ktorá znie: „Verejný obstarávateľ alebo obstarávateľ môže v súvislosti s dôvodom na vylúčenie podľa odseku 6 písomne požiadať uchádzača alebo záujemcu o</w:t>
            </w:r>
            <w:r w:rsidRPr="003803E4">
              <w:rPr>
                <w:spacing w:val="-2"/>
                <w:sz w:val="16"/>
                <w:szCs w:val="16"/>
                <w:highlight w:val="yellow"/>
              </w:rPr>
              <w:t xml:space="preserve"> </w:t>
            </w:r>
            <w:r w:rsidRPr="003803E4">
              <w:rPr>
                <w:sz w:val="16"/>
                <w:szCs w:val="16"/>
                <w:highlight w:val="yellow"/>
              </w:rPr>
              <w:t>vysvetlenie.“.</w:t>
            </w:r>
          </w:p>
          <w:p w:rsidR="003803E4" w:rsidRDefault="003803E4" w:rsidP="008770E0">
            <w:pPr>
              <w:pStyle w:val="TableParagraph"/>
              <w:tabs>
                <w:tab w:val="left" w:pos="203"/>
              </w:tabs>
              <w:spacing w:line="186" w:lineRule="exact"/>
              <w:ind w:right="699"/>
              <w:rPr>
                <w:sz w:val="16"/>
              </w:rPr>
            </w:pPr>
          </w:p>
          <w:p w:rsidR="008770E0" w:rsidRDefault="008770E0" w:rsidP="008770E0">
            <w:pPr>
              <w:pStyle w:val="TableParagraph"/>
              <w:tabs>
                <w:tab w:val="left" w:pos="203"/>
              </w:tabs>
              <w:spacing w:line="186" w:lineRule="exact"/>
              <w:ind w:right="699"/>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495"/>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57</w:t>
            </w:r>
          </w:p>
          <w:p w:rsidR="001E2B50" w:rsidRDefault="00467733">
            <w:pPr>
              <w:pStyle w:val="TableParagraph"/>
              <w:spacing w:before="1"/>
              <w:ind w:left="2"/>
              <w:rPr>
                <w:sz w:val="16"/>
              </w:rPr>
            </w:pPr>
            <w:r>
              <w:rPr>
                <w:sz w:val="16"/>
              </w:rPr>
              <w:t>O: 2</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Z účasti na postupe obstarávania bude vylúčený každý hospodársky subjekt, v prípade ktorého verejný obstarávateľ vie, že tento hospodársky subjekt porušuje svoje povinnosti týkajúce sa platby daní alebo príspevkov na sociálne zabezpečenie, a ak bola táto skutočnosť potvrdená konečným a záväzným súdnym alebo správnym rozhodnutím v súlade s právnymi ustanoveniami krajiny, v ktorej je usadený, alebo ustanoveniami členského štátu verejného</w:t>
            </w:r>
            <w:r>
              <w:rPr>
                <w:spacing w:val="-9"/>
                <w:sz w:val="16"/>
              </w:rPr>
              <w:t xml:space="preserve"> </w:t>
            </w:r>
            <w:r>
              <w:rPr>
                <w:sz w:val="16"/>
              </w:rPr>
              <w:t>obstarávateľa.</w:t>
            </w:r>
          </w:p>
          <w:p w:rsidR="001E2B50" w:rsidRDefault="001E2B50">
            <w:pPr>
              <w:pStyle w:val="TableParagraph"/>
              <w:spacing w:before="5"/>
              <w:rPr>
                <w:sz w:val="15"/>
              </w:rPr>
            </w:pPr>
          </w:p>
          <w:p w:rsidR="001E2B50" w:rsidRDefault="00467733">
            <w:pPr>
              <w:pStyle w:val="TableParagraph"/>
              <w:spacing w:before="1"/>
              <w:ind w:left="26" w:right="22"/>
              <w:jc w:val="both"/>
              <w:rPr>
                <w:sz w:val="16"/>
              </w:rPr>
            </w:pPr>
            <w:r>
              <w:rPr>
                <w:sz w:val="16"/>
              </w:rPr>
              <w:t>Verejní obstarávatelia môžu okrem toho hospodársky subjekt vylúčiť alebo členské štáty ich môžu požiadať, aby ho vylúčili z účasti na  postupe obstarávania, ak verejný obstarávateľ môže akýmikoľvek vhodnými prostriedkami preukázať, že hospodársky subjekt porušuje svoje povinnosti týkajúce sa platby daní alebo príspevkov na sociálne zabezpečenie.</w:t>
            </w:r>
          </w:p>
          <w:p w:rsidR="001E2B50" w:rsidRDefault="001E2B50">
            <w:pPr>
              <w:pStyle w:val="TableParagraph"/>
              <w:spacing w:before="1"/>
              <w:rPr>
                <w:sz w:val="16"/>
              </w:rPr>
            </w:pPr>
          </w:p>
          <w:p w:rsidR="001E2B50" w:rsidRDefault="00467733">
            <w:pPr>
              <w:pStyle w:val="TableParagraph"/>
              <w:ind w:left="26" w:right="23"/>
              <w:jc w:val="both"/>
              <w:rPr>
                <w:sz w:val="16"/>
              </w:rPr>
            </w:pPr>
            <w:r>
              <w:rPr>
                <w:sz w:val="16"/>
              </w:rPr>
              <w:t>Tento odsek sa viac neuplatňuje, ak hospodársky subjekt splnil svoje povinnosti tým, že zaplatil alebo uzavrel záväznú dohodu s cieľom zaplatiť splatné dane alebo príspevky na sociálne zabezpečenie vrátane</w:t>
            </w:r>
          </w:p>
          <w:p w:rsidR="001E2B50" w:rsidRDefault="00467733">
            <w:pPr>
              <w:pStyle w:val="TableParagraph"/>
              <w:spacing w:line="168" w:lineRule="exact"/>
              <w:ind w:left="26"/>
              <w:jc w:val="both"/>
              <w:rPr>
                <w:sz w:val="16"/>
              </w:rPr>
            </w:pPr>
            <w:r>
              <w:rPr>
                <w:sz w:val="16"/>
              </w:rPr>
              <w:t>akýchkoľvek prípadných vzniknutých úrokov alebo sankcií.</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3803E4" w:rsidP="003803E4">
            <w:pPr>
              <w:pStyle w:val="TableParagraph"/>
              <w:spacing w:line="242" w:lineRule="auto"/>
              <w:ind w:left="29" w:right="29"/>
              <w:rPr>
                <w:sz w:val="16"/>
              </w:rPr>
            </w:pPr>
            <w:r>
              <w:rPr>
                <w:sz w:val="16"/>
              </w:rPr>
              <w:t xml:space="preserve">Zákon č. 343/2015 Z. z </w:t>
            </w:r>
          </w:p>
          <w:p w:rsidR="003803E4" w:rsidRDefault="003803E4" w:rsidP="003803E4">
            <w:pPr>
              <w:pStyle w:val="TableParagraph"/>
              <w:spacing w:line="242" w:lineRule="auto"/>
              <w:ind w:left="29" w:right="29"/>
              <w:rPr>
                <w:sz w:val="16"/>
              </w:rPr>
            </w:pPr>
            <w:r>
              <w:rPr>
                <w:sz w:val="16"/>
              </w:rPr>
              <w:t>+</w:t>
            </w:r>
          </w:p>
          <w:p w:rsidR="003803E4" w:rsidRDefault="003803E4" w:rsidP="003803E4">
            <w:pPr>
              <w:pStyle w:val="TableParagraph"/>
              <w:spacing w:line="242" w:lineRule="auto"/>
              <w:ind w:left="29" w:right="29"/>
              <w:rPr>
                <w:sz w:val="16"/>
              </w:rPr>
            </w:pPr>
            <w:r w:rsidRPr="003803E4">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32</w:t>
            </w:r>
          </w:p>
          <w:p w:rsidR="001E2B50" w:rsidRDefault="00467733">
            <w:pPr>
              <w:pStyle w:val="TableParagraph"/>
              <w:spacing w:before="1" w:line="183" w:lineRule="exact"/>
              <w:ind w:left="27"/>
              <w:rPr>
                <w:sz w:val="16"/>
              </w:rPr>
            </w:pPr>
            <w:r>
              <w:rPr>
                <w:sz w:val="16"/>
              </w:rPr>
              <w:t>O: 1</w:t>
            </w:r>
          </w:p>
          <w:p w:rsidR="003803E4" w:rsidRDefault="00467733" w:rsidP="003803E4">
            <w:pPr>
              <w:pStyle w:val="TableParagraph"/>
              <w:spacing w:line="183" w:lineRule="exact"/>
              <w:ind w:left="27"/>
              <w:rPr>
                <w:sz w:val="16"/>
              </w:rPr>
            </w:pPr>
            <w:r>
              <w:rPr>
                <w:sz w:val="16"/>
              </w:rPr>
              <w:t>P: b, c</w:t>
            </w:r>
          </w:p>
          <w:p w:rsidR="003803E4" w:rsidRDefault="003803E4" w:rsidP="003803E4">
            <w:pPr>
              <w:pStyle w:val="TableParagraph"/>
              <w:spacing w:line="183" w:lineRule="exact"/>
              <w:ind w:left="27"/>
              <w:rPr>
                <w:sz w:val="16"/>
              </w:rPr>
            </w:pPr>
          </w:p>
          <w:p w:rsidR="003803E4" w:rsidRDefault="003803E4" w:rsidP="003803E4">
            <w:pPr>
              <w:pStyle w:val="TableParagraph"/>
              <w:spacing w:line="183" w:lineRule="exact"/>
              <w:ind w:left="27"/>
              <w:rPr>
                <w:sz w:val="16"/>
              </w:rPr>
            </w:pPr>
          </w:p>
          <w:p w:rsidR="003803E4" w:rsidRDefault="003803E4" w:rsidP="003803E4">
            <w:pPr>
              <w:pStyle w:val="TableParagraph"/>
              <w:spacing w:line="183" w:lineRule="exact"/>
              <w:ind w:left="27"/>
              <w:rPr>
                <w:sz w:val="16"/>
              </w:rPr>
            </w:pPr>
          </w:p>
          <w:p w:rsidR="003803E4" w:rsidRDefault="003803E4" w:rsidP="003803E4">
            <w:pPr>
              <w:pStyle w:val="TableParagraph"/>
              <w:spacing w:line="183" w:lineRule="exact"/>
              <w:ind w:left="27"/>
              <w:rPr>
                <w:sz w:val="16"/>
              </w:rPr>
            </w:pPr>
          </w:p>
          <w:p w:rsidR="003803E4" w:rsidRDefault="003803E4" w:rsidP="003803E4">
            <w:pPr>
              <w:pStyle w:val="TableParagraph"/>
              <w:spacing w:line="183" w:lineRule="exact"/>
              <w:ind w:left="27"/>
              <w:rPr>
                <w:sz w:val="16"/>
              </w:rPr>
            </w:pPr>
          </w:p>
          <w:p w:rsidR="003803E4" w:rsidRDefault="003803E4" w:rsidP="003803E4">
            <w:pPr>
              <w:pStyle w:val="TableParagraph"/>
              <w:spacing w:line="183" w:lineRule="exact"/>
              <w:ind w:left="27"/>
              <w:rPr>
                <w:sz w:val="16"/>
              </w:rPr>
            </w:pPr>
            <w:r w:rsidRPr="003803E4">
              <w:rPr>
                <w:sz w:val="16"/>
                <w:highlight w:val="yellow"/>
              </w:rPr>
              <w:t xml:space="preserve">Čl. I bod </w:t>
            </w:r>
            <w:r w:rsidR="00323A21">
              <w:rPr>
                <w:sz w:val="16"/>
                <w:highlight w:val="yellow"/>
              </w:rPr>
              <w:t>59</w:t>
            </w:r>
          </w:p>
          <w:p w:rsidR="003803E4" w:rsidRDefault="003803E4" w:rsidP="003803E4">
            <w:pPr>
              <w:pStyle w:val="TableParagraph"/>
              <w:spacing w:line="183" w:lineRule="exact"/>
              <w:ind w:left="27"/>
              <w:rPr>
                <w:sz w:val="16"/>
              </w:rPr>
            </w:pPr>
          </w:p>
          <w:p w:rsidR="003803E4" w:rsidRPr="003803E4" w:rsidRDefault="003803E4" w:rsidP="003803E4">
            <w:pPr>
              <w:pStyle w:val="TableParagraph"/>
              <w:spacing w:line="183" w:lineRule="exact"/>
              <w:rPr>
                <w:sz w:val="16"/>
              </w:rPr>
            </w:pPr>
          </w:p>
          <w:p w:rsidR="001E2B50" w:rsidRDefault="00467733">
            <w:pPr>
              <w:pStyle w:val="TableParagraph"/>
              <w:ind w:left="27"/>
              <w:rPr>
                <w:sz w:val="16"/>
              </w:rPr>
            </w:pPr>
            <w:r>
              <w:rPr>
                <w:sz w:val="16"/>
              </w:rPr>
              <w:t>§: 32</w:t>
            </w:r>
          </w:p>
          <w:p w:rsidR="001E2B50" w:rsidRDefault="00467733">
            <w:pPr>
              <w:pStyle w:val="TableParagraph"/>
              <w:spacing w:before="1"/>
              <w:ind w:left="27"/>
              <w:rPr>
                <w:sz w:val="16"/>
              </w:rPr>
            </w:pPr>
            <w:r>
              <w:rPr>
                <w:sz w:val="16"/>
              </w:rPr>
              <w:t>O: 7</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242" w:lineRule="auto"/>
              <w:ind w:left="27" w:right="25"/>
              <w:jc w:val="both"/>
              <w:rPr>
                <w:sz w:val="16"/>
              </w:rPr>
            </w:pPr>
            <w:r>
              <w:rPr>
                <w:sz w:val="16"/>
              </w:rPr>
              <w:t>Verejného obstarávania sa môže zúčastniť len ten, kto spĺňa tieto podmienky účasti týkajúce sa osobného postavenia:</w:t>
            </w:r>
          </w:p>
          <w:p w:rsidR="001E2B50" w:rsidRDefault="00467733" w:rsidP="002E443C">
            <w:pPr>
              <w:pStyle w:val="TableParagraph"/>
              <w:numPr>
                <w:ilvl w:val="0"/>
                <w:numId w:val="32"/>
              </w:numPr>
              <w:tabs>
                <w:tab w:val="left" w:pos="268"/>
              </w:tabs>
              <w:ind w:right="26" w:firstLine="0"/>
              <w:jc w:val="both"/>
              <w:rPr>
                <w:sz w:val="16"/>
              </w:rPr>
            </w:pPr>
            <w:r>
              <w:rPr>
                <w:sz w:val="16"/>
              </w:rPr>
              <w:t>nemá nedoplatky poistného na zdravotné poistenie, sociálne poistenie a príspevkov na starobné dôchodkové sporenie v Slovenskej republike alebo v štáte sídla, miesta podnikania alebo obvyklého</w:t>
            </w:r>
            <w:r>
              <w:rPr>
                <w:spacing w:val="-10"/>
                <w:sz w:val="16"/>
              </w:rPr>
              <w:t xml:space="preserve"> </w:t>
            </w:r>
            <w:r>
              <w:rPr>
                <w:sz w:val="16"/>
              </w:rPr>
              <w:t>pobytu,</w:t>
            </w:r>
          </w:p>
          <w:p w:rsidR="001E2B50" w:rsidRDefault="00467733" w:rsidP="002E443C">
            <w:pPr>
              <w:pStyle w:val="TableParagraph"/>
              <w:numPr>
                <w:ilvl w:val="0"/>
                <w:numId w:val="32"/>
              </w:numPr>
              <w:tabs>
                <w:tab w:val="left" w:pos="193"/>
              </w:tabs>
              <w:ind w:right="416" w:firstLine="0"/>
              <w:jc w:val="both"/>
              <w:rPr>
                <w:sz w:val="16"/>
              </w:rPr>
            </w:pPr>
            <w:r>
              <w:rPr>
                <w:sz w:val="16"/>
              </w:rPr>
              <w:t>nemá daňové nedoplatky v Slovenskej republike alebo v štáte sídla, miesta podnikania alebo obvyklého</w:t>
            </w:r>
            <w:r>
              <w:rPr>
                <w:spacing w:val="-2"/>
                <w:sz w:val="16"/>
              </w:rPr>
              <w:t xml:space="preserve"> </w:t>
            </w:r>
            <w:r>
              <w:rPr>
                <w:sz w:val="16"/>
              </w:rPr>
              <w:t>pobytu,</w:t>
            </w:r>
          </w:p>
          <w:p w:rsidR="001E2B50" w:rsidRDefault="001E2B50">
            <w:pPr>
              <w:pStyle w:val="TableParagraph"/>
              <w:spacing w:before="2"/>
              <w:rPr>
                <w:sz w:val="15"/>
              </w:rPr>
            </w:pPr>
          </w:p>
          <w:p w:rsidR="003803E4" w:rsidRPr="003803E4" w:rsidRDefault="003803E4" w:rsidP="003803E4">
            <w:pPr>
              <w:widowControl/>
              <w:tabs>
                <w:tab w:val="left" w:pos="477"/>
              </w:tabs>
              <w:autoSpaceDE/>
              <w:autoSpaceDN/>
              <w:spacing w:afterLines="20" w:after="48"/>
              <w:ind w:right="130"/>
              <w:jc w:val="both"/>
              <w:rPr>
                <w:sz w:val="16"/>
                <w:szCs w:val="16"/>
              </w:rPr>
            </w:pPr>
            <w:r w:rsidRPr="003803E4">
              <w:rPr>
                <w:sz w:val="16"/>
                <w:szCs w:val="16"/>
                <w:highlight w:val="yellow"/>
              </w:rPr>
              <w:t>V</w:t>
            </w:r>
            <w:r w:rsidRPr="003803E4">
              <w:rPr>
                <w:spacing w:val="23"/>
                <w:sz w:val="16"/>
                <w:szCs w:val="16"/>
                <w:highlight w:val="yellow"/>
              </w:rPr>
              <w:t xml:space="preserve"> </w:t>
            </w:r>
            <w:r w:rsidRPr="003803E4">
              <w:rPr>
                <w:sz w:val="16"/>
                <w:szCs w:val="16"/>
                <w:highlight w:val="yellow"/>
              </w:rPr>
              <w:t>§</w:t>
            </w:r>
            <w:r w:rsidRPr="003803E4">
              <w:rPr>
                <w:spacing w:val="24"/>
                <w:sz w:val="16"/>
                <w:szCs w:val="16"/>
                <w:highlight w:val="yellow"/>
              </w:rPr>
              <w:t xml:space="preserve"> </w:t>
            </w:r>
            <w:r w:rsidRPr="003803E4">
              <w:rPr>
                <w:sz w:val="16"/>
                <w:szCs w:val="16"/>
                <w:highlight w:val="yellow"/>
              </w:rPr>
              <w:t>32</w:t>
            </w:r>
            <w:r w:rsidRPr="003803E4">
              <w:rPr>
                <w:spacing w:val="22"/>
                <w:sz w:val="16"/>
                <w:szCs w:val="16"/>
                <w:highlight w:val="yellow"/>
              </w:rPr>
              <w:t xml:space="preserve"> </w:t>
            </w:r>
            <w:r w:rsidRPr="003803E4">
              <w:rPr>
                <w:sz w:val="16"/>
                <w:szCs w:val="16"/>
                <w:highlight w:val="yellow"/>
              </w:rPr>
              <w:t>ods.</w:t>
            </w:r>
            <w:r w:rsidRPr="003803E4">
              <w:rPr>
                <w:spacing w:val="24"/>
                <w:sz w:val="16"/>
                <w:szCs w:val="16"/>
                <w:highlight w:val="yellow"/>
              </w:rPr>
              <w:t xml:space="preserve"> </w:t>
            </w:r>
            <w:r w:rsidRPr="003803E4">
              <w:rPr>
                <w:sz w:val="16"/>
                <w:szCs w:val="16"/>
                <w:highlight w:val="yellow"/>
              </w:rPr>
              <w:t>1</w:t>
            </w:r>
            <w:r w:rsidRPr="003803E4">
              <w:rPr>
                <w:spacing w:val="23"/>
                <w:sz w:val="16"/>
                <w:szCs w:val="16"/>
                <w:highlight w:val="yellow"/>
              </w:rPr>
              <w:t xml:space="preserve"> </w:t>
            </w:r>
            <w:r w:rsidRPr="003803E4">
              <w:rPr>
                <w:sz w:val="16"/>
                <w:szCs w:val="16"/>
                <w:highlight w:val="yellow"/>
              </w:rPr>
              <w:t>písmenách</w:t>
            </w:r>
            <w:r w:rsidRPr="003803E4">
              <w:rPr>
                <w:spacing w:val="24"/>
                <w:sz w:val="16"/>
                <w:szCs w:val="16"/>
                <w:highlight w:val="yellow"/>
              </w:rPr>
              <w:t xml:space="preserve"> </w:t>
            </w:r>
            <w:r w:rsidRPr="003803E4">
              <w:rPr>
                <w:sz w:val="16"/>
                <w:szCs w:val="16"/>
                <w:highlight w:val="yellow"/>
              </w:rPr>
              <w:t>b),</w:t>
            </w:r>
            <w:r w:rsidRPr="003803E4">
              <w:rPr>
                <w:spacing w:val="-2"/>
                <w:sz w:val="16"/>
                <w:szCs w:val="16"/>
                <w:highlight w:val="yellow"/>
              </w:rPr>
              <w:t xml:space="preserve"> </w:t>
            </w:r>
            <w:r w:rsidRPr="003803E4">
              <w:rPr>
                <w:sz w:val="16"/>
                <w:szCs w:val="16"/>
                <w:highlight w:val="yellow"/>
              </w:rPr>
              <w:t>c)</w:t>
            </w:r>
            <w:r w:rsidRPr="003803E4">
              <w:rPr>
                <w:spacing w:val="21"/>
                <w:sz w:val="16"/>
                <w:szCs w:val="16"/>
                <w:highlight w:val="yellow"/>
              </w:rPr>
              <w:t xml:space="preserve"> </w:t>
            </w:r>
            <w:r w:rsidRPr="003803E4">
              <w:rPr>
                <w:sz w:val="16"/>
                <w:szCs w:val="16"/>
                <w:highlight w:val="yellow"/>
              </w:rPr>
              <w:t>a f)</w:t>
            </w:r>
            <w:r w:rsidRPr="003803E4">
              <w:rPr>
                <w:spacing w:val="23"/>
                <w:sz w:val="16"/>
                <w:szCs w:val="16"/>
                <w:highlight w:val="yellow"/>
              </w:rPr>
              <w:t xml:space="preserve"> </w:t>
            </w:r>
            <w:r w:rsidRPr="003803E4">
              <w:rPr>
                <w:sz w:val="16"/>
                <w:szCs w:val="16"/>
                <w:highlight w:val="yellow"/>
              </w:rPr>
              <w:t>sa</w:t>
            </w:r>
            <w:r w:rsidRPr="003803E4">
              <w:rPr>
                <w:spacing w:val="23"/>
                <w:sz w:val="16"/>
                <w:szCs w:val="16"/>
                <w:highlight w:val="yellow"/>
              </w:rPr>
              <w:t xml:space="preserve"> </w:t>
            </w:r>
            <w:r w:rsidRPr="003803E4">
              <w:rPr>
                <w:sz w:val="16"/>
                <w:szCs w:val="16"/>
                <w:highlight w:val="yellow"/>
              </w:rPr>
              <w:t>slová</w:t>
            </w:r>
            <w:r w:rsidRPr="003803E4">
              <w:rPr>
                <w:spacing w:val="23"/>
                <w:sz w:val="16"/>
                <w:szCs w:val="16"/>
                <w:highlight w:val="yellow"/>
              </w:rPr>
              <w:t xml:space="preserve"> </w:t>
            </w:r>
            <w:r w:rsidRPr="003803E4">
              <w:rPr>
                <w:sz w:val="16"/>
                <w:szCs w:val="16"/>
                <w:highlight w:val="yellow"/>
              </w:rPr>
              <w:t>„alebo</w:t>
            </w:r>
            <w:r w:rsidRPr="003803E4">
              <w:rPr>
                <w:spacing w:val="25"/>
                <w:sz w:val="16"/>
                <w:szCs w:val="16"/>
                <w:highlight w:val="yellow"/>
              </w:rPr>
              <w:t xml:space="preserve"> </w:t>
            </w:r>
            <w:r w:rsidRPr="003803E4">
              <w:rPr>
                <w:sz w:val="16"/>
                <w:szCs w:val="16"/>
                <w:highlight w:val="yellow"/>
              </w:rPr>
              <w:t>v štáte</w:t>
            </w:r>
            <w:r w:rsidRPr="003803E4">
              <w:rPr>
                <w:spacing w:val="23"/>
                <w:sz w:val="16"/>
                <w:szCs w:val="16"/>
                <w:highlight w:val="yellow"/>
              </w:rPr>
              <w:t xml:space="preserve"> </w:t>
            </w:r>
            <w:r w:rsidRPr="003803E4">
              <w:rPr>
                <w:sz w:val="16"/>
                <w:szCs w:val="16"/>
                <w:highlight w:val="yellow"/>
              </w:rPr>
              <w:t>sídla“</w:t>
            </w:r>
            <w:r w:rsidRPr="003803E4">
              <w:rPr>
                <w:spacing w:val="23"/>
                <w:sz w:val="16"/>
                <w:szCs w:val="16"/>
                <w:highlight w:val="yellow"/>
              </w:rPr>
              <w:t xml:space="preserve"> </w:t>
            </w:r>
            <w:r w:rsidRPr="003803E4">
              <w:rPr>
                <w:sz w:val="16"/>
                <w:szCs w:val="16"/>
                <w:highlight w:val="yellow"/>
              </w:rPr>
              <w:t>nahrádzajú</w:t>
            </w:r>
            <w:r w:rsidRPr="003803E4">
              <w:rPr>
                <w:spacing w:val="22"/>
                <w:sz w:val="16"/>
                <w:szCs w:val="16"/>
                <w:highlight w:val="yellow"/>
              </w:rPr>
              <w:t xml:space="preserve"> </w:t>
            </w:r>
            <w:r w:rsidRPr="003803E4">
              <w:rPr>
                <w:sz w:val="16"/>
                <w:szCs w:val="16"/>
                <w:highlight w:val="yellow"/>
              </w:rPr>
              <w:t>slovami</w:t>
            </w:r>
            <w:r w:rsidRPr="003803E4">
              <w:rPr>
                <w:spacing w:val="22"/>
                <w:sz w:val="16"/>
                <w:szCs w:val="16"/>
                <w:highlight w:val="yellow"/>
              </w:rPr>
              <w:t xml:space="preserve"> </w:t>
            </w:r>
            <w:r w:rsidRPr="003803E4">
              <w:rPr>
                <w:sz w:val="16"/>
                <w:szCs w:val="16"/>
                <w:highlight w:val="yellow"/>
              </w:rPr>
              <w:t>„a v štáte sídla“.</w:t>
            </w:r>
          </w:p>
          <w:p w:rsidR="003803E4" w:rsidRDefault="003803E4">
            <w:pPr>
              <w:pStyle w:val="TableParagraph"/>
              <w:spacing w:before="2"/>
              <w:rPr>
                <w:sz w:val="15"/>
              </w:rPr>
            </w:pPr>
          </w:p>
          <w:p w:rsidR="001E2B50" w:rsidRDefault="00467733">
            <w:pPr>
              <w:pStyle w:val="TableParagraph"/>
              <w:ind w:left="27" w:right="511"/>
              <w:rPr>
                <w:sz w:val="16"/>
              </w:rPr>
            </w:pPr>
            <w:r>
              <w:rPr>
                <w:sz w:val="16"/>
              </w:rPr>
              <w:t>(7) Uchádzač alebo záujemca sa považuje za spĺňajúceho podmienky účasti týkajúce sa osobného postavenia podľa odseku 1 písm. b) a c), ak zaplatil nedoplatky alebo mu bolo povolené nedoplatky platiť v splátkach.</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736"/>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0" w:lineRule="exact"/>
              <w:ind w:left="2"/>
              <w:rPr>
                <w:sz w:val="16"/>
              </w:rPr>
            </w:pPr>
            <w:r>
              <w:rPr>
                <w:sz w:val="16"/>
              </w:rPr>
              <w:t>Č: 57</w:t>
            </w:r>
          </w:p>
          <w:p w:rsidR="001E2B50" w:rsidRDefault="00467733">
            <w:pPr>
              <w:pStyle w:val="TableParagraph"/>
              <w:spacing w:line="183" w:lineRule="exact"/>
              <w:ind w:left="2"/>
              <w:rPr>
                <w:sz w:val="16"/>
              </w:rPr>
            </w:pPr>
            <w:r>
              <w:rPr>
                <w:sz w:val="16"/>
              </w:rPr>
              <w:t>O: 4</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2"/>
              <w:jc w:val="both"/>
              <w:rPr>
                <w:sz w:val="16"/>
              </w:rPr>
            </w:pPr>
            <w:r>
              <w:rPr>
                <w:sz w:val="16"/>
              </w:rPr>
              <w:t>Verejní obstarávatelia môžu z účasti na postupe obstarávania vylúčiť každý hospodárky subjekt alebo od nich môžu členské štáty požadovať, aby z účasti na postupe obstarávania vylúčili ktorýkoľvek hospodárky</w:t>
            </w:r>
          </w:p>
          <w:p w:rsidR="001E2B50" w:rsidRDefault="00467733">
            <w:pPr>
              <w:pStyle w:val="TableParagraph"/>
              <w:spacing w:line="168" w:lineRule="exact"/>
              <w:ind w:left="26"/>
              <w:jc w:val="both"/>
              <w:rPr>
                <w:sz w:val="16"/>
              </w:rPr>
            </w:pPr>
            <w:r>
              <w:rPr>
                <w:sz w:val="16"/>
              </w:rPr>
              <w:t>subjekt, a to v ktorejkoľvek z týchto situácií:</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3803E4" w:rsidP="003803E4">
            <w:pPr>
              <w:pStyle w:val="TableParagraph"/>
              <w:spacing w:line="237" w:lineRule="auto"/>
              <w:ind w:left="29" w:right="29"/>
              <w:rPr>
                <w:sz w:val="16"/>
              </w:rPr>
            </w:pPr>
            <w:r>
              <w:rPr>
                <w:sz w:val="16"/>
              </w:rPr>
              <w:t xml:space="preserve">Zákon č. 343/2015 Z. z </w:t>
            </w:r>
          </w:p>
          <w:p w:rsidR="003803E4" w:rsidRDefault="003803E4" w:rsidP="003803E4">
            <w:pPr>
              <w:pStyle w:val="TableParagraph"/>
              <w:spacing w:line="237" w:lineRule="auto"/>
              <w:ind w:left="29" w:right="29"/>
              <w:rPr>
                <w:sz w:val="16"/>
              </w:rPr>
            </w:pPr>
            <w:r>
              <w:rPr>
                <w:sz w:val="16"/>
              </w:rPr>
              <w:t>+</w:t>
            </w:r>
          </w:p>
          <w:p w:rsidR="003803E4" w:rsidRDefault="003803E4" w:rsidP="003803E4">
            <w:pPr>
              <w:pStyle w:val="TableParagraph"/>
              <w:spacing w:line="237" w:lineRule="auto"/>
              <w:ind w:left="29" w:right="29"/>
              <w:rPr>
                <w:sz w:val="16"/>
              </w:rPr>
            </w:pPr>
            <w:r w:rsidRPr="003803E4">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0" w:lineRule="exact"/>
              <w:ind w:left="27"/>
              <w:rPr>
                <w:sz w:val="16"/>
              </w:rPr>
            </w:pPr>
            <w:r>
              <w:rPr>
                <w:sz w:val="16"/>
              </w:rPr>
              <w:t>§: 32</w:t>
            </w:r>
          </w:p>
          <w:p w:rsidR="001E2B50" w:rsidRDefault="00467733">
            <w:pPr>
              <w:pStyle w:val="TableParagraph"/>
              <w:spacing w:line="183" w:lineRule="exact"/>
              <w:ind w:left="27"/>
              <w:rPr>
                <w:sz w:val="16"/>
              </w:rPr>
            </w:pPr>
            <w:r>
              <w:rPr>
                <w:sz w:val="16"/>
              </w:rPr>
              <w:t>O: 1</w:t>
            </w:r>
          </w:p>
          <w:p w:rsidR="001E2B50" w:rsidRDefault="00467733">
            <w:pPr>
              <w:pStyle w:val="TableParagraph"/>
              <w:spacing w:before="1"/>
              <w:ind w:left="27"/>
              <w:rPr>
                <w:sz w:val="16"/>
              </w:rPr>
            </w:pPr>
            <w:r>
              <w:rPr>
                <w:sz w:val="16"/>
              </w:rPr>
              <w:t>P: g, h</w:t>
            </w:r>
          </w:p>
        </w:tc>
        <w:tc>
          <w:tcPr>
            <w:tcW w:w="5401" w:type="dxa"/>
            <w:tcBorders>
              <w:top w:val="single" w:sz="2" w:space="0" w:color="000000"/>
              <w:left w:val="single" w:sz="2" w:space="0" w:color="000000"/>
              <w:bottom w:val="single" w:sz="2" w:space="0" w:color="000000"/>
              <w:right w:val="single" w:sz="2" w:space="0" w:color="000000"/>
            </w:tcBorders>
          </w:tcPr>
          <w:p w:rsidR="001E2B50" w:rsidRPr="003803E4" w:rsidRDefault="00467733">
            <w:pPr>
              <w:pStyle w:val="TableParagraph"/>
              <w:spacing w:line="237" w:lineRule="auto"/>
              <w:ind w:left="27" w:right="11"/>
              <w:rPr>
                <w:strike/>
                <w:sz w:val="16"/>
              </w:rPr>
            </w:pPr>
            <w:r w:rsidRPr="003803E4">
              <w:rPr>
                <w:strike/>
                <w:sz w:val="16"/>
              </w:rPr>
              <w:t>Verejného obstarávania sa môže zúčastniť len ten, kto spĺňa tieto podmienky účasti týkajúce sa osobného postavenia:</w:t>
            </w:r>
          </w:p>
          <w:p w:rsidR="001E2B50" w:rsidRPr="003803E4" w:rsidRDefault="00467733">
            <w:pPr>
              <w:pStyle w:val="TableParagraph"/>
              <w:spacing w:line="180" w:lineRule="atLeast"/>
              <w:ind w:left="27"/>
              <w:rPr>
                <w:strike/>
                <w:sz w:val="16"/>
              </w:rPr>
            </w:pPr>
            <w:r w:rsidRPr="003803E4">
              <w:rPr>
                <w:strike/>
                <w:sz w:val="16"/>
              </w:rPr>
              <w:t>g) nedopustil sa v predchádzajúcich troch rokoch od vyhlásenia alebo preukázateľného začatia verejného obstarávania závažného porušenia povinností v</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8648"/>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rsidP="003803E4">
            <w:pPr>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spacing w:before="6"/>
              <w:rPr>
                <w:sz w:val="15"/>
              </w:rPr>
            </w:pPr>
          </w:p>
          <w:p w:rsidR="001E2B50" w:rsidRDefault="00467733" w:rsidP="002E443C">
            <w:pPr>
              <w:pStyle w:val="TableParagraph"/>
              <w:numPr>
                <w:ilvl w:val="0"/>
                <w:numId w:val="31"/>
              </w:numPr>
              <w:tabs>
                <w:tab w:val="left" w:pos="216"/>
              </w:tabs>
              <w:spacing w:before="1"/>
              <w:ind w:right="21" w:firstLine="0"/>
              <w:jc w:val="both"/>
              <w:rPr>
                <w:sz w:val="16"/>
              </w:rPr>
            </w:pPr>
            <w:r>
              <w:rPr>
                <w:sz w:val="16"/>
              </w:rPr>
              <w:t>ak verejný obstarávateľ môže akýmikoľvek vhodnými prostriedkami preukázať porušenie uplatniteľných povinností uvedených v článku 18 ods.</w:t>
            </w:r>
            <w:r>
              <w:rPr>
                <w:spacing w:val="-2"/>
                <w:sz w:val="16"/>
              </w:rPr>
              <w:t xml:space="preserve"> </w:t>
            </w:r>
            <w:r>
              <w:rPr>
                <w:sz w:val="16"/>
              </w:rPr>
              <w:t>2;</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9"/>
              <w:rPr>
                <w:sz w:val="23"/>
              </w:rPr>
            </w:pPr>
          </w:p>
          <w:p w:rsidR="001E2B50" w:rsidRDefault="00467733" w:rsidP="002E443C">
            <w:pPr>
              <w:pStyle w:val="TableParagraph"/>
              <w:numPr>
                <w:ilvl w:val="0"/>
                <w:numId w:val="31"/>
              </w:numPr>
              <w:tabs>
                <w:tab w:val="left" w:pos="212"/>
              </w:tabs>
              <w:ind w:right="22" w:firstLine="0"/>
              <w:jc w:val="both"/>
              <w:rPr>
                <w:sz w:val="16"/>
              </w:rPr>
            </w:pPr>
            <w:r>
              <w:rPr>
                <w:sz w:val="16"/>
              </w:rPr>
              <w:t>ak je daný hospodársky subjekt v úpadku alebo je v konkurze alebo v likvidácii, ak jeho aktíva spravuje likvidátor alebo súd, ak voči nemu prebieha vyrovnávacie konanie, ak sú jeho podnikateľské činnosti pozastavené alebo ak je v akejkoľvek podobnej situácii vyplývajúcej z podobného konania podľa vnútroštátnych zákonov a iných právnych predpisov;</w:t>
            </w:r>
          </w:p>
          <w:p w:rsidR="001E2B50" w:rsidRDefault="001E2B50">
            <w:pPr>
              <w:pStyle w:val="TableParagraph"/>
              <w:spacing w:before="1"/>
              <w:rPr>
                <w:sz w:val="16"/>
              </w:rPr>
            </w:pPr>
          </w:p>
          <w:p w:rsidR="001E2B50" w:rsidRDefault="00467733" w:rsidP="002E443C">
            <w:pPr>
              <w:pStyle w:val="TableParagraph"/>
              <w:numPr>
                <w:ilvl w:val="0"/>
                <w:numId w:val="31"/>
              </w:numPr>
              <w:tabs>
                <w:tab w:val="left" w:pos="216"/>
              </w:tabs>
              <w:ind w:right="19" w:firstLine="0"/>
              <w:jc w:val="both"/>
              <w:rPr>
                <w:sz w:val="16"/>
              </w:rPr>
            </w:pPr>
            <w:r>
              <w:rPr>
                <w:sz w:val="16"/>
              </w:rPr>
              <w:t>ak verejný obstarávateľ môže akýmikoľvek vhodnými prostriedkami preukázať, že hospodársky subjekt sa dopustil závažného odborného pochybenia, v dôsledku ktorého je spochybnená jeho</w:t>
            </w:r>
            <w:r>
              <w:rPr>
                <w:spacing w:val="-23"/>
                <w:sz w:val="16"/>
              </w:rPr>
              <w:t xml:space="preserve"> </w:t>
            </w:r>
            <w:r>
              <w:rPr>
                <w:sz w:val="16"/>
              </w:rPr>
              <w:t>bezúhonnosť;</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1"/>
              <w:rPr>
                <w:sz w:val="18"/>
              </w:rPr>
            </w:pPr>
          </w:p>
          <w:p w:rsidR="001E2B50" w:rsidRDefault="00467733" w:rsidP="002E443C">
            <w:pPr>
              <w:pStyle w:val="TableParagraph"/>
              <w:numPr>
                <w:ilvl w:val="0"/>
                <w:numId w:val="31"/>
              </w:numPr>
              <w:tabs>
                <w:tab w:val="left" w:pos="221"/>
              </w:tabs>
              <w:ind w:right="23" w:firstLine="0"/>
              <w:jc w:val="both"/>
              <w:rPr>
                <w:sz w:val="16"/>
              </w:rPr>
            </w:pPr>
            <w:r>
              <w:rPr>
                <w:sz w:val="16"/>
              </w:rPr>
              <w:t>ak má verejný obstarávateľ dostatočne vierohodné indície na to, aby mohol dospieť k záveru, že hospodársky subjekt uzavrel dohody s inými hospodárskymi subjektmi s cieľom narušiť hospodársku</w:t>
            </w:r>
            <w:r>
              <w:rPr>
                <w:spacing w:val="-9"/>
                <w:sz w:val="16"/>
              </w:rPr>
              <w:t xml:space="preserve"> </w:t>
            </w:r>
            <w:r>
              <w:rPr>
                <w:sz w:val="16"/>
              </w:rPr>
              <w:t>súťaž;</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20"/>
              </w:rPr>
            </w:pPr>
          </w:p>
          <w:p w:rsidR="001E2B50" w:rsidRDefault="00467733" w:rsidP="002E443C">
            <w:pPr>
              <w:pStyle w:val="TableParagraph"/>
              <w:numPr>
                <w:ilvl w:val="0"/>
                <w:numId w:val="31"/>
              </w:numPr>
              <w:tabs>
                <w:tab w:val="left" w:pos="221"/>
              </w:tabs>
              <w:ind w:right="24" w:firstLine="0"/>
              <w:jc w:val="both"/>
              <w:rPr>
                <w:sz w:val="16"/>
              </w:rPr>
            </w:pPr>
            <w:r>
              <w:rPr>
                <w:sz w:val="16"/>
              </w:rPr>
              <w:t>ak konflikt záujmov v zmysle článku 24 nemožno účinne napraviť inými, menej rušivými opatreniami;</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467733" w:rsidP="002E443C">
            <w:pPr>
              <w:pStyle w:val="TableParagraph"/>
              <w:numPr>
                <w:ilvl w:val="0"/>
                <w:numId w:val="31"/>
              </w:numPr>
              <w:tabs>
                <w:tab w:val="left" w:pos="264"/>
              </w:tabs>
              <w:spacing w:before="115" w:line="170" w:lineRule="exact"/>
              <w:ind w:left="263" w:hanging="238"/>
              <w:jc w:val="both"/>
              <w:rPr>
                <w:sz w:val="16"/>
              </w:rPr>
            </w:pPr>
            <w:r>
              <w:rPr>
                <w:sz w:val="16"/>
              </w:rPr>
              <w:t>ak</w:t>
            </w:r>
            <w:r>
              <w:rPr>
                <w:spacing w:val="8"/>
                <w:sz w:val="16"/>
              </w:rPr>
              <w:t xml:space="preserve"> </w:t>
            </w:r>
            <w:r>
              <w:rPr>
                <w:sz w:val="16"/>
              </w:rPr>
              <w:t>narušenie</w:t>
            </w:r>
            <w:r>
              <w:rPr>
                <w:spacing w:val="6"/>
                <w:sz w:val="16"/>
              </w:rPr>
              <w:t xml:space="preserve"> </w:t>
            </w:r>
            <w:r>
              <w:rPr>
                <w:sz w:val="16"/>
              </w:rPr>
              <w:t>hospodárskej</w:t>
            </w:r>
            <w:r>
              <w:rPr>
                <w:spacing w:val="9"/>
                <w:sz w:val="16"/>
              </w:rPr>
              <w:t xml:space="preserve"> </w:t>
            </w:r>
            <w:r>
              <w:rPr>
                <w:sz w:val="16"/>
              </w:rPr>
              <w:t>súťaže</w:t>
            </w:r>
            <w:r>
              <w:rPr>
                <w:spacing w:val="6"/>
                <w:sz w:val="16"/>
              </w:rPr>
              <w:t xml:space="preserve"> </w:t>
            </w:r>
            <w:r>
              <w:rPr>
                <w:sz w:val="16"/>
              </w:rPr>
              <w:t>vyplývajúce</w:t>
            </w:r>
            <w:r>
              <w:rPr>
                <w:spacing w:val="6"/>
                <w:sz w:val="16"/>
              </w:rPr>
              <w:t xml:space="preserve"> </w:t>
            </w:r>
            <w:r>
              <w:rPr>
                <w:sz w:val="16"/>
              </w:rPr>
              <w:t>z</w:t>
            </w:r>
            <w:r>
              <w:rPr>
                <w:spacing w:val="7"/>
                <w:sz w:val="16"/>
              </w:rPr>
              <w:t xml:space="preserve"> </w:t>
            </w:r>
            <w:r>
              <w:rPr>
                <w:sz w:val="16"/>
              </w:rPr>
              <w:t>predbežného</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5"/>
              <w:rPr>
                <w:sz w:val="25"/>
              </w:rPr>
            </w:pPr>
          </w:p>
          <w:p w:rsidR="001E2B50" w:rsidRDefault="00467733">
            <w:pPr>
              <w:pStyle w:val="TableParagraph"/>
              <w:ind w:left="1"/>
              <w:jc w:val="center"/>
              <w:rPr>
                <w:sz w:val="16"/>
              </w:rPr>
            </w:pPr>
            <w:r>
              <w:rPr>
                <w:sz w:val="16"/>
              </w:rPr>
              <w:t>N</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1"/>
              <w:rPr>
                <w:sz w:val="24"/>
              </w:rPr>
            </w:pPr>
          </w:p>
          <w:p w:rsidR="001E2B50" w:rsidRDefault="00467733">
            <w:pPr>
              <w:pStyle w:val="TableParagraph"/>
              <w:spacing w:before="1"/>
              <w:ind w:left="1"/>
              <w:jc w:val="center"/>
              <w:rPr>
                <w:sz w:val="16"/>
              </w:rPr>
            </w:pPr>
            <w:r>
              <w:rPr>
                <w:sz w:val="16"/>
              </w:rPr>
              <w:t>N</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9"/>
              <w:rPr>
                <w:sz w:val="23"/>
              </w:rPr>
            </w:pPr>
          </w:p>
          <w:p w:rsidR="001E2B50" w:rsidRDefault="00467733">
            <w:pPr>
              <w:pStyle w:val="TableParagraph"/>
              <w:spacing w:before="1"/>
              <w:ind w:left="1"/>
              <w:jc w:val="center"/>
              <w:rPr>
                <w:sz w:val="16"/>
              </w:rPr>
            </w:pPr>
            <w:r>
              <w:rPr>
                <w:sz w:val="16"/>
              </w:rPr>
              <w:t>N</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1"/>
              <w:rPr>
                <w:sz w:val="18"/>
              </w:rPr>
            </w:pPr>
          </w:p>
          <w:p w:rsidR="001E2B50" w:rsidRDefault="00467733">
            <w:pPr>
              <w:pStyle w:val="TableParagraph"/>
              <w:ind w:left="1"/>
              <w:jc w:val="center"/>
              <w:rPr>
                <w:sz w:val="16"/>
              </w:rPr>
            </w:pPr>
            <w:r>
              <w:rPr>
                <w:sz w:val="16"/>
              </w:rPr>
              <w:t>N</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6"/>
              </w:rPr>
            </w:pPr>
          </w:p>
          <w:p w:rsidR="001E2B50" w:rsidRDefault="00467733">
            <w:pPr>
              <w:pStyle w:val="TableParagraph"/>
              <w:ind w:left="1"/>
              <w:jc w:val="center"/>
              <w:rPr>
                <w:sz w:val="16"/>
              </w:rPr>
            </w:pPr>
            <w:r>
              <w:rPr>
                <w:sz w:val="16"/>
              </w:rPr>
              <w:t>N</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26"/>
              </w:rPr>
            </w:pPr>
          </w:p>
          <w:p w:rsidR="001E2B50" w:rsidRDefault="00467733">
            <w:pPr>
              <w:pStyle w:val="TableParagraph"/>
              <w:spacing w:line="170"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p w:rsidR="003803E4" w:rsidRDefault="003803E4" w:rsidP="003803E4">
            <w:pPr>
              <w:pStyle w:val="TableParagraph"/>
              <w:ind w:right="358"/>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6"/>
              <w:rPr>
                <w:sz w:val="15"/>
              </w:rPr>
            </w:pPr>
          </w:p>
          <w:p w:rsidR="003803E4" w:rsidRDefault="00323A21">
            <w:pPr>
              <w:pStyle w:val="TableParagraph"/>
              <w:spacing w:before="6"/>
              <w:rPr>
                <w:sz w:val="15"/>
              </w:rPr>
            </w:pPr>
            <w:r>
              <w:rPr>
                <w:sz w:val="15"/>
                <w:highlight w:val="yellow"/>
              </w:rPr>
              <w:t>Čl. I bod 60</w:t>
            </w:r>
          </w:p>
          <w:p w:rsidR="003803E4" w:rsidRDefault="003803E4">
            <w:pPr>
              <w:pStyle w:val="TableParagraph"/>
              <w:spacing w:before="6"/>
              <w:rPr>
                <w:sz w:val="15"/>
              </w:rPr>
            </w:pPr>
          </w:p>
          <w:p w:rsidR="001E2B50" w:rsidRDefault="00467733">
            <w:pPr>
              <w:pStyle w:val="TableParagraph"/>
              <w:ind w:left="27"/>
              <w:rPr>
                <w:sz w:val="16"/>
              </w:rPr>
            </w:pPr>
            <w:r>
              <w:rPr>
                <w:sz w:val="16"/>
              </w:rPr>
              <w:t>§: 40</w:t>
            </w:r>
          </w:p>
          <w:p w:rsidR="001E2B50" w:rsidRDefault="00467733">
            <w:pPr>
              <w:pStyle w:val="TableParagraph"/>
              <w:spacing w:before="1"/>
              <w:ind w:left="27"/>
              <w:rPr>
                <w:sz w:val="16"/>
              </w:rPr>
            </w:pPr>
            <w:r>
              <w:rPr>
                <w:sz w:val="16"/>
              </w:rPr>
              <w:t>O:</w:t>
            </w:r>
            <w:r>
              <w:rPr>
                <w:spacing w:val="-1"/>
                <w:sz w:val="16"/>
              </w:rPr>
              <w:t xml:space="preserve"> </w:t>
            </w:r>
            <w:r>
              <w:rPr>
                <w:sz w:val="16"/>
              </w:rPr>
              <w:t>6</w:t>
            </w:r>
          </w:p>
          <w:p w:rsidR="001E2B50" w:rsidRDefault="00467733">
            <w:pPr>
              <w:pStyle w:val="TableParagraph"/>
              <w:spacing w:before="1"/>
              <w:ind w:left="27"/>
              <w:rPr>
                <w:sz w:val="16"/>
              </w:rPr>
            </w:pPr>
            <w:r>
              <w:rPr>
                <w:sz w:val="16"/>
              </w:rPr>
              <w:t>P:</w:t>
            </w:r>
            <w:r>
              <w:rPr>
                <w:spacing w:val="-1"/>
                <w:sz w:val="16"/>
              </w:rPr>
              <w:t xml:space="preserve"> </w:t>
            </w:r>
            <w:r>
              <w:rPr>
                <w:sz w:val="16"/>
              </w:rPr>
              <w:t>g</w:t>
            </w:r>
          </w:p>
          <w:p w:rsidR="003803E4" w:rsidRDefault="003803E4" w:rsidP="003803E4">
            <w:pPr>
              <w:pStyle w:val="TableParagraph"/>
              <w:spacing w:before="6"/>
              <w:rPr>
                <w:sz w:val="15"/>
              </w:rPr>
            </w:pPr>
            <w:r w:rsidRPr="003803E4">
              <w:rPr>
                <w:sz w:val="15"/>
                <w:highlight w:val="yellow"/>
              </w:rPr>
              <w:t xml:space="preserve">Čl. I bod </w:t>
            </w:r>
            <w:r w:rsidR="00323A21">
              <w:rPr>
                <w:sz w:val="15"/>
                <w:highlight w:val="yellow"/>
              </w:rPr>
              <w:t>68</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3803E4" w:rsidRDefault="003803E4">
            <w:pPr>
              <w:pStyle w:val="TableParagraph"/>
              <w:spacing w:before="114"/>
              <w:ind w:left="27"/>
              <w:rPr>
                <w:sz w:val="16"/>
              </w:rPr>
            </w:pPr>
          </w:p>
          <w:p w:rsidR="003803E4" w:rsidRDefault="003803E4">
            <w:pPr>
              <w:pStyle w:val="TableParagraph"/>
              <w:spacing w:before="114"/>
              <w:ind w:left="27"/>
              <w:rPr>
                <w:sz w:val="16"/>
              </w:rPr>
            </w:pPr>
          </w:p>
          <w:p w:rsidR="003803E4" w:rsidRDefault="003803E4">
            <w:pPr>
              <w:pStyle w:val="TableParagraph"/>
              <w:spacing w:before="114"/>
              <w:ind w:left="27"/>
              <w:rPr>
                <w:sz w:val="16"/>
              </w:rPr>
            </w:pPr>
          </w:p>
          <w:p w:rsidR="003803E4" w:rsidRDefault="003803E4" w:rsidP="003803E4">
            <w:pPr>
              <w:pStyle w:val="TableParagraph"/>
              <w:spacing w:before="6"/>
              <w:rPr>
                <w:sz w:val="15"/>
              </w:rPr>
            </w:pPr>
            <w:r w:rsidRPr="003803E4">
              <w:rPr>
                <w:sz w:val="15"/>
                <w:highlight w:val="yellow"/>
              </w:rPr>
              <w:t xml:space="preserve">Čl. I bod </w:t>
            </w:r>
            <w:r w:rsidR="00323A21">
              <w:rPr>
                <w:sz w:val="15"/>
                <w:highlight w:val="yellow"/>
              </w:rPr>
              <w:t>69</w:t>
            </w:r>
          </w:p>
          <w:p w:rsidR="001E2B50" w:rsidRDefault="00467733" w:rsidP="003803E4">
            <w:pPr>
              <w:pStyle w:val="TableParagraph"/>
              <w:spacing w:before="114"/>
              <w:rPr>
                <w:sz w:val="16"/>
              </w:rPr>
            </w:pPr>
            <w:r>
              <w:rPr>
                <w:sz w:val="16"/>
              </w:rPr>
              <w:t>§:32</w:t>
            </w:r>
          </w:p>
          <w:p w:rsidR="001E2B50" w:rsidRDefault="00467733">
            <w:pPr>
              <w:pStyle w:val="TableParagraph"/>
              <w:spacing w:before="1" w:line="183" w:lineRule="exact"/>
              <w:ind w:left="27"/>
              <w:rPr>
                <w:sz w:val="16"/>
              </w:rPr>
            </w:pPr>
            <w:r>
              <w:rPr>
                <w:sz w:val="16"/>
              </w:rPr>
              <w:t>O:</w:t>
            </w:r>
            <w:r>
              <w:rPr>
                <w:spacing w:val="-1"/>
                <w:sz w:val="16"/>
              </w:rPr>
              <w:t xml:space="preserve"> </w:t>
            </w:r>
            <w:r>
              <w:rPr>
                <w:sz w:val="16"/>
              </w:rPr>
              <w:t>1</w:t>
            </w:r>
          </w:p>
          <w:p w:rsidR="001E2B50" w:rsidRDefault="00467733">
            <w:pPr>
              <w:pStyle w:val="TableParagraph"/>
              <w:spacing w:line="169" w:lineRule="exact"/>
              <w:ind w:left="27"/>
              <w:rPr>
                <w:sz w:val="16"/>
              </w:rPr>
            </w:pPr>
            <w:r>
              <w:rPr>
                <w:sz w:val="16"/>
              </w:rPr>
              <w:t>P:</w:t>
            </w:r>
            <w:r>
              <w:rPr>
                <w:spacing w:val="-1"/>
                <w:sz w:val="16"/>
              </w:rPr>
              <w:t xml:space="preserve"> </w:t>
            </w:r>
            <w:r>
              <w:rPr>
                <w:sz w:val="16"/>
              </w:rPr>
              <w:t>d</w:t>
            </w:r>
          </w:p>
        </w:tc>
        <w:tc>
          <w:tcPr>
            <w:tcW w:w="5401" w:type="dxa"/>
            <w:tcBorders>
              <w:top w:val="single" w:sz="2" w:space="0" w:color="000000"/>
              <w:left w:val="single" w:sz="2" w:space="0" w:color="000000"/>
              <w:bottom w:val="single" w:sz="2" w:space="0" w:color="000000"/>
              <w:right w:val="single" w:sz="2" w:space="0" w:color="000000"/>
            </w:tcBorders>
          </w:tcPr>
          <w:p w:rsidR="001E2B50" w:rsidRPr="003803E4" w:rsidRDefault="00467733">
            <w:pPr>
              <w:pStyle w:val="TableParagraph"/>
              <w:ind w:left="27" w:right="22"/>
              <w:jc w:val="both"/>
              <w:rPr>
                <w:strike/>
                <w:sz w:val="16"/>
              </w:rPr>
            </w:pPr>
            <w:r w:rsidRPr="003803E4">
              <w:rPr>
                <w:strike/>
                <w:sz w:val="16"/>
              </w:rPr>
              <w:t>oblasti ochrany životného prostredia, sociálneho práva alebo pracovného práva podľa osobitných predpisov,45) za ktoré mu bola právoplatne uložená sankcia, ktoré dokáže verejný obstarávateľ a obstarávateľ preukázať,,</w:t>
            </w:r>
          </w:p>
          <w:p w:rsidR="001E2B50" w:rsidRPr="003803E4" w:rsidRDefault="00467733">
            <w:pPr>
              <w:pStyle w:val="TableParagraph"/>
              <w:ind w:left="27" w:right="25"/>
              <w:jc w:val="both"/>
              <w:rPr>
                <w:strike/>
                <w:sz w:val="16"/>
              </w:rPr>
            </w:pPr>
            <w:r w:rsidRPr="003803E4">
              <w:rPr>
                <w:strike/>
                <w:sz w:val="16"/>
              </w:rPr>
              <w:t>h) nedopustil sa v predchádzajúcich troch rokoch od vyhlásenia alebo preukázateľného začatia verejného obstarávania závažného porušenia profesijných povinností, ktoré dokáže verejný obstarávateľ a obstarávateľ preukázať.</w:t>
            </w:r>
          </w:p>
          <w:p w:rsidR="001E2B50" w:rsidRPr="003803E4" w:rsidRDefault="001E2B50">
            <w:pPr>
              <w:pStyle w:val="TableParagraph"/>
              <w:spacing w:before="6"/>
              <w:rPr>
                <w:strike/>
                <w:sz w:val="15"/>
              </w:rPr>
            </w:pPr>
          </w:p>
          <w:p w:rsidR="001E2B50" w:rsidRPr="003803E4" w:rsidRDefault="00467733">
            <w:pPr>
              <w:pStyle w:val="TableParagraph"/>
              <w:spacing w:before="1"/>
              <w:ind w:left="310" w:right="478" w:hanging="284"/>
              <w:jc w:val="both"/>
              <w:rPr>
                <w:strike/>
                <w:sz w:val="16"/>
              </w:rPr>
            </w:pPr>
            <w:r w:rsidRPr="003803E4">
              <w:rPr>
                <w:strike/>
                <w:sz w:val="16"/>
              </w:rPr>
              <w:t>42)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w:t>
            </w:r>
            <w:r w:rsidRPr="003803E4">
              <w:rPr>
                <w:strike/>
                <w:spacing w:val="6"/>
                <w:sz w:val="16"/>
              </w:rPr>
              <w:t xml:space="preserve"> </w:t>
            </w:r>
            <w:r w:rsidRPr="003803E4">
              <w:rPr>
                <w:strike/>
                <w:sz w:val="16"/>
              </w:rPr>
              <w:t>dohovor</w:t>
            </w:r>
            <w:r w:rsidRPr="003803E4">
              <w:rPr>
                <w:strike/>
                <w:spacing w:val="8"/>
                <w:sz w:val="16"/>
              </w:rPr>
              <w:t xml:space="preserve"> </w:t>
            </w:r>
            <w:r w:rsidRPr="003803E4">
              <w:rPr>
                <w:strike/>
                <w:sz w:val="16"/>
              </w:rPr>
              <w:t>o</w:t>
            </w:r>
            <w:r w:rsidRPr="003803E4">
              <w:rPr>
                <w:strike/>
                <w:spacing w:val="10"/>
                <w:sz w:val="16"/>
              </w:rPr>
              <w:t xml:space="preserve"> </w:t>
            </w:r>
            <w:r w:rsidRPr="003803E4">
              <w:rPr>
                <w:strike/>
                <w:sz w:val="16"/>
              </w:rPr>
              <w:t>ochrane</w:t>
            </w:r>
            <w:r w:rsidRPr="003803E4">
              <w:rPr>
                <w:strike/>
                <w:spacing w:val="8"/>
                <w:sz w:val="16"/>
              </w:rPr>
              <w:t xml:space="preserve"> </w:t>
            </w:r>
            <w:r w:rsidRPr="003803E4">
              <w:rPr>
                <w:strike/>
                <w:sz w:val="16"/>
              </w:rPr>
              <w:t>ozónovej</w:t>
            </w:r>
            <w:r w:rsidRPr="003803E4">
              <w:rPr>
                <w:strike/>
                <w:spacing w:val="10"/>
                <w:sz w:val="16"/>
              </w:rPr>
              <w:t xml:space="preserve"> </w:t>
            </w:r>
            <w:r w:rsidRPr="003803E4">
              <w:rPr>
                <w:strike/>
                <w:sz w:val="16"/>
              </w:rPr>
              <w:t>vrstvy</w:t>
            </w:r>
            <w:r w:rsidRPr="003803E4">
              <w:rPr>
                <w:strike/>
                <w:spacing w:val="8"/>
                <w:sz w:val="16"/>
              </w:rPr>
              <w:t xml:space="preserve"> </w:t>
            </w:r>
            <w:r w:rsidRPr="003803E4">
              <w:rPr>
                <w:strike/>
                <w:sz w:val="16"/>
              </w:rPr>
              <w:t>(oznámenie</w:t>
            </w:r>
            <w:r w:rsidRPr="003803E4">
              <w:rPr>
                <w:strike/>
                <w:spacing w:val="8"/>
                <w:sz w:val="16"/>
              </w:rPr>
              <w:t xml:space="preserve"> </w:t>
            </w:r>
            <w:r w:rsidRPr="003803E4">
              <w:rPr>
                <w:strike/>
                <w:sz w:val="16"/>
              </w:rPr>
              <w:t>č.</w:t>
            </w:r>
            <w:r w:rsidRPr="003803E4">
              <w:rPr>
                <w:strike/>
                <w:spacing w:val="10"/>
                <w:sz w:val="16"/>
              </w:rPr>
              <w:t xml:space="preserve"> </w:t>
            </w:r>
            <w:r w:rsidRPr="003803E4">
              <w:rPr>
                <w:strike/>
                <w:sz w:val="16"/>
              </w:rPr>
              <w:t>53/1994</w:t>
            </w:r>
          </w:p>
          <w:p w:rsidR="001E2B50" w:rsidRPr="003803E4" w:rsidRDefault="00467733">
            <w:pPr>
              <w:pStyle w:val="TableParagraph"/>
              <w:ind w:left="310" w:right="482"/>
              <w:jc w:val="both"/>
              <w:rPr>
                <w:strike/>
                <w:sz w:val="16"/>
              </w:rPr>
            </w:pPr>
            <w:r w:rsidRPr="003803E4">
              <w:rPr>
                <w:strike/>
                <w:sz w:val="16"/>
              </w:rPr>
              <w:t xml:space="preserve">Z. z., oznámenie 226/2006 Z. z.), Montrealský protokol o látkach, ktoré porušujú ozónovú vrstvu (oznámenie č. 53/1994 Z. z.), Bazilejský dohovor o riadení pohybov nebezpečných odpadov cez hranice štátov a ich zneškodňovaní (oznámenie č. 53/1994 Z. z.), Štokholmský dohovor o </w:t>
            </w:r>
            <w:proofErr w:type="spellStart"/>
            <w:r w:rsidRPr="003803E4">
              <w:rPr>
                <w:strike/>
                <w:sz w:val="16"/>
              </w:rPr>
              <w:t>perzistentných</w:t>
            </w:r>
            <w:proofErr w:type="spellEnd"/>
            <w:r w:rsidRPr="003803E4">
              <w:rPr>
                <w:strike/>
                <w:sz w:val="16"/>
              </w:rPr>
              <w:t xml:space="preserve"> organických látkach (oznámenie č. 593/2004 Z. z.), Rotterdamský dohovor o udeľovaní predbežného súhlasu po predchádzajúcom ohlásení na dovoz a vývoz vybraných nebezpečných chemických látok a prípravkov (oznámenie č. 280/2007 Z. z.).</w:t>
            </w:r>
          </w:p>
          <w:p w:rsidR="001E2B50" w:rsidRDefault="001E2B50">
            <w:pPr>
              <w:pStyle w:val="TableParagraph"/>
              <w:rPr>
                <w:strike/>
                <w:sz w:val="16"/>
              </w:rPr>
            </w:pPr>
          </w:p>
          <w:p w:rsidR="003803E4" w:rsidRPr="003803E4" w:rsidRDefault="003803E4" w:rsidP="003803E4">
            <w:pPr>
              <w:widowControl/>
              <w:tabs>
                <w:tab w:val="left" w:pos="477"/>
              </w:tabs>
              <w:autoSpaceDE/>
              <w:autoSpaceDN/>
              <w:spacing w:afterLines="20" w:after="48"/>
              <w:rPr>
                <w:sz w:val="16"/>
                <w:szCs w:val="16"/>
              </w:rPr>
            </w:pPr>
            <w:r w:rsidRPr="003803E4">
              <w:rPr>
                <w:sz w:val="16"/>
                <w:szCs w:val="16"/>
                <w:highlight w:val="yellow"/>
              </w:rPr>
              <w:t>V § 32 ods. 1 sa vypúšťajú písmená g) a</w:t>
            </w:r>
            <w:r w:rsidRPr="003803E4">
              <w:rPr>
                <w:spacing w:val="6"/>
                <w:sz w:val="16"/>
                <w:szCs w:val="16"/>
                <w:highlight w:val="yellow"/>
              </w:rPr>
              <w:t xml:space="preserve"> </w:t>
            </w:r>
            <w:r w:rsidRPr="003803E4">
              <w:rPr>
                <w:sz w:val="16"/>
                <w:szCs w:val="16"/>
                <w:highlight w:val="yellow"/>
              </w:rPr>
              <w:t>h).</w:t>
            </w:r>
          </w:p>
          <w:p w:rsidR="003803E4" w:rsidRPr="003803E4" w:rsidRDefault="003803E4">
            <w:pPr>
              <w:pStyle w:val="TableParagraph"/>
              <w:rPr>
                <w:strike/>
                <w:sz w:val="16"/>
              </w:rPr>
            </w:pPr>
          </w:p>
          <w:p w:rsidR="003803E4" w:rsidRDefault="00467733" w:rsidP="003803E4">
            <w:pPr>
              <w:pStyle w:val="TableParagraph"/>
              <w:ind w:left="27" w:right="208"/>
              <w:rPr>
                <w:sz w:val="16"/>
              </w:rPr>
            </w:pPr>
            <w:r w:rsidRPr="003803E4">
              <w:rPr>
                <w:sz w:val="16"/>
              </w:rPr>
              <w:t>Verejný obstarávateľ a obstarávateľ vylúčia z verejného obstarávania uchádzača alebo záujemcu, ak</w:t>
            </w:r>
          </w:p>
          <w:p w:rsidR="003803E4" w:rsidRPr="003803E4" w:rsidRDefault="003803E4" w:rsidP="003803E4">
            <w:pPr>
              <w:widowControl/>
              <w:tabs>
                <w:tab w:val="left" w:pos="477"/>
              </w:tabs>
              <w:autoSpaceDE/>
              <w:autoSpaceDN/>
              <w:spacing w:afterLines="20" w:after="48"/>
              <w:rPr>
                <w:sz w:val="16"/>
                <w:szCs w:val="16"/>
              </w:rPr>
            </w:pPr>
            <w:r w:rsidRPr="003803E4">
              <w:rPr>
                <w:sz w:val="16"/>
                <w:szCs w:val="16"/>
                <w:highlight w:val="yellow"/>
              </w:rPr>
              <w:t>V § 40 ods. 6 úvodnej vete sa slová „z verejného obstarávania“ nahrádzajú</w:t>
            </w:r>
            <w:r w:rsidRPr="003803E4">
              <w:rPr>
                <w:spacing w:val="32"/>
                <w:sz w:val="16"/>
                <w:szCs w:val="16"/>
                <w:highlight w:val="yellow"/>
              </w:rPr>
              <w:t xml:space="preserve"> </w:t>
            </w:r>
            <w:r w:rsidRPr="003803E4">
              <w:rPr>
                <w:sz w:val="16"/>
                <w:szCs w:val="16"/>
                <w:highlight w:val="yellow"/>
              </w:rPr>
              <w:t>slovami</w:t>
            </w:r>
            <w:ins w:id="5" w:author="Author">
              <w:r w:rsidRPr="003803E4">
                <w:rPr>
                  <w:sz w:val="16"/>
                  <w:szCs w:val="16"/>
                  <w:highlight w:val="yellow"/>
                </w:rPr>
                <w:t xml:space="preserve"> </w:t>
              </w:r>
            </w:ins>
            <w:r w:rsidRPr="003803E4">
              <w:rPr>
                <w:sz w:val="16"/>
                <w:szCs w:val="16"/>
                <w:highlight w:val="yellow"/>
              </w:rPr>
              <w:t>„kedykoľvek počas verejného obstarávania“.</w:t>
            </w:r>
          </w:p>
          <w:p w:rsidR="003803E4" w:rsidRPr="003803E4" w:rsidRDefault="003803E4">
            <w:pPr>
              <w:pStyle w:val="TableParagraph"/>
              <w:ind w:left="27" w:right="208"/>
              <w:rPr>
                <w:sz w:val="16"/>
              </w:rPr>
            </w:pPr>
          </w:p>
          <w:p w:rsidR="001E2B50" w:rsidRPr="003803E4" w:rsidRDefault="00467733">
            <w:pPr>
              <w:pStyle w:val="TableParagraph"/>
              <w:ind w:left="27" w:right="166"/>
              <w:rPr>
                <w:strike/>
                <w:sz w:val="16"/>
              </w:rPr>
            </w:pPr>
            <w:r w:rsidRPr="003803E4">
              <w:rPr>
                <w:strike/>
                <w:sz w:val="16"/>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1E2B50" w:rsidRPr="003803E4" w:rsidRDefault="001E2B50">
            <w:pPr>
              <w:pStyle w:val="TableParagraph"/>
              <w:spacing w:before="11"/>
              <w:rPr>
                <w:sz w:val="15"/>
              </w:rPr>
            </w:pPr>
          </w:p>
          <w:p w:rsidR="003803E4" w:rsidRPr="003803E4" w:rsidRDefault="003803E4" w:rsidP="003803E4">
            <w:pPr>
              <w:pStyle w:val="Zkladntext"/>
              <w:widowControl/>
              <w:autoSpaceDE/>
              <w:autoSpaceDN/>
              <w:spacing w:afterLines="20" w:after="48"/>
              <w:rPr>
                <w:highlight w:val="yellow"/>
              </w:rPr>
            </w:pPr>
            <w:r w:rsidRPr="003803E4">
              <w:rPr>
                <w:highlight w:val="yellow"/>
              </w:rPr>
              <w:t xml:space="preserve">V § 40 ods. 6 sa vypúšťa písmeno g). </w:t>
            </w:r>
          </w:p>
          <w:p w:rsidR="003803E4" w:rsidRPr="003803E4" w:rsidRDefault="003803E4" w:rsidP="003803E4">
            <w:pPr>
              <w:pStyle w:val="Zkladntext"/>
              <w:widowControl/>
              <w:autoSpaceDE/>
              <w:autoSpaceDN/>
              <w:spacing w:afterLines="20" w:after="48"/>
            </w:pPr>
            <w:r w:rsidRPr="003803E4">
              <w:rPr>
                <w:highlight w:val="yellow"/>
              </w:rPr>
              <w:t>Doterajšie písmená h) až m) sa označujú ako písmená g) až l).</w:t>
            </w:r>
          </w:p>
          <w:p w:rsidR="003803E4" w:rsidRDefault="003803E4" w:rsidP="003803E4">
            <w:pPr>
              <w:pStyle w:val="TableParagraph"/>
              <w:spacing w:line="170" w:lineRule="exact"/>
              <w:rPr>
                <w:sz w:val="16"/>
              </w:rPr>
            </w:pPr>
          </w:p>
          <w:p w:rsidR="001E2B50" w:rsidRPr="003803E4" w:rsidRDefault="00467733">
            <w:pPr>
              <w:pStyle w:val="TableParagraph"/>
              <w:spacing w:line="170" w:lineRule="exact"/>
              <w:ind w:left="27"/>
              <w:rPr>
                <w:strike/>
                <w:sz w:val="16"/>
              </w:rPr>
            </w:pPr>
            <w:r w:rsidRPr="003803E4">
              <w:rPr>
                <w:sz w:val="16"/>
              </w:rPr>
              <w:t>Verejného obstarávania sa môže zúčastniť len ten, kto spĺňa tieto podmienky účasti</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7544"/>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2"/>
              <w:jc w:val="both"/>
              <w:rPr>
                <w:sz w:val="16"/>
              </w:rPr>
            </w:pPr>
            <w:r>
              <w:rPr>
                <w:sz w:val="16"/>
              </w:rPr>
              <w:t>zapojenia hospodárskych subjektov do prípravy postupu obstarávania, ako sa uvádza v článku 41, nemožno napraviť inými, menej rušivými opatreniami;</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6"/>
              <w:rPr>
                <w:sz w:val="23"/>
              </w:rPr>
            </w:pPr>
          </w:p>
          <w:p w:rsidR="001E2B50" w:rsidRDefault="00467733" w:rsidP="002E443C">
            <w:pPr>
              <w:pStyle w:val="TableParagraph"/>
              <w:numPr>
                <w:ilvl w:val="0"/>
                <w:numId w:val="30"/>
              </w:numPr>
              <w:tabs>
                <w:tab w:val="left" w:pos="252"/>
              </w:tabs>
              <w:ind w:right="21" w:firstLine="0"/>
              <w:jc w:val="both"/>
              <w:rPr>
                <w:sz w:val="16"/>
              </w:rPr>
            </w:pPr>
            <w:r>
              <w:rPr>
                <w:sz w:val="16"/>
              </w:rPr>
              <w:t>ak hospodársky subjekt vykazoval významné alebo pretrvávajúce nedostatky pri plnení niektorej zásadnej požiadavky predchádzajúcej verejnej zákazky, predchádzajúcej zákazky u subjektu obstarávateľa alebo predchádzajúcej koncesie, čo viedlo k predčasnému ukončeniu takejto predchádzajúcej zmluvy, ku škode alebo iným porovnateľným sankciám;</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26"/>
              </w:rPr>
            </w:pPr>
          </w:p>
          <w:p w:rsidR="001E2B50" w:rsidRDefault="00467733" w:rsidP="002E443C">
            <w:pPr>
              <w:pStyle w:val="TableParagraph"/>
              <w:numPr>
                <w:ilvl w:val="0"/>
                <w:numId w:val="30"/>
              </w:numPr>
              <w:tabs>
                <w:tab w:val="left" w:pos="305"/>
              </w:tabs>
              <w:ind w:right="22" w:firstLine="0"/>
              <w:jc w:val="both"/>
              <w:rPr>
                <w:sz w:val="16"/>
              </w:rPr>
            </w:pPr>
            <w:r>
              <w:rPr>
                <w:sz w:val="16"/>
              </w:rPr>
              <w:t>ak bol hospodársky subjekt vinný zo závažného skreslenia predložených informácií vyžadovaných na overenie neexistencie dôvodov na vylúčenie alebo splnenia podmienok účasti, ak zadržal takéto informácie alebo nie je schopný predložiť podporné dokumenty požadované podľa článku 59,</w:t>
            </w:r>
            <w:r>
              <w:rPr>
                <w:spacing w:val="-10"/>
                <w:sz w:val="16"/>
              </w:rPr>
              <w:t xml:space="preserve"> </w:t>
            </w:r>
            <w:r>
              <w:rPr>
                <w:sz w:val="16"/>
              </w:rPr>
              <w:t>alebo</w:t>
            </w:r>
          </w:p>
          <w:p w:rsidR="001E2B50" w:rsidRDefault="001E2B50">
            <w:pPr>
              <w:pStyle w:val="TableParagraph"/>
              <w:rPr>
                <w:sz w:val="18"/>
              </w:rPr>
            </w:pPr>
          </w:p>
          <w:p w:rsidR="001E2B50" w:rsidRDefault="001E2B50">
            <w:pPr>
              <w:pStyle w:val="TableParagraph"/>
              <w:spacing w:before="1"/>
              <w:rPr>
                <w:sz w:val="14"/>
              </w:rPr>
            </w:pPr>
          </w:p>
          <w:p w:rsidR="001E2B50" w:rsidRDefault="00467733">
            <w:pPr>
              <w:pStyle w:val="TableParagraph"/>
              <w:ind w:left="26" w:right="20"/>
              <w:jc w:val="both"/>
              <w:rPr>
                <w:sz w:val="16"/>
              </w:rPr>
            </w:pPr>
            <w:r>
              <w:rPr>
                <w:sz w:val="16"/>
              </w:rPr>
              <w:t>i) ak hospodársky subjekt nenáležite ovplyvňoval rozhodovací proces verejného obstarávateľa, získal dôverné informácie, ktoré mu v postupe obstarávania môžu poskytnúť nenáležité výhody, alebo z nedbalosti poskytol zavádzajúce informácie, ktoré mohli mať podstatný vplyv na rozhodnutia týkajúce sa vylúčenia, výberu alebo zadania zákazky.</w:t>
            </w:r>
          </w:p>
          <w:p w:rsidR="001E2B50" w:rsidRDefault="001E2B50">
            <w:pPr>
              <w:pStyle w:val="TableParagraph"/>
              <w:rPr>
                <w:sz w:val="16"/>
              </w:rPr>
            </w:pPr>
          </w:p>
          <w:p w:rsidR="001E2B50" w:rsidRDefault="00467733">
            <w:pPr>
              <w:pStyle w:val="TableParagraph"/>
              <w:ind w:left="26" w:right="20"/>
              <w:jc w:val="both"/>
              <w:rPr>
                <w:sz w:val="16"/>
              </w:rPr>
            </w:pPr>
            <w:r>
              <w:rPr>
                <w:sz w:val="16"/>
              </w:rPr>
              <w:t xml:space="preserve">Bez ohľadu na písmeno b) prvého </w:t>
            </w:r>
            <w:proofErr w:type="spellStart"/>
            <w:r>
              <w:rPr>
                <w:sz w:val="16"/>
              </w:rPr>
              <w:t>pododseku</w:t>
            </w:r>
            <w:proofErr w:type="spellEnd"/>
            <w:r>
              <w:rPr>
                <w:sz w:val="16"/>
              </w:rPr>
              <w:t xml:space="preserve"> členské štáty môžu vyžadovať alebo môžu stanoviť možnosť, že verejný obstarávateľ nevylúči hospodársky subjekt, ktorý sa nachádza v jednej zo situácií uvedených v uvedenom písmene, ak verejný obstarávateľ zistil, že predmetný hospodársky subjekt bude schopný plniť zákazku, pričom sa zohľadnia uplatniteľné vnútroštátne pravidlá a opatrenia týkajúce sa</w:t>
            </w:r>
          </w:p>
          <w:p w:rsidR="001E2B50" w:rsidRDefault="00467733">
            <w:pPr>
              <w:pStyle w:val="TableParagraph"/>
              <w:spacing w:before="5" w:line="182" w:lineRule="exact"/>
              <w:ind w:left="26" w:right="21"/>
              <w:jc w:val="both"/>
              <w:rPr>
                <w:sz w:val="16"/>
              </w:rPr>
            </w:pPr>
            <w:r>
              <w:rPr>
                <w:sz w:val="16"/>
              </w:rPr>
              <w:t>pokračovania podnikateľskej činnosti v prípade situácií uvedených v písmene b).</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5"/>
              <w:rPr>
                <w:sz w:val="19"/>
              </w:rPr>
            </w:pPr>
          </w:p>
          <w:p w:rsidR="001E2B50" w:rsidRDefault="00467733">
            <w:pPr>
              <w:pStyle w:val="TableParagraph"/>
              <w:ind w:left="1"/>
              <w:jc w:val="center"/>
              <w:rPr>
                <w:sz w:val="16"/>
              </w:rPr>
            </w:pPr>
            <w:r>
              <w:rPr>
                <w:sz w:val="16"/>
              </w:rPr>
              <w:t>N</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1"/>
              <w:rPr>
                <w:sz w:val="18"/>
              </w:rPr>
            </w:pPr>
          </w:p>
          <w:p w:rsidR="001E2B50" w:rsidRDefault="00467733">
            <w:pPr>
              <w:pStyle w:val="TableParagraph"/>
              <w:spacing w:before="1"/>
              <w:ind w:left="1"/>
              <w:jc w:val="center"/>
              <w:rPr>
                <w:sz w:val="16"/>
              </w:rPr>
            </w:pPr>
            <w:r>
              <w:rPr>
                <w:sz w:val="16"/>
              </w:rPr>
              <w:t>N</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10"/>
              <w:rPr>
                <w:sz w:val="23"/>
              </w:rPr>
            </w:pPr>
          </w:p>
          <w:p w:rsidR="001E2B50" w:rsidRDefault="00467733">
            <w:pPr>
              <w:pStyle w:val="TableParagraph"/>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8"/>
              </w:rPr>
            </w:pPr>
          </w:p>
          <w:p w:rsidR="001E2B50" w:rsidRDefault="001E2B50">
            <w:pPr>
              <w:pStyle w:val="TableParagraph"/>
              <w:rPr>
                <w:sz w:val="18"/>
              </w:rPr>
            </w:pPr>
          </w:p>
          <w:p w:rsidR="003803E4" w:rsidRDefault="003803E4">
            <w:pPr>
              <w:pStyle w:val="TableParagraph"/>
              <w:rPr>
                <w:sz w:val="18"/>
              </w:rPr>
            </w:pPr>
          </w:p>
          <w:p w:rsidR="003803E4" w:rsidRDefault="003803E4">
            <w:pPr>
              <w:pStyle w:val="TableParagraph"/>
              <w:rPr>
                <w:sz w:val="18"/>
              </w:rPr>
            </w:pPr>
          </w:p>
          <w:p w:rsidR="001E2B50" w:rsidRDefault="00467733">
            <w:pPr>
              <w:pStyle w:val="TableParagraph"/>
              <w:spacing w:before="132"/>
              <w:ind w:left="27"/>
              <w:rPr>
                <w:sz w:val="16"/>
              </w:rPr>
            </w:pPr>
            <w:r>
              <w:rPr>
                <w:sz w:val="16"/>
              </w:rPr>
              <w:t>§: 40</w:t>
            </w:r>
          </w:p>
          <w:p w:rsidR="001E2B50" w:rsidRDefault="00467733">
            <w:pPr>
              <w:pStyle w:val="TableParagraph"/>
              <w:spacing w:before="1" w:line="183" w:lineRule="exact"/>
              <w:ind w:left="27"/>
              <w:rPr>
                <w:sz w:val="16"/>
              </w:rPr>
            </w:pPr>
            <w:r>
              <w:rPr>
                <w:sz w:val="16"/>
              </w:rPr>
              <w:t>O: 6</w:t>
            </w:r>
          </w:p>
          <w:p w:rsidR="001E2B50" w:rsidRDefault="00467733">
            <w:pPr>
              <w:pStyle w:val="TableParagraph"/>
              <w:spacing w:line="183" w:lineRule="exact"/>
              <w:ind w:left="27"/>
              <w:rPr>
                <w:sz w:val="16"/>
              </w:rPr>
            </w:pPr>
            <w:r>
              <w:rPr>
                <w:sz w:val="16"/>
              </w:rPr>
              <w:t>P: f</w:t>
            </w:r>
          </w:p>
          <w:p w:rsidR="001E2B50" w:rsidRDefault="001E2B50">
            <w:pPr>
              <w:pStyle w:val="TableParagraph"/>
              <w:spacing w:before="2"/>
              <w:rPr>
                <w:sz w:val="16"/>
              </w:rPr>
            </w:pPr>
          </w:p>
          <w:p w:rsidR="001E2B50" w:rsidRDefault="00467733">
            <w:pPr>
              <w:pStyle w:val="TableParagraph"/>
              <w:spacing w:line="183" w:lineRule="exact"/>
              <w:ind w:left="27"/>
              <w:rPr>
                <w:sz w:val="16"/>
              </w:rPr>
            </w:pPr>
            <w:r>
              <w:rPr>
                <w:sz w:val="16"/>
              </w:rPr>
              <w:t>§: 40</w:t>
            </w:r>
          </w:p>
          <w:p w:rsidR="001E2B50" w:rsidRDefault="00467733">
            <w:pPr>
              <w:pStyle w:val="TableParagraph"/>
              <w:spacing w:line="183" w:lineRule="exact"/>
              <w:ind w:left="27"/>
              <w:rPr>
                <w:sz w:val="16"/>
              </w:rPr>
            </w:pPr>
            <w:r>
              <w:rPr>
                <w:sz w:val="16"/>
              </w:rPr>
              <w:t>O: 7</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11"/>
              <w:rPr>
                <w:sz w:val="21"/>
              </w:rPr>
            </w:pPr>
          </w:p>
          <w:p w:rsidR="001E2B50" w:rsidRDefault="00467733">
            <w:pPr>
              <w:pStyle w:val="TableParagraph"/>
              <w:ind w:left="27"/>
              <w:rPr>
                <w:sz w:val="16"/>
              </w:rPr>
            </w:pPr>
            <w:r>
              <w:rPr>
                <w:sz w:val="16"/>
              </w:rPr>
              <w:t>§: 40</w:t>
            </w:r>
          </w:p>
          <w:p w:rsidR="001E2B50" w:rsidRDefault="00467733">
            <w:pPr>
              <w:pStyle w:val="TableParagraph"/>
              <w:spacing w:before="1"/>
              <w:ind w:left="27"/>
              <w:rPr>
                <w:sz w:val="16"/>
              </w:rPr>
            </w:pPr>
            <w:r>
              <w:rPr>
                <w:sz w:val="16"/>
              </w:rPr>
              <w:t>O: 6</w:t>
            </w:r>
          </w:p>
          <w:p w:rsidR="001E2B50" w:rsidRDefault="00467733">
            <w:pPr>
              <w:pStyle w:val="TableParagraph"/>
              <w:spacing w:before="1"/>
              <w:ind w:left="27"/>
              <w:rPr>
                <w:sz w:val="16"/>
              </w:rPr>
            </w:pPr>
            <w:r>
              <w:rPr>
                <w:sz w:val="16"/>
              </w:rPr>
              <w:t>P: j, c</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467733">
            <w:pPr>
              <w:pStyle w:val="TableParagraph"/>
              <w:spacing w:before="114"/>
              <w:ind w:left="27"/>
              <w:rPr>
                <w:sz w:val="16"/>
              </w:rPr>
            </w:pPr>
            <w:r>
              <w:rPr>
                <w:sz w:val="16"/>
              </w:rPr>
              <w:t>§: 40</w:t>
            </w:r>
          </w:p>
          <w:p w:rsidR="001E2B50" w:rsidRDefault="00467733">
            <w:pPr>
              <w:pStyle w:val="TableParagraph"/>
              <w:spacing w:before="1" w:line="183" w:lineRule="exact"/>
              <w:ind w:left="27"/>
              <w:rPr>
                <w:sz w:val="16"/>
              </w:rPr>
            </w:pPr>
            <w:r>
              <w:rPr>
                <w:sz w:val="16"/>
              </w:rPr>
              <w:t>O:</w:t>
            </w:r>
            <w:r>
              <w:rPr>
                <w:spacing w:val="-1"/>
                <w:sz w:val="16"/>
              </w:rPr>
              <w:t xml:space="preserve"> </w:t>
            </w:r>
            <w:r>
              <w:rPr>
                <w:sz w:val="16"/>
              </w:rPr>
              <w:t>6</w:t>
            </w:r>
          </w:p>
          <w:p w:rsidR="001E2B50" w:rsidRDefault="00467733">
            <w:pPr>
              <w:pStyle w:val="TableParagraph"/>
              <w:spacing w:line="183" w:lineRule="exact"/>
              <w:ind w:left="27"/>
              <w:rPr>
                <w:sz w:val="16"/>
              </w:rPr>
            </w:pPr>
            <w:r>
              <w:rPr>
                <w:sz w:val="16"/>
              </w:rPr>
              <w:t>P:</w:t>
            </w:r>
            <w:r>
              <w:rPr>
                <w:spacing w:val="-1"/>
                <w:sz w:val="16"/>
              </w:rPr>
              <w:t xml:space="preserve"> </w:t>
            </w:r>
            <w:r>
              <w:rPr>
                <w:sz w:val="16"/>
              </w:rPr>
              <w:t>d</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týkajúce sa osobného postavenia:</w:t>
            </w:r>
          </w:p>
          <w:p w:rsidR="001E2B50" w:rsidRDefault="00467733">
            <w:pPr>
              <w:pStyle w:val="TableParagraph"/>
              <w:spacing w:before="1"/>
              <w:ind w:left="27" w:right="279"/>
              <w:rPr>
                <w:sz w:val="16"/>
              </w:rPr>
            </w:pPr>
            <w:r>
              <w:rPr>
                <w:sz w:val="16"/>
              </w:rPr>
              <w:t>d) nebol na jeho majetok vyhlásený konkurz, nie je v reštrukturalizácii, nie je v likvidácii, ani nebolo proti nemu zastavené konkurzné konanie pre nedostatok majetku alebo zrušený konkurz pre nedostatok majetku</w:t>
            </w:r>
          </w:p>
          <w:p w:rsidR="001E2B50" w:rsidRDefault="001E2B50">
            <w:pPr>
              <w:pStyle w:val="TableParagraph"/>
              <w:spacing w:before="9"/>
              <w:rPr>
                <w:sz w:val="15"/>
              </w:rPr>
            </w:pPr>
          </w:p>
          <w:p w:rsidR="001E2B50" w:rsidRDefault="00467733">
            <w:pPr>
              <w:pStyle w:val="TableParagraph"/>
              <w:ind w:left="27" w:right="52"/>
              <w:rPr>
                <w:sz w:val="16"/>
              </w:rPr>
            </w:pPr>
            <w:r>
              <w:rPr>
                <w:sz w:val="16"/>
              </w:rPr>
              <w:t>(6) Verejný obstarávateľ a obstarávateľ vylúči z verejného obstarávania uchádzača alebo záujemcu, ak</w:t>
            </w:r>
          </w:p>
          <w:p w:rsidR="001E2B50" w:rsidRDefault="00467733">
            <w:pPr>
              <w:pStyle w:val="TableParagraph"/>
              <w:spacing w:before="2"/>
              <w:ind w:left="27"/>
              <w:rPr>
                <w:sz w:val="16"/>
              </w:rPr>
            </w:pPr>
            <w:r>
              <w:rPr>
                <w:sz w:val="16"/>
              </w:rPr>
              <w:t>f) konflikt záujmov podľa § 23 nemožno odstrániť inými účinnými opatreniami,</w:t>
            </w:r>
          </w:p>
          <w:p w:rsidR="001E2B50" w:rsidRDefault="001E2B50">
            <w:pPr>
              <w:pStyle w:val="TableParagraph"/>
              <w:spacing w:before="11"/>
              <w:rPr>
                <w:sz w:val="15"/>
              </w:rPr>
            </w:pPr>
          </w:p>
          <w:p w:rsidR="001E2B50" w:rsidRDefault="00467733">
            <w:pPr>
              <w:pStyle w:val="TableParagraph"/>
              <w:ind w:left="27" w:right="20"/>
              <w:jc w:val="both"/>
              <w:rPr>
                <w:sz w:val="16"/>
              </w:rPr>
            </w:pPr>
            <w:r>
              <w:rPr>
                <w:sz w:val="16"/>
              </w:rPr>
              <w:t>(7) Verejný obstarávateľ a obstarávateľ vylúčia z verejného obstarávania aj uchádzača alebo záujemcu, ak narušenie hospodárskej  súťaže,  ktoré vyplynulo     z prípravných trhových konzultácií alebo jeho predbežného zapojenia podľa § 25,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rsidR="001E2B50" w:rsidRDefault="001E2B50">
            <w:pPr>
              <w:pStyle w:val="TableParagraph"/>
              <w:spacing w:before="10"/>
              <w:rPr>
                <w:sz w:val="15"/>
              </w:rPr>
            </w:pPr>
          </w:p>
          <w:p w:rsidR="001E2B50" w:rsidRDefault="00467733">
            <w:pPr>
              <w:pStyle w:val="TableParagraph"/>
              <w:ind w:left="27" w:right="52"/>
              <w:rPr>
                <w:sz w:val="16"/>
              </w:rPr>
            </w:pPr>
            <w:r>
              <w:rPr>
                <w:sz w:val="16"/>
              </w:rPr>
              <w:t>(6) Verejný obstarávateľ a obstarávateľ vylúči z verejného obstarávania uchádzača alebo záujemcu, ak</w:t>
            </w:r>
          </w:p>
          <w:p w:rsidR="001E2B50" w:rsidRDefault="00467733">
            <w:pPr>
              <w:pStyle w:val="TableParagraph"/>
              <w:spacing w:before="2"/>
              <w:ind w:left="27"/>
              <w:rPr>
                <w:sz w:val="16"/>
              </w:rPr>
            </w:pPr>
            <w:r>
              <w:rPr>
                <w:sz w:val="16"/>
              </w:rPr>
              <w:t>j)</w:t>
            </w:r>
            <w:r>
              <w:rPr>
                <w:spacing w:val="-4"/>
                <w:sz w:val="16"/>
              </w:rPr>
              <w:t xml:space="preserve"> </w:t>
            </w:r>
            <w:r>
              <w:rPr>
                <w:sz w:val="16"/>
              </w:rPr>
              <w:t>nepredložil</w:t>
            </w:r>
            <w:r>
              <w:rPr>
                <w:spacing w:val="-5"/>
                <w:sz w:val="16"/>
              </w:rPr>
              <w:t xml:space="preserve"> </w:t>
            </w:r>
            <w:r>
              <w:rPr>
                <w:sz w:val="16"/>
              </w:rPr>
              <w:t>po</w:t>
            </w:r>
            <w:r>
              <w:rPr>
                <w:spacing w:val="-5"/>
                <w:sz w:val="16"/>
              </w:rPr>
              <w:t xml:space="preserve"> </w:t>
            </w:r>
            <w:r>
              <w:rPr>
                <w:sz w:val="16"/>
              </w:rPr>
              <w:t>písomnej</w:t>
            </w:r>
            <w:r>
              <w:rPr>
                <w:spacing w:val="-5"/>
                <w:sz w:val="16"/>
              </w:rPr>
              <w:t xml:space="preserve"> </w:t>
            </w:r>
            <w:r>
              <w:rPr>
                <w:sz w:val="16"/>
              </w:rPr>
              <w:t>žiadosti</w:t>
            </w:r>
            <w:r>
              <w:rPr>
                <w:spacing w:val="-5"/>
                <w:sz w:val="16"/>
              </w:rPr>
              <w:t xml:space="preserve"> </w:t>
            </w:r>
            <w:r>
              <w:rPr>
                <w:sz w:val="16"/>
              </w:rPr>
              <w:t>doklady</w:t>
            </w:r>
            <w:r>
              <w:rPr>
                <w:spacing w:val="-6"/>
                <w:sz w:val="16"/>
              </w:rPr>
              <w:t xml:space="preserve"> </w:t>
            </w:r>
            <w:r>
              <w:rPr>
                <w:sz w:val="16"/>
              </w:rPr>
              <w:t>nahradené</w:t>
            </w:r>
            <w:r>
              <w:rPr>
                <w:spacing w:val="-6"/>
                <w:sz w:val="16"/>
              </w:rPr>
              <w:t xml:space="preserve"> </w:t>
            </w:r>
            <w:r>
              <w:rPr>
                <w:sz w:val="16"/>
              </w:rPr>
              <w:t>jednotným</w:t>
            </w:r>
            <w:r>
              <w:rPr>
                <w:spacing w:val="-4"/>
                <w:sz w:val="16"/>
              </w:rPr>
              <w:t xml:space="preserve"> </w:t>
            </w:r>
            <w:r>
              <w:rPr>
                <w:sz w:val="16"/>
              </w:rPr>
              <w:t>európskym dokumentom v určenej</w:t>
            </w:r>
            <w:r>
              <w:rPr>
                <w:spacing w:val="-5"/>
                <w:sz w:val="16"/>
              </w:rPr>
              <w:t xml:space="preserve"> </w:t>
            </w:r>
            <w:r>
              <w:rPr>
                <w:sz w:val="16"/>
              </w:rPr>
              <w:t>lehote,</w:t>
            </w:r>
          </w:p>
          <w:p w:rsidR="001E2B50" w:rsidRDefault="00467733">
            <w:pPr>
              <w:pStyle w:val="TableParagraph"/>
              <w:ind w:left="27" w:right="186"/>
              <w:rPr>
                <w:sz w:val="16"/>
              </w:rPr>
            </w:pPr>
            <w:r>
              <w:rPr>
                <w:sz w:val="16"/>
              </w:rPr>
              <w:t>c) poskytol informácie alebo doklady, ktoré sú nepravdivé alebo pozmenené tak, že nezodpovedajú</w:t>
            </w:r>
            <w:r>
              <w:rPr>
                <w:spacing w:val="-2"/>
                <w:sz w:val="16"/>
              </w:rPr>
              <w:t xml:space="preserve"> </w:t>
            </w:r>
            <w:r>
              <w:rPr>
                <w:sz w:val="16"/>
              </w:rPr>
              <w:t>skutočnosti,</w:t>
            </w:r>
          </w:p>
          <w:p w:rsidR="001E2B50" w:rsidRDefault="001E2B50">
            <w:pPr>
              <w:pStyle w:val="TableParagraph"/>
              <w:rPr>
                <w:sz w:val="16"/>
              </w:rPr>
            </w:pPr>
          </w:p>
          <w:p w:rsidR="001E2B50" w:rsidRDefault="00467733">
            <w:pPr>
              <w:pStyle w:val="TableParagraph"/>
              <w:ind w:left="27" w:right="72"/>
              <w:jc w:val="both"/>
              <w:rPr>
                <w:sz w:val="16"/>
              </w:rPr>
            </w:pPr>
            <w:r>
              <w:rPr>
                <w:sz w:val="16"/>
              </w:rPr>
              <w:t>(6) Verejný obstarávateľ a obstarávateľ vylúči z verejného obstarávania uchádzača alebo záujemcu, ak</w:t>
            </w:r>
          </w:p>
          <w:p w:rsidR="001E2B50" w:rsidRDefault="00467733">
            <w:pPr>
              <w:pStyle w:val="TableParagraph"/>
              <w:spacing w:line="183" w:lineRule="exact"/>
              <w:ind w:left="27"/>
              <w:jc w:val="both"/>
              <w:rPr>
                <w:sz w:val="16"/>
              </w:rPr>
            </w:pPr>
            <w:r>
              <w:rPr>
                <w:sz w:val="16"/>
              </w:rPr>
              <w:t>d) pokúsil sa neoprávnene ovplyvniť postup verejného obstarávania,</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103"/>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57</w:t>
            </w:r>
          </w:p>
          <w:p w:rsidR="001E2B50" w:rsidRDefault="00467733">
            <w:pPr>
              <w:pStyle w:val="TableParagraph"/>
              <w:spacing w:before="1"/>
              <w:ind w:left="2"/>
              <w:rPr>
                <w:sz w:val="16"/>
              </w:rPr>
            </w:pPr>
            <w:r>
              <w:rPr>
                <w:sz w:val="16"/>
              </w:rPr>
              <w:t>O: 5</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Verejní obstarávatelia kedykoľvek počas postupu vylúčia hospodársky subjekt, ak sa ukáže, že hospodársky subjekt je vzhľadom na konanie alebo nekonanie pred alebo počas postupu v jednej zo situácií uvedených v odsekoch 1 a 2.</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9" w:right="29"/>
              <w:rPr>
                <w:sz w:val="16"/>
              </w:rPr>
            </w:pPr>
            <w:r>
              <w:rPr>
                <w:sz w:val="16"/>
              </w:rPr>
              <w:t>Zákon č. 343/2015 Z. z o</w:t>
            </w:r>
          </w:p>
          <w:p w:rsidR="001E2B50" w:rsidRDefault="00467733">
            <w:pPr>
              <w:pStyle w:val="TableParagraph"/>
              <w:ind w:left="29" w:right="74"/>
              <w:rPr>
                <w:sz w:val="16"/>
              </w:rPr>
            </w:pPr>
            <w:r>
              <w:rPr>
                <w:sz w:val="16"/>
              </w:rPr>
              <w:t>verejnom obstarávaní a o</w:t>
            </w:r>
          </w:p>
          <w:p w:rsidR="001E2B50" w:rsidRDefault="00467733">
            <w:pPr>
              <w:pStyle w:val="TableParagraph"/>
              <w:spacing w:line="182" w:lineRule="exact"/>
              <w:ind w:left="29" w:right="483"/>
              <w:rPr>
                <w:sz w:val="16"/>
              </w:rPr>
            </w:pPr>
            <w:r>
              <w:rPr>
                <w:sz w:val="16"/>
              </w:rPr>
              <w:t>zmene a doplnení</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32</w:t>
            </w:r>
          </w:p>
          <w:p w:rsidR="001E2B50" w:rsidRDefault="00467733">
            <w:pPr>
              <w:pStyle w:val="TableParagraph"/>
              <w:spacing w:before="1"/>
              <w:ind w:left="27"/>
              <w:rPr>
                <w:sz w:val="16"/>
              </w:rPr>
            </w:pPr>
            <w:r>
              <w:rPr>
                <w:sz w:val="16"/>
              </w:rPr>
              <w:t>O: 1</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Pr>
                <w:sz w:val="16"/>
              </w:rPr>
            </w:pPr>
            <w:r>
              <w:rPr>
                <w:sz w:val="16"/>
              </w:rPr>
              <w:t>(1) Verejného obstarávania sa môže zúčastniť len ten, kto spĺňa tieto podmienky účasti týkajúce sa osobného postavenia:</w:t>
            </w:r>
          </w:p>
          <w:p w:rsidR="001E2B50" w:rsidRDefault="00467733">
            <w:pPr>
              <w:pStyle w:val="TableParagraph"/>
              <w:ind w:left="27"/>
              <w:rPr>
                <w:sz w:val="16"/>
              </w:rPr>
            </w:pPr>
            <w:r>
              <w:rPr>
                <w:sz w:val="16"/>
              </w:rPr>
              <w:t>a) nebol on, ani jeho štatutárny orgán, ani člen štatutárneho orgánu, ani člen dozorného</w:t>
            </w:r>
            <w:r>
              <w:rPr>
                <w:spacing w:val="21"/>
                <w:sz w:val="16"/>
              </w:rPr>
              <w:t xml:space="preserve"> </w:t>
            </w:r>
            <w:r>
              <w:rPr>
                <w:sz w:val="16"/>
              </w:rPr>
              <w:t>orgánu,</w:t>
            </w:r>
            <w:r>
              <w:rPr>
                <w:spacing w:val="21"/>
                <w:sz w:val="16"/>
              </w:rPr>
              <w:t xml:space="preserve"> </w:t>
            </w:r>
            <w:r>
              <w:rPr>
                <w:sz w:val="16"/>
              </w:rPr>
              <w:t>ani</w:t>
            </w:r>
            <w:r>
              <w:rPr>
                <w:spacing w:val="21"/>
                <w:sz w:val="16"/>
              </w:rPr>
              <w:t xml:space="preserve"> </w:t>
            </w:r>
            <w:r>
              <w:rPr>
                <w:sz w:val="16"/>
              </w:rPr>
              <w:t>prokurista</w:t>
            </w:r>
            <w:r>
              <w:rPr>
                <w:spacing w:val="21"/>
                <w:sz w:val="16"/>
              </w:rPr>
              <w:t xml:space="preserve"> </w:t>
            </w:r>
            <w:r>
              <w:rPr>
                <w:sz w:val="16"/>
              </w:rPr>
              <w:t>právoplatne</w:t>
            </w:r>
            <w:r>
              <w:rPr>
                <w:spacing w:val="21"/>
                <w:sz w:val="16"/>
              </w:rPr>
              <w:t xml:space="preserve"> </w:t>
            </w:r>
            <w:r>
              <w:rPr>
                <w:sz w:val="16"/>
              </w:rPr>
              <w:t>odsúdený</w:t>
            </w:r>
            <w:r>
              <w:rPr>
                <w:spacing w:val="19"/>
                <w:sz w:val="16"/>
              </w:rPr>
              <w:t xml:space="preserve"> </w:t>
            </w:r>
            <w:r>
              <w:rPr>
                <w:sz w:val="16"/>
              </w:rPr>
              <w:t>za</w:t>
            </w:r>
            <w:r>
              <w:rPr>
                <w:spacing w:val="23"/>
                <w:sz w:val="16"/>
              </w:rPr>
              <w:t xml:space="preserve"> </w:t>
            </w:r>
            <w:r>
              <w:rPr>
                <w:sz w:val="16"/>
              </w:rPr>
              <w:t>trestný</w:t>
            </w:r>
            <w:r>
              <w:rPr>
                <w:spacing w:val="19"/>
                <w:sz w:val="16"/>
              </w:rPr>
              <w:t xml:space="preserve"> </w:t>
            </w:r>
            <w:r>
              <w:rPr>
                <w:sz w:val="16"/>
              </w:rPr>
              <w:t>čin</w:t>
            </w:r>
            <w:r>
              <w:rPr>
                <w:spacing w:val="21"/>
                <w:sz w:val="16"/>
              </w:rPr>
              <w:t xml:space="preserve"> </w:t>
            </w:r>
            <w:r>
              <w:rPr>
                <w:sz w:val="16"/>
              </w:rPr>
              <w:t>korupcie,</w:t>
            </w:r>
          </w:p>
          <w:p w:rsidR="001E2B50" w:rsidRDefault="00467733">
            <w:pPr>
              <w:pStyle w:val="TableParagraph"/>
              <w:spacing w:line="182" w:lineRule="exact"/>
              <w:ind w:left="27"/>
              <w:rPr>
                <w:sz w:val="16"/>
              </w:rPr>
            </w:pPr>
            <w:r>
              <w:rPr>
                <w:sz w:val="16"/>
              </w:rPr>
              <w:t xml:space="preserve">trestný čin poškodzovania finančných záujmov Európskych spoločenstiev, trestný čin  legalizácie  príjmu  z  trestnej  činnosti,  trestný  čin  založenia,  zosnovania  </w:t>
            </w:r>
            <w:r>
              <w:rPr>
                <w:spacing w:val="1"/>
                <w:sz w:val="16"/>
              </w:rPr>
              <w:t xml:space="preserve"> </w:t>
            </w:r>
            <w:r>
              <w:rPr>
                <w:sz w:val="16"/>
              </w:rPr>
              <w:t>a</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599"/>
        </w:trPr>
        <w:tc>
          <w:tcPr>
            <w:tcW w:w="15141" w:type="dxa"/>
            <w:gridSpan w:val="8"/>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20"/>
              </w:rPr>
            </w:pPr>
          </w:p>
          <w:p w:rsidR="001E2B50" w:rsidRDefault="001E2B50">
            <w:pPr>
              <w:pStyle w:val="TableParagraph"/>
              <w:spacing w:before="158" w:line="191" w:lineRule="exact"/>
              <w:ind w:right="47"/>
              <w:jc w:val="right"/>
              <w:rPr>
                <w:sz w:val="18"/>
              </w:rPr>
            </w:pPr>
          </w:p>
        </w:tc>
      </w:tr>
    </w:tbl>
    <w:p w:rsidR="001E2B50" w:rsidRDefault="001E2B50">
      <w:pPr>
        <w:spacing w:line="191" w:lineRule="exact"/>
        <w:jc w:val="right"/>
        <w:rPr>
          <w:sz w:val="18"/>
        </w:rPr>
        <w:sectPr w:rsidR="001E2B50">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86"/>
        </w:trPr>
        <w:tc>
          <w:tcPr>
            <w:tcW w:w="115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
              <w:jc w:val="center"/>
              <w:rPr>
                <w:b/>
                <w:sz w:val="16"/>
              </w:rPr>
            </w:pPr>
            <w:r>
              <w:rPr>
                <w:b/>
                <w:sz w:val="16"/>
              </w:rPr>
              <w:t>2</w:t>
            </w:r>
          </w:p>
        </w:tc>
        <w:tc>
          <w:tcPr>
            <w:tcW w:w="52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4"/>
              <w:jc w:val="center"/>
              <w:rPr>
                <w:b/>
                <w:sz w:val="16"/>
              </w:rPr>
            </w:pPr>
            <w:r>
              <w:rPr>
                <w:b/>
                <w:sz w:val="16"/>
              </w:rPr>
              <w:t>3</w:t>
            </w:r>
          </w:p>
        </w:tc>
        <w:tc>
          <w:tcPr>
            <w:tcW w:w="109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9"/>
              <w:rPr>
                <w:b/>
                <w:sz w:val="16"/>
              </w:rPr>
            </w:pPr>
            <w:r>
              <w:rPr>
                <w:b/>
                <w:sz w:val="16"/>
              </w:rPr>
              <w:t>4</w:t>
            </w:r>
          </w:p>
        </w:tc>
        <w:tc>
          <w:tcPr>
            <w:tcW w:w="108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7"/>
              <w:rPr>
                <w:sz w:val="16"/>
              </w:rPr>
            </w:pPr>
            <w:r>
              <w:rPr>
                <w:sz w:val="16"/>
              </w:rPr>
              <w:t>6</w:t>
            </w:r>
          </w:p>
        </w:tc>
        <w:tc>
          <w:tcPr>
            <w:tcW w:w="36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2"/>
              <w:jc w:val="center"/>
              <w:rPr>
                <w:b/>
                <w:sz w:val="16"/>
              </w:rPr>
            </w:pPr>
            <w:r>
              <w:rPr>
                <w:b/>
                <w:sz w:val="16"/>
              </w:rPr>
              <w:t>8</w:t>
            </w:r>
          </w:p>
        </w:tc>
      </w:tr>
      <w:tr w:rsidR="001E2B50">
        <w:trPr>
          <w:trHeight w:val="32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9"/>
              <w:rPr>
                <w:b/>
                <w:sz w:val="14"/>
              </w:rPr>
            </w:pPr>
            <w:r>
              <w:rPr>
                <w:b/>
                <w:sz w:val="14"/>
              </w:rPr>
              <w:t>Článok</w:t>
            </w:r>
          </w:p>
          <w:p w:rsidR="001E2B50" w:rsidRDefault="00467733">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5"/>
              <w:rPr>
                <w:b/>
                <w:sz w:val="14"/>
              </w:rPr>
            </w:pPr>
            <w:r>
              <w:rPr>
                <w:b/>
                <w:sz w:val="14"/>
              </w:rPr>
              <w:t>Text</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1" w:line="160" w:lineRule="exact"/>
              <w:ind w:left="62" w:hanging="3"/>
              <w:rPr>
                <w:b/>
                <w:sz w:val="14"/>
              </w:rPr>
            </w:pPr>
            <w:r>
              <w:rPr>
                <w:b/>
                <w:w w:val="95"/>
                <w:sz w:val="14"/>
              </w:rPr>
              <w:t xml:space="preserve">Spôsob </w:t>
            </w:r>
            <w:proofErr w:type="spellStart"/>
            <w:r>
              <w:rPr>
                <w:b/>
                <w:w w:val="95"/>
                <w:sz w:val="14"/>
              </w:rPr>
              <w:t>transp</w:t>
            </w:r>
            <w:proofErr w:type="spellEnd"/>
            <w:r>
              <w:rPr>
                <w:b/>
                <w:w w:val="95"/>
                <w:sz w:val="14"/>
              </w:rPr>
              <w:t>.</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8"/>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5"/>
              <w:rPr>
                <w:b/>
                <w:sz w:val="14"/>
              </w:rPr>
            </w:pPr>
            <w:r>
              <w:rPr>
                <w:b/>
                <w:sz w:val="14"/>
              </w:rPr>
              <w:t>Článok</w:t>
            </w:r>
          </w:p>
          <w:p w:rsidR="001E2B50" w:rsidRDefault="00467733">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61"/>
              <w:ind w:left="55"/>
              <w:rPr>
                <w:sz w:val="16"/>
              </w:rPr>
            </w:pPr>
            <w:r>
              <w:rPr>
                <w:sz w:val="16"/>
              </w:rPr>
              <w:t>Text</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72"/>
              <w:rPr>
                <w:b/>
                <w:sz w:val="14"/>
              </w:rPr>
            </w:pPr>
            <w:proofErr w:type="spellStart"/>
            <w:r>
              <w:rPr>
                <w:b/>
                <w:sz w:val="14"/>
              </w:rPr>
              <w:t>Zho</w:t>
            </w:r>
            <w:proofErr w:type="spellEnd"/>
          </w:p>
          <w:p w:rsidR="001E2B50" w:rsidRDefault="00467733">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48" w:right="11"/>
              <w:jc w:val="center"/>
              <w:rPr>
                <w:b/>
                <w:sz w:val="14"/>
              </w:rPr>
            </w:pPr>
            <w:r>
              <w:rPr>
                <w:b/>
                <w:sz w:val="14"/>
              </w:rPr>
              <w:t>Poznámky</w:t>
            </w:r>
          </w:p>
        </w:tc>
      </w:tr>
      <w:tr w:rsidR="001E2B50">
        <w:trPr>
          <w:trHeight w:val="4784"/>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6"/>
              <w:rPr>
                <w:sz w:val="23"/>
              </w:rPr>
            </w:pPr>
          </w:p>
          <w:p w:rsidR="001E2B50" w:rsidRDefault="00467733">
            <w:pPr>
              <w:pStyle w:val="TableParagraph"/>
              <w:spacing w:before="1"/>
              <w:ind w:left="26" w:right="21"/>
              <w:jc w:val="both"/>
              <w:rPr>
                <w:sz w:val="16"/>
              </w:rPr>
            </w:pPr>
            <w:r>
              <w:rPr>
                <w:sz w:val="16"/>
              </w:rPr>
              <w:t>Verejní obstarávatelia môžu kedykoľvek počas postupu vylúčiť, alebo od nich členské štáty môžu požadovať, aby vylúčili hospodársky subjekt, ak sa ukáže, že hospodársky subjekt je vzhľadom na konanie alebo nekonanie pred alebo počas postupu v jednej zo situácií uvedených v odseku 4.</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6"/>
              <w:rPr>
                <w:sz w:val="23"/>
              </w:rPr>
            </w:pPr>
          </w:p>
          <w:p w:rsidR="001E2B50" w:rsidRDefault="00467733">
            <w:pPr>
              <w:pStyle w:val="TableParagraph"/>
              <w:spacing w:before="1"/>
              <w:ind w:left="1"/>
              <w:jc w:val="center"/>
              <w:rPr>
                <w:sz w:val="16"/>
              </w:rPr>
            </w:pPr>
            <w:r>
              <w:rPr>
                <w:sz w:val="16"/>
              </w:rPr>
              <w:t>O</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9" w:right="358"/>
              <w:rPr>
                <w:sz w:val="16"/>
              </w:rPr>
            </w:pPr>
            <w:r>
              <w:rPr>
                <w:sz w:val="16"/>
              </w:rPr>
              <w:t>niektorých zákonov</w:t>
            </w:r>
          </w:p>
          <w:p w:rsidR="008A6E02" w:rsidRDefault="008A6E02">
            <w:pPr>
              <w:pStyle w:val="TableParagraph"/>
              <w:ind w:left="29" w:right="358"/>
              <w:rPr>
                <w:sz w:val="16"/>
              </w:rPr>
            </w:pPr>
          </w:p>
          <w:p w:rsidR="008A6E02" w:rsidRDefault="008A6E02">
            <w:pPr>
              <w:pStyle w:val="TableParagraph"/>
              <w:ind w:left="29" w:right="358"/>
              <w:rPr>
                <w:sz w:val="16"/>
              </w:rPr>
            </w:pPr>
            <w:r>
              <w:rPr>
                <w:sz w:val="16"/>
              </w:rPr>
              <w:t>+</w:t>
            </w:r>
          </w:p>
          <w:p w:rsidR="008A6E02" w:rsidRDefault="008A6E02">
            <w:pPr>
              <w:pStyle w:val="TableParagraph"/>
              <w:ind w:left="29" w:right="358"/>
              <w:rPr>
                <w:sz w:val="16"/>
              </w:rPr>
            </w:pPr>
          </w:p>
          <w:p w:rsidR="008A6E02" w:rsidRDefault="008A6E02">
            <w:pPr>
              <w:pStyle w:val="TableParagraph"/>
              <w:ind w:left="29" w:right="358"/>
              <w:rPr>
                <w:sz w:val="16"/>
              </w:rPr>
            </w:pPr>
            <w:r w:rsidRPr="008A6E02">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p>
          <w:p w:rsidR="008A6E02" w:rsidRDefault="00323A21">
            <w:pPr>
              <w:pStyle w:val="TableParagraph"/>
              <w:rPr>
                <w:sz w:val="16"/>
              </w:rPr>
            </w:pPr>
            <w:r>
              <w:rPr>
                <w:sz w:val="16"/>
                <w:highlight w:val="yellow"/>
              </w:rPr>
              <w:t>Čl. I bod 59</w:t>
            </w:r>
          </w:p>
          <w:p w:rsidR="008A6E02" w:rsidRDefault="008A6E02">
            <w:pPr>
              <w:pStyle w:val="TableParagraph"/>
              <w:rPr>
                <w:sz w:val="16"/>
              </w:rPr>
            </w:pPr>
          </w:p>
          <w:p w:rsidR="008A6E02" w:rsidRDefault="008A6E02">
            <w:pPr>
              <w:pStyle w:val="TableParagraph"/>
              <w:rPr>
                <w:sz w:val="16"/>
              </w:rPr>
            </w:pPr>
          </w:p>
          <w:p w:rsidR="008A6E02" w:rsidRDefault="008A6E02">
            <w:pPr>
              <w:pStyle w:val="TableParagraph"/>
              <w:rPr>
                <w:sz w:val="16"/>
              </w:rPr>
            </w:pPr>
            <w:r w:rsidRPr="008A6E02">
              <w:rPr>
                <w:sz w:val="16"/>
                <w:highlight w:val="yellow"/>
              </w:rPr>
              <w:t xml:space="preserve">Čl. I bod </w:t>
            </w:r>
            <w:r w:rsidR="00323A21">
              <w:rPr>
                <w:sz w:val="16"/>
                <w:highlight w:val="yellow"/>
              </w:rPr>
              <w:t>60</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22"/>
              <w:jc w:val="both"/>
              <w:rPr>
                <w:sz w:val="16"/>
              </w:rPr>
            </w:pPr>
            <w:r>
              <w:rPr>
                <w:sz w:val="16"/>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w:t>
            </w:r>
            <w:r>
              <w:rPr>
                <w:spacing w:val="-1"/>
                <w:sz w:val="16"/>
              </w:rPr>
              <w:t xml:space="preserve"> </w:t>
            </w:r>
            <w:r>
              <w:rPr>
                <w:sz w:val="16"/>
              </w:rPr>
              <w:t>dražbe,</w:t>
            </w:r>
          </w:p>
          <w:p w:rsidR="001E2B50" w:rsidRDefault="00467733" w:rsidP="002E443C">
            <w:pPr>
              <w:pStyle w:val="TableParagraph"/>
              <w:numPr>
                <w:ilvl w:val="0"/>
                <w:numId w:val="29"/>
              </w:numPr>
              <w:tabs>
                <w:tab w:val="left" w:pos="268"/>
              </w:tabs>
              <w:ind w:right="22" w:firstLine="0"/>
              <w:jc w:val="both"/>
              <w:rPr>
                <w:sz w:val="16"/>
              </w:rPr>
            </w:pPr>
            <w:r>
              <w:rPr>
                <w:sz w:val="16"/>
              </w:rPr>
              <w:t>nemá nedoplatky poistného na zdravotné poistenie, sociálne poistenie a príspevkov na starobné dôchodkové sporenie v Slovenskej republike alebo v štáte sídla, miesta podnikania alebo obvyklého</w:t>
            </w:r>
            <w:r>
              <w:rPr>
                <w:spacing w:val="-10"/>
                <w:sz w:val="16"/>
              </w:rPr>
              <w:t xml:space="preserve"> </w:t>
            </w:r>
            <w:r>
              <w:rPr>
                <w:sz w:val="16"/>
              </w:rPr>
              <w:t>pobytu,</w:t>
            </w:r>
          </w:p>
          <w:p w:rsidR="001E2B50" w:rsidRDefault="00467733" w:rsidP="002E443C">
            <w:pPr>
              <w:pStyle w:val="TableParagraph"/>
              <w:numPr>
                <w:ilvl w:val="0"/>
                <w:numId w:val="29"/>
              </w:numPr>
              <w:tabs>
                <w:tab w:val="left" w:pos="229"/>
              </w:tabs>
              <w:ind w:right="24" w:firstLine="0"/>
              <w:jc w:val="both"/>
              <w:rPr>
                <w:sz w:val="16"/>
              </w:rPr>
            </w:pPr>
            <w:r>
              <w:rPr>
                <w:sz w:val="16"/>
              </w:rPr>
              <w:t>nemá daňové nedoplatky v Slovenskej republike alebo v štáte sídla, miesta podnikania alebo obvyklého</w:t>
            </w:r>
            <w:r>
              <w:rPr>
                <w:spacing w:val="-2"/>
                <w:sz w:val="16"/>
              </w:rPr>
              <w:t xml:space="preserve"> </w:t>
            </w:r>
            <w:r>
              <w:rPr>
                <w:sz w:val="16"/>
              </w:rPr>
              <w:t>pobytu,</w:t>
            </w:r>
          </w:p>
          <w:p w:rsidR="001E2B50" w:rsidRDefault="00467733" w:rsidP="002E443C">
            <w:pPr>
              <w:pStyle w:val="TableParagraph"/>
              <w:numPr>
                <w:ilvl w:val="0"/>
                <w:numId w:val="29"/>
              </w:numPr>
              <w:tabs>
                <w:tab w:val="left" w:pos="222"/>
              </w:tabs>
              <w:ind w:right="24" w:firstLine="0"/>
              <w:jc w:val="both"/>
              <w:rPr>
                <w:sz w:val="16"/>
              </w:rPr>
            </w:pPr>
            <w:r>
              <w:rPr>
                <w:sz w:val="16"/>
              </w:rPr>
              <w:t>nebol na jeho majetok vyhlásený konkurz, nie je v reštrukturalizácii, nie je v likvidácii, ani nebolo proti nemu zastavené konkurzné konanie pre nedostatok majetku alebo zrušený konkurz pre nedostatok</w:t>
            </w:r>
            <w:r>
              <w:rPr>
                <w:spacing w:val="-13"/>
                <w:sz w:val="16"/>
              </w:rPr>
              <w:t xml:space="preserve"> </w:t>
            </w:r>
            <w:r>
              <w:rPr>
                <w:sz w:val="16"/>
              </w:rPr>
              <w:t>majetku,</w:t>
            </w:r>
          </w:p>
          <w:p w:rsidR="001E2B50" w:rsidRDefault="00467733" w:rsidP="002E443C">
            <w:pPr>
              <w:pStyle w:val="TableParagraph"/>
              <w:numPr>
                <w:ilvl w:val="0"/>
                <w:numId w:val="29"/>
              </w:numPr>
              <w:tabs>
                <w:tab w:val="left" w:pos="224"/>
              </w:tabs>
              <w:ind w:right="27" w:firstLine="0"/>
              <w:jc w:val="both"/>
              <w:rPr>
                <w:sz w:val="16"/>
              </w:rPr>
            </w:pPr>
            <w:r>
              <w:rPr>
                <w:sz w:val="16"/>
              </w:rPr>
              <w:t>je oprávnený dodávať tovar, uskutočňovať stavebné práce alebo poskytovať službu,</w:t>
            </w:r>
          </w:p>
          <w:p w:rsidR="001E2B50" w:rsidRDefault="00467733" w:rsidP="002E443C">
            <w:pPr>
              <w:pStyle w:val="TableParagraph"/>
              <w:numPr>
                <w:ilvl w:val="0"/>
                <w:numId w:val="29"/>
              </w:numPr>
              <w:tabs>
                <w:tab w:val="left" w:pos="224"/>
              </w:tabs>
              <w:ind w:right="26" w:firstLine="0"/>
              <w:jc w:val="both"/>
              <w:rPr>
                <w:sz w:val="16"/>
              </w:rPr>
            </w:pPr>
            <w:r>
              <w:rPr>
                <w:sz w:val="16"/>
              </w:rPr>
              <w:t>nemá uložený zákaz účasti vo verejnom obstarávaní potvrdený konečným rozhodnutím v Slovenskej republike alebo v štáte sídla, miesta podnikania alebo obvyklého</w:t>
            </w:r>
            <w:r>
              <w:rPr>
                <w:spacing w:val="-2"/>
                <w:sz w:val="16"/>
              </w:rPr>
              <w:t xml:space="preserve"> </w:t>
            </w:r>
            <w:r>
              <w:rPr>
                <w:sz w:val="16"/>
              </w:rPr>
              <w:t>pobytu,</w:t>
            </w:r>
          </w:p>
          <w:p w:rsidR="001E2B50" w:rsidRPr="008A6E02" w:rsidRDefault="00467733" w:rsidP="002E443C">
            <w:pPr>
              <w:pStyle w:val="TableParagraph"/>
              <w:numPr>
                <w:ilvl w:val="0"/>
                <w:numId w:val="29"/>
              </w:numPr>
              <w:tabs>
                <w:tab w:val="left" w:pos="299"/>
              </w:tabs>
              <w:ind w:right="22" w:firstLine="0"/>
              <w:jc w:val="both"/>
              <w:rPr>
                <w:strike/>
                <w:sz w:val="16"/>
              </w:rPr>
            </w:pPr>
            <w:r w:rsidRPr="008A6E02">
              <w:rPr>
                <w:strike/>
                <w:sz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 mu bola právoplatne uložená sankcia, ktoré dokáže verejný obstarávateľ a obstarávateľ</w:t>
            </w:r>
            <w:r w:rsidRPr="008A6E02">
              <w:rPr>
                <w:strike/>
                <w:spacing w:val="-6"/>
                <w:sz w:val="16"/>
              </w:rPr>
              <w:t xml:space="preserve"> </w:t>
            </w:r>
            <w:r w:rsidRPr="008A6E02">
              <w:rPr>
                <w:strike/>
                <w:sz w:val="16"/>
              </w:rPr>
              <w:t>preukázať,</w:t>
            </w:r>
          </w:p>
          <w:p w:rsidR="001E2B50" w:rsidRPr="008A6E02" w:rsidRDefault="00467733" w:rsidP="002E443C">
            <w:pPr>
              <w:pStyle w:val="TableParagraph"/>
              <w:numPr>
                <w:ilvl w:val="0"/>
                <w:numId w:val="29"/>
              </w:numPr>
              <w:tabs>
                <w:tab w:val="left" w:pos="301"/>
              </w:tabs>
              <w:spacing w:line="183" w:lineRule="exact"/>
              <w:ind w:left="300" w:hanging="274"/>
              <w:jc w:val="both"/>
              <w:rPr>
                <w:strike/>
                <w:sz w:val="16"/>
              </w:rPr>
            </w:pPr>
            <w:r w:rsidRPr="008A6E02">
              <w:rPr>
                <w:strike/>
                <w:sz w:val="16"/>
              </w:rPr>
              <w:t>nedopustil sa v predchádzajúcich troch rokoch od vyhlásenia</w:t>
            </w:r>
            <w:r w:rsidRPr="008A6E02">
              <w:rPr>
                <w:strike/>
                <w:spacing w:val="31"/>
                <w:sz w:val="16"/>
              </w:rPr>
              <w:t xml:space="preserve"> </w:t>
            </w:r>
            <w:r w:rsidRPr="008A6E02">
              <w:rPr>
                <w:strike/>
                <w:sz w:val="16"/>
              </w:rPr>
              <w:t>alebo</w:t>
            </w:r>
          </w:p>
          <w:p w:rsidR="001E2B50" w:rsidRDefault="00467733">
            <w:pPr>
              <w:pStyle w:val="TableParagraph"/>
              <w:spacing w:line="182" w:lineRule="exact"/>
              <w:ind w:left="27" w:right="28"/>
              <w:jc w:val="both"/>
              <w:rPr>
                <w:strike/>
                <w:sz w:val="16"/>
              </w:rPr>
            </w:pPr>
            <w:r w:rsidRPr="008A6E02">
              <w:rPr>
                <w:strike/>
                <w:sz w:val="16"/>
              </w:rPr>
              <w:t>preukázateľného začatia verejného obstarávania závažného porušenia profesijných povinností, ktoré dokáže verejný obstarávateľ a obstarávateľ preukázať.</w:t>
            </w:r>
          </w:p>
          <w:p w:rsidR="008A6E02" w:rsidRDefault="008A6E02">
            <w:pPr>
              <w:pStyle w:val="TableParagraph"/>
              <w:spacing w:line="182" w:lineRule="exact"/>
              <w:ind w:left="27" w:right="28"/>
              <w:jc w:val="both"/>
              <w:rPr>
                <w:strike/>
                <w:sz w:val="16"/>
              </w:rPr>
            </w:pPr>
          </w:p>
          <w:p w:rsidR="008A6E02" w:rsidRPr="008A6E02" w:rsidRDefault="008A6E02" w:rsidP="008A6E02">
            <w:pPr>
              <w:widowControl/>
              <w:tabs>
                <w:tab w:val="left" w:pos="477"/>
              </w:tabs>
              <w:autoSpaceDE/>
              <w:autoSpaceDN/>
              <w:spacing w:afterLines="20" w:after="48"/>
              <w:ind w:right="130"/>
              <w:jc w:val="both"/>
              <w:rPr>
                <w:sz w:val="16"/>
                <w:szCs w:val="16"/>
              </w:rPr>
            </w:pPr>
            <w:r w:rsidRPr="008A6E02">
              <w:rPr>
                <w:sz w:val="16"/>
                <w:szCs w:val="16"/>
                <w:highlight w:val="yellow"/>
              </w:rPr>
              <w:t>V</w:t>
            </w:r>
            <w:r w:rsidRPr="008A6E02">
              <w:rPr>
                <w:spacing w:val="23"/>
                <w:sz w:val="16"/>
                <w:szCs w:val="16"/>
                <w:highlight w:val="yellow"/>
              </w:rPr>
              <w:t xml:space="preserve"> </w:t>
            </w:r>
            <w:r w:rsidRPr="008A6E02">
              <w:rPr>
                <w:sz w:val="16"/>
                <w:szCs w:val="16"/>
                <w:highlight w:val="yellow"/>
              </w:rPr>
              <w:t>§</w:t>
            </w:r>
            <w:r w:rsidRPr="008A6E02">
              <w:rPr>
                <w:spacing w:val="24"/>
                <w:sz w:val="16"/>
                <w:szCs w:val="16"/>
                <w:highlight w:val="yellow"/>
              </w:rPr>
              <w:t xml:space="preserve"> </w:t>
            </w:r>
            <w:r w:rsidRPr="008A6E02">
              <w:rPr>
                <w:sz w:val="16"/>
                <w:szCs w:val="16"/>
                <w:highlight w:val="yellow"/>
              </w:rPr>
              <w:t>32</w:t>
            </w:r>
            <w:r w:rsidRPr="008A6E02">
              <w:rPr>
                <w:spacing w:val="22"/>
                <w:sz w:val="16"/>
                <w:szCs w:val="16"/>
                <w:highlight w:val="yellow"/>
              </w:rPr>
              <w:t xml:space="preserve"> </w:t>
            </w:r>
            <w:r w:rsidRPr="008A6E02">
              <w:rPr>
                <w:sz w:val="16"/>
                <w:szCs w:val="16"/>
                <w:highlight w:val="yellow"/>
              </w:rPr>
              <w:t>ods.</w:t>
            </w:r>
            <w:r w:rsidRPr="008A6E02">
              <w:rPr>
                <w:spacing w:val="24"/>
                <w:sz w:val="16"/>
                <w:szCs w:val="16"/>
                <w:highlight w:val="yellow"/>
              </w:rPr>
              <w:t xml:space="preserve"> </w:t>
            </w:r>
            <w:r w:rsidRPr="008A6E02">
              <w:rPr>
                <w:sz w:val="16"/>
                <w:szCs w:val="16"/>
                <w:highlight w:val="yellow"/>
              </w:rPr>
              <w:t>1</w:t>
            </w:r>
            <w:r w:rsidRPr="008A6E02">
              <w:rPr>
                <w:spacing w:val="23"/>
                <w:sz w:val="16"/>
                <w:szCs w:val="16"/>
                <w:highlight w:val="yellow"/>
              </w:rPr>
              <w:t xml:space="preserve"> </w:t>
            </w:r>
            <w:r w:rsidRPr="008A6E02">
              <w:rPr>
                <w:sz w:val="16"/>
                <w:szCs w:val="16"/>
                <w:highlight w:val="yellow"/>
              </w:rPr>
              <w:t>písmenách</w:t>
            </w:r>
            <w:r w:rsidRPr="008A6E02">
              <w:rPr>
                <w:spacing w:val="24"/>
                <w:sz w:val="16"/>
                <w:szCs w:val="16"/>
                <w:highlight w:val="yellow"/>
              </w:rPr>
              <w:t xml:space="preserve"> </w:t>
            </w:r>
            <w:r w:rsidRPr="008A6E02">
              <w:rPr>
                <w:sz w:val="16"/>
                <w:szCs w:val="16"/>
                <w:highlight w:val="yellow"/>
              </w:rPr>
              <w:t>b),</w:t>
            </w:r>
            <w:r w:rsidRPr="008A6E02">
              <w:rPr>
                <w:spacing w:val="-2"/>
                <w:sz w:val="16"/>
                <w:szCs w:val="16"/>
                <w:highlight w:val="yellow"/>
              </w:rPr>
              <w:t xml:space="preserve"> </w:t>
            </w:r>
            <w:r w:rsidRPr="008A6E02">
              <w:rPr>
                <w:sz w:val="16"/>
                <w:szCs w:val="16"/>
                <w:highlight w:val="yellow"/>
              </w:rPr>
              <w:t>c)</w:t>
            </w:r>
            <w:r w:rsidRPr="008A6E02">
              <w:rPr>
                <w:spacing w:val="21"/>
                <w:sz w:val="16"/>
                <w:szCs w:val="16"/>
                <w:highlight w:val="yellow"/>
              </w:rPr>
              <w:t xml:space="preserve"> </w:t>
            </w:r>
            <w:r w:rsidRPr="008A6E02">
              <w:rPr>
                <w:sz w:val="16"/>
                <w:szCs w:val="16"/>
                <w:highlight w:val="yellow"/>
              </w:rPr>
              <w:t>a f)</w:t>
            </w:r>
            <w:r w:rsidRPr="008A6E02">
              <w:rPr>
                <w:spacing w:val="23"/>
                <w:sz w:val="16"/>
                <w:szCs w:val="16"/>
                <w:highlight w:val="yellow"/>
              </w:rPr>
              <w:t xml:space="preserve"> </w:t>
            </w:r>
            <w:r w:rsidRPr="008A6E02">
              <w:rPr>
                <w:sz w:val="16"/>
                <w:szCs w:val="16"/>
                <w:highlight w:val="yellow"/>
              </w:rPr>
              <w:t>sa</w:t>
            </w:r>
            <w:r w:rsidRPr="008A6E02">
              <w:rPr>
                <w:spacing w:val="23"/>
                <w:sz w:val="16"/>
                <w:szCs w:val="16"/>
                <w:highlight w:val="yellow"/>
              </w:rPr>
              <w:t xml:space="preserve"> </w:t>
            </w:r>
            <w:r w:rsidRPr="008A6E02">
              <w:rPr>
                <w:sz w:val="16"/>
                <w:szCs w:val="16"/>
                <w:highlight w:val="yellow"/>
              </w:rPr>
              <w:t>slová</w:t>
            </w:r>
            <w:r w:rsidRPr="008A6E02">
              <w:rPr>
                <w:spacing w:val="23"/>
                <w:sz w:val="16"/>
                <w:szCs w:val="16"/>
                <w:highlight w:val="yellow"/>
              </w:rPr>
              <w:t xml:space="preserve"> </w:t>
            </w:r>
            <w:r w:rsidRPr="008A6E02">
              <w:rPr>
                <w:sz w:val="16"/>
                <w:szCs w:val="16"/>
                <w:highlight w:val="yellow"/>
              </w:rPr>
              <w:t>„alebo</w:t>
            </w:r>
            <w:r w:rsidRPr="008A6E02">
              <w:rPr>
                <w:spacing w:val="25"/>
                <w:sz w:val="16"/>
                <w:szCs w:val="16"/>
                <w:highlight w:val="yellow"/>
              </w:rPr>
              <w:t xml:space="preserve"> </w:t>
            </w:r>
            <w:r w:rsidRPr="008A6E02">
              <w:rPr>
                <w:sz w:val="16"/>
                <w:szCs w:val="16"/>
                <w:highlight w:val="yellow"/>
              </w:rPr>
              <w:t>v štáte</w:t>
            </w:r>
            <w:r w:rsidRPr="008A6E02">
              <w:rPr>
                <w:spacing w:val="23"/>
                <w:sz w:val="16"/>
                <w:szCs w:val="16"/>
                <w:highlight w:val="yellow"/>
              </w:rPr>
              <w:t xml:space="preserve"> </w:t>
            </w:r>
            <w:r w:rsidRPr="008A6E02">
              <w:rPr>
                <w:sz w:val="16"/>
                <w:szCs w:val="16"/>
                <w:highlight w:val="yellow"/>
              </w:rPr>
              <w:t>sídla“</w:t>
            </w:r>
            <w:r w:rsidRPr="008A6E02">
              <w:rPr>
                <w:spacing w:val="23"/>
                <w:sz w:val="16"/>
                <w:szCs w:val="16"/>
                <w:highlight w:val="yellow"/>
              </w:rPr>
              <w:t xml:space="preserve"> </w:t>
            </w:r>
            <w:r w:rsidRPr="008A6E02">
              <w:rPr>
                <w:sz w:val="16"/>
                <w:szCs w:val="16"/>
                <w:highlight w:val="yellow"/>
              </w:rPr>
              <w:t>nahrádzajú</w:t>
            </w:r>
            <w:r w:rsidRPr="008A6E02">
              <w:rPr>
                <w:spacing w:val="22"/>
                <w:sz w:val="16"/>
                <w:szCs w:val="16"/>
                <w:highlight w:val="yellow"/>
              </w:rPr>
              <w:t xml:space="preserve"> </w:t>
            </w:r>
            <w:r w:rsidRPr="008A6E02">
              <w:rPr>
                <w:sz w:val="16"/>
                <w:szCs w:val="16"/>
                <w:highlight w:val="yellow"/>
              </w:rPr>
              <w:t>slovami</w:t>
            </w:r>
            <w:r w:rsidRPr="008A6E02">
              <w:rPr>
                <w:spacing w:val="22"/>
                <w:sz w:val="16"/>
                <w:szCs w:val="16"/>
                <w:highlight w:val="yellow"/>
              </w:rPr>
              <w:t xml:space="preserve"> </w:t>
            </w:r>
            <w:r w:rsidRPr="008A6E02">
              <w:rPr>
                <w:sz w:val="16"/>
                <w:szCs w:val="16"/>
                <w:highlight w:val="yellow"/>
              </w:rPr>
              <w:t>„a v štáte sídla“.</w:t>
            </w:r>
          </w:p>
          <w:p w:rsidR="008A6E02" w:rsidRDefault="008A6E02">
            <w:pPr>
              <w:pStyle w:val="TableParagraph"/>
              <w:spacing w:line="182" w:lineRule="exact"/>
              <w:ind w:left="27" w:right="28"/>
              <w:jc w:val="both"/>
              <w:rPr>
                <w:strike/>
                <w:sz w:val="16"/>
              </w:rPr>
            </w:pPr>
          </w:p>
          <w:p w:rsidR="008A6E02" w:rsidRPr="008A6E02" w:rsidRDefault="008A6E02" w:rsidP="008A6E02">
            <w:pPr>
              <w:widowControl/>
              <w:tabs>
                <w:tab w:val="left" w:pos="477"/>
              </w:tabs>
              <w:autoSpaceDE/>
              <w:autoSpaceDN/>
              <w:spacing w:afterLines="20" w:after="48"/>
              <w:rPr>
                <w:sz w:val="16"/>
                <w:szCs w:val="16"/>
              </w:rPr>
            </w:pPr>
            <w:r w:rsidRPr="008A6E02">
              <w:rPr>
                <w:sz w:val="16"/>
                <w:szCs w:val="16"/>
                <w:highlight w:val="yellow"/>
              </w:rPr>
              <w:t>V § 32 ods. 1 sa vypúšťajú písmená g) a</w:t>
            </w:r>
            <w:r w:rsidRPr="008A6E02">
              <w:rPr>
                <w:spacing w:val="6"/>
                <w:sz w:val="16"/>
                <w:szCs w:val="16"/>
                <w:highlight w:val="yellow"/>
              </w:rPr>
              <w:t xml:space="preserve"> </w:t>
            </w:r>
            <w:r w:rsidRPr="008A6E02">
              <w:rPr>
                <w:sz w:val="16"/>
                <w:szCs w:val="16"/>
                <w:highlight w:val="yellow"/>
              </w:rPr>
              <w:t>h).</w:t>
            </w:r>
          </w:p>
          <w:p w:rsidR="008A6E02" w:rsidRDefault="008A6E02">
            <w:pPr>
              <w:pStyle w:val="TableParagraph"/>
              <w:spacing w:line="182" w:lineRule="exact"/>
              <w:ind w:left="27" w:right="28"/>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864"/>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57</w:t>
            </w:r>
          </w:p>
          <w:p w:rsidR="001E2B50" w:rsidRDefault="00467733">
            <w:pPr>
              <w:pStyle w:val="TableParagraph"/>
              <w:spacing w:before="1"/>
              <w:ind w:left="2"/>
              <w:rPr>
                <w:sz w:val="16"/>
              </w:rPr>
            </w:pPr>
            <w:r>
              <w:rPr>
                <w:sz w:val="16"/>
              </w:rPr>
              <w:t>O: 6</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1"/>
              <w:jc w:val="both"/>
              <w:rPr>
                <w:sz w:val="16"/>
              </w:rPr>
            </w:pPr>
            <w:r>
              <w:rPr>
                <w:sz w:val="16"/>
              </w:rPr>
              <w:t>Každý hospodársky subjekt, ktorý sa nachádza v jednej zo situácií uvedených v odsekoch 1 a 4, môže poskytnúť dôkazy v tom zmysle, že opatrenia, ktoré tento hospodársky subjekt prijal, sú dostatočné na to, aby sa preukázala jeho spoľahlivosť napriek existencii relevantného dôvodu na vylúčenie. Ak sa tieto dôkazy považujú za dostatočné, dotknutý hospodársky subjekt sa nevylúči z postupu obstarávania.</w:t>
            </w:r>
          </w:p>
          <w:p w:rsidR="001E2B50" w:rsidRDefault="001E2B50">
            <w:pPr>
              <w:pStyle w:val="TableParagraph"/>
              <w:spacing w:before="6"/>
              <w:rPr>
                <w:sz w:val="15"/>
              </w:rPr>
            </w:pPr>
          </w:p>
          <w:p w:rsidR="001E2B50" w:rsidRDefault="00467733">
            <w:pPr>
              <w:pStyle w:val="TableParagraph"/>
              <w:spacing w:before="1"/>
              <w:ind w:left="26" w:right="21"/>
              <w:jc w:val="both"/>
              <w:rPr>
                <w:sz w:val="16"/>
              </w:rPr>
            </w:pPr>
            <w:r>
              <w:rPr>
                <w:sz w:val="16"/>
              </w:rPr>
              <w:t>Hospodársky subjekt musí na tento účel preukázať, že zaplatil alebo sa zaviazal zaplatiť náhradu týkajúcu sa akejkoľvek škody spôsobenej trestným činom alebo pochybením, komplexne objasnil skutočnosti a okolnosti, a to aktívnou spoluprácou s vyšetrovacími orgánmi, a že prijal konkrétne technické, organizačné a personálne opatrenia, ktoré sú vhodné na to, aby sa zabránilo budúcim trestným činom alebo pochybeniam.</w:t>
            </w:r>
          </w:p>
          <w:p w:rsidR="001E2B50" w:rsidRDefault="001E2B50">
            <w:pPr>
              <w:pStyle w:val="TableParagraph"/>
              <w:spacing w:before="10"/>
              <w:rPr>
                <w:sz w:val="15"/>
              </w:rPr>
            </w:pPr>
          </w:p>
          <w:p w:rsidR="001E2B50" w:rsidRDefault="00467733">
            <w:pPr>
              <w:pStyle w:val="TableParagraph"/>
              <w:ind w:left="26" w:right="24"/>
              <w:jc w:val="both"/>
              <w:rPr>
                <w:sz w:val="16"/>
              </w:rPr>
            </w:pPr>
            <w:r>
              <w:rPr>
                <w:sz w:val="16"/>
              </w:rPr>
              <w:t>Opatrenia prijaté hospodárskymi subjektmi sa posúdia, pričom sa zohľadní závažnosť trestného činu alebo pochybenia a ich konkrétne okolnosti. Ak sa dané opatrenia považujú za nedostatočné, hospodársky subjekt dostane zoznam dôvodov tohto rozhodnutia.</w:t>
            </w:r>
          </w:p>
          <w:p w:rsidR="001E2B50" w:rsidRDefault="001E2B50">
            <w:pPr>
              <w:pStyle w:val="TableParagraph"/>
              <w:spacing w:before="5"/>
              <w:rPr>
                <w:sz w:val="16"/>
              </w:rPr>
            </w:pPr>
          </w:p>
          <w:p w:rsidR="001E2B50" w:rsidRDefault="00467733">
            <w:pPr>
              <w:pStyle w:val="TableParagraph"/>
              <w:spacing w:before="1" w:line="182" w:lineRule="exact"/>
              <w:ind w:left="26" w:right="24"/>
              <w:jc w:val="both"/>
              <w:rPr>
                <w:sz w:val="16"/>
              </w:rPr>
            </w:pPr>
            <w:r>
              <w:rPr>
                <w:sz w:val="16"/>
              </w:rPr>
              <w:t>Hospodársky subjekt, ktorý bol konečným rozsudkom vylúčený z účasti na postupoch obstarávania alebo udeľovania koncesie, nie je oprávnený</w:t>
            </w:r>
          </w:p>
          <w:p w:rsidR="008A6E02" w:rsidRDefault="008A6E02" w:rsidP="008A6E02">
            <w:pPr>
              <w:pStyle w:val="TableParagraph"/>
              <w:spacing w:line="179" w:lineRule="exact"/>
              <w:ind w:left="26"/>
              <w:rPr>
                <w:sz w:val="16"/>
              </w:rPr>
            </w:pPr>
            <w:r>
              <w:rPr>
                <w:sz w:val="16"/>
              </w:rPr>
              <w:t>využiť počas obdobia vylúčenia vyplývajúceho z tohto rozsudku</w:t>
            </w:r>
          </w:p>
          <w:p w:rsidR="008A6E02" w:rsidRDefault="008A6E02" w:rsidP="008A6E02">
            <w:pPr>
              <w:pStyle w:val="TableParagraph"/>
              <w:spacing w:before="1" w:line="182" w:lineRule="exact"/>
              <w:ind w:left="26" w:right="24"/>
              <w:jc w:val="both"/>
              <w:rPr>
                <w:sz w:val="16"/>
              </w:rPr>
            </w:pPr>
            <w:r>
              <w:rPr>
                <w:sz w:val="16"/>
              </w:rPr>
              <w:t>možnosť stanovenú v tomto odseku v členskom štáte, v ktorom je rozsudok účinný</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8A6E02" w:rsidP="008A6E02">
            <w:pPr>
              <w:pStyle w:val="TableParagraph"/>
              <w:ind w:left="29" w:right="29"/>
              <w:rPr>
                <w:sz w:val="16"/>
              </w:rPr>
            </w:pPr>
            <w:r>
              <w:rPr>
                <w:sz w:val="16"/>
              </w:rPr>
              <w:t xml:space="preserve">Zákon č. 343/2015 Z. z </w:t>
            </w:r>
          </w:p>
          <w:p w:rsidR="008A6E02" w:rsidRDefault="008A6E02" w:rsidP="008A6E02">
            <w:pPr>
              <w:pStyle w:val="TableParagraph"/>
              <w:ind w:left="29" w:right="29"/>
              <w:rPr>
                <w:sz w:val="16"/>
              </w:rPr>
            </w:pPr>
          </w:p>
          <w:p w:rsidR="008A6E02" w:rsidRDefault="008A6E02" w:rsidP="008A6E02">
            <w:pPr>
              <w:pStyle w:val="TableParagraph"/>
              <w:ind w:left="29" w:right="29"/>
              <w:rPr>
                <w:sz w:val="16"/>
              </w:rPr>
            </w:pPr>
            <w:r>
              <w:rPr>
                <w:sz w:val="16"/>
              </w:rPr>
              <w:t>+</w:t>
            </w:r>
          </w:p>
          <w:p w:rsidR="008A6E02" w:rsidRDefault="008A6E02" w:rsidP="008A6E02">
            <w:pPr>
              <w:pStyle w:val="TableParagraph"/>
              <w:ind w:left="29" w:right="29"/>
              <w:rPr>
                <w:sz w:val="16"/>
              </w:rPr>
            </w:pPr>
          </w:p>
          <w:p w:rsidR="008A6E02" w:rsidRDefault="008A6E02" w:rsidP="008A6E02">
            <w:pPr>
              <w:pStyle w:val="TableParagraph"/>
              <w:ind w:left="29" w:right="29"/>
              <w:rPr>
                <w:sz w:val="16"/>
              </w:rPr>
            </w:pPr>
            <w:r w:rsidRPr="008A6E02">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8A6E02" w:rsidRDefault="00323A21">
            <w:pPr>
              <w:pStyle w:val="TableParagraph"/>
              <w:spacing w:line="179" w:lineRule="exact"/>
              <w:ind w:left="27"/>
              <w:rPr>
                <w:sz w:val="16"/>
              </w:rPr>
            </w:pPr>
            <w:r>
              <w:rPr>
                <w:sz w:val="16"/>
                <w:highlight w:val="yellow"/>
              </w:rPr>
              <w:t>Čl. I bod 73</w:t>
            </w:r>
          </w:p>
          <w:p w:rsidR="001E2B50" w:rsidRDefault="00467733">
            <w:pPr>
              <w:pStyle w:val="TableParagraph"/>
              <w:spacing w:line="179" w:lineRule="exact"/>
              <w:ind w:left="27"/>
              <w:rPr>
                <w:sz w:val="16"/>
              </w:rPr>
            </w:pPr>
            <w:r>
              <w:rPr>
                <w:sz w:val="16"/>
              </w:rPr>
              <w:t>§: 40</w:t>
            </w:r>
          </w:p>
          <w:p w:rsidR="001E2B50" w:rsidRDefault="008A6E02">
            <w:pPr>
              <w:pStyle w:val="TableParagraph"/>
              <w:spacing w:before="1"/>
              <w:ind w:left="27"/>
              <w:rPr>
                <w:sz w:val="16"/>
              </w:rPr>
            </w:pPr>
            <w:r>
              <w:rPr>
                <w:sz w:val="16"/>
              </w:rPr>
              <w:t>O: 9, 10, 11</w:t>
            </w: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8A6E02">
            <w:pPr>
              <w:pStyle w:val="TableParagraph"/>
              <w:spacing w:before="1"/>
              <w:ind w:left="27"/>
              <w:rPr>
                <w:sz w:val="16"/>
              </w:rPr>
            </w:pPr>
          </w:p>
          <w:p w:rsidR="008A6E02" w:rsidRDefault="00323A21">
            <w:pPr>
              <w:pStyle w:val="TableParagraph"/>
              <w:spacing w:before="1"/>
              <w:ind w:left="27"/>
              <w:rPr>
                <w:sz w:val="16"/>
              </w:rPr>
            </w:pPr>
            <w:r>
              <w:rPr>
                <w:sz w:val="16"/>
                <w:highlight w:val="yellow"/>
              </w:rPr>
              <w:t>Čl. I bod 74</w:t>
            </w:r>
          </w:p>
        </w:tc>
        <w:tc>
          <w:tcPr>
            <w:tcW w:w="5401" w:type="dxa"/>
            <w:tcBorders>
              <w:top w:val="single" w:sz="2" w:space="0" w:color="000000"/>
              <w:left w:val="single" w:sz="2" w:space="0" w:color="000000"/>
              <w:bottom w:val="single" w:sz="2" w:space="0" w:color="000000"/>
              <w:right w:val="single" w:sz="2" w:space="0" w:color="000000"/>
            </w:tcBorders>
          </w:tcPr>
          <w:p w:rsidR="008A6E02" w:rsidRPr="008A6E02" w:rsidRDefault="008A6E02" w:rsidP="008A6E02">
            <w:pPr>
              <w:widowControl/>
              <w:tabs>
                <w:tab w:val="left" w:pos="477"/>
              </w:tabs>
              <w:autoSpaceDE/>
              <w:autoSpaceDN/>
              <w:spacing w:afterLines="20" w:after="48"/>
              <w:rPr>
                <w:sz w:val="16"/>
                <w:szCs w:val="16"/>
                <w:highlight w:val="yellow"/>
              </w:rPr>
            </w:pPr>
            <w:r w:rsidRPr="008A6E02">
              <w:rPr>
                <w:sz w:val="16"/>
                <w:szCs w:val="16"/>
                <w:highlight w:val="yellow"/>
              </w:rPr>
              <w:t>V § 40 odsek 9 znie:</w:t>
            </w:r>
          </w:p>
          <w:p w:rsidR="008A6E02" w:rsidRPr="008A6E02" w:rsidRDefault="008A6E02" w:rsidP="008A6E02">
            <w:pPr>
              <w:pStyle w:val="Zkladntext"/>
              <w:spacing w:afterLines="20" w:after="48"/>
              <w:ind w:right="130"/>
              <w:jc w:val="both"/>
            </w:pPr>
            <w:r w:rsidRPr="008A6E02">
              <w:rPr>
                <w:highlight w:val="yellow"/>
              </w:rPr>
              <w:t>„(9)</w:t>
            </w:r>
            <w:r w:rsidRPr="008A6E02">
              <w:rPr>
                <w:spacing w:val="-10"/>
                <w:highlight w:val="yellow"/>
              </w:rPr>
              <w:t xml:space="preserve"> </w:t>
            </w:r>
            <w:r w:rsidRPr="008A6E02">
              <w:rPr>
                <w:highlight w:val="yellow"/>
              </w:rPr>
              <w:t>Záujemca</w:t>
            </w:r>
            <w:r w:rsidRPr="008A6E02">
              <w:rPr>
                <w:spacing w:val="-11"/>
                <w:highlight w:val="yellow"/>
              </w:rPr>
              <w:t xml:space="preserve"> </w:t>
            </w:r>
            <w:r w:rsidRPr="008A6E02">
              <w:rPr>
                <w:highlight w:val="yellow"/>
              </w:rPr>
              <w:t>alebo</w:t>
            </w:r>
            <w:r w:rsidRPr="008A6E02">
              <w:rPr>
                <w:spacing w:val="-13"/>
                <w:highlight w:val="yellow"/>
              </w:rPr>
              <w:t xml:space="preserve"> </w:t>
            </w:r>
            <w:r w:rsidRPr="008A6E02">
              <w:rPr>
                <w:highlight w:val="yellow"/>
              </w:rPr>
              <w:t>uchádzač,</w:t>
            </w:r>
            <w:r w:rsidRPr="008A6E02">
              <w:rPr>
                <w:spacing w:val="-10"/>
                <w:highlight w:val="yellow"/>
              </w:rPr>
              <w:t xml:space="preserve"> </w:t>
            </w:r>
            <w:r w:rsidRPr="008A6E02">
              <w:rPr>
                <w:highlight w:val="yellow"/>
              </w:rPr>
              <w:t>ktorý</w:t>
            </w:r>
            <w:r w:rsidRPr="008A6E02">
              <w:rPr>
                <w:spacing w:val="-10"/>
                <w:highlight w:val="yellow"/>
              </w:rPr>
              <w:t xml:space="preserve"> </w:t>
            </w:r>
            <w:r w:rsidRPr="008A6E02">
              <w:rPr>
                <w:highlight w:val="yellow"/>
              </w:rPr>
              <w:t>nespĺňa</w:t>
            </w:r>
            <w:r w:rsidRPr="008A6E02">
              <w:rPr>
                <w:spacing w:val="-9"/>
                <w:highlight w:val="yellow"/>
              </w:rPr>
              <w:t xml:space="preserve"> </w:t>
            </w:r>
            <w:r w:rsidRPr="008A6E02">
              <w:rPr>
                <w:highlight w:val="yellow"/>
              </w:rPr>
              <w:t>podmienky</w:t>
            </w:r>
            <w:r w:rsidRPr="008A6E02">
              <w:rPr>
                <w:spacing w:val="-10"/>
                <w:highlight w:val="yellow"/>
              </w:rPr>
              <w:t xml:space="preserve"> </w:t>
            </w:r>
            <w:r w:rsidRPr="008A6E02">
              <w:rPr>
                <w:highlight w:val="yellow"/>
              </w:rPr>
              <w:t>účasti</w:t>
            </w:r>
            <w:r w:rsidRPr="008A6E02">
              <w:rPr>
                <w:spacing w:val="-12"/>
                <w:highlight w:val="yellow"/>
              </w:rPr>
              <w:t xml:space="preserve"> </w:t>
            </w:r>
            <w:r w:rsidRPr="008A6E02">
              <w:rPr>
                <w:highlight w:val="yellow"/>
              </w:rPr>
              <w:t>osobného</w:t>
            </w:r>
            <w:r w:rsidRPr="008A6E02">
              <w:rPr>
                <w:spacing w:val="-12"/>
                <w:highlight w:val="yellow"/>
              </w:rPr>
              <w:t xml:space="preserve"> </w:t>
            </w:r>
            <w:r w:rsidRPr="008A6E02">
              <w:rPr>
                <w:highlight w:val="yellow"/>
              </w:rPr>
              <w:t>postavenia</w:t>
            </w:r>
            <w:r w:rsidRPr="008A6E02">
              <w:rPr>
                <w:spacing w:val="-4"/>
                <w:highlight w:val="yellow"/>
              </w:rPr>
              <w:t xml:space="preserve"> </w:t>
            </w:r>
            <w:r w:rsidRPr="008A6E02">
              <w:rPr>
                <w:highlight w:val="yellow"/>
              </w:rPr>
              <w:t>podľa §</w:t>
            </w:r>
            <w:r w:rsidRPr="008A6E02">
              <w:rPr>
                <w:spacing w:val="7"/>
                <w:highlight w:val="yellow"/>
              </w:rPr>
              <w:t xml:space="preserve"> </w:t>
            </w:r>
            <w:r w:rsidRPr="008A6E02">
              <w:rPr>
                <w:highlight w:val="yellow"/>
              </w:rPr>
              <w:t>32</w:t>
            </w:r>
            <w:r w:rsidRPr="008A6E02">
              <w:rPr>
                <w:spacing w:val="7"/>
                <w:highlight w:val="yellow"/>
              </w:rPr>
              <w:t xml:space="preserve"> </w:t>
            </w:r>
            <w:r w:rsidRPr="008A6E02">
              <w:rPr>
                <w:highlight w:val="yellow"/>
              </w:rPr>
              <w:t>ods.</w:t>
            </w:r>
            <w:r w:rsidRPr="008A6E02">
              <w:rPr>
                <w:spacing w:val="7"/>
                <w:highlight w:val="yellow"/>
              </w:rPr>
              <w:t xml:space="preserve"> </w:t>
            </w:r>
            <w:r w:rsidRPr="008A6E02">
              <w:rPr>
                <w:highlight w:val="yellow"/>
              </w:rPr>
              <w:t>1</w:t>
            </w:r>
            <w:r w:rsidRPr="008A6E02">
              <w:rPr>
                <w:spacing w:val="4"/>
                <w:highlight w:val="yellow"/>
              </w:rPr>
              <w:t xml:space="preserve"> </w:t>
            </w:r>
            <w:r w:rsidRPr="008A6E02">
              <w:rPr>
                <w:highlight w:val="yellow"/>
              </w:rPr>
              <w:t>písm.</w:t>
            </w:r>
            <w:r w:rsidRPr="008A6E02">
              <w:rPr>
                <w:spacing w:val="4"/>
                <w:highlight w:val="yellow"/>
              </w:rPr>
              <w:t xml:space="preserve"> </w:t>
            </w:r>
            <w:r w:rsidRPr="008A6E02">
              <w:rPr>
                <w:highlight w:val="yellow"/>
              </w:rPr>
              <w:t>a),</w:t>
            </w:r>
            <w:r w:rsidRPr="008A6E02">
              <w:rPr>
                <w:spacing w:val="4"/>
                <w:highlight w:val="yellow"/>
              </w:rPr>
              <w:t xml:space="preserve"> </w:t>
            </w:r>
            <w:r w:rsidRPr="008A6E02">
              <w:rPr>
                <w:highlight w:val="yellow"/>
              </w:rPr>
              <w:t>alebo</w:t>
            </w:r>
            <w:r w:rsidRPr="008A6E02">
              <w:rPr>
                <w:spacing w:val="7"/>
                <w:highlight w:val="yellow"/>
              </w:rPr>
              <w:t xml:space="preserve"> </w:t>
            </w:r>
            <w:r w:rsidRPr="008A6E02">
              <w:rPr>
                <w:highlight w:val="yellow"/>
              </w:rPr>
              <w:t>sa</w:t>
            </w:r>
            <w:r w:rsidRPr="008A6E02">
              <w:rPr>
                <w:spacing w:val="6"/>
                <w:highlight w:val="yellow"/>
              </w:rPr>
              <w:t xml:space="preserve"> </w:t>
            </w:r>
            <w:r w:rsidRPr="008A6E02">
              <w:rPr>
                <w:highlight w:val="yellow"/>
              </w:rPr>
              <w:t>na</w:t>
            </w:r>
            <w:r w:rsidRPr="008A6E02">
              <w:rPr>
                <w:spacing w:val="8"/>
                <w:highlight w:val="yellow"/>
              </w:rPr>
              <w:t xml:space="preserve"> </w:t>
            </w:r>
            <w:r w:rsidRPr="008A6E02">
              <w:rPr>
                <w:highlight w:val="yellow"/>
              </w:rPr>
              <w:t>neho</w:t>
            </w:r>
            <w:r w:rsidRPr="008A6E02">
              <w:rPr>
                <w:spacing w:val="4"/>
                <w:highlight w:val="yellow"/>
              </w:rPr>
              <w:t xml:space="preserve"> </w:t>
            </w:r>
            <w:r w:rsidRPr="008A6E02">
              <w:rPr>
                <w:highlight w:val="yellow"/>
              </w:rPr>
              <w:t>vzťahuje</w:t>
            </w:r>
            <w:r w:rsidRPr="008A6E02">
              <w:rPr>
                <w:spacing w:val="6"/>
                <w:highlight w:val="yellow"/>
              </w:rPr>
              <w:t xml:space="preserve"> </w:t>
            </w:r>
            <w:r w:rsidRPr="008A6E02">
              <w:rPr>
                <w:highlight w:val="yellow"/>
              </w:rPr>
              <w:t>dôvod</w:t>
            </w:r>
            <w:r w:rsidRPr="008A6E02">
              <w:rPr>
                <w:spacing w:val="7"/>
                <w:highlight w:val="yellow"/>
              </w:rPr>
              <w:t xml:space="preserve"> </w:t>
            </w:r>
            <w:r w:rsidRPr="008A6E02">
              <w:rPr>
                <w:highlight w:val="yellow"/>
              </w:rPr>
              <w:t>na</w:t>
            </w:r>
            <w:r w:rsidRPr="008A6E02">
              <w:rPr>
                <w:spacing w:val="8"/>
                <w:highlight w:val="yellow"/>
              </w:rPr>
              <w:t xml:space="preserve"> </w:t>
            </w:r>
            <w:r w:rsidRPr="008A6E02">
              <w:rPr>
                <w:highlight w:val="yellow"/>
              </w:rPr>
              <w:t>vylúčenie</w:t>
            </w:r>
            <w:r w:rsidRPr="008A6E02">
              <w:rPr>
                <w:spacing w:val="6"/>
                <w:highlight w:val="yellow"/>
              </w:rPr>
              <w:t xml:space="preserve"> </w:t>
            </w:r>
            <w:r w:rsidRPr="008A6E02">
              <w:rPr>
                <w:highlight w:val="yellow"/>
              </w:rPr>
              <w:t>podľa</w:t>
            </w:r>
            <w:r w:rsidRPr="008A6E02">
              <w:rPr>
                <w:spacing w:val="4"/>
                <w:highlight w:val="yellow"/>
              </w:rPr>
              <w:t xml:space="preserve"> </w:t>
            </w:r>
            <w:r w:rsidRPr="008A6E02">
              <w:rPr>
                <w:highlight w:val="yellow"/>
              </w:rPr>
              <w:t>odseku</w:t>
            </w:r>
            <w:r w:rsidRPr="008A6E02">
              <w:rPr>
                <w:spacing w:val="7"/>
                <w:highlight w:val="yellow"/>
              </w:rPr>
              <w:t xml:space="preserve"> </w:t>
            </w:r>
            <w:r w:rsidRPr="008A6E02">
              <w:rPr>
                <w:highlight w:val="yellow"/>
              </w:rPr>
              <w:t>6</w:t>
            </w:r>
            <w:r w:rsidRPr="008A6E02">
              <w:rPr>
                <w:spacing w:val="5"/>
                <w:highlight w:val="yellow"/>
              </w:rPr>
              <w:t xml:space="preserve"> </w:t>
            </w:r>
            <w:r w:rsidRPr="008A6E02">
              <w:rPr>
                <w:highlight w:val="yellow"/>
              </w:rPr>
              <w:t>písm. c) až g) a odsekov 7 a 8, je oprávnený verejnému obstarávateľovi alebo obstarávateľovi preukázať, že prijal dostatočné opatrenia na vykonanie nápravy, v takom prípade je záujemca alebo uchádzač povinný objasniť dotknuté skutočnosti a okolnosti, a to aktívnou spoluprácou s verejným obstarávateľom alebo obstarávateľom.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správnym deliktom alebo trestným činom.“.</w:t>
            </w:r>
          </w:p>
          <w:p w:rsidR="001E2B50" w:rsidRDefault="001E2B50">
            <w:pPr>
              <w:pStyle w:val="TableParagraph"/>
              <w:spacing w:before="6"/>
              <w:rPr>
                <w:sz w:val="15"/>
              </w:rPr>
            </w:pPr>
          </w:p>
          <w:p w:rsidR="001E2B50" w:rsidRDefault="008A6E02" w:rsidP="008A6E02">
            <w:pPr>
              <w:pStyle w:val="TableParagraph"/>
              <w:tabs>
                <w:tab w:val="left" w:pos="294"/>
              </w:tabs>
              <w:spacing w:before="1"/>
              <w:ind w:left="27" w:right="21"/>
              <w:jc w:val="both"/>
              <w:rPr>
                <w:sz w:val="16"/>
              </w:rPr>
            </w:pPr>
            <w:r>
              <w:rPr>
                <w:sz w:val="16"/>
              </w:rPr>
              <w:t>(10)</w:t>
            </w:r>
            <w:r w:rsidR="00467733">
              <w:rPr>
                <w:sz w:val="16"/>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w:t>
            </w:r>
            <w:r w:rsidR="00467733">
              <w:rPr>
                <w:spacing w:val="-2"/>
                <w:sz w:val="16"/>
              </w:rPr>
              <w:t xml:space="preserve"> </w:t>
            </w:r>
            <w:r w:rsidR="00467733">
              <w:rPr>
                <w:sz w:val="16"/>
              </w:rPr>
              <w:t>republike.</w:t>
            </w:r>
          </w:p>
          <w:p w:rsidR="001E2B50" w:rsidRDefault="001E2B50">
            <w:pPr>
              <w:pStyle w:val="TableParagraph"/>
              <w:spacing w:before="11"/>
              <w:rPr>
                <w:sz w:val="15"/>
              </w:rPr>
            </w:pPr>
          </w:p>
          <w:p w:rsidR="001E2B50" w:rsidRDefault="008A6E02" w:rsidP="008A6E02">
            <w:pPr>
              <w:pStyle w:val="TableParagraph"/>
              <w:tabs>
                <w:tab w:val="left" w:pos="336"/>
              </w:tabs>
              <w:rPr>
                <w:sz w:val="16"/>
              </w:rPr>
            </w:pPr>
            <w:r>
              <w:rPr>
                <w:sz w:val="16"/>
              </w:rPr>
              <w:t>(11)</w:t>
            </w:r>
            <w:r w:rsidR="00467733">
              <w:rPr>
                <w:sz w:val="16"/>
              </w:rPr>
              <w:t>Verejný</w:t>
            </w:r>
            <w:r w:rsidR="00467733">
              <w:rPr>
                <w:spacing w:val="-6"/>
                <w:sz w:val="16"/>
              </w:rPr>
              <w:t xml:space="preserve"> </w:t>
            </w:r>
            <w:r w:rsidR="00467733">
              <w:rPr>
                <w:sz w:val="16"/>
              </w:rPr>
              <w:t>obstarávateľ</w:t>
            </w:r>
            <w:r w:rsidR="00467733">
              <w:rPr>
                <w:spacing w:val="-3"/>
                <w:sz w:val="16"/>
              </w:rPr>
              <w:t xml:space="preserve"> </w:t>
            </w:r>
            <w:r w:rsidR="00467733">
              <w:rPr>
                <w:sz w:val="16"/>
              </w:rPr>
              <w:t>a</w:t>
            </w:r>
            <w:r w:rsidR="00467733">
              <w:rPr>
                <w:spacing w:val="-2"/>
                <w:sz w:val="16"/>
              </w:rPr>
              <w:t xml:space="preserve"> </w:t>
            </w:r>
            <w:r w:rsidR="00467733">
              <w:rPr>
                <w:sz w:val="16"/>
              </w:rPr>
              <w:t>obstarávateľ</w:t>
            </w:r>
            <w:r w:rsidR="00467733">
              <w:rPr>
                <w:spacing w:val="-4"/>
                <w:sz w:val="16"/>
              </w:rPr>
              <w:t xml:space="preserve"> </w:t>
            </w:r>
            <w:r w:rsidR="00467733">
              <w:rPr>
                <w:sz w:val="16"/>
              </w:rPr>
              <w:t>posúdia</w:t>
            </w:r>
            <w:r w:rsidR="00467733">
              <w:rPr>
                <w:spacing w:val="-2"/>
                <w:sz w:val="16"/>
              </w:rPr>
              <w:t xml:space="preserve"> </w:t>
            </w:r>
            <w:r w:rsidR="00467733">
              <w:rPr>
                <w:sz w:val="16"/>
              </w:rPr>
              <w:t>opatrenia</w:t>
            </w:r>
            <w:r w:rsidR="00467733">
              <w:rPr>
                <w:spacing w:val="-5"/>
                <w:sz w:val="16"/>
              </w:rPr>
              <w:t xml:space="preserve"> </w:t>
            </w:r>
            <w:r w:rsidR="00467733">
              <w:rPr>
                <w:sz w:val="16"/>
              </w:rPr>
              <w:t>na</w:t>
            </w:r>
            <w:r w:rsidR="00467733">
              <w:rPr>
                <w:spacing w:val="-4"/>
                <w:sz w:val="16"/>
              </w:rPr>
              <w:t xml:space="preserve"> </w:t>
            </w:r>
            <w:r w:rsidR="00467733">
              <w:rPr>
                <w:sz w:val="16"/>
              </w:rPr>
              <w:t>vykonanie</w:t>
            </w:r>
            <w:r w:rsidR="00467733">
              <w:rPr>
                <w:spacing w:val="-5"/>
                <w:sz w:val="16"/>
              </w:rPr>
              <w:t xml:space="preserve"> </w:t>
            </w:r>
            <w:r w:rsidR="00467733">
              <w:rPr>
                <w:sz w:val="16"/>
              </w:rPr>
              <w:t>nápravy</w:t>
            </w:r>
          </w:p>
          <w:p w:rsidR="008A6E02" w:rsidRDefault="00467733" w:rsidP="008A6E02">
            <w:pPr>
              <w:pStyle w:val="TableParagraph"/>
              <w:spacing w:line="179" w:lineRule="exact"/>
              <w:ind w:left="27"/>
              <w:rPr>
                <w:sz w:val="16"/>
              </w:rPr>
            </w:pPr>
            <w:r>
              <w:rPr>
                <w:sz w:val="16"/>
              </w:rPr>
              <w:t>podľa odseku 8 druhej vety predložené záujemcom alebo uchádzačom, pričom zohľadnia závažnosť pochybenia a jeho konkrétne okolnosti. Ak opatrenia na</w:t>
            </w:r>
            <w:r w:rsidR="008A6E02">
              <w:rPr>
                <w:sz w:val="16"/>
              </w:rPr>
              <w:t xml:space="preserve"> vykonanie nápravy predložené záujemcom alebo uchádzačom považuje verejný</w:t>
            </w:r>
          </w:p>
          <w:p w:rsidR="001E2B50" w:rsidRDefault="008A6E02" w:rsidP="008A6E02">
            <w:pPr>
              <w:pStyle w:val="TableParagraph"/>
              <w:spacing w:before="5" w:line="182" w:lineRule="exact"/>
              <w:ind w:left="27"/>
              <w:rPr>
                <w:sz w:val="16"/>
              </w:rPr>
            </w:pPr>
            <w:r>
              <w:rPr>
                <w:sz w:val="16"/>
              </w:rPr>
              <w:t>obstarávateľ alebo obstarávateľ za nedostatočné, vylúči záujemcu alebo uchádzača z verejného obstarávania.</w:t>
            </w:r>
          </w:p>
          <w:p w:rsidR="008A6E02" w:rsidRDefault="008A6E02" w:rsidP="008A6E02">
            <w:pPr>
              <w:pStyle w:val="TableParagraph"/>
              <w:spacing w:before="5" w:line="182" w:lineRule="exact"/>
              <w:ind w:left="27"/>
              <w:rPr>
                <w:sz w:val="16"/>
              </w:rPr>
            </w:pPr>
          </w:p>
          <w:p w:rsidR="008A6E02" w:rsidRPr="008A6E02" w:rsidRDefault="008A6E02" w:rsidP="008A6E02">
            <w:pPr>
              <w:widowControl/>
              <w:tabs>
                <w:tab w:val="left" w:pos="477"/>
              </w:tabs>
              <w:autoSpaceDE/>
              <w:autoSpaceDN/>
              <w:spacing w:afterLines="20" w:after="48"/>
              <w:rPr>
                <w:sz w:val="16"/>
                <w:szCs w:val="16"/>
              </w:rPr>
            </w:pPr>
            <w:r w:rsidRPr="008A6E02">
              <w:rPr>
                <w:sz w:val="16"/>
                <w:szCs w:val="16"/>
                <w:highlight w:val="yellow"/>
              </w:rPr>
              <w:t xml:space="preserve">V § 40 ods. 10 </w:t>
            </w:r>
            <w:r w:rsidR="00323A21">
              <w:rPr>
                <w:sz w:val="16"/>
                <w:szCs w:val="16"/>
                <w:highlight w:val="yellow"/>
              </w:rPr>
              <w:t xml:space="preserve">a 11 </w:t>
            </w:r>
            <w:r w:rsidRPr="008A6E02">
              <w:rPr>
                <w:sz w:val="16"/>
                <w:szCs w:val="16"/>
                <w:highlight w:val="yellow"/>
              </w:rPr>
              <w:t>sa slová „podľa odseku 8“ nahrádzajú slovami „podľa odseku</w:t>
            </w:r>
            <w:r w:rsidRPr="008A6E02">
              <w:rPr>
                <w:spacing w:val="-1"/>
                <w:sz w:val="16"/>
                <w:szCs w:val="16"/>
                <w:highlight w:val="yellow"/>
              </w:rPr>
              <w:t xml:space="preserve"> </w:t>
            </w:r>
            <w:r w:rsidRPr="008A6E02">
              <w:rPr>
                <w:spacing w:val="-3"/>
                <w:sz w:val="16"/>
                <w:szCs w:val="16"/>
                <w:highlight w:val="yellow"/>
              </w:rPr>
              <w:t>9“.</w:t>
            </w:r>
          </w:p>
          <w:p w:rsidR="008A6E02" w:rsidRDefault="008A6E02" w:rsidP="008A6E02">
            <w:pPr>
              <w:pStyle w:val="TableParagraph"/>
              <w:spacing w:before="5" w:line="182" w:lineRule="exact"/>
              <w:ind w:left="27"/>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8096"/>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57</w:t>
            </w:r>
          </w:p>
          <w:p w:rsidR="001E2B50" w:rsidRDefault="00467733">
            <w:pPr>
              <w:pStyle w:val="TableParagraph"/>
              <w:spacing w:before="1"/>
              <w:ind w:left="2"/>
              <w:rPr>
                <w:sz w:val="16"/>
              </w:rPr>
            </w:pPr>
            <w:r>
              <w:rPr>
                <w:sz w:val="16"/>
              </w:rPr>
              <w:t>O: 7</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18"/>
              <w:jc w:val="both"/>
              <w:rPr>
                <w:sz w:val="16"/>
              </w:rPr>
            </w:pPr>
            <w:r>
              <w:rPr>
                <w:sz w:val="16"/>
              </w:rPr>
              <w:t>Členské štáty prostredníctvom zákonov, iných právnych predpisov alebo správnych opatrení a so zreteľom na právo Únie spresnia vykonávacie podmienky pre tento článok. Určia predovšetkým trvanie maximálneho obdobia vylúčenia, ak hospodársky subjekt neprijme žiadne opatrenia uvedené v odseku 6, aby preukázal svoju spoľahlivosť. Ak sa trvanie obdobia vylúčenia nestanovilo v konečnom rozsudku, toto obdobie nepresiahne päť rokov odo dňa odsúdenia na základe konečného rozsudku v prípadoch uvedených v odseku 1 a tri roky odo dňa príslušnej udalosti v prípadoch uvedených v odseku</w:t>
            </w:r>
            <w:r>
              <w:rPr>
                <w:spacing w:val="-6"/>
                <w:sz w:val="16"/>
              </w:rPr>
              <w:t xml:space="preserve"> </w:t>
            </w:r>
            <w:r>
              <w:rPr>
                <w:sz w:val="16"/>
              </w:rPr>
              <w:t>4.</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O</w:t>
            </w:r>
          </w:p>
        </w:tc>
        <w:tc>
          <w:tcPr>
            <w:tcW w:w="1097" w:type="dxa"/>
            <w:tcBorders>
              <w:top w:val="single" w:sz="2" w:space="0" w:color="000000"/>
              <w:left w:val="single" w:sz="2" w:space="0" w:color="000000"/>
              <w:bottom w:val="single" w:sz="2" w:space="0" w:color="000000"/>
              <w:right w:val="single" w:sz="2" w:space="0" w:color="000000"/>
            </w:tcBorders>
          </w:tcPr>
          <w:p w:rsidR="001E2B50" w:rsidRDefault="00BE4CCD" w:rsidP="00BE4CCD">
            <w:pPr>
              <w:pStyle w:val="TableParagraph"/>
              <w:ind w:left="29" w:right="29"/>
              <w:rPr>
                <w:sz w:val="16"/>
              </w:rPr>
            </w:pPr>
            <w:r>
              <w:rPr>
                <w:sz w:val="16"/>
              </w:rPr>
              <w:t xml:space="preserve">Zákon č. 343/2015 Z. z </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182</w:t>
            </w:r>
          </w:p>
          <w:p w:rsidR="001E2B50" w:rsidRDefault="00467733">
            <w:pPr>
              <w:pStyle w:val="TableParagraph"/>
              <w:spacing w:before="1"/>
              <w:ind w:left="27"/>
              <w:rPr>
                <w:sz w:val="16"/>
              </w:rPr>
            </w:pPr>
            <w:r>
              <w:rPr>
                <w:sz w:val="16"/>
              </w:rPr>
              <w:t>O: 3</w:t>
            </w:r>
          </w:p>
        </w:tc>
        <w:tc>
          <w:tcPr>
            <w:tcW w:w="5401" w:type="dxa"/>
            <w:tcBorders>
              <w:top w:val="single" w:sz="2" w:space="0" w:color="000000"/>
              <w:left w:val="single" w:sz="2" w:space="0" w:color="000000"/>
              <w:bottom w:val="single" w:sz="2" w:space="0" w:color="000000"/>
              <w:right w:val="single" w:sz="2" w:space="0" w:color="000000"/>
            </w:tcBorders>
          </w:tcPr>
          <w:p w:rsidR="00BE4CCD" w:rsidRPr="00BE4CCD" w:rsidRDefault="00BE4CCD" w:rsidP="00BE4CCD">
            <w:pPr>
              <w:pStyle w:val="TableParagraph"/>
              <w:spacing w:line="179" w:lineRule="exact"/>
              <w:ind w:left="27"/>
              <w:rPr>
                <w:sz w:val="16"/>
              </w:rPr>
            </w:pPr>
            <w:r>
              <w:rPr>
                <w:sz w:val="16"/>
              </w:rPr>
              <w:t xml:space="preserve">(3) </w:t>
            </w:r>
            <w:r w:rsidRPr="00BE4CCD">
              <w:rPr>
                <w:sz w:val="16"/>
                <w:szCs w:val="16"/>
                <w:lang w:eastAsia="sk-SK"/>
              </w:rPr>
              <w:t>Úrad uloží</w:t>
            </w:r>
          </w:p>
          <w:p w:rsidR="00BE4CCD" w:rsidRPr="00BE4CCD" w:rsidRDefault="00BE4CCD" w:rsidP="00BE4CCD">
            <w:pPr>
              <w:widowControl/>
              <w:autoSpaceDE/>
              <w:autoSpaceDN/>
              <w:rPr>
                <w:sz w:val="16"/>
                <w:szCs w:val="16"/>
                <w:lang w:eastAsia="sk-SK"/>
              </w:rPr>
            </w:pPr>
            <w:r w:rsidRPr="00BE4CCD">
              <w:rPr>
                <w:sz w:val="16"/>
                <w:szCs w:val="16"/>
                <w:lang w:eastAsia="sk-SK"/>
              </w:rPr>
              <w:t xml:space="preserve">a)uchádzačovi, záujemcovi alebo hospodárskemu subjektu pokutu od 1 000 eur do 10 000 eur a zákaz účasti vo verejnom obstarávaní na dobu troch rokov, ak na účely preukázania splnenia podmienok účasti vo verejnom obstarávaní, na účely výberu záujemcov vo verejnom obstarávaní, na účely zápisu do zoznamu hospodárskych subjektov alebo na účely zloženia zábezpeky predloží informáciu alebo doklad, ktorý je nepravdivý alebo pozmenený tak, že nezodpovedá skutočnosti a má vplyv na vyhodnotenie splnenia podmienok účasti, výber záujemcov, zápis do zoznamu hospodárskych subjektov, alebo na zabezpečenie viazanosti ponúk zábezpekou, </w:t>
            </w:r>
          </w:p>
          <w:p w:rsidR="00BE4CCD" w:rsidRPr="00BE4CCD" w:rsidRDefault="00BE4CCD" w:rsidP="00BE4CCD">
            <w:pPr>
              <w:widowControl/>
              <w:autoSpaceDE/>
              <w:autoSpaceDN/>
              <w:rPr>
                <w:sz w:val="16"/>
                <w:szCs w:val="16"/>
                <w:lang w:eastAsia="sk-SK"/>
              </w:rPr>
            </w:pPr>
            <w:r w:rsidRPr="00BE4CCD">
              <w:rPr>
                <w:sz w:val="16"/>
                <w:szCs w:val="16"/>
                <w:lang w:eastAsia="sk-SK"/>
              </w:rPr>
              <w:t xml:space="preserve">b)uchádzačovi, záujemcovi alebo hospodárskemu subjektu zákaz účasti vo verejnom obstarávaní na dobu </w:t>
            </w:r>
          </w:p>
          <w:p w:rsidR="00BE4CCD" w:rsidRPr="00BE4CCD" w:rsidRDefault="00BE4CCD" w:rsidP="00BE4CCD">
            <w:pPr>
              <w:widowControl/>
              <w:autoSpaceDE/>
              <w:autoSpaceDN/>
              <w:rPr>
                <w:sz w:val="16"/>
                <w:szCs w:val="16"/>
                <w:lang w:eastAsia="sk-SK"/>
              </w:rPr>
            </w:pPr>
            <w:r w:rsidRPr="00BE4CCD">
              <w:rPr>
                <w:sz w:val="16"/>
                <w:szCs w:val="16"/>
                <w:lang w:eastAsia="sk-SK"/>
              </w:rPr>
              <w:t xml:space="preserve">1.jedného roka, ak bola hospodárskemu subjektu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 </w:t>
            </w:r>
          </w:p>
          <w:p w:rsidR="00BE4CCD" w:rsidRPr="00BE4CCD" w:rsidRDefault="00BE4CCD" w:rsidP="00BE4CCD">
            <w:pPr>
              <w:widowControl/>
              <w:autoSpaceDE/>
              <w:autoSpaceDN/>
              <w:rPr>
                <w:sz w:val="16"/>
                <w:szCs w:val="16"/>
                <w:lang w:eastAsia="sk-SK"/>
              </w:rPr>
            </w:pPr>
            <w:r w:rsidRPr="00BE4CCD">
              <w:rPr>
                <w:sz w:val="16"/>
                <w:szCs w:val="16"/>
                <w:lang w:eastAsia="sk-SK"/>
              </w:rPr>
              <w:t xml:space="preserve">2.troch rokov, ak došlo k odstúpeniu od zmluvy, koncesnej zmluvy alebo rámcovej dohody zo strany verejného obstarávateľa alebo obstarávateľa z dôvodu podstatného porušenia povinností dodávateľa, </w:t>
            </w:r>
          </w:p>
          <w:p w:rsidR="00BE4CCD" w:rsidRPr="00BE4CCD" w:rsidRDefault="00BE4CCD" w:rsidP="00BE4CCD">
            <w:pPr>
              <w:widowControl/>
              <w:autoSpaceDE/>
              <w:autoSpaceDN/>
              <w:rPr>
                <w:sz w:val="16"/>
                <w:szCs w:val="16"/>
                <w:lang w:eastAsia="sk-SK"/>
              </w:rPr>
            </w:pPr>
            <w:r w:rsidRPr="00BE4CCD">
              <w:rPr>
                <w:sz w:val="16"/>
                <w:szCs w:val="16"/>
                <w:lang w:eastAsia="sk-SK"/>
              </w:rPr>
              <w:t xml:space="preserve">c)uchádzačovi, záujemcovi alebo hospodárskemu subjektu zákaz účasti vo verejnom obstarávaní na dobu jedného roka, ak v postupe zadávania zákazky prostredníctvom elektronického trhoviska alebo pri plnení zmluvy uzavretej prostredníctvom elektronického trhoviska poruší ustanovenia tohto zákona alebo obchodné podmienky elektronického trhoviska a spôsobí verejnému obstarávateľovi škodu alebo získa pre seba majetkový prospech, </w:t>
            </w:r>
          </w:p>
          <w:p w:rsidR="00BE4CCD" w:rsidRPr="00BE4CCD" w:rsidRDefault="00BE4CCD" w:rsidP="00BE4CCD">
            <w:pPr>
              <w:widowControl/>
              <w:autoSpaceDE/>
              <w:autoSpaceDN/>
              <w:rPr>
                <w:sz w:val="16"/>
                <w:szCs w:val="16"/>
                <w:lang w:eastAsia="sk-SK"/>
              </w:rPr>
            </w:pPr>
            <w:r w:rsidRPr="00BE4CCD">
              <w:rPr>
                <w:sz w:val="16"/>
                <w:szCs w:val="16"/>
                <w:lang w:eastAsia="sk-SK"/>
              </w:rPr>
              <w:t xml:space="preserve">d)uchádzačovi, záujemcovi alebo hospodárskemu subjektu pokutu do 5 000 eur, ak v postupe zadávania zákazky prostredníctvom elektronického trhoviska alebo pri plnení zmluvy uzavretej prostredníctvom elektronického trhoviska poruší ustanovenia tohto zákona alebo obchodné podmienky elektronického trhoviska, </w:t>
            </w:r>
          </w:p>
          <w:p w:rsidR="00BE4CCD" w:rsidRPr="00BE4CCD" w:rsidRDefault="00BE4CCD" w:rsidP="00BE4CCD">
            <w:pPr>
              <w:widowControl/>
              <w:autoSpaceDE/>
              <w:autoSpaceDN/>
              <w:rPr>
                <w:sz w:val="16"/>
                <w:szCs w:val="16"/>
                <w:lang w:eastAsia="sk-SK"/>
              </w:rPr>
            </w:pPr>
            <w:r w:rsidRPr="00BE4CCD">
              <w:rPr>
                <w:sz w:val="16"/>
                <w:szCs w:val="16"/>
                <w:lang w:eastAsia="sk-SK"/>
              </w:rPr>
              <w:t xml:space="preserve">e)hospodárskemu subjektu pokutu do 500 eur, ak poruší povinnosť podľa </w:t>
            </w:r>
            <w:hyperlink r:id="rId21" w:anchor="paragraf-156.odsek-1" w:tooltip="Odkaz na predpis alebo ustanovenie" w:history="1">
              <w:r w:rsidRPr="00BE4CCD">
                <w:rPr>
                  <w:color w:val="0000FF"/>
                  <w:sz w:val="16"/>
                  <w:szCs w:val="16"/>
                  <w:u w:val="single"/>
                  <w:lang w:eastAsia="sk-SK"/>
                </w:rPr>
                <w:t>§ 156 ods. 1</w:t>
              </w:r>
            </w:hyperlink>
            <w:r w:rsidRPr="00BE4CCD">
              <w:rPr>
                <w:sz w:val="16"/>
                <w:szCs w:val="16"/>
                <w:lang w:eastAsia="sk-SK"/>
              </w:rPr>
              <w:t xml:space="preserve">, </w:t>
            </w:r>
          </w:p>
          <w:p w:rsidR="00BE4CCD" w:rsidRPr="00BE4CCD" w:rsidRDefault="00BE4CCD" w:rsidP="00BE4CCD">
            <w:pPr>
              <w:widowControl/>
              <w:autoSpaceDE/>
              <w:autoSpaceDN/>
              <w:rPr>
                <w:sz w:val="16"/>
                <w:szCs w:val="16"/>
                <w:lang w:eastAsia="sk-SK"/>
              </w:rPr>
            </w:pPr>
            <w:r w:rsidRPr="00BE4CCD">
              <w:rPr>
                <w:sz w:val="16"/>
                <w:szCs w:val="16"/>
                <w:lang w:eastAsia="sk-SK"/>
              </w:rPr>
              <w:t xml:space="preserve">f)uchádzačovi pokutu do 5 000 eur, ak porušil povinnosť podľa </w:t>
            </w:r>
            <w:hyperlink r:id="rId22" w:anchor="paragraf-49.odsek-5" w:tooltip="Odkaz na predpis alebo ustanovenie" w:history="1">
              <w:r w:rsidRPr="00BE4CCD">
                <w:rPr>
                  <w:color w:val="0000FF"/>
                  <w:sz w:val="16"/>
                  <w:szCs w:val="16"/>
                  <w:u w:val="single"/>
                  <w:lang w:eastAsia="sk-SK"/>
                </w:rPr>
                <w:t>§ 49 ods. 5</w:t>
              </w:r>
            </w:hyperlink>
            <w:r w:rsidRPr="00BE4CCD">
              <w:rPr>
                <w:sz w:val="16"/>
                <w:szCs w:val="16"/>
                <w:lang w:eastAsia="sk-SK"/>
              </w:rPr>
              <w:t xml:space="preserve">, </w:t>
            </w:r>
          </w:p>
          <w:p w:rsidR="001E2B50" w:rsidRPr="00BE4CCD" w:rsidRDefault="00BE4CCD" w:rsidP="00BE4CCD">
            <w:pPr>
              <w:widowControl/>
              <w:autoSpaceDE/>
              <w:autoSpaceDN/>
              <w:rPr>
                <w:sz w:val="16"/>
                <w:szCs w:val="16"/>
                <w:lang w:eastAsia="sk-SK"/>
              </w:rPr>
            </w:pPr>
            <w:r w:rsidRPr="00BE4CCD">
              <w:rPr>
                <w:sz w:val="16"/>
                <w:szCs w:val="16"/>
                <w:lang w:eastAsia="sk-SK"/>
              </w:rPr>
              <w:t xml:space="preserve">g)zainteresovanej osobe podľa </w:t>
            </w:r>
            <w:hyperlink r:id="rId23" w:anchor="paragraf-23.odsek-3" w:tooltip="Odkaz na predpis alebo ustanovenie" w:history="1">
              <w:r w:rsidRPr="00BE4CCD">
                <w:rPr>
                  <w:color w:val="0000FF"/>
                  <w:sz w:val="16"/>
                  <w:szCs w:val="16"/>
                  <w:u w:val="single"/>
                  <w:lang w:eastAsia="sk-SK"/>
                </w:rPr>
                <w:t>§ 23 ods. 3</w:t>
              </w:r>
            </w:hyperlink>
            <w:r w:rsidRPr="00BE4CCD">
              <w:rPr>
                <w:sz w:val="16"/>
                <w:szCs w:val="16"/>
                <w:lang w:eastAsia="sk-SK"/>
              </w:rPr>
              <w:t xml:space="preserve">, ktorá je právnickou osobou alebo fyzickou osobou oprávnenou na podnikanie, pokutu do 30 000 eur, ak poruší povinnosť podľa </w:t>
            </w:r>
            <w:hyperlink r:id="rId24" w:anchor="paragraf-23.odsek-4" w:tooltip="Odkaz na predpis alebo ustanovenie" w:history="1">
              <w:r w:rsidRPr="00BE4CCD">
                <w:rPr>
                  <w:color w:val="0000FF"/>
                  <w:sz w:val="16"/>
                  <w:szCs w:val="16"/>
                  <w:u w:val="single"/>
                  <w:lang w:eastAsia="sk-SK"/>
                </w:rPr>
                <w:t>§ 23 ods. 4</w:t>
              </w:r>
            </w:hyperlink>
            <w:r w:rsidRPr="00BE4CCD">
              <w:rPr>
                <w:sz w:val="16"/>
                <w:szCs w:val="16"/>
                <w:lang w:eastAsia="sk-SK"/>
              </w:rPr>
              <w:t>.</w:t>
            </w:r>
            <w:r w:rsidRPr="00BE4CCD">
              <w:rPr>
                <w:sz w:val="24"/>
                <w:szCs w:val="24"/>
                <w:lang w:eastAsia="sk-SK"/>
              </w:rPr>
              <w:t xml:space="preserve"> </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551"/>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rsidP="008A6E02">
            <w:pPr>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E4316A" w:rsidRDefault="00E4316A">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rsidP="00BE4CCD">
            <w:pPr>
              <w:pStyle w:val="TableParagraph"/>
              <w:spacing w:before="1" w:line="183" w:lineRule="exact"/>
              <w:rPr>
                <w:sz w:val="16"/>
              </w:rPr>
            </w:pPr>
            <w:r>
              <w:rPr>
                <w:sz w:val="16"/>
              </w:rPr>
              <w:t>§ 182</w:t>
            </w:r>
          </w:p>
          <w:p w:rsidR="001E2B50" w:rsidRDefault="00BE4CCD">
            <w:pPr>
              <w:pStyle w:val="TableParagraph"/>
              <w:spacing w:line="169" w:lineRule="exact"/>
              <w:ind w:left="27"/>
              <w:rPr>
                <w:sz w:val="16"/>
              </w:rPr>
            </w:pPr>
            <w:r>
              <w:rPr>
                <w:sz w:val="16"/>
              </w:rPr>
              <w:t>O: 9</w:t>
            </w:r>
          </w:p>
          <w:p w:rsidR="00BE4CCD" w:rsidRDefault="00BE4CCD" w:rsidP="00B17DEA">
            <w:pPr>
              <w:pStyle w:val="TableParagraph"/>
              <w:spacing w:line="169" w:lineRule="exact"/>
              <w:rPr>
                <w:sz w:val="16"/>
              </w:rPr>
            </w:pPr>
          </w:p>
        </w:tc>
        <w:tc>
          <w:tcPr>
            <w:tcW w:w="5401" w:type="dxa"/>
            <w:tcBorders>
              <w:top w:val="single" w:sz="2" w:space="0" w:color="000000"/>
              <w:left w:val="single" w:sz="2" w:space="0" w:color="000000"/>
              <w:bottom w:val="single" w:sz="2" w:space="0" w:color="000000"/>
              <w:right w:val="single" w:sz="2" w:space="0" w:color="000000"/>
            </w:tcBorders>
          </w:tcPr>
          <w:p w:rsidR="00BE4CCD" w:rsidRDefault="00BE4CCD" w:rsidP="00BE4CCD">
            <w:pPr>
              <w:pStyle w:val="TableParagraph"/>
              <w:spacing w:line="182" w:lineRule="exact"/>
              <w:ind w:right="165"/>
              <w:rPr>
                <w:sz w:val="16"/>
              </w:rPr>
            </w:pPr>
            <w:r>
              <w:rPr>
                <w:sz w:val="16"/>
              </w:rPr>
              <w:t>(9</w:t>
            </w:r>
            <w:r w:rsidR="00467733">
              <w:rPr>
                <w:sz w:val="16"/>
              </w:rPr>
              <w:t xml:space="preserve">) </w:t>
            </w:r>
            <w:r w:rsidRPr="00BE4CCD">
              <w:rPr>
                <w:sz w:val="16"/>
                <w:szCs w:val="16"/>
              </w:rPr>
              <w:t>Žaloba proti rozhodnutiu úradu podľa odseku 3 písm. a), b) alebo písm. c) musí byť podaná do 10 dní odo dňa doručenia rozhodnutia</w:t>
            </w:r>
            <w:r>
              <w:t>.</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312"/>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58</w:t>
            </w:r>
          </w:p>
          <w:p w:rsidR="001E2B50" w:rsidRDefault="00467733">
            <w:pPr>
              <w:pStyle w:val="TableParagraph"/>
              <w:spacing w:before="1"/>
              <w:ind w:left="2"/>
              <w:rPr>
                <w:sz w:val="16"/>
              </w:rPr>
            </w:pPr>
            <w:r>
              <w:rPr>
                <w:sz w:val="16"/>
              </w:rPr>
              <w:t>O: 4</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1"/>
              <w:jc w:val="both"/>
              <w:rPr>
                <w:sz w:val="16"/>
              </w:rPr>
            </w:pPr>
            <w:r>
              <w:rPr>
                <w:sz w:val="16"/>
              </w:rPr>
              <w:t>Pokiaľ ide o technickú a odbornú spôsobilosť, verejní obstarávatelia môžu stanoviť požiadavky, ktorými sa zabezpečí, aby hospodárske subjekty mali k dispozícii ľudské a technické zdroje a skúsenosti potrebné na plnenie zákazky na primeranej kvalitatívnej</w:t>
            </w:r>
            <w:r>
              <w:rPr>
                <w:spacing w:val="-22"/>
                <w:sz w:val="16"/>
              </w:rPr>
              <w:t xml:space="preserve"> </w:t>
            </w:r>
            <w:r>
              <w:rPr>
                <w:sz w:val="16"/>
              </w:rPr>
              <w:t>úrovni.</w:t>
            </w:r>
          </w:p>
          <w:p w:rsidR="001E2B50" w:rsidRDefault="001E2B50">
            <w:pPr>
              <w:pStyle w:val="TableParagraph"/>
              <w:spacing w:before="7"/>
              <w:rPr>
                <w:sz w:val="15"/>
              </w:rPr>
            </w:pPr>
          </w:p>
          <w:p w:rsidR="001E2B50" w:rsidRDefault="00467733">
            <w:pPr>
              <w:pStyle w:val="TableParagraph"/>
              <w:ind w:left="26" w:right="22"/>
              <w:jc w:val="both"/>
              <w:rPr>
                <w:sz w:val="16"/>
              </w:rPr>
            </w:pPr>
            <w:r>
              <w:rPr>
                <w:sz w:val="16"/>
              </w:rPr>
              <w:t>Verejní obstarávatelia môžu vyžadovať, aby hospodárske subjekty mali dostatočnú úroveň skúseností z plnenia zákaziek v minulosti, preukázanú vhodnými referenciami. Verejný obstarávateľ môže vyvodiť záver, že hospodársky subjekt nemá požadovanú odbornú spôsobilosť, ak verejný obstarávateľ zistil, že hospodársky subjekt má protichodné záujmy, ktoré môžu nepriaznivo ovplyvniť plnenie zákazky.</w:t>
            </w:r>
          </w:p>
          <w:p w:rsidR="001E2B50" w:rsidRDefault="001E2B50">
            <w:pPr>
              <w:pStyle w:val="TableParagraph"/>
              <w:spacing w:before="11"/>
              <w:rPr>
                <w:sz w:val="15"/>
              </w:rPr>
            </w:pPr>
          </w:p>
          <w:p w:rsidR="001E2B50" w:rsidRDefault="00467733">
            <w:pPr>
              <w:pStyle w:val="TableParagraph"/>
              <w:ind w:left="26" w:right="22"/>
              <w:jc w:val="both"/>
              <w:rPr>
                <w:sz w:val="16"/>
              </w:rPr>
            </w:pPr>
            <w:r>
              <w:rPr>
                <w:sz w:val="16"/>
              </w:rPr>
              <w:t>Pri postupoch obstarávania týkajúcich sa dodania tovaru, ktoré si vyžadujú montážne alebo inštalačné práce, poskytnutie služieb alebo uskutočnenie stavebných prác, sa odborná spôsobilosť hospodárskych subjektov na poskytnutie služieb alebo uskutočnenie inštalácie alebo práce môže vyhodnotiť vzhľadom na ich schopnosti, efektívnosť,</w:t>
            </w:r>
          </w:p>
          <w:p w:rsidR="001E2B50" w:rsidRDefault="00467733">
            <w:pPr>
              <w:pStyle w:val="TableParagraph"/>
              <w:spacing w:before="2" w:line="168" w:lineRule="exact"/>
              <w:ind w:left="26"/>
              <w:jc w:val="both"/>
              <w:rPr>
                <w:sz w:val="16"/>
              </w:rPr>
            </w:pPr>
            <w:r>
              <w:rPr>
                <w:sz w:val="16"/>
              </w:rPr>
              <w:t>skúsenosti a spoľahlivosť.</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467733">
            <w:pPr>
              <w:pStyle w:val="TableParagraph"/>
              <w:spacing w:before="133"/>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B17DEA" w:rsidRDefault="00467733" w:rsidP="00B17DEA">
            <w:pPr>
              <w:pStyle w:val="TableParagraph"/>
              <w:ind w:left="29" w:right="29"/>
              <w:rPr>
                <w:sz w:val="16"/>
              </w:rPr>
            </w:pPr>
            <w:r>
              <w:rPr>
                <w:sz w:val="16"/>
              </w:rPr>
              <w:t xml:space="preserve">Zákon č. 343/2015 Z. z </w:t>
            </w:r>
          </w:p>
          <w:p w:rsidR="00B17DEA" w:rsidRDefault="00B17DEA" w:rsidP="00B17DEA">
            <w:pPr>
              <w:pStyle w:val="TableParagraph"/>
              <w:ind w:left="29" w:right="29"/>
              <w:rPr>
                <w:sz w:val="16"/>
              </w:rPr>
            </w:pPr>
          </w:p>
          <w:p w:rsidR="00B17DEA" w:rsidRDefault="00B17DEA" w:rsidP="00B17DEA">
            <w:pPr>
              <w:pStyle w:val="TableParagraph"/>
              <w:ind w:left="29" w:right="29"/>
              <w:rPr>
                <w:sz w:val="16"/>
              </w:rPr>
            </w:pPr>
            <w:r>
              <w:rPr>
                <w:sz w:val="16"/>
              </w:rPr>
              <w:t>+</w:t>
            </w:r>
          </w:p>
          <w:p w:rsidR="00B17DEA" w:rsidRDefault="00B17DEA" w:rsidP="00B17DEA">
            <w:pPr>
              <w:pStyle w:val="TableParagraph"/>
              <w:ind w:left="29" w:right="29"/>
              <w:rPr>
                <w:sz w:val="16"/>
              </w:rPr>
            </w:pPr>
          </w:p>
          <w:p w:rsidR="00B17DEA" w:rsidRDefault="00B17DEA" w:rsidP="00B17DEA">
            <w:pPr>
              <w:pStyle w:val="TableParagraph"/>
              <w:ind w:left="29" w:right="29"/>
              <w:rPr>
                <w:sz w:val="16"/>
              </w:rPr>
            </w:pPr>
          </w:p>
          <w:p w:rsidR="00B17DEA" w:rsidRDefault="00B17DEA" w:rsidP="00B17DEA">
            <w:pPr>
              <w:pStyle w:val="TableParagraph"/>
              <w:ind w:left="29" w:right="29"/>
              <w:rPr>
                <w:sz w:val="16"/>
              </w:rPr>
            </w:pPr>
          </w:p>
          <w:p w:rsidR="00B17DEA" w:rsidRDefault="00B17DEA" w:rsidP="00B17DEA">
            <w:pPr>
              <w:pStyle w:val="TableParagraph"/>
              <w:ind w:left="29" w:right="29"/>
              <w:rPr>
                <w:sz w:val="16"/>
              </w:rPr>
            </w:pPr>
            <w:r w:rsidRPr="00B17DEA">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38</w:t>
            </w:r>
          </w:p>
          <w:p w:rsidR="001E2B50" w:rsidRDefault="00467733">
            <w:pPr>
              <w:pStyle w:val="TableParagraph"/>
              <w:spacing w:before="1"/>
              <w:ind w:left="27"/>
              <w:rPr>
                <w:sz w:val="16"/>
              </w:rPr>
            </w:pPr>
            <w:r>
              <w:rPr>
                <w:sz w:val="16"/>
              </w:rPr>
              <w:t>O:</w:t>
            </w:r>
            <w:r>
              <w:rPr>
                <w:spacing w:val="-1"/>
                <w:sz w:val="16"/>
              </w:rPr>
              <w:t xml:space="preserve"> </w:t>
            </w:r>
            <w:r>
              <w:rPr>
                <w:sz w:val="16"/>
              </w:rPr>
              <w:t>1</w:t>
            </w:r>
          </w:p>
          <w:p w:rsidR="001E2B50" w:rsidRDefault="00467733">
            <w:pPr>
              <w:pStyle w:val="TableParagraph"/>
              <w:ind w:left="27"/>
              <w:rPr>
                <w:sz w:val="16"/>
              </w:rPr>
            </w:pPr>
            <w:r>
              <w:rPr>
                <w:sz w:val="16"/>
              </w:rPr>
              <w:t>P:</w:t>
            </w:r>
            <w:r>
              <w:rPr>
                <w:spacing w:val="-1"/>
                <w:sz w:val="16"/>
              </w:rPr>
              <w:t xml:space="preserve"> </w:t>
            </w:r>
            <w:r>
              <w:rPr>
                <w:sz w:val="16"/>
              </w:rPr>
              <w:t>c</w:t>
            </w:r>
          </w:p>
          <w:p w:rsidR="001E2B50" w:rsidRDefault="001E2B50">
            <w:pPr>
              <w:pStyle w:val="TableParagraph"/>
              <w:spacing w:before="11"/>
              <w:rPr>
                <w:sz w:val="15"/>
              </w:rPr>
            </w:pPr>
          </w:p>
          <w:p w:rsidR="001E2B50" w:rsidRDefault="00467733">
            <w:pPr>
              <w:pStyle w:val="TableParagraph"/>
              <w:ind w:left="27"/>
              <w:rPr>
                <w:sz w:val="16"/>
              </w:rPr>
            </w:pPr>
            <w:r>
              <w:rPr>
                <w:sz w:val="16"/>
              </w:rPr>
              <w:t>§: 40</w:t>
            </w:r>
          </w:p>
          <w:p w:rsidR="001E2B50" w:rsidRDefault="00467733">
            <w:pPr>
              <w:pStyle w:val="TableParagraph"/>
              <w:spacing w:before="1" w:line="183" w:lineRule="exact"/>
              <w:ind w:left="27"/>
              <w:rPr>
                <w:sz w:val="16"/>
              </w:rPr>
            </w:pPr>
            <w:r>
              <w:rPr>
                <w:sz w:val="16"/>
              </w:rPr>
              <w:t>O:</w:t>
            </w:r>
            <w:r>
              <w:rPr>
                <w:spacing w:val="-1"/>
                <w:sz w:val="16"/>
              </w:rPr>
              <w:t xml:space="preserve"> </w:t>
            </w:r>
            <w:r>
              <w:rPr>
                <w:sz w:val="16"/>
              </w:rPr>
              <w:t>6</w:t>
            </w:r>
          </w:p>
          <w:p w:rsidR="001E2B50" w:rsidRDefault="00467733">
            <w:pPr>
              <w:pStyle w:val="TableParagraph"/>
              <w:spacing w:line="183" w:lineRule="exact"/>
              <w:ind w:left="27"/>
              <w:rPr>
                <w:sz w:val="16"/>
              </w:rPr>
            </w:pPr>
            <w:r>
              <w:rPr>
                <w:sz w:val="16"/>
              </w:rPr>
              <w:t>P:</w:t>
            </w:r>
            <w:r>
              <w:rPr>
                <w:spacing w:val="-1"/>
                <w:sz w:val="16"/>
              </w:rPr>
              <w:t xml:space="preserve"> </w:t>
            </w:r>
            <w:r>
              <w:rPr>
                <w:sz w:val="16"/>
              </w:rPr>
              <w:t>h</w:t>
            </w:r>
          </w:p>
          <w:p w:rsidR="001E2B50" w:rsidRPr="00B17DEA" w:rsidRDefault="00323A21">
            <w:pPr>
              <w:pStyle w:val="TableParagraph"/>
              <w:rPr>
                <w:sz w:val="16"/>
                <w:szCs w:val="16"/>
              </w:rPr>
            </w:pPr>
            <w:r>
              <w:rPr>
                <w:sz w:val="16"/>
                <w:szCs w:val="16"/>
                <w:highlight w:val="yellow"/>
              </w:rPr>
              <w:t>Čl. I bod 68</w:t>
            </w:r>
          </w:p>
          <w:p w:rsidR="001E2B50" w:rsidRPr="00B17DEA" w:rsidRDefault="001E2B50">
            <w:pPr>
              <w:pStyle w:val="TableParagraph"/>
              <w:rPr>
                <w:sz w:val="16"/>
                <w:szCs w:val="16"/>
              </w:rPr>
            </w:pPr>
          </w:p>
          <w:p w:rsidR="00B17DEA" w:rsidRPr="00B17DEA" w:rsidRDefault="00B17DEA">
            <w:pPr>
              <w:pStyle w:val="TableParagraph"/>
              <w:rPr>
                <w:sz w:val="16"/>
                <w:szCs w:val="16"/>
              </w:rPr>
            </w:pPr>
          </w:p>
          <w:p w:rsidR="00B17DEA" w:rsidRPr="00B17DEA" w:rsidRDefault="00B17DEA">
            <w:pPr>
              <w:pStyle w:val="TableParagraph"/>
              <w:rPr>
                <w:sz w:val="16"/>
                <w:szCs w:val="16"/>
              </w:rPr>
            </w:pPr>
          </w:p>
          <w:p w:rsidR="00B17DEA" w:rsidRPr="00B17DEA" w:rsidRDefault="00B17DEA">
            <w:pPr>
              <w:pStyle w:val="TableParagraph"/>
              <w:rPr>
                <w:sz w:val="16"/>
                <w:szCs w:val="16"/>
              </w:rPr>
            </w:pPr>
          </w:p>
          <w:p w:rsidR="00B17DEA" w:rsidRDefault="00B17DEA">
            <w:pPr>
              <w:pStyle w:val="TableParagraph"/>
              <w:rPr>
                <w:sz w:val="16"/>
                <w:szCs w:val="16"/>
              </w:rPr>
            </w:pPr>
          </w:p>
          <w:p w:rsidR="00B17DEA" w:rsidRPr="00B17DEA" w:rsidRDefault="00B17DEA">
            <w:pPr>
              <w:pStyle w:val="TableParagraph"/>
              <w:rPr>
                <w:sz w:val="16"/>
                <w:szCs w:val="16"/>
              </w:rPr>
            </w:pPr>
          </w:p>
          <w:p w:rsidR="00B17DEA" w:rsidRPr="00B17DEA" w:rsidRDefault="00323A21" w:rsidP="00B17DEA">
            <w:pPr>
              <w:pStyle w:val="TableParagraph"/>
              <w:rPr>
                <w:sz w:val="16"/>
                <w:szCs w:val="16"/>
              </w:rPr>
            </w:pPr>
            <w:r>
              <w:rPr>
                <w:sz w:val="16"/>
                <w:szCs w:val="16"/>
                <w:highlight w:val="yellow"/>
              </w:rPr>
              <w:t>Čl. I bod 70</w:t>
            </w:r>
          </w:p>
          <w:p w:rsidR="00B17DEA" w:rsidRDefault="00B17DEA">
            <w:pPr>
              <w:pStyle w:val="TableParagraph"/>
              <w:rPr>
                <w:sz w:val="18"/>
              </w:rPr>
            </w:pPr>
          </w:p>
          <w:p w:rsidR="00B17DEA" w:rsidRDefault="00B17DEA">
            <w:pPr>
              <w:pStyle w:val="TableParagraph"/>
              <w:rPr>
                <w:sz w:val="18"/>
              </w:rPr>
            </w:pPr>
          </w:p>
          <w:p w:rsidR="001E2B50" w:rsidRDefault="00467733">
            <w:pPr>
              <w:pStyle w:val="TableParagraph"/>
              <w:spacing w:before="139"/>
              <w:ind w:left="27"/>
              <w:rPr>
                <w:sz w:val="16"/>
              </w:rPr>
            </w:pPr>
            <w:r>
              <w:rPr>
                <w:sz w:val="16"/>
              </w:rPr>
              <w:t>§: 34</w:t>
            </w:r>
          </w:p>
          <w:p w:rsidR="001E2B50" w:rsidRDefault="00467733">
            <w:pPr>
              <w:pStyle w:val="TableParagraph"/>
              <w:spacing w:before="1"/>
              <w:ind w:left="27"/>
              <w:rPr>
                <w:sz w:val="16"/>
              </w:rPr>
            </w:pPr>
            <w:r>
              <w:rPr>
                <w:sz w:val="16"/>
              </w:rPr>
              <w:t>O: 5</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(1) Verejný obstarávateľ uvedie v oznámení o vyhlásení verejného obstarávania</w:t>
            </w:r>
          </w:p>
          <w:p w:rsidR="001E2B50" w:rsidRDefault="00467733">
            <w:pPr>
              <w:pStyle w:val="TableParagraph"/>
              <w:spacing w:before="1"/>
              <w:ind w:left="27" w:right="489"/>
              <w:rPr>
                <w:sz w:val="16"/>
              </w:rPr>
            </w:pPr>
            <w:r>
              <w:rPr>
                <w:sz w:val="16"/>
              </w:rPr>
              <w:t>c) podmienky účasti týkajúce sa technickej spôsobilosti alebo odbornej spôsobilosti a doklady na ich preukázanie podľa § 34 až 36, ak sa vyžadujú.</w:t>
            </w:r>
          </w:p>
          <w:p w:rsidR="001E2B50" w:rsidRDefault="001E2B50">
            <w:pPr>
              <w:pStyle w:val="TableParagraph"/>
              <w:spacing w:before="11"/>
              <w:rPr>
                <w:sz w:val="15"/>
              </w:rPr>
            </w:pPr>
          </w:p>
          <w:p w:rsidR="001E2B50" w:rsidRDefault="00467733">
            <w:pPr>
              <w:pStyle w:val="TableParagraph"/>
              <w:ind w:left="27" w:right="21"/>
              <w:jc w:val="both"/>
              <w:rPr>
                <w:sz w:val="16"/>
              </w:rPr>
            </w:pPr>
            <w:r>
              <w:rPr>
                <w:sz w:val="16"/>
              </w:rPr>
              <w:t>(6) Verejný obstarávateľ a obstarávateľ vylúčia z verejného obstarávania uchádzača alebo záujemcu,</w:t>
            </w:r>
            <w:r>
              <w:rPr>
                <w:spacing w:val="-3"/>
                <w:sz w:val="16"/>
              </w:rPr>
              <w:t xml:space="preserve"> </w:t>
            </w:r>
            <w:r>
              <w:rPr>
                <w:sz w:val="16"/>
              </w:rPr>
              <w:t>ak</w:t>
            </w:r>
          </w:p>
          <w:p w:rsidR="00B17DEA" w:rsidRDefault="00B17DEA">
            <w:pPr>
              <w:pStyle w:val="TableParagraph"/>
              <w:ind w:left="27" w:right="21"/>
              <w:jc w:val="both"/>
              <w:rPr>
                <w:sz w:val="16"/>
              </w:rPr>
            </w:pPr>
          </w:p>
          <w:p w:rsidR="00B17DEA" w:rsidRPr="00B17DEA" w:rsidRDefault="00B17DEA" w:rsidP="00B17DEA">
            <w:pPr>
              <w:widowControl/>
              <w:tabs>
                <w:tab w:val="left" w:pos="477"/>
              </w:tabs>
              <w:autoSpaceDE/>
              <w:autoSpaceDN/>
              <w:spacing w:afterLines="20" w:after="48"/>
              <w:rPr>
                <w:sz w:val="16"/>
                <w:szCs w:val="16"/>
              </w:rPr>
            </w:pPr>
            <w:r w:rsidRPr="00B17DEA">
              <w:rPr>
                <w:sz w:val="16"/>
                <w:szCs w:val="16"/>
                <w:highlight w:val="yellow"/>
              </w:rPr>
              <w:t>V § 40 ods. 6 úvodnej vete sa slová „z verejného obstarávania“ nahrádzajú</w:t>
            </w:r>
            <w:r w:rsidRPr="00B17DEA">
              <w:rPr>
                <w:spacing w:val="32"/>
                <w:sz w:val="16"/>
                <w:szCs w:val="16"/>
                <w:highlight w:val="yellow"/>
              </w:rPr>
              <w:t xml:space="preserve"> </w:t>
            </w:r>
            <w:r w:rsidRPr="00B17DEA">
              <w:rPr>
                <w:sz w:val="16"/>
                <w:szCs w:val="16"/>
                <w:highlight w:val="yellow"/>
              </w:rPr>
              <w:t>slovami</w:t>
            </w:r>
            <w:ins w:id="6" w:author="Author">
              <w:r w:rsidRPr="00B17DEA">
                <w:rPr>
                  <w:sz w:val="16"/>
                  <w:szCs w:val="16"/>
                  <w:highlight w:val="yellow"/>
                </w:rPr>
                <w:t xml:space="preserve"> </w:t>
              </w:r>
            </w:ins>
            <w:r w:rsidRPr="00B17DEA">
              <w:rPr>
                <w:sz w:val="16"/>
                <w:szCs w:val="16"/>
                <w:highlight w:val="yellow"/>
              </w:rPr>
              <w:t>„kedykoľvek počas verejného obstarávania“.</w:t>
            </w:r>
          </w:p>
          <w:p w:rsidR="00B17DEA" w:rsidRDefault="00B17DEA" w:rsidP="00B17DEA">
            <w:pPr>
              <w:pStyle w:val="TableParagraph"/>
              <w:ind w:right="21"/>
              <w:jc w:val="both"/>
              <w:rPr>
                <w:sz w:val="16"/>
              </w:rPr>
            </w:pPr>
          </w:p>
          <w:p w:rsidR="001E2B50" w:rsidRDefault="00467733">
            <w:pPr>
              <w:pStyle w:val="TableParagraph"/>
              <w:ind w:left="27" w:right="19"/>
              <w:jc w:val="both"/>
              <w:rPr>
                <w:sz w:val="16"/>
              </w:rPr>
            </w:pPr>
            <w:r>
              <w:rPr>
                <w:sz w:val="16"/>
              </w:rPr>
              <w:t>h) pri posudzovaní odbornej spôsobilosti preukázateľne identifikoval protichodné záujmy záujemcu alebo uchádzača, ktoré môžu nepriaznivo ovplyvniť plnenie zákazky,</w:t>
            </w:r>
          </w:p>
          <w:p w:rsidR="001E2B50" w:rsidRDefault="001E2B50">
            <w:pPr>
              <w:pStyle w:val="TableParagraph"/>
              <w:spacing w:before="1"/>
              <w:rPr>
                <w:sz w:val="16"/>
              </w:rPr>
            </w:pPr>
          </w:p>
          <w:p w:rsidR="00B17DEA" w:rsidRPr="00B17DEA" w:rsidRDefault="00B17DEA">
            <w:pPr>
              <w:pStyle w:val="TableParagraph"/>
              <w:spacing w:before="1"/>
              <w:rPr>
                <w:sz w:val="16"/>
                <w:szCs w:val="16"/>
              </w:rPr>
            </w:pPr>
            <w:r w:rsidRPr="00B17DEA">
              <w:rPr>
                <w:sz w:val="16"/>
                <w:szCs w:val="16"/>
                <w:highlight w:val="yellow"/>
              </w:rPr>
              <w:t xml:space="preserve">V § 40 ods. 6 písm. h) sa za slová „po písomnej žiadosti“ dopĺňajú slová „podľa odseku </w:t>
            </w:r>
            <w:r w:rsidRPr="00B17DEA">
              <w:rPr>
                <w:spacing w:val="-33"/>
                <w:sz w:val="16"/>
                <w:szCs w:val="16"/>
                <w:highlight w:val="yellow"/>
              </w:rPr>
              <w:t xml:space="preserve"> </w:t>
            </w:r>
            <w:r w:rsidRPr="00B17DEA">
              <w:rPr>
                <w:sz w:val="16"/>
                <w:szCs w:val="16"/>
                <w:highlight w:val="yellow"/>
              </w:rPr>
              <w:t>4“</w:t>
            </w:r>
          </w:p>
          <w:p w:rsidR="00B17DEA" w:rsidRDefault="00B17DEA">
            <w:pPr>
              <w:pStyle w:val="TableParagraph"/>
              <w:spacing w:before="1"/>
              <w:rPr>
                <w:sz w:val="16"/>
              </w:rPr>
            </w:pPr>
          </w:p>
          <w:p w:rsidR="001E2B50" w:rsidRDefault="00467733">
            <w:pPr>
              <w:pStyle w:val="TableParagraph"/>
              <w:ind w:left="27"/>
              <w:rPr>
                <w:sz w:val="16"/>
              </w:rPr>
            </w:pPr>
            <w:r>
              <w:rPr>
                <w:sz w:val="16"/>
              </w:rPr>
              <w:t>(5) Ak ide o zákazku na dodanie tovaru, ktorá zahŕňa aj činnosti spojené s umiestnením, montážou a inštaláciou tovaru, poskytnutím služieb alebo</w:t>
            </w:r>
          </w:p>
          <w:p w:rsidR="001E2B50" w:rsidRDefault="00467733">
            <w:pPr>
              <w:pStyle w:val="TableParagraph"/>
              <w:ind w:left="27" w:right="48"/>
              <w:rPr>
                <w:sz w:val="16"/>
              </w:rPr>
            </w:pPr>
            <w:r>
              <w:rPr>
                <w:sz w:val="16"/>
              </w:rPr>
              <w:t>uskutočnením stavebných prác, technická alebo odborná spôsobilosť uchádzača alebo záujemcu vykonávať tieto činnosti sa vyhodnocuje najmä s ohľadom na jeho schopnosti, skúsenosti, efektívnosť a spoľahlivosť.</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312"/>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59</w:t>
            </w:r>
          </w:p>
          <w:p w:rsidR="001E2B50" w:rsidRDefault="00467733">
            <w:pPr>
              <w:pStyle w:val="TableParagraph"/>
              <w:spacing w:before="1"/>
              <w:ind w:left="2"/>
              <w:rPr>
                <w:sz w:val="16"/>
              </w:rPr>
            </w:pPr>
            <w:r>
              <w:rPr>
                <w:sz w:val="16"/>
              </w:rPr>
              <w:t>O: 4</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1"/>
              <w:jc w:val="both"/>
              <w:rPr>
                <w:sz w:val="16"/>
              </w:rPr>
            </w:pPr>
            <w:r>
              <w:rPr>
                <w:sz w:val="16"/>
              </w:rPr>
              <w:t>Verejný obstarávateľ môže kedykoľvek v priebehu postupu požiadať uchádzačov a záujemcov, aby predložili všetky alebo niektoré podporné dokumenty, ak je to nevyhnutné na zabezpečenie riadneho vykonania postupu.</w:t>
            </w:r>
          </w:p>
          <w:p w:rsidR="001E2B50" w:rsidRDefault="001E2B50">
            <w:pPr>
              <w:pStyle w:val="TableParagraph"/>
              <w:spacing w:before="8"/>
              <w:rPr>
                <w:sz w:val="15"/>
              </w:rPr>
            </w:pPr>
          </w:p>
          <w:p w:rsidR="001E2B50" w:rsidRDefault="00467733">
            <w:pPr>
              <w:pStyle w:val="TableParagraph"/>
              <w:ind w:left="26" w:right="22"/>
              <w:jc w:val="both"/>
              <w:rPr>
                <w:sz w:val="16"/>
              </w:rPr>
            </w:pPr>
            <w:r>
              <w:rPr>
                <w:sz w:val="16"/>
              </w:rPr>
              <w:t>Verejný obstarávateľ pred zadaním zákazky, s výnimkou prípadu, keď ide o zákazky založené na rámcových dohodách, ak sú také zákazky uzavreté v súlade s článkom 33 ods. 3 alebo článkom 33 ods. 4 písm. a), vyžaduje od uchádzača, ktorému sa rozhodol zadať zákazku, aby predložil aktuálne podporné dokumenty v súlade s článkom 60a prípadne článkom 62. Verejný obstarávateľ môže hospodárske subjekty vyzvať, aby</w:t>
            </w:r>
            <w:r>
              <w:rPr>
                <w:spacing w:val="-6"/>
                <w:sz w:val="16"/>
              </w:rPr>
              <w:t xml:space="preserve"> </w:t>
            </w:r>
            <w:r>
              <w:rPr>
                <w:sz w:val="16"/>
              </w:rPr>
              <w:t>doplnili</w:t>
            </w:r>
            <w:r>
              <w:rPr>
                <w:spacing w:val="-1"/>
                <w:sz w:val="16"/>
              </w:rPr>
              <w:t xml:space="preserve"> </w:t>
            </w:r>
            <w:r>
              <w:rPr>
                <w:sz w:val="16"/>
              </w:rPr>
              <w:t>alebo</w:t>
            </w:r>
            <w:r>
              <w:rPr>
                <w:spacing w:val="-4"/>
                <w:sz w:val="16"/>
              </w:rPr>
              <w:t xml:space="preserve"> </w:t>
            </w:r>
            <w:r>
              <w:rPr>
                <w:sz w:val="16"/>
              </w:rPr>
              <w:t>spresnili</w:t>
            </w:r>
            <w:r>
              <w:rPr>
                <w:spacing w:val="-2"/>
                <w:sz w:val="16"/>
              </w:rPr>
              <w:t xml:space="preserve"> </w:t>
            </w:r>
            <w:r>
              <w:rPr>
                <w:sz w:val="16"/>
              </w:rPr>
              <w:t>osvedčenia</w:t>
            </w:r>
            <w:r>
              <w:rPr>
                <w:spacing w:val="-1"/>
                <w:sz w:val="16"/>
              </w:rPr>
              <w:t xml:space="preserve"> </w:t>
            </w:r>
            <w:r>
              <w:rPr>
                <w:sz w:val="16"/>
              </w:rPr>
              <w:t>doručené</w:t>
            </w:r>
            <w:r>
              <w:rPr>
                <w:spacing w:val="-5"/>
                <w:sz w:val="16"/>
              </w:rPr>
              <w:t xml:space="preserve"> </w:t>
            </w:r>
            <w:r>
              <w:rPr>
                <w:sz w:val="16"/>
              </w:rPr>
              <w:t>podľa</w:t>
            </w:r>
            <w:r>
              <w:rPr>
                <w:spacing w:val="-4"/>
                <w:sz w:val="16"/>
              </w:rPr>
              <w:t xml:space="preserve"> </w:t>
            </w:r>
            <w:r>
              <w:rPr>
                <w:sz w:val="16"/>
              </w:rPr>
              <w:t>článkov</w:t>
            </w:r>
            <w:r>
              <w:rPr>
                <w:spacing w:val="-4"/>
                <w:sz w:val="16"/>
              </w:rPr>
              <w:t xml:space="preserve"> </w:t>
            </w:r>
            <w:r>
              <w:rPr>
                <w:sz w:val="16"/>
              </w:rPr>
              <w:t>60</w:t>
            </w:r>
            <w:r>
              <w:rPr>
                <w:spacing w:val="-3"/>
                <w:sz w:val="16"/>
              </w:rPr>
              <w:t xml:space="preserve"> </w:t>
            </w:r>
            <w:r>
              <w:rPr>
                <w:sz w:val="16"/>
              </w:rPr>
              <w:t>a</w:t>
            </w:r>
            <w:r>
              <w:rPr>
                <w:spacing w:val="-4"/>
                <w:sz w:val="16"/>
              </w:rPr>
              <w:t xml:space="preserve"> </w:t>
            </w:r>
            <w:r>
              <w:rPr>
                <w:sz w:val="16"/>
              </w:rPr>
              <w:t>62.</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467733">
            <w:pPr>
              <w:pStyle w:val="TableParagraph"/>
              <w:spacing w:before="117"/>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B17DEA" w:rsidRDefault="00467733" w:rsidP="00B17DEA">
            <w:pPr>
              <w:pStyle w:val="TableParagraph"/>
              <w:ind w:left="29" w:right="29"/>
              <w:rPr>
                <w:sz w:val="16"/>
              </w:rPr>
            </w:pPr>
            <w:r>
              <w:rPr>
                <w:sz w:val="16"/>
              </w:rPr>
              <w:t xml:space="preserve">Zákon č. 343/2015 Z. z </w:t>
            </w:r>
          </w:p>
          <w:p w:rsidR="00B17DEA" w:rsidRDefault="00B17DEA" w:rsidP="00B17DEA">
            <w:pPr>
              <w:pStyle w:val="TableParagraph"/>
              <w:ind w:left="29" w:right="29"/>
              <w:rPr>
                <w:sz w:val="16"/>
              </w:rPr>
            </w:pPr>
          </w:p>
          <w:p w:rsidR="00B17DEA" w:rsidRDefault="00B17DEA" w:rsidP="00B17DEA">
            <w:pPr>
              <w:pStyle w:val="TableParagraph"/>
              <w:ind w:left="29" w:right="29"/>
              <w:rPr>
                <w:sz w:val="16"/>
              </w:rPr>
            </w:pPr>
            <w:r>
              <w:rPr>
                <w:sz w:val="16"/>
              </w:rPr>
              <w:t>+</w:t>
            </w:r>
          </w:p>
          <w:p w:rsidR="00B17DEA" w:rsidRDefault="00B17DEA" w:rsidP="00B17DEA">
            <w:pPr>
              <w:pStyle w:val="TableParagraph"/>
              <w:ind w:left="29" w:right="29"/>
              <w:rPr>
                <w:sz w:val="16"/>
              </w:rPr>
            </w:pPr>
            <w:r w:rsidRPr="00B17DEA">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39</w:t>
            </w:r>
          </w:p>
          <w:p w:rsidR="001E2B50" w:rsidRDefault="00467733">
            <w:pPr>
              <w:pStyle w:val="TableParagraph"/>
              <w:spacing w:before="1"/>
              <w:ind w:left="27"/>
              <w:rPr>
                <w:sz w:val="16"/>
              </w:rPr>
            </w:pPr>
            <w:r>
              <w:rPr>
                <w:sz w:val="16"/>
              </w:rPr>
              <w:t>O: 6</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AC16D6" w:rsidRDefault="00AC16D6">
            <w:pPr>
              <w:pStyle w:val="TableParagraph"/>
              <w:rPr>
                <w:sz w:val="18"/>
              </w:rPr>
            </w:pPr>
          </w:p>
          <w:p w:rsidR="001E2B50" w:rsidRPr="00B17DEA" w:rsidRDefault="00323A21">
            <w:pPr>
              <w:pStyle w:val="TableParagraph"/>
              <w:spacing w:before="11"/>
              <w:rPr>
                <w:sz w:val="16"/>
                <w:szCs w:val="16"/>
              </w:rPr>
            </w:pPr>
            <w:r>
              <w:rPr>
                <w:sz w:val="16"/>
                <w:szCs w:val="16"/>
                <w:highlight w:val="yellow"/>
              </w:rPr>
              <w:t xml:space="preserve">Čl. I bod </w:t>
            </w:r>
            <w:r>
              <w:rPr>
                <w:sz w:val="16"/>
                <w:szCs w:val="16"/>
              </w:rPr>
              <w:t>86</w:t>
            </w:r>
          </w:p>
          <w:p w:rsidR="001E2B50" w:rsidRPr="00B17DEA" w:rsidRDefault="00467733">
            <w:pPr>
              <w:pStyle w:val="TableParagraph"/>
              <w:ind w:left="27"/>
              <w:rPr>
                <w:sz w:val="16"/>
                <w:szCs w:val="16"/>
              </w:rPr>
            </w:pPr>
            <w:r w:rsidRPr="00B17DEA">
              <w:rPr>
                <w:sz w:val="16"/>
                <w:szCs w:val="16"/>
              </w:rPr>
              <w:t>§: 55</w:t>
            </w:r>
          </w:p>
          <w:p w:rsidR="001E2B50" w:rsidRPr="00B17DEA" w:rsidRDefault="00467733">
            <w:pPr>
              <w:pStyle w:val="TableParagraph"/>
              <w:spacing w:before="1"/>
              <w:ind w:left="27"/>
              <w:rPr>
                <w:sz w:val="16"/>
                <w:szCs w:val="16"/>
              </w:rPr>
            </w:pPr>
            <w:r w:rsidRPr="00B17DEA">
              <w:rPr>
                <w:sz w:val="16"/>
                <w:szCs w:val="16"/>
              </w:rPr>
              <w:t>O:</w:t>
            </w:r>
            <w:r w:rsidRPr="00B17DEA">
              <w:rPr>
                <w:spacing w:val="-1"/>
                <w:sz w:val="16"/>
                <w:szCs w:val="16"/>
              </w:rPr>
              <w:t xml:space="preserve"> </w:t>
            </w:r>
            <w:r w:rsidRPr="00B17DEA">
              <w:rPr>
                <w:sz w:val="16"/>
                <w:szCs w:val="16"/>
              </w:rPr>
              <w:t>1</w:t>
            </w:r>
          </w:p>
          <w:p w:rsidR="001E2B50" w:rsidRPr="00B17DEA" w:rsidRDefault="001E2B50">
            <w:pPr>
              <w:pStyle w:val="TableParagraph"/>
              <w:ind w:left="27"/>
              <w:rPr>
                <w:sz w:val="16"/>
                <w:szCs w:val="16"/>
              </w:rPr>
            </w:pPr>
          </w:p>
          <w:p w:rsidR="001E2B50" w:rsidRDefault="001E2B50">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B17DEA" w:rsidRDefault="00B17DEA">
            <w:pPr>
              <w:pStyle w:val="TableParagraph"/>
              <w:spacing w:before="11"/>
              <w:rPr>
                <w:sz w:val="15"/>
              </w:rPr>
            </w:pPr>
          </w:p>
          <w:p w:rsidR="001E2B50" w:rsidRDefault="00467733">
            <w:pPr>
              <w:pStyle w:val="TableParagraph"/>
              <w:ind w:left="27"/>
              <w:rPr>
                <w:sz w:val="16"/>
              </w:rPr>
            </w:pPr>
            <w:r>
              <w:rPr>
                <w:sz w:val="16"/>
              </w:rPr>
              <w:t>§: 83</w:t>
            </w:r>
          </w:p>
          <w:p w:rsidR="001E2B50" w:rsidRDefault="00467733">
            <w:pPr>
              <w:pStyle w:val="TableParagraph"/>
              <w:spacing w:before="1"/>
              <w:ind w:left="27"/>
              <w:rPr>
                <w:sz w:val="16"/>
              </w:rPr>
            </w:pPr>
            <w:r>
              <w:rPr>
                <w:sz w:val="16"/>
              </w:rPr>
              <w:t>O: 9</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87"/>
              <w:rPr>
                <w:sz w:val="16"/>
              </w:rPr>
            </w:pPr>
            <w:r>
              <w:rPr>
                <w:sz w:val="16"/>
              </w:rPr>
              <w:t>(6) Ak uchádzač alebo záujemca použije jednotný európsky dokument,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w:t>
            </w:r>
          </w:p>
          <w:p w:rsidR="00B17DEA" w:rsidRDefault="00B17DEA">
            <w:pPr>
              <w:pStyle w:val="TableParagraph"/>
              <w:spacing w:before="6"/>
              <w:rPr>
                <w:sz w:val="15"/>
              </w:rPr>
            </w:pPr>
          </w:p>
          <w:p w:rsidR="00B17DEA" w:rsidRPr="00B17DEA" w:rsidRDefault="00B17DEA" w:rsidP="00B17DEA">
            <w:pPr>
              <w:tabs>
                <w:tab w:val="left" w:pos="477"/>
              </w:tabs>
              <w:spacing w:afterLines="20" w:after="48"/>
              <w:rPr>
                <w:sz w:val="16"/>
                <w:szCs w:val="16"/>
                <w:highlight w:val="yellow"/>
              </w:rPr>
            </w:pPr>
            <w:r w:rsidRPr="00B17DEA">
              <w:rPr>
                <w:sz w:val="16"/>
                <w:szCs w:val="16"/>
                <w:highlight w:val="yellow"/>
              </w:rPr>
              <w:t>§ 55 vrátane nadpisu</w:t>
            </w:r>
            <w:r w:rsidRPr="00B17DEA">
              <w:rPr>
                <w:spacing w:val="3"/>
                <w:sz w:val="16"/>
                <w:szCs w:val="16"/>
                <w:highlight w:val="yellow"/>
              </w:rPr>
              <w:t xml:space="preserve"> </w:t>
            </w:r>
            <w:r w:rsidRPr="00B17DEA">
              <w:rPr>
                <w:sz w:val="16"/>
                <w:szCs w:val="16"/>
                <w:highlight w:val="yellow"/>
              </w:rPr>
              <w:t>znie:</w:t>
            </w:r>
          </w:p>
          <w:p w:rsidR="00B17DEA" w:rsidRPr="003D1190" w:rsidRDefault="00B17DEA" w:rsidP="00B17DEA">
            <w:pPr>
              <w:pStyle w:val="Zkladntext"/>
              <w:spacing w:afterLines="20" w:after="48"/>
              <w:ind w:left="629" w:right="272"/>
              <w:jc w:val="center"/>
              <w:rPr>
                <w:highlight w:val="yellow"/>
              </w:rPr>
            </w:pPr>
            <w:r w:rsidRPr="003D1190">
              <w:rPr>
                <w:highlight w:val="yellow"/>
              </w:rPr>
              <w:t>„§ 55</w:t>
            </w:r>
          </w:p>
          <w:p w:rsidR="00B17DEA" w:rsidRPr="003D1190" w:rsidRDefault="00B17DEA" w:rsidP="00B17DEA">
            <w:pPr>
              <w:pStyle w:val="Zkladntext"/>
              <w:spacing w:afterLines="20" w:after="48"/>
              <w:ind w:left="629" w:right="272"/>
              <w:jc w:val="center"/>
              <w:rPr>
                <w:highlight w:val="yellow"/>
              </w:rPr>
            </w:pPr>
            <w:r w:rsidRPr="003D1190">
              <w:rPr>
                <w:highlight w:val="yellow"/>
              </w:rPr>
              <w:t>Postup po vyhodnotení ponúk</w:t>
            </w:r>
          </w:p>
          <w:p w:rsidR="00B17DEA" w:rsidRPr="00B17DEA" w:rsidRDefault="00B17DEA" w:rsidP="00B17DEA">
            <w:pPr>
              <w:widowControl/>
              <w:tabs>
                <w:tab w:val="left" w:pos="851"/>
              </w:tabs>
              <w:autoSpaceDE/>
              <w:autoSpaceDN/>
              <w:spacing w:afterLines="20" w:after="48"/>
              <w:ind w:left="101" w:right="112"/>
              <w:jc w:val="both"/>
              <w:rPr>
                <w:sz w:val="16"/>
                <w:szCs w:val="16"/>
                <w:highlight w:val="yellow"/>
              </w:rPr>
            </w:pPr>
            <w:r>
              <w:rPr>
                <w:sz w:val="16"/>
                <w:szCs w:val="16"/>
                <w:highlight w:val="yellow"/>
              </w:rPr>
              <w:t>(1)</w:t>
            </w:r>
            <w:r w:rsidRPr="00B17DEA">
              <w:rPr>
                <w:sz w:val="16"/>
                <w:szCs w:val="16"/>
                <w:highlight w:val="yellow"/>
              </w:rPr>
              <w:t>Ak nedošlo k predloženiu dokladov preukazujúcich splnenie podmienok účasti skôr alebo ak sa vyhodnotenie splnenia podmienok účasti uskutočňuje po vyhodnotení ponúk, verejný obstarávateľ a obstarávateľ sú povinní po vyhodnotení ponúk vyhodnotiť splnenie podmienok účasti uchádzačom, ktorý sa umiestnil na prvom mieste v poradí. Verejný obstarávateľ a obstarávateľ môžu vyhodnotiť splnenie podmienok účasti aj u ďalších uchádzačov v poradí. Verejný obstarávateľ a obstarávateľ vyhodnotia spôsobom podľa prvej a druhej vety aj splnenie požiadaviek na predmet zákazky, ak neboli vyhodnotené skôr. Verejný obstarávateľ a obstarávateľ písomne požiadajú dotknutých uchádzačov o predloženie dokladov preukazujúcich splnenie podmienok účasti v lehote nie kratšej ako päť</w:t>
            </w:r>
            <w:r w:rsidRPr="00B17DEA">
              <w:rPr>
                <w:spacing w:val="-8"/>
                <w:sz w:val="16"/>
                <w:szCs w:val="16"/>
                <w:highlight w:val="yellow"/>
              </w:rPr>
              <w:t xml:space="preserve"> </w:t>
            </w:r>
            <w:r w:rsidRPr="00B17DEA">
              <w:rPr>
                <w:sz w:val="16"/>
                <w:szCs w:val="16"/>
                <w:highlight w:val="yellow"/>
              </w:rPr>
              <w:t>pracovných</w:t>
            </w:r>
            <w:r w:rsidRPr="00B17DEA">
              <w:rPr>
                <w:spacing w:val="-7"/>
                <w:sz w:val="16"/>
                <w:szCs w:val="16"/>
                <w:highlight w:val="yellow"/>
              </w:rPr>
              <w:t xml:space="preserve"> </w:t>
            </w:r>
            <w:r w:rsidRPr="00B17DEA">
              <w:rPr>
                <w:sz w:val="16"/>
                <w:szCs w:val="16"/>
                <w:highlight w:val="yellow"/>
              </w:rPr>
              <w:t>dní</w:t>
            </w:r>
            <w:r w:rsidRPr="00B17DEA">
              <w:rPr>
                <w:spacing w:val="-7"/>
                <w:sz w:val="16"/>
                <w:szCs w:val="16"/>
                <w:highlight w:val="yellow"/>
              </w:rPr>
              <w:t xml:space="preserve"> </w:t>
            </w:r>
            <w:r w:rsidRPr="00B17DEA">
              <w:rPr>
                <w:sz w:val="16"/>
                <w:szCs w:val="16"/>
                <w:highlight w:val="yellow"/>
              </w:rPr>
              <w:t>odo</w:t>
            </w:r>
            <w:r w:rsidRPr="00B17DEA">
              <w:rPr>
                <w:spacing w:val="-10"/>
                <w:sz w:val="16"/>
                <w:szCs w:val="16"/>
                <w:highlight w:val="yellow"/>
              </w:rPr>
              <w:t xml:space="preserve"> </w:t>
            </w:r>
            <w:r w:rsidRPr="00B17DEA">
              <w:rPr>
                <w:sz w:val="16"/>
                <w:szCs w:val="16"/>
                <w:highlight w:val="yellow"/>
              </w:rPr>
              <w:t>dňa</w:t>
            </w:r>
            <w:r w:rsidRPr="00B17DEA">
              <w:rPr>
                <w:spacing w:val="-8"/>
                <w:sz w:val="16"/>
                <w:szCs w:val="16"/>
                <w:highlight w:val="yellow"/>
              </w:rPr>
              <w:t xml:space="preserve"> </w:t>
            </w:r>
            <w:r w:rsidRPr="00B17DEA">
              <w:rPr>
                <w:sz w:val="16"/>
                <w:szCs w:val="16"/>
                <w:highlight w:val="yellow"/>
              </w:rPr>
              <w:t>doručenia</w:t>
            </w:r>
            <w:r w:rsidRPr="00B17DEA">
              <w:rPr>
                <w:spacing w:val="-8"/>
                <w:sz w:val="16"/>
                <w:szCs w:val="16"/>
                <w:highlight w:val="yellow"/>
              </w:rPr>
              <w:t xml:space="preserve"> </w:t>
            </w:r>
            <w:r w:rsidRPr="00B17DEA">
              <w:rPr>
                <w:sz w:val="16"/>
                <w:szCs w:val="16"/>
                <w:highlight w:val="yellow"/>
              </w:rPr>
              <w:t>žiadosti</w:t>
            </w:r>
            <w:r w:rsidRPr="00B17DEA">
              <w:rPr>
                <w:spacing w:val="-12"/>
                <w:sz w:val="16"/>
                <w:szCs w:val="16"/>
                <w:highlight w:val="yellow"/>
              </w:rPr>
              <w:t xml:space="preserve"> </w:t>
            </w:r>
            <w:r w:rsidRPr="00B17DEA">
              <w:rPr>
                <w:sz w:val="16"/>
                <w:szCs w:val="16"/>
                <w:highlight w:val="yellow"/>
              </w:rPr>
              <w:t>a</w:t>
            </w:r>
            <w:r w:rsidRPr="00B17DEA">
              <w:rPr>
                <w:spacing w:val="-8"/>
                <w:sz w:val="16"/>
                <w:szCs w:val="16"/>
                <w:highlight w:val="yellow"/>
              </w:rPr>
              <w:t xml:space="preserve"> </w:t>
            </w:r>
            <w:r w:rsidRPr="00B17DEA">
              <w:rPr>
                <w:sz w:val="16"/>
                <w:szCs w:val="16"/>
                <w:highlight w:val="yellow"/>
              </w:rPr>
              <w:t>vyhodnotia</w:t>
            </w:r>
            <w:r w:rsidRPr="00B17DEA">
              <w:rPr>
                <w:spacing w:val="-6"/>
                <w:sz w:val="16"/>
                <w:szCs w:val="16"/>
                <w:highlight w:val="yellow"/>
              </w:rPr>
              <w:t xml:space="preserve"> </w:t>
            </w:r>
            <w:r w:rsidRPr="00B17DEA">
              <w:rPr>
                <w:sz w:val="16"/>
                <w:szCs w:val="16"/>
                <w:highlight w:val="yellow"/>
              </w:rPr>
              <w:t>ich</w:t>
            </w:r>
            <w:r w:rsidRPr="00B17DEA">
              <w:rPr>
                <w:spacing w:val="-10"/>
                <w:sz w:val="16"/>
                <w:szCs w:val="16"/>
                <w:highlight w:val="yellow"/>
              </w:rPr>
              <w:t xml:space="preserve"> </w:t>
            </w:r>
            <w:r w:rsidRPr="00B17DEA">
              <w:rPr>
                <w:sz w:val="16"/>
                <w:szCs w:val="16"/>
                <w:highlight w:val="yellow"/>
              </w:rPr>
              <w:t>podľa</w:t>
            </w:r>
            <w:r w:rsidRPr="00B17DEA">
              <w:rPr>
                <w:spacing w:val="2"/>
                <w:sz w:val="16"/>
                <w:szCs w:val="16"/>
                <w:highlight w:val="yellow"/>
              </w:rPr>
              <w:t xml:space="preserve"> </w:t>
            </w:r>
            <w:hyperlink r:id="rId25" w:anchor="paragraf-40">
              <w:r w:rsidRPr="00B17DEA">
                <w:rPr>
                  <w:sz w:val="16"/>
                  <w:szCs w:val="16"/>
                  <w:highlight w:val="yellow"/>
                </w:rPr>
                <w:t>§</w:t>
              </w:r>
              <w:r w:rsidRPr="00B17DEA">
                <w:rPr>
                  <w:spacing w:val="-10"/>
                  <w:sz w:val="16"/>
                  <w:szCs w:val="16"/>
                  <w:highlight w:val="yellow"/>
                </w:rPr>
                <w:t xml:space="preserve"> </w:t>
              </w:r>
              <w:r w:rsidRPr="00B17DEA">
                <w:rPr>
                  <w:sz w:val="16"/>
                  <w:szCs w:val="16"/>
                  <w:highlight w:val="yellow"/>
                </w:rPr>
                <w:t>40</w:t>
              </w:r>
            </w:hyperlink>
            <w:r w:rsidRPr="00B17DEA">
              <w:rPr>
                <w:sz w:val="16"/>
                <w:szCs w:val="16"/>
                <w:highlight w:val="yellow"/>
              </w:rPr>
              <w:t>.</w:t>
            </w:r>
            <w:r w:rsidRPr="00B17DEA">
              <w:rPr>
                <w:spacing w:val="-7"/>
                <w:sz w:val="16"/>
                <w:szCs w:val="16"/>
                <w:highlight w:val="yellow"/>
              </w:rPr>
              <w:t xml:space="preserve"> </w:t>
            </w:r>
            <w:r w:rsidRPr="00B17DEA">
              <w:rPr>
                <w:sz w:val="16"/>
                <w:szCs w:val="16"/>
                <w:highlight w:val="yellow"/>
              </w:rPr>
              <w:t>Požiadavky</w:t>
            </w:r>
            <w:r w:rsidRPr="00B17DEA">
              <w:rPr>
                <w:spacing w:val="-10"/>
                <w:sz w:val="16"/>
                <w:szCs w:val="16"/>
                <w:highlight w:val="yellow"/>
              </w:rPr>
              <w:t xml:space="preserve"> </w:t>
            </w:r>
            <w:r w:rsidRPr="00B17DEA">
              <w:rPr>
                <w:sz w:val="16"/>
                <w:szCs w:val="16"/>
                <w:highlight w:val="yellow"/>
              </w:rPr>
              <w:t xml:space="preserve">na predmet zákazky verejný obstarávateľ a obstarávateľ vyhodnotia podľa </w:t>
            </w:r>
            <w:hyperlink r:id="rId26" w:anchor="paragraf-53">
              <w:r w:rsidRPr="00B17DEA">
                <w:rPr>
                  <w:sz w:val="16"/>
                  <w:szCs w:val="16"/>
                  <w:highlight w:val="yellow"/>
                </w:rPr>
                <w:t>§</w:t>
              </w:r>
              <w:r w:rsidRPr="00B17DEA">
                <w:rPr>
                  <w:spacing w:val="-1"/>
                  <w:sz w:val="16"/>
                  <w:szCs w:val="16"/>
                  <w:highlight w:val="yellow"/>
                </w:rPr>
                <w:t xml:space="preserve"> </w:t>
              </w:r>
              <w:r w:rsidRPr="00B17DEA">
                <w:rPr>
                  <w:sz w:val="16"/>
                  <w:szCs w:val="16"/>
                  <w:highlight w:val="yellow"/>
                </w:rPr>
                <w:t>53</w:t>
              </w:r>
            </w:hyperlink>
            <w:r w:rsidRPr="00B17DEA">
              <w:rPr>
                <w:sz w:val="16"/>
                <w:szCs w:val="16"/>
                <w:highlight w:val="yellow"/>
              </w:rPr>
              <w:t>.</w:t>
            </w:r>
          </w:p>
          <w:p w:rsidR="001E2B50" w:rsidRDefault="001E2B50">
            <w:pPr>
              <w:pStyle w:val="TableParagraph"/>
              <w:spacing w:before="1"/>
              <w:rPr>
                <w:sz w:val="16"/>
              </w:rPr>
            </w:pPr>
          </w:p>
          <w:p w:rsidR="00B17DEA" w:rsidRDefault="00B17DEA">
            <w:pPr>
              <w:pStyle w:val="TableParagraph"/>
              <w:spacing w:before="1"/>
              <w:rPr>
                <w:sz w:val="16"/>
              </w:rPr>
            </w:pPr>
          </w:p>
          <w:p w:rsidR="001E2B50" w:rsidRDefault="00467733">
            <w:pPr>
              <w:pStyle w:val="TableParagraph"/>
              <w:ind w:left="27" w:right="110"/>
              <w:rPr>
                <w:sz w:val="16"/>
              </w:rPr>
            </w:pPr>
            <w:r>
              <w:rPr>
                <w:sz w:val="16"/>
              </w:rPr>
              <w:t>(9) Pri zadávaní zákazky na základe rámcovej dohody verejný obstarávateľ nevyžaduje od hospodárskeho subjektu alebo hospodárskych subjektov, ktoré sú zmluvnou stranou rámcovej dohody, doklady na preukázanie splnenia podmienok účasti, ak ich má k dispozícii z postupu verejného obstarávania použitého na</w:t>
            </w:r>
          </w:p>
          <w:p w:rsidR="001E2B50" w:rsidRDefault="00467733">
            <w:pPr>
              <w:pStyle w:val="TableParagraph"/>
              <w:spacing w:before="2" w:line="168" w:lineRule="exact"/>
              <w:ind w:left="27"/>
              <w:rPr>
                <w:sz w:val="16"/>
              </w:rPr>
            </w:pPr>
            <w:r>
              <w:rPr>
                <w:sz w:val="16"/>
              </w:rPr>
              <w:t>uzavretie rámcovej dohody.</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864"/>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Č: 60</w:t>
            </w:r>
          </w:p>
          <w:p w:rsidR="001E2B50" w:rsidRDefault="00467733">
            <w:pPr>
              <w:pStyle w:val="TableParagraph"/>
              <w:spacing w:before="1"/>
              <w:ind w:left="2"/>
              <w:rPr>
                <w:sz w:val="16"/>
              </w:rPr>
            </w:pPr>
            <w:r>
              <w:rPr>
                <w:sz w:val="16"/>
              </w:rPr>
              <w:t>O: 4</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3"/>
              <w:jc w:val="both"/>
              <w:rPr>
                <w:sz w:val="16"/>
              </w:rPr>
            </w:pPr>
            <w:r>
              <w:rPr>
                <w:sz w:val="16"/>
              </w:rPr>
              <w:t>Podľa povahy, množstva alebo dôležitosti, ako aj využitia prác, tovaru alebo služieb, možno technickú spôsobilosť hospodárskych subjektov preukázať jedným alebo viacerými spôsobmi uvedenými v prílohe XII časti II.</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AC16D6" w:rsidRDefault="00467733" w:rsidP="00AC16D6">
            <w:pPr>
              <w:pStyle w:val="TableParagraph"/>
              <w:ind w:left="29" w:right="29"/>
              <w:rPr>
                <w:sz w:val="16"/>
              </w:rPr>
            </w:pPr>
            <w:r>
              <w:rPr>
                <w:sz w:val="16"/>
              </w:rPr>
              <w:t xml:space="preserve">Zákon č. 343/2015 Z. z </w:t>
            </w:r>
          </w:p>
          <w:p w:rsidR="00AC16D6" w:rsidRDefault="00AC16D6" w:rsidP="00AC16D6">
            <w:pPr>
              <w:pStyle w:val="TableParagraph"/>
              <w:ind w:left="29" w:right="29"/>
              <w:rPr>
                <w:sz w:val="16"/>
              </w:rPr>
            </w:pPr>
          </w:p>
          <w:p w:rsidR="00AC16D6" w:rsidRDefault="00AC16D6" w:rsidP="00AC16D6">
            <w:pPr>
              <w:pStyle w:val="TableParagraph"/>
              <w:ind w:left="29" w:right="29"/>
              <w:rPr>
                <w:sz w:val="16"/>
              </w:rPr>
            </w:pPr>
          </w:p>
          <w:p w:rsidR="00AC16D6" w:rsidRDefault="00AC16D6" w:rsidP="00AC16D6">
            <w:pPr>
              <w:pStyle w:val="TableParagraph"/>
              <w:ind w:left="29" w:right="29"/>
              <w:rPr>
                <w:sz w:val="16"/>
              </w:rPr>
            </w:pPr>
          </w:p>
          <w:p w:rsidR="00AC16D6" w:rsidRDefault="00AC16D6" w:rsidP="00AC16D6">
            <w:pPr>
              <w:pStyle w:val="TableParagraph"/>
              <w:ind w:left="29" w:right="29"/>
              <w:rPr>
                <w:sz w:val="16"/>
              </w:rPr>
            </w:pPr>
            <w:r>
              <w:rPr>
                <w:sz w:val="16"/>
              </w:rPr>
              <w:t>+</w:t>
            </w:r>
          </w:p>
          <w:p w:rsidR="00AC16D6" w:rsidRDefault="00AC16D6" w:rsidP="00AC16D6">
            <w:pPr>
              <w:pStyle w:val="TableParagraph"/>
              <w:ind w:left="29" w:right="29"/>
              <w:rPr>
                <w:sz w:val="16"/>
              </w:rPr>
            </w:pPr>
          </w:p>
          <w:p w:rsidR="00AC16D6" w:rsidRDefault="00AC16D6" w:rsidP="00AC16D6">
            <w:pPr>
              <w:pStyle w:val="TableParagraph"/>
              <w:ind w:left="29" w:right="29"/>
              <w:rPr>
                <w:sz w:val="16"/>
              </w:rPr>
            </w:pPr>
          </w:p>
          <w:p w:rsidR="00AC16D6" w:rsidRDefault="00AC16D6" w:rsidP="00AC16D6">
            <w:pPr>
              <w:pStyle w:val="TableParagraph"/>
              <w:ind w:left="29" w:right="29"/>
              <w:rPr>
                <w:sz w:val="16"/>
              </w:rPr>
            </w:pPr>
            <w:r w:rsidRPr="00AC16D6">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34</w:t>
            </w:r>
          </w:p>
          <w:p w:rsidR="001E2B50" w:rsidRDefault="00467733">
            <w:pPr>
              <w:pStyle w:val="TableParagraph"/>
              <w:spacing w:before="1"/>
              <w:ind w:left="27"/>
              <w:rPr>
                <w:sz w:val="16"/>
              </w:rPr>
            </w:pPr>
            <w:r>
              <w:rPr>
                <w:sz w:val="16"/>
              </w:rPr>
              <w:t>O: 1, 2</w:t>
            </w:r>
          </w:p>
          <w:p w:rsidR="00AC16D6" w:rsidRDefault="00AC16D6">
            <w:pPr>
              <w:pStyle w:val="TableParagraph"/>
              <w:spacing w:before="1"/>
              <w:ind w:left="27"/>
              <w:rPr>
                <w:sz w:val="16"/>
              </w:rPr>
            </w:pPr>
          </w:p>
          <w:p w:rsidR="00AC16D6" w:rsidRDefault="00AC16D6">
            <w:pPr>
              <w:pStyle w:val="TableParagraph"/>
              <w:spacing w:before="1"/>
              <w:ind w:left="27"/>
              <w:rPr>
                <w:sz w:val="16"/>
              </w:rPr>
            </w:pPr>
          </w:p>
          <w:p w:rsidR="00AC16D6" w:rsidRDefault="00AC16D6">
            <w:pPr>
              <w:pStyle w:val="TableParagraph"/>
              <w:spacing w:before="1"/>
              <w:ind w:left="27"/>
              <w:rPr>
                <w:sz w:val="16"/>
              </w:rPr>
            </w:pPr>
          </w:p>
          <w:p w:rsidR="00AC16D6" w:rsidRDefault="00AC16D6">
            <w:pPr>
              <w:pStyle w:val="TableParagraph"/>
              <w:spacing w:before="1"/>
              <w:ind w:left="27"/>
              <w:rPr>
                <w:sz w:val="16"/>
              </w:rPr>
            </w:pPr>
          </w:p>
          <w:p w:rsidR="00AC16D6" w:rsidRDefault="00AC16D6">
            <w:pPr>
              <w:pStyle w:val="TableParagraph"/>
              <w:spacing w:before="1"/>
              <w:ind w:left="27"/>
              <w:rPr>
                <w:sz w:val="16"/>
              </w:rPr>
            </w:pPr>
          </w:p>
          <w:p w:rsidR="00AC16D6" w:rsidRDefault="00AC16D6">
            <w:pPr>
              <w:pStyle w:val="TableParagraph"/>
              <w:spacing w:before="1"/>
              <w:ind w:left="27"/>
              <w:rPr>
                <w:sz w:val="16"/>
              </w:rPr>
            </w:pPr>
          </w:p>
          <w:p w:rsidR="00AC16D6" w:rsidRDefault="00AC16D6">
            <w:pPr>
              <w:pStyle w:val="TableParagraph"/>
              <w:spacing w:before="1"/>
              <w:ind w:left="27"/>
              <w:rPr>
                <w:sz w:val="16"/>
              </w:rPr>
            </w:pPr>
          </w:p>
          <w:p w:rsidR="00AC16D6" w:rsidRDefault="00AC16D6">
            <w:pPr>
              <w:pStyle w:val="TableParagraph"/>
              <w:spacing w:before="1"/>
              <w:ind w:left="27"/>
              <w:rPr>
                <w:sz w:val="16"/>
              </w:rPr>
            </w:pPr>
          </w:p>
          <w:p w:rsidR="00AC16D6" w:rsidRDefault="00AC16D6">
            <w:pPr>
              <w:pStyle w:val="TableParagraph"/>
              <w:spacing w:before="1"/>
              <w:ind w:left="27"/>
              <w:rPr>
                <w:sz w:val="16"/>
              </w:rPr>
            </w:pPr>
          </w:p>
          <w:p w:rsidR="00AC16D6" w:rsidRDefault="00AC16D6">
            <w:pPr>
              <w:pStyle w:val="TableParagraph"/>
              <w:spacing w:before="1"/>
              <w:ind w:left="27"/>
              <w:rPr>
                <w:sz w:val="16"/>
              </w:rPr>
            </w:pPr>
          </w:p>
          <w:p w:rsidR="00AC16D6" w:rsidRDefault="00AC16D6">
            <w:pPr>
              <w:pStyle w:val="TableParagraph"/>
              <w:spacing w:before="1"/>
              <w:ind w:left="27"/>
              <w:rPr>
                <w:sz w:val="16"/>
              </w:rPr>
            </w:pPr>
          </w:p>
          <w:p w:rsidR="00AC16D6" w:rsidRDefault="00AC16D6">
            <w:pPr>
              <w:pStyle w:val="TableParagraph"/>
              <w:spacing w:before="1"/>
              <w:ind w:left="27"/>
              <w:rPr>
                <w:sz w:val="16"/>
              </w:rPr>
            </w:pPr>
          </w:p>
          <w:p w:rsidR="00AC16D6" w:rsidRDefault="00323A21">
            <w:pPr>
              <w:pStyle w:val="TableParagraph"/>
              <w:spacing w:before="1"/>
              <w:ind w:left="27"/>
              <w:rPr>
                <w:sz w:val="16"/>
              </w:rPr>
            </w:pPr>
            <w:r>
              <w:rPr>
                <w:sz w:val="16"/>
                <w:highlight w:val="yellow"/>
              </w:rPr>
              <w:t>Čl. I bod 62</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22"/>
              <w:jc w:val="both"/>
              <w:rPr>
                <w:sz w:val="16"/>
              </w:rPr>
            </w:pPr>
            <w:r>
              <w:rPr>
                <w:sz w:val="16"/>
              </w:rPr>
              <w:t>(1) Technická spôsobilosť alebo odborná spôsobilosť sa preukazuje podľa druhu, množstva, dôležitosti alebo využitia dodávky tovaru, stavebných prác alebo služieb doloženým jedným alebo niekoľkými z týchto dokladov:</w:t>
            </w:r>
          </w:p>
          <w:p w:rsidR="001E2B50" w:rsidRDefault="00467733" w:rsidP="002E443C">
            <w:pPr>
              <w:pStyle w:val="TableParagraph"/>
              <w:numPr>
                <w:ilvl w:val="0"/>
                <w:numId w:val="28"/>
              </w:numPr>
              <w:tabs>
                <w:tab w:val="left" w:pos="234"/>
              </w:tabs>
              <w:ind w:right="21"/>
              <w:jc w:val="both"/>
              <w:rPr>
                <w:sz w:val="16"/>
              </w:rPr>
            </w:pPr>
            <w:r>
              <w:rPr>
                <w:sz w:val="16"/>
              </w:rPr>
              <w:t>zoznamom dodávok tovaru alebo poskytnutých služieb za predchádzajúce tri roky od  vyhlásenia  verejného  obstarávania  s uvedením  cien,  lehôt  dodania a odberateľov; dokladom je referencia, ak odberateľom bol verejný obstarávateľ alebo obstarávateľ podľa tohto</w:t>
            </w:r>
            <w:r>
              <w:rPr>
                <w:spacing w:val="-5"/>
                <w:sz w:val="16"/>
              </w:rPr>
              <w:t xml:space="preserve"> </w:t>
            </w:r>
            <w:r>
              <w:rPr>
                <w:sz w:val="16"/>
              </w:rPr>
              <w:t>zákona,</w:t>
            </w:r>
          </w:p>
          <w:p w:rsidR="001E2B50" w:rsidRDefault="00467733" w:rsidP="002E443C">
            <w:pPr>
              <w:pStyle w:val="TableParagraph"/>
              <w:numPr>
                <w:ilvl w:val="0"/>
                <w:numId w:val="28"/>
              </w:numPr>
              <w:tabs>
                <w:tab w:val="left" w:pos="234"/>
              </w:tabs>
              <w:ind w:right="20"/>
              <w:jc w:val="both"/>
              <w:rPr>
                <w:sz w:val="16"/>
              </w:rPr>
            </w:pPr>
            <w:r>
              <w:rPr>
                <w:sz w:val="16"/>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w:t>
            </w:r>
            <w:r>
              <w:rPr>
                <w:spacing w:val="-5"/>
                <w:sz w:val="16"/>
              </w:rPr>
              <w:t xml:space="preserve"> </w:t>
            </w:r>
            <w:r>
              <w:rPr>
                <w:sz w:val="16"/>
              </w:rPr>
              <w:t>odberateľom</w:t>
            </w:r>
          </w:p>
          <w:p w:rsidR="00AC16D6" w:rsidRPr="00AC16D6" w:rsidRDefault="00467733" w:rsidP="002E443C">
            <w:pPr>
              <w:pStyle w:val="TableParagraph"/>
              <w:numPr>
                <w:ilvl w:val="1"/>
                <w:numId w:val="28"/>
              </w:numPr>
              <w:tabs>
                <w:tab w:val="left" w:pos="517"/>
              </w:tabs>
              <w:ind w:right="24"/>
              <w:jc w:val="both"/>
              <w:rPr>
                <w:strike/>
                <w:sz w:val="16"/>
              </w:rPr>
            </w:pPr>
            <w:r w:rsidRPr="00AC16D6">
              <w:rPr>
                <w:strike/>
                <w:sz w:val="16"/>
              </w:rPr>
              <w:t>bol verejný obstarávateľ alebo obstarávateľ podľa tohto zákona, dokladom je</w:t>
            </w:r>
            <w:r w:rsidRPr="00AC16D6">
              <w:rPr>
                <w:strike/>
                <w:spacing w:val="-3"/>
                <w:sz w:val="16"/>
              </w:rPr>
              <w:t xml:space="preserve"> </w:t>
            </w:r>
            <w:r w:rsidRPr="00AC16D6">
              <w:rPr>
                <w:strike/>
                <w:sz w:val="16"/>
              </w:rPr>
              <w:t>referencia,</w:t>
            </w:r>
          </w:p>
          <w:p w:rsidR="00AC16D6" w:rsidRPr="00AC16D6" w:rsidRDefault="00AC16D6" w:rsidP="00AC16D6">
            <w:pPr>
              <w:widowControl/>
              <w:tabs>
                <w:tab w:val="left" w:pos="477"/>
              </w:tabs>
              <w:autoSpaceDE/>
              <w:autoSpaceDN/>
              <w:spacing w:afterLines="20" w:after="48"/>
              <w:rPr>
                <w:sz w:val="16"/>
                <w:szCs w:val="16"/>
                <w:highlight w:val="yellow"/>
              </w:rPr>
            </w:pPr>
            <w:r w:rsidRPr="00AC16D6">
              <w:rPr>
                <w:sz w:val="16"/>
                <w:szCs w:val="16"/>
                <w:highlight w:val="yellow"/>
              </w:rPr>
              <w:t>V § 34 ods. 1 písm. b) prvý bod</w:t>
            </w:r>
            <w:r w:rsidRPr="00AC16D6">
              <w:rPr>
                <w:spacing w:val="3"/>
                <w:sz w:val="16"/>
                <w:szCs w:val="16"/>
                <w:highlight w:val="yellow"/>
              </w:rPr>
              <w:t xml:space="preserve"> </w:t>
            </w:r>
            <w:r w:rsidRPr="00AC16D6">
              <w:rPr>
                <w:sz w:val="16"/>
                <w:szCs w:val="16"/>
                <w:highlight w:val="yellow"/>
              </w:rPr>
              <w:t>znie:</w:t>
            </w:r>
          </w:p>
          <w:p w:rsidR="00AC16D6" w:rsidRPr="00AC16D6" w:rsidRDefault="00AC16D6" w:rsidP="00AC16D6">
            <w:pPr>
              <w:pStyle w:val="Zkladntext"/>
              <w:spacing w:afterLines="20" w:after="48"/>
              <w:ind w:right="116"/>
              <w:jc w:val="both"/>
            </w:pPr>
            <w:r w:rsidRPr="00AC16D6">
              <w:rPr>
                <w:highlight w:val="yellow"/>
              </w:rPr>
              <w:t>„1.</w:t>
            </w:r>
            <w:r w:rsidRPr="00AC16D6">
              <w:rPr>
                <w:spacing w:val="-18"/>
                <w:highlight w:val="yellow"/>
              </w:rPr>
              <w:t xml:space="preserve"> </w:t>
            </w:r>
            <w:r w:rsidRPr="00AC16D6">
              <w:rPr>
                <w:highlight w:val="yellow"/>
              </w:rPr>
              <w:t>bol</w:t>
            </w:r>
            <w:r w:rsidRPr="00AC16D6">
              <w:rPr>
                <w:spacing w:val="-12"/>
                <w:highlight w:val="yellow"/>
              </w:rPr>
              <w:t xml:space="preserve"> </w:t>
            </w:r>
            <w:r w:rsidRPr="00AC16D6">
              <w:rPr>
                <w:highlight w:val="yellow"/>
              </w:rPr>
              <w:t>verejný</w:t>
            </w:r>
            <w:r w:rsidRPr="00AC16D6">
              <w:rPr>
                <w:spacing w:val="-13"/>
                <w:highlight w:val="yellow"/>
              </w:rPr>
              <w:t xml:space="preserve"> </w:t>
            </w:r>
            <w:r w:rsidRPr="00AC16D6">
              <w:rPr>
                <w:highlight w:val="yellow"/>
              </w:rPr>
              <w:t>obstarávateľ</w:t>
            </w:r>
            <w:r w:rsidRPr="00AC16D6">
              <w:rPr>
                <w:spacing w:val="-14"/>
                <w:highlight w:val="yellow"/>
              </w:rPr>
              <w:t xml:space="preserve"> </w:t>
            </w:r>
            <w:r w:rsidRPr="00AC16D6">
              <w:rPr>
                <w:highlight w:val="yellow"/>
              </w:rPr>
              <w:t>alebo</w:t>
            </w:r>
            <w:r w:rsidRPr="00AC16D6">
              <w:rPr>
                <w:spacing w:val="-13"/>
                <w:highlight w:val="yellow"/>
              </w:rPr>
              <w:t xml:space="preserve"> </w:t>
            </w:r>
            <w:r w:rsidRPr="00AC16D6">
              <w:rPr>
                <w:highlight w:val="yellow"/>
              </w:rPr>
              <w:t>obstarávateľ</w:t>
            </w:r>
            <w:r w:rsidRPr="00AC16D6">
              <w:rPr>
                <w:spacing w:val="-14"/>
                <w:highlight w:val="yellow"/>
              </w:rPr>
              <w:t xml:space="preserve"> </w:t>
            </w:r>
            <w:r w:rsidRPr="00AC16D6">
              <w:rPr>
                <w:highlight w:val="yellow"/>
              </w:rPr>
              <w:t>podľa</w:t>
            </w:r>
            <w:r w:rsidRPr="00AC16D6">
              <w:rPr>
                <w:spacing w:val="-9"/>
                <w:highlight w:val="yellow"/>
              </w:rPr>
              <w:t xml:space="preserve"> </w:t>
            </w:r>
            <w:r w:rsidRPr="00AC16D6">
              <w:rPr>
                <w:highlight w:val="yellow"/>
              </w:rPr>
              <w:t>tohto</w:t>
            </w:r>
            <w:r w:rsidRPr="00AC16D6">
              <w:rPr>
                <w:spacing w:val="-12"/>
                <w:highlight w:val="yellow"/>
              </w:rPr>
              <w:t xml:space="preserve"> </w:t>
            </w:r>
            <w:r w:rsidRPr="00AC16D6">
              <w:rPr>
                <w:highlight w:val="yellow"/>
              </w:rPr>
              <w:t>zákona,</w:t>
            </w:r>
            <w:r w:rsidRPr="00AC16D6">
              <w:rPr>
                <w:spacing w:val="-13"/>
                <w:highlight w:val="yellow"/>
              </w:rPr>
              <w:t xml:space="preserve"> </w:t>
            </w:r>
            <w:r w:rsidRPr="00AC16D6">
              <w:rPr>
                <w:highlight w:val="yellow"/>
              </w:rPr>
              <w:t>dokladom</w:t>
            </w:r>
            <w:r w:rsidRPr="00AC16D6">
              <w:rPr>
                <w:spacing w:val="-12"/>
                <w:highlight w:val="yellow"/>
              </w:rPr>
              <w:t xml:space="preserve"> </w:t>
            </w:r>
            <w:r w:rsidRPr="00AC16D6">
              <w:rPr>
                <w:highlight w:val="yellow"/>
              </w:rPr>
              <w:t>je</w:t>
            </w:r>
            <w:r w:rsidRPr="00AC16D6">
              <w:rPr>
                <w:spacing w:val="-11"/>
                <w:highlight w:val="yellow"/>
              </w:rPr>
              <w:t xml:space="preserve"> </w:t>
            </w:r>
            <w:r w:rsidRPr="00AC16D6">
              <w:rPr>
                <w:highlight w:val="yellow"/>
              </w:rPr>
              <w:t>referencia; ak referencia nebola vyhotovená podľa § 12 dokladom môže byť aj vyhlásenie uchádzača alebo záujemcu o ich uskutočnení, doplnené dokladom, preukazujúcim ich uskutočnenie alebo zmluvný vzťah, na základe ktorého boli</w:t>
            </w:r>
            <w:r w:rsidRPr="00AC16D6">
              <w:rPr>
                <w:spacing w:val="2"/>
                <w:highlight w:val="yellow"/>
              </w:rPr>
              <w:t xml:space="preserve"> </w:t>
            </w:r>
            <w:r w:rsidRPr="00AC16D6">
              <w:rPr>
                <w:highlight w:val="yellow"/>
              </w:rPr>
              <w:t>uskutočnené,“.</w:t>
            </w:r>
          </w:p>
          <w:p w:rsidR="001E2B50" w:rsidRDefault="00467733" w:rsidP="002E443C">
            <w:pPr>
              <w:pStyle w:val="TableParagraph"/>
              <w:numPr>
                <w:ilvl w:val="1"/>
                <w:numId w:val="28"/>
              </w:numPr>
              <w:tabs>
                <w:tab w:val="left" w:pos="517"/>
              </w:tabs>
              <w:ind w:right="22"/>
              <w:jc w:val="both"/>
              <w:rPr>
                <w:sz w:val="16"/>
              </w:rPr>
            </w:pPr>
            <w:r>
              <w:rPr>
                <w:sz w:val="16"/>
              </w:rPr>
              <w:t>bola iná osoba ako verejný obstarávateľ alebo obstarávateľ podľa tohto zákona, dôkaz o plnení potvrdí odberateľ; ak také potvrdenie uchádzač alebo</w:t>
            </w:r>
            <w:r>
              <w:rPr>
                <w:spacing w:val="14"/>
                <w:sz w:val="16"/>
              </w:rPr>
              <w:t xml:space="preserve"> </w:t>
            </w:r>
            <w:r>
              <w:rPr>
                <w:sz w:val="16"/>
              </w:rPr>
              <w:t>záujemca</w:t>
            </w:r>
            <w:r>
              <w:rPr>
                <w:spacing w:val="15"/>
                <w:sz w:val="16"/>
              </w:rPr>
              <w:t xml:space="preserve"> </w:t>
            </w:r>
            <w:r>
              <w:rPr>
                <w:sz w:val="16"/>
              </w:rPr>
              <w:t>nemá</w:t>
            </w:r>
            <w:r>
              <w:rPr>
                <w:spacing w:val="11"/>
                <w:sz w:val="16"/>
              </w:rPr>
              <w:t xml:space="preserve"> </w:t>
            </w:r>
            <w:r>
              <w:rPr>
                <w:sz w:val="16"/>
              </w:rPr>
              <w:t>k</w:t>
            </w:r>
            <w:r>
              <w:rPr>
                <w:spacing w:val="-1"/>
                <w:sz w:val="16"/>
              </w:rPr>
              <w:t xml:space="preserve"> </w:t>
            </w:r>
            <w:r>
              <w:rPr>
                <w:sz w:val="16"/>
              </w:rPr>
              <w:t>dispozícii,</w:t>
            </w:r>
            <w:r>
              <w:rPr>
                <w:spacing w:val="16"/>
                <w:sz w:val="16"/>
              </w:rPr>
              <w:t xml:space="preserve"> </w:t>
            </w:r>
            <w:r>
              <w:rPr>
                <w:sz w:val="16"/>
              </w:rPr>
              <w:t>vyhlásením</w:t>
            </w:r>
            <w:r>
              <w:rPr>
                <w:spacing w:val="16"/>
                <w:sz w:val="16"/>
              </w:rPr>
              <w:t xml:space="preserve"> </w:t>
            </w:r>
            <w:r>
              <w:rPr>
                <w:sz w:val="16"/>
              </w:rPr>
              <w:t>uchádzača</w:t>
            </w:r>
            <w:r>
              <w:rPr>
                <w:spacing w:val="13"/>
                <w:sz w:val="16"/>
              </w:rPr>
              <w:t xml:space="preserve"> </w:t>
            </w:r>
            <w:r>
              <w:rPr>
                <w:sz w:val="16"/>
              </w:rPr>
              <w:t>alebo</w:t>
            </w:r>
            <w:r>
              <w:rPr>
                <w:spacing w:val="15"/>
                <w:sz w:val="16"/>
              </w:rPr>
              <w:t xml:space="preserve"> </w:t>
            </w:r>
            <w:r>
              <w:rPr>
                <w:sz w:val="16"/>
              </w:rPr>
              <w:t>záujemcu</w:t>
            </w:r>
          </w:p>
          <w:p w:rsidR="001E2B50" w:rsidRDefault="00467733">
            <w:pPr>
              <w:pStyle w:val="TableParagraph"/>
              <w:ind w:left="516" w:right="23"/>
              <w:jc w:val="both"/>
              <w:rPr>
                <w:sz w:val="16"/>
              </w:rPr>
            </w:pPr>
            <w:r>
              <w:rPr>
                <w:sz w:val="16"/>
              </w:rPr>
              <w:t>o ich uskutočnení, doplneným dokladom, preukazujúcim ich uskutočnenie alebo zmluvný vzťah, na základe ktorého boli uskutočnené,</w:t>
            </w:r>
          </w:p>
          <w:p w:rsidR="001E2B50" w:rsidRDefault="00467733" w:rsidP="002E443C">
            <w:pPr>
              <w:pStyle w:val="TableParagraph"/>
              <w:numPr>
                <w:ilvl w:val="0"/>
                <w:numId w:val="28"/>
              </w:numPr>
              <w:tabs>
                <w:tab w:val="left" w:pos="234"/>
              </w:tabs>
              <w:spacing w:line="182" w:lineRule="exact"/>
              <w:ind w:right="21"/>
              <w:jc w:val="both"/>
              <w:rPr>
                <w:sz w:val="16"/>
              </w:rPr>
            </w:pPr>
            <w:r>
              <w:rPr>
                <w:sz w:val="16"/>
              </w:rPr>
              <w:t>údajmi o technikoch alebo technických orgánoch, najmä tých, ktorí sú zodpovední za kontrolu kvality bez ohľadu na to, v akom zmluvnom vzťahu sú</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8281"/>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rsidP="00AC16D6">
            <w:pPr>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33" w:right="17"/>
              <w:jc w:val="both"/>
              <w:rPr>
                <w:sz w:val="16"/>
              </w:rPr>
            </w:pPr>
            <w:r>
              <w:rPr>
                <w:sz w:val="16"/>
              </w:rPr>
              <w:t>k uchádzačovi alebo záujemcovi; ak ide  o zákazku  na stavebné  práce,  tých, na ktorých sa môže uchádzač alebo záujemca obrátiť so žiadosťou o vykonanie týchto</w:t>
            </w:r>
            <w:r>
              <w:rPr>
                <w:spacing w:val="-2"/>
                <w:sz w:val="16"/>
              </w:rPr>
              <w:t xml:space="preserve"> </w:t>
            </w:r>
            <w:r>
              <w:rPr>
                <w:sz w:val="16"/>
              </w:rPr>
              <w:t>prác,</w:t>
            </w:r>
          </w:p>
          <w:p w:rsidR="001E2B50" w:rsidRDefault="00467733" w:rsidP="002E443C">
            <w:pPr>
              <w:pStyle w:val="TableParagraph"/>
              <w:numPr>
                <w:ilvl w:val="0"/>
                <w:numId w:val="27"/>
              </w:numPr>
              <w:tabs>
                <w:tab w:val="left" w:pos="234"/>
              </w:tabs>
              <w:ind w:right="20"/>
              <w:jc w:val="both"/>
              <w:rPr>
                <w:sz w:val="16"/>
              </w:rPr>
            </w:pPr>
            <w:r>
              <w:rPr>
                <w:sz w:val="16"/>
              </w:rPr>
              <w:t>opisom technického vybavenia, študijných a výskumných zariadení a opatrení použitých uchádzačom alebo záujemcom na zabezpečenie</w:t>
            </w:r>
            <w:r>
              <w:rPr>
                <w:spacing w:val="-11"/>
                <w:sz w:val="16"/>
              </w:rPr>
              <w:t xml:space="preserve"> </w:t>
            </w:r>
            <w:r>
              <w:rPr>
                <w:sz w:val="16"/>
              </w:rPr>
              <w:t>kvality,</w:t>
            </w:r>
          </w:p>
          <w:p w:rsidR="001E2B50" w:rsidRDefault="00467733" w:rsidP="002E443C">
            <w:pPr>
              <w:pStyle w:val="TableParagraph"/>
              <w:numPr>
                <w:ilvl w:val="0"/>
                <w:numId w:val="27"/>
              </w:numPr>
              <w:tabs>
                <w:tab w:val="left" w:pos="234"/>
              </w:tabs>
              <w:ind w:right="17"/>
              <w:jc w:val="both"/>
              <w:rPr>
                <w:sz w:val="16"/>
              </w:rPr>
            </w:pPr>
            <w:r>
              <w:rPr>
                <w:sz w:val="16"/>
              </w:rPr>
              <w:t>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w:t>
            </w:r>
            <w:r>
              <w:rPr>
                <w:spacing w:val="1"/>
                <w:sz w:val="16"/>
              </w:rPr>
              <w:t xml:space="preserve"> </w:t>
            </w:r>
            <w:r>
              <w:rPr>
                <w:sz w:val="16"/>
              </w:rPr>
              <w:t>opatrení,</w:t>
            </w:r>
          </w:p>
          <w:p w:rsidR="001E2B50" w:rsidRDefault="00467733" w:rsidP="002E443C">
            <w:pPr>
              <w:pStyle w:val="TableParagraph"/>
              <w:numPr>
                <w:ilvl w:val="0"/>
                <w:numId w:val="27"/>
              </w:numPr>
              <w:tabs>
                <w:tab w:val="left" w:pos="234"/>
              </w:tabs>
              <w:ind w:right="20"/>
              <w:jc w:val="both"/>
              <w:rPr>
                <w:sz w:val="16"/>
              </w:rPr>
            </w:pPr>
            <w:r>
              <w:rPr>
                <w:sz w:val="16"/>
              </w:rPr>
              <w:t>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w:t>
            </w:r>
            <w:r>
              <w:rPr>
                <w:spacing w:val="-2"/>
                <w:sz w:val="16"/>
              </w:rPr>
              <w:t xml:space="preserve"> </w:t>
            </w:r>
            <w:r>
              <w:rPr>
                <w:sz w:val="16"/>
              </w:rPr>
              <w:t>opatrení,</w:t>
            </w:r>
          </w:p>
          <w:p w:rsidR="001E2B50" w:rsidRDefault="00467733" w:rsidP="002E443C">
            <w:pPr>
              <w:pStyle w:val="TableParagraph"/>
              <w:numPr>
                <w:ilvl w:val="0"/>
                <w:numId w:val="27"/>
              </w:numPr>
              <w:tabs>
                <w:tab w:val="left" w:pos="234"/>
              </w:tabs>
              <w:spacing w:line="182" w:lineRule="exact"/>
              <w:jc w:val="both"/>
              <w:rPr>
                <w:sz w:val="16"/>
              </w:rPr>
            </w:pPr>
            <w:r>
              <w:rPr>
                <w:sz w:val="16"/>
              </w:rPr>
              <w:t>ak ide o</w:t>
            </w:r>
            <w:r>
              <w:rPr>
                <w:spacing w:val="22"/>
                <w:sz w:val="16"/>
              </w:rPr>
              <w:t xml:space="preserve"> </w:t>
            </w:r>
            <w:r>
              <w:rPr>
                <w:sz w:val="16"/>
              </w:rPr>
              <w:t>stavebné práce alebo služby, údajmi o vzdelaní a odbornej praxi alebo</w:t>
            </w:r>
          </w:p>
          <w:p w:rsidR="001E2B50" w:rsidRDefault="00467733">
            <w:pPr>
              <w:pStyle w:val="TableParagraph"/>
              <w:ind w:left="233" w:right="25"/>
              <w:jc w:val="both"/>
              <w:rPr>
                <w:sz w:val="16"/>
              </w:rPr>
            </w:pPr>
            <w:r>
              <w:rPr>
                <w:sz w:val="16"/>
              </w:rPr>
              <w:t>o odbornej kvalifikácií osôb určených na plnenie zmluvy alebo koncesnej zmluvy alebo riadiacich zamestnancov, ak nie sú kritériom na vyhodnotenie ponúk,</w:t>
            </w:r>
          </w:p>
          <w:p w:rsidR="001E2B50" w:rsidRDefault="00467733" w:rsidP="002E443C">
            <w:pPr>
              <w:pStyle w:val="TableParagraph"/>
              <w:numPr>
                <w:ilvl w:val="0"/>
                <w:numId w:val="27"/>
              </w:numPr>
              <w:tabs>
                <w:tab w:val="left" w:pos="234"/>
              </w:tabs>
              <w:ind w:right="27"/>
              <w:jc w:val="both"/>
              <w:rPr>
                <w:sz w:val="16"/>
              </w:rPr>
            </w:pPr>
            <w:r>
              <w:rPr>
                <w:sz w:val="16"/>
              </w:rPr>
              <w:t>uvedením opatrení environmentálneho manažérstva, ktoré uchádzač alebo záujemca použije pri plnení zmluvy alebo koncesnej</w:t>
            </w:r>
            <w:r>
              <w:rPr>
                <w:spacing w:val="-13"/>
                <w:sz w:val="16"/>
              </w:rPr>
              <w:t xml:space="preserve"> </w:t>
            </w:r>
            <w:r>
              <w:rPr>
                <w:sz w:val="16"/>
              </w:rPr>
              <w:t>zmluvy,</w:t>
            </w:r>
          </w:p>
          <w:p w:rsidR="001E2B50" w:rsidRDefault="00467733" w:rsidP="002E443C">
            <w:pPr>
              <w:pStyle w:val="TableParagraph"/>
              <w:numPr>
                <w:ilvl w:val="0"/>
                <w:numId w:val="27"/>
              </w:numPr>
              <w:tabs>
                <w:tab w:val="left" w:pos="234"/>
              </w:tabs>
              <w:ind w:right="20"/>
              <w:jc w:val="both"/>
              <w:rPr>
                <w:sz w:val="16"/>
              </w:rPr>
            </w:pPr>
            <w:r>
              <w:rPr>
                <w:sz w:val="16"/>
              </w:rPr>
              <w:t>ak ide o stavebné práce alebo služby, údajmi o priemernom ročnom počte zamestnancov a o počte riadiacich zamestnancov za predchádzajúce tri</w:t>
            </w:r>
            <w:r>
              <w:rPr>
                <w:spacing w:val="-28"/>
                <w:sz w:val="16"/>
              </w:rPr>
              <w:t xml:space="preserve"> </w:t>
            </w:r>
            <w:r>
              <w:rPr>
                <w:sz w:val="16"/>
              </w:rPr>
              <w:t>roky,</w:t>
            </w:r>
          </w:p>
          <w:p w:rsidR="001E2B50" w:rsidRDefault="00467733" w:rsidP="002E443C">
            <w:pPr>
              <w:pStyle w:val="TableParagraph"/>
              <w:numPr>
                <w:ilvl w:val="0"/>
                <w:numId w:val="27"/>
              </w:numPr>
              <w:tabs>
                <w:tab w:val="left" w:pos="234"/>
              </w:tabs>
              <w:ind w:right="22"/>
              <w:jc w:val="both"/>
              <w:rPr>
                <w:sz w:val="16"/>
              </w:rPr>
            </w:pPr>
            <w:r>
              <w:rPr>
                <w:sz w:val="16"/>
              </w:rPr>
              <w:t>údajmi o strojovom, prevádzkovom alebo technickom vybavení, ktoré má uchádzač alebo záujemca k dispozícií na uskutočnenie stavebných prác alebo na poskytnutie</w:t>
            </w:r>
            <w:r>
              <w:rPr>
                <w:spacing w:val="-2"/>
                <w:sz w:val="16"/>
              </w:rPr>
              <w:t xml:space="preserve"> </w:t>
            </w:r>
            <w:r>
              <w:rPr>
                <w:sz w:val="16"/>
              </w:rPr>
              <w:t>služby,</w:t>
            </w:r>
          </w:p>
          <w:p w:rsidR="001E2B50" w:rsidRDefault="00467733" w:rsidP="002E443C">
            <w:pPr>
              <w:pStyle w:val="TableParagraph"/>
              <w:numPr>
                <w:ilvl w:val="0"/>
                <w:numId w:val="27"/>
              </w:numPr>
              <w:tabs>
                <w:tab w:val="left" w:pos="234"/>
              </w:tabs>
              <w:ind w:right="22"/>
              <w:jc w:val="both"/>
              <w:rPr>
                <w:sz w:val="16"/>
              </w:rPr>
            </w:pPr>
            <w:r>
              <w:rPr>
                <w:sz w:val="16"/>
              </w:rPr>
              <w:t>údajmi o riadení dodávateľského reťazca a systému sledovania, ktorý uchádzač alebo</w:t>
            </w:r>
            <w:r>
              <w:rPr>
                <w:spacing w:val="-3"/>
                <w:sz w:val="16"/>
              </w:rPr>
              <w:t xml:space="preserve"> </w:t>
            </w:r>
            <w:r>
              <w:rPr>
                <w:sz w:val="16"/>
              </w:rPr>
              <w:t>záujemca</w:t>
            </w:r>
            <w:r>
              <w:rPr>
                <w:spacing w:val="-3"/>
                <w:sz w:val="16"/>
              </w:rPr>
              <w:t xml:space="preserve"> </w:t>
            </w:r>
            <w:r>
              <w:rPr>
                <w:sz w:val="16"/>
              </w:rPr>
              <w:t>bude</w:t>
            </w:r>
            <w:r>
              <w:rPr>
                <w:spacing w:val="-4"/>
                <w:sz w:val="16"/>
              </w:rPr>
              <w:t xml:space="preserve"> </w:t>
            </w:r>
            <w:r>
              <w:rPr>
                <w:sz w:val="16"/>
              </w:rPr>
              <w:t>môcť</w:t>
            </w:r>
            <w:r>
              <w:rPr>
                <w:spacing w:val="-3"/>
                <w:sz w:val="16"/>
              </w:rPr>
              <w:t xml:space="preserve"> </w:t>
            </w:r>
            <w:r>
              <w:rPr>
                <w:sz w:val="16"/>
              </w:rPr>
              <w:t>použiť</w:t>
            </w:r>
            <w:r>
              <w:rPr>
                <w:spacing w:val="-3"/>
                <w:sz w:val="16"/>
              </w:rPr>
              <w:t xml:space="preserve"> </w:t>
            </w:r>
            <w:r>
              <w:rPr>
                <w:sz w:val="16"/>
              </w:rPr>
              <w:t>pri</w:t>
            </w:r>
            <w:r>
              <w:rPr>
                <w:spacing w:val="-3"/>
                <w:sz w:val="16"/>
              </w:rPr>
              <w:t xml:space="preserve"> </w:t>
            </w:r>
            <w:r>
              <w:rPr>
                <w:sz w:val="16"/>
              </w:rPr>
              <w:t>plnení</w:t>
            </w:r>
            <w:r>
              <w:rPr>
                <w:spacing w:val="-3"/>
                <w:sz w:val="16"/>
              </w:rPr>
              <w:t xml:space="preserve"> </w:t>
            </w:r>
            <w:r>
              <w:rPr>
                <w:sz w:val="16"/>
              </w:rPr>
              <w:t>zmluvy</w:t>
            </w:r>
            <w:r>
              <w:rPr>
                <w:spacing w:val="-5"/>
                <w:sz w:val="16"/>
              </w:rPr>
              <w:t xml:space="preserve"> </w:t>
            </w:r>
            <w:r>
              <w:rPr>
                <w:sz w:val="16"/>
              </w:rPr>
              <w:t>alebo</w:t>
            </w:r>
            <w:r>
              <w:rPr>
                <w:spacing w:val="-3"/>
                <w:sz w:val="16"/>
              </w:rPr>
              <w:t xml:space="preserve"> </w:t>
            </w:r>
            <w:r>
              <w:rPr>
                <w:sz w:val="16"/>
              </w:rPr>
              <w:t>koncesnej</w:t>
            </w:r>
            <w:r>
              <w:rPr>
                <w:spacing w:val="-1"/>
                <w:sz w:val="16"/>
              </w:rPr>
              <w:t xml:space="preserve"> </w:t>
            </w:r>
            <w:r>
              <w:rPr>
                <w:sz w:val="16"/>
              </w:rPr>
              <w:t>zmluvy,</w:t>
            </w:r>
          </w:p>
          <w:p w:rsidR="001E2B50" w:rsidRDefault="00467733" w:rsidP="002E443C">
            <w:pPr>
              <w:pStyle w:val="TableParagraph"/>
              <w:numPr>
                <w:ilvl w:val="0"/>
                <w:numId w:val="27"/>
              </w:numPr>
              <w:tabs>
                <w:tab w:val="left" w:pos="234"/>
              </w:tabs>
              <w:ind w:right="27"/>
              <w:jc w:val="both"/>
              <w:rPr>
                <w:sz w:val="16"/>
              </w:rPr>
            </w:pPr>
            <w:r>
              <w:rPr>
                <w:sz w:val="16"/>
              </w:rPr>
              <w:t>uvedením podielu plnenia zo zmluvy alebo koncesnej zmluvy, ktorý má uchádzač alebo záujemca v úmysle zabezpečiť</w:t>
            </w:r>
            <w:r>
              <w:rPr>
                <w:spacing w:val="-11"/>
                <w:sz w:val="16"/>
              </w:rPr>
              <w:t xml:space="preserve"> </w:t>
            </w:r>
            <w:r>
              <w:rPr>
                <w:sz w:val="16"/>
              </w:rPr>
              <w:t>subdodávateľom,</w:t>
            </w:r>
          </w:p>
          <w:p w:rsidR="001E2B50" w:rsidRDefault="00467733" w:rsidP="002E443C">
            <w:pPr>
              <w:pStyle w:val="TableParagraph"/>
              <w:numPr>
                <w:ilvl w:val="0"/>
                <w:numId w:val="27"/>
              </w:numPr>
              <w:tabs>
                <w:tab w:val="left" w:pos="234"/>
              </w:tabs>
              <w:spacing w:line="183" w:lineRule="exact"/>
              <w:jc w:val="both"/>
              <w:rPr>
                <w:sz w:val="16"/>
              </w:rPr>
            </w:pPr>
            <w:r>
              <w:rPr>
                <w:sz w:val="16"/>
              </w:rPr>
              <w:t>ak ide o tovar, ktorý sa má</w:t>
            </w:r>
            <w:r>
              <w:rPr>
                <w:spacing w:val="-10"/>
                <w:sz w:val="16"/>
              </w:rPr>
              <w:t xml:space="preserve"> </w:t>
            </w:r>
            <w:r>
              <w:rPr>
                <w:sz w:val="16"/>
              </w:rPr>
              <w:t>dodať,</w:t>
            </w:r>
          </w:p>
          <w:p w:rsidR="001E2B50" w:rsidRDefault="00467733" w:rsidP="002E443C">
            <w:pPr>
              <w:pStyle w:val="TableParagraph"/>
              <w:numPr>
                <w:ilvl w:val="1"/>
                <w:numId w:val="27"/>
              </w:numPr>
              <w:tabs>
                <w:tab w:val="left" w:pos="517"/>
              </w:tabs>
              <w:ind w:right="25"/>
              <w:jc w:val="both"/>
              <w:rPr>
                <w:sz w:val="16"/>
              </w:rPr>
            </w:pPr>
            <w:r>
              <w:rPr>
                <w:sz w:val="16"/>
              </w:rPr>
              <w:t>vzorkami, opismi alebo fotografiami, ktorých pravosť musí byť overená, ak to verejný obstarávateľ alebo obstarávateľ vyžaduje</w:t>
            </w:r>
            <w:r>
              <w:rPr>
                <w:spacing w:val="-13"/>
                <w:sz w:val="16"/>
              </w:rPr>
              <w:t xml:space="preserve"> </w:t>
            </w:r>
            <w:r>
              <w:rPr>
                <w:sz w:val="16"/>
              </w:rPr>
              <w:t>alebo</w:t>
            </w:r>
          </w:p>
          <w:p w:rsidR="001E2B50" w:rsidRDefault="00467733" w:rsidP="002E443C">
            <w:pPr>
              <w:pStyle w:val="TableParagraph"/>
              <w:numPr>
                <w:ilvl w:val="1"/>
                <w:numId w:val="27"/>
              </w:numPr>
              <w:tabs>
                <w:tab w:val="left" w:pos="517"/>
              </w:tabs>
              <w:ind w:right="20"/>
              <w:jc w:val="both"/>
              <w:rPr>
                <w:sz w:val="16"/>
              </w:rPr>
            </w:pPr>
            <w:r>
              <w:rPr>
                <w:sz w:val="16"/>
              </w:rPr>
              <w:t>certifikátmi alebo potvrdeniami s jasne identifikovanými odkazmi na technické špecifikácie alebo technické normy vzťahujúce sa na tovar, vydanými orgánmi kontroly kvality alebo určenými orgánmi s právomocou posudzovať zhodu.</w:t>
            </w:r>
          </w:p>
          <w:p w:rsidR="001E2B50" w:rsidRDefault="001E2B50">
            <w:pPr>
              <w:pStyle w:val="TableParagraph"/>
              <w:spacing w:before="10"/>
              <w:rPr>
                <w:sz w:val="15"/>
              </w:rPr>
            </w:pPr>
          </w:p>
          <w:p w:rsidR="001E2B50" w:rsidRDefault="00467733">
            <w:pPr>
              <w:pStyle w:val="TableParagraph"/>
              <w:ind w:left="27" w:right="26"/>
              <w:jc w:val="both"/>
              <w:rPr>
                <w:sz w:val="16"/>
              </w:rPr>
            </w:pPr>
            <w:r>
              <w:rPr>
                <w:sz w:val="16"/>
              </w:rPr>
              <w:t>(2) Ak je to potrebné na zaistenie primeranej úrovne hospodárskej súťaže, verejný obstarávateľ a obstarávateľ môžu určiť dlhšiu dobu, ako je doba podľa odseku 1</w:t>
            </w:r>
          </w:p>
          <w:p w:rsidR="001E2B50" w:rsidRDefault="00467733">
            <w:pPr>
              <w:pStyle w:val="TableParagraph"/>
              <w:spacing w:line="169" w:lineRule="exact"/>
              <w:ind w:left="27"/>
              <w:rPr>
                <w:sz w:val="16"/>
              </w:rPr>
            </w:pPr>
            <w:r>
              <w:rPr>
                <w:sz w:val="16"/>
              </w:rPr>
              <w:t>písm. a) a b).</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4599"/>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
              <w:rPr>
                <w:sz w:val="16"/>
              </w:rPr>
            </w:pPr>
            <w:r>
              <w:rPr>
                <w:sz w:val="16"/>
              </w:rPr>
              <w:lastRenderedPageBreak/>
              <w:t>Č: 63</w:t>
            </w:r>
          </w:p>
          <w:p w:rsidR="001E2B50" w:rsidRDefault="00467733">
            <w:pPr>
              <w:pStyle w:val="TableParagraph"/>
              <w:spacing w:line="183" w:lineRule="exact"/>
              <w:ind w:left="2"/>
              <w:rPr>
                <w:sz w:val="16"/>
              </w:rPr>
            </w:pPr>
            <w:r>
              <w:rPr>
                <w:sz w:val="16"/>
              </w:rPr>
              <w:t>O: 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1"/>
              <w:jc w:val="both"/>
              <w:rPr>
                <w:sz w:val="16"/>
              </w:rPr>
            </w:pPr>
            <w:r>
              <w:rPr>
                <w:sz w:val="16"/>
              </w:rPr>
              <w:t>Hospodársky subjekt sa môže vzhľadom na kritériá týkajúce sa ekonomického a finančného postavenia stanovené podľa článku 58 ods. 3 a kritériá týkajúce sa technickej a odbornej spôsobilosti stanovené podľa článku 58 ods. 4, keď to prichádza do úvahy a pokiaľ ide o konkrétnu zákazku, spoliehať na kapacity iných subjektov nezávisle od právnej povahy prepojení, ktoré s nimi má. Pokiaľ však ide o kritériá súvisiace so vzdelaním a odbornou kvalifikáciou, ako sa stanovuje v prílohe XII časti II písm. f), alebo relevantnými odbornými skúsenosťami, hospodárske subjekty sa môžu spoliehať na kapacity iných subjektov len v prípade, keď tieto iné subjekty budú vykonávať práce alebo poskytovať služby, pre ktoré sa tieto kapacity vyžadujú. Ak sa chce hospodársky subjekt spoliehať na kapacity iných subjektov, verejnému obstarávateľovi preukáže, že bude mať k dispozícii potrebné zdroje, napríklad predložením záväzku týchto subjektov v uvedenom</w:t>
            </w:r>
            <w:r>
              <w:rPr>
                <w:spacing w:val="-10"/>
                <w:sz w:val="16"/>
              </w:rPr>
              <w:t xml:space="preserve"> </w:t>
            </w:r>
            <w:r>
              <w:rPr>
                <w:sz w:val="16"/>
              </w:rPr>
              <w:t>zmysle.</w:t>
            </w:r>
          </w:p>
          <w:p w:rsidR="001E2B50" w:rsidRDefault="001E2B50">
            <w:pPr>
              <w:pStyle w:val="TableParagraph"/>
              <w:spacing w:before="4"/>
              <w:rPr>
                <w:sz w:val="15"/>
              </w:rPr>
            </w:pPr>
          </w:p>
          <w:p w:rsidR="001E2B50" w:rsidRDefault="00467733">
            <w:pPr>
              <w:pStyle w:val="TableParagraph"/>
              <w:spacing w:before="1"/>
              <w:ind w:left="26" w:right="20"/>
              <w:jc w:val="both"/>
              <w:rPr>
                <w:sz w:val="16"/>
              </w:rPr>
            </w:pPr>
            <w:r>
              <w:rPr>
                <w:sz w:val="16"/>
              </w:rPr>
              <w:t>Verejný obstarávateľ v súlade s článkami 59, 60 a 61 overí, či subjekty, na ktorých kapacitu sa má hospodársky subjekt v úmysle spoliehať, spĺňajú príslušné podmienky účasti a či existujú dôvody na vylúčenie podľa článku 57. Verejný obstarávateľ požaduje, aby hospodársky subjekt nahradil subjekt, ktorý nespĺňa relevantnú podmienku účasti, alebo v súvislosti s ktorým existujú dôvody na povinné vylúčenie. Verejný obstarávateľ môže požadovať, alebo členský štát môže od verejného obstarávateľa požadovať, aby hospodársky subjekt nahradil subjekt,</w:t>
            </w:r>
            <w:r>
              <w:rPr>
                <w:spacing w:val="-2"/>
                <w:sz w:val="16"/>
              </w:rPr>
              <w:t xml:space="preserve"> </w:t>
            </w:r>
            <w:r>
              <w:rPr>
                <w:sz w:val="16"/>
              </w:rPr>
              <w:t>v</w:t>
            </w:r>
            <w:r>
              <w:rPr>
                <w:spacing w:val="-3"/>
                <w:sz w:val="16"/>
              </w:rPr>
              <w:t xml:space="preserve"> </w:t>
            </w:r>
            <w:r>
              <w:rPr>
                <w:sz w:val="16"/>
              </w:rPr>
              <w:t>súvislosti</w:t>
            </w:r>
            <w:r>
              <w:rPr>
                <w:spacing w:val="-3"/>
                <w:sz w:val="16"/>
              </w:rPr>
              <w:t xml:space="preserve"> </w:t>
            </w:r>
            <w:r>
              <w:rPr>
                <w:sz w:val="16"/>
              </w:rPr>
              <w:t>s</w:t>
            </w:r>
            <w:r>
              <w:rPr>
                <w:spacing w:val="-4"/>
                <w:sz w:val="16"/>
              </w:rPr>
              <w:t xml:space="preserve"> </w:t>
            </w:r>
            <w:r>
              <w:rPr>
                <w:sz w:val="16"/>
              </w:rPr>
              <w:t>ktorým</w:t>
            </w:r>
            <w:r>
              <w:rPr>
                <w:spacing w:val="-2"/>
                <w:sz w:val="16"/>
              </w:rPr>
              <w:t xml:space="preserve"> </w:t>
            </w:r>
            <w:r>
              <w:rPr>
                <w:sz w:val="16"/>
              </w:rPr>
              <w:t>existujú</w:t>
            </w:r>
            <w:r>
              <w:rPr>
                <w:spacing w:val="-4"/>
                <w:sz w:val="16"/>
              </w:rPr>
              <w:t xml:space="preserve"> </w:t>
            </w:r>
            <w:r>
              <w:rPr>
                <w:sz w:val="16"/>
              </w:rPr>
              <w:t>dôvody</w:t>
            </w:r>
            <w:r>
              <w:rPr>
                <w:spacing w:val="-5"/>
                <w:sz w:val="16"/>
              </w:rPr>
              <w:t xml:space="preserve"> </w:t>
            </w:r>
            <w:r>
              <w:rPr>
                <w:sz w:val="16"/>
              </w:rPr>
              <w:t>na</w:t>
            </w:r>
            <w:r>
              <w:rPr>
                <w:spacing w:val="-4"/>
                <w:sz w:val="16"/>
              </w:rPr>
              <w:t xml:space="preserve"> </w:t>
            </w:r>
            <w:r>
              <w:rPr>
                <w:sz w:val="16"/>
              </w:rPr>
              <w:t>nepovinné</w:t>
            </w:r>
            <w:r>
              <w:rPr>
                <w:spacing w:val="-4"/>
                <w:sz w:val="16"/>
              </w:rPr>
              <w:t xml:space="preserve"> </w:t>
            </w:r>
            <w:r>
              <w:rPr>
                <w:sz w:val="16"/>
              </w:rPr>
              <w:t>vylúčenie.</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10"/>
              <w:rPr>
                <w:sz w:val="25"/>
              </w:rPr>
            </w:pPr>
          </w:p>
          <w:p w:rsidR="001E2B50" w:rsidRDefault="00467733">
            <w:pPr>
              <w:pStyle w:val="TableParagraph"/>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AC16D6" w:rsidRDefault="00467733" w:rsidP="00AC16D6">
            <w:pPr>
              <w:pStyle w:val="TableParagraph"/>
              <w:spacing w:line="237" w:lineRule="auto"/>
              <w:ind w:left="29" w:right="29"/>
              <w:rPr>
                <w:sz w:val="16"/>
              </w:rPr>
            </w:pPr>
            <w:r>
              <w:rPr>
                <w:sz w:val="16"/>
              </w:rPr>
              <w:t xml:space="preserve">Zákon č. 343/2015 Z. z </w:t>
            </w:r>
          </w:p>
          <w:p w:rsidR="00AC16D6" w:rsidRDefault="00AC16D6" w:rsidP="00AC16D6">
            <w:pPr>
              <w:pStyle w:val="TableParagraph"/>
              <w:spacing w:line="237" w:lineRule="auto"/>
              <w:ind w:left="29" w:right="29"/>
              <w:rPr>
                <w:sz w:val="16"/>
              </w:rPr>
            </w:pPr>
          </w:p>
          <w:p w:rsidR="00AC16D6" w:rsidRDefault="00AC16D6" w:rsidP="00AC16D6">
            <w:pPr>
              <w:pStyle w:val="TableParagraph"/>
              <w:spacing w:line="237" w:lineRule="auto"/>
              <w:ind w:left="29" w:right="29"/>
              <w:rPr>
                <w:sz w:val="16"/>
              </w:rPr>
            </w:pPr>
          </w:p>
          <w:p w:rsidR="00AC16D6" w:rsidRDefault="00AC16D6" w:rsidP="00AC16D6">
            <w:pPr>
              <w:pStyle w:val="TableParagraph"/>
              <w:spacing w:line="237" w:lineRule="auto"/>
              <w:ind w:left="29" w:right="29"/>
              <w:rPr>
                <w:sz w:val="16"/>
              </w:rPr>
            </w:pPr>
          </w:p>
          <w:p w:rsidR="00AC16D6" w:rsidRDefault="00AC16D6" w:rsidP="00AC16D6">
            <w:pPr>
              <w:pStyle w:val="TableParagraph"/>
              <w:spacing w:line="237" w:lineRule="auto"/>
              <w:ind w:left="29" w:right="29"/>
              <w:rPr>
                <w:sz w:val="16"/>
              </w:rPr>
            </w:pPr>
            <w:r>
              <w:rPr>
                <w:sz w:val="16"/>
              </w:rPr>
              <w:t>+</w:t>
            </w:r>
          </w:p>
          <w:p w:rsidR="00AC16D6" w:rsidRDefault="00AC16D6" w:rsidP="00AC16D6">
            <w:pPr>
              <w:pStyle w:val="TableParagraph"/>
              <w:spacing w:line="237" w:lineRule="auto"/>
              <w:ind w:left="29" w:right="29"/>
              <w:rPr>
                <w:sz w:val="16"/>
              </w:rPr>
            </w:pPr>
          </w:p>
          <w:p w:rsidR="00AC16D6" w:rsidRDefault="00AC16D6" w:rsidP="00AC16D6">
            <w:pPr>
              <w:pStyle w:val="TableParagraph"/>
              <w:spacing w:line="237" w:lineRule="auto"/>
              <w:ind w:left="29" w:right="29"/>
              <w:rPr>
                <w:sz w:val="16"/>
              </w:rPr>
            </w:pPr>
          </w:p>
          <w:p w:rsidR="00AC16D6" w:rsidRDefault="00AC16D6" w:rsidP="00AC16D6">
            <w:pPr>
              <w:pStyle w:val="TableParagraph"/>
              <w:spacing w:line="237" w:lineRule="auto"/>
              <w:ind w:left="29" w:right="29"/>
              <w:rPr>
                <w:sz w:val="16"/>
              </w:rPr>
            </w:pPr>
            <w:r w:rsidRPr="00AC16D6">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7"/>
              <w:rPr>
                <w:sz w:val="16"/>
              </w:rPr>
            </w:pPr>
            <w:r>
              <w:rPr>
                <w:sz w:val="16"/>
              </w:rPr>
              <w:t>§: 33</w:t>
            </w:r>
          </w:p>
          <w:p w:rsidR="001E2B50" w:rsidRDefault="00467733">
            <w:pPr>
              <w:pStyle w:val="TableParagraph"/>
              <w:spacing w:line="183" w:lineRule="exact"/>
              <w:ind w:left="27"/>
              <w:rPr>
                <w:sz w:val="16"/>
              </w:rPr>
            </w:pPr>
            <w:r>
              <w:rPr>
                <w:sz w:val="16"/>
              </w:rPr>
              <w:t>O: 2, 3</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AC16D6" w:rsidRDefault="00AC16D6">
            <w:pPr>
              <w:pStyle w:val="TableParagraph"/>
              <w:rPr>
                <w:sz w:val="18"/>
              </w:rPr>
            </w:pPr>
          </w:p>
          <w:p w:rsidR="001E2B50" w:rsidRDefault="001E2B50">
            <w:pPr>
              <w:pStyle w:val="TableParagraph"/>
              <w:rPr>
                <w:sz w:val="18"/>
              </w:rPr>
            </w:pPr>
          </w:p>
          <w:p w:rsidR="001E2B50" w:rsidRPr="00AC16D6" w:rsidRDefault="00323A21">
            <w:pPr>
              <w:pStyle w:val="TableParagraph"/>
              <w:rPr>
                <w:sz w:val="16"/>
                <w:szCs w:val="16"/>
              </w:rPr>
            </w:pPr>
            <w:r>
              <w:rPr>
                <w:sz w:val="16"/>
                <w:szCs w:val="16"/>
                <w:highlight w:val="yellow"/>
              </w:rPr>
              <w:t>Čl. I bod 61</w:t>
            </w:r>
          </w:p>
          <w:p w:rsidR="001E2B50" w:rsidRDefault="001E2B50">
            <w:pPr>
              <w:pStyle w:val="TableParagraph"/>
              <w:rPr>
                <w:sz w:val="18"/>
              </w:rPr>
            </w:pPr>
          </w:p>
          <w:p w:rsidR="001E2B50" w:rsidRDefault="001E2B50">
            <w:pPr>
              <w:pStyle w:val="TableParagraph"/>
              <w:rPr>
                <w:sz w:val="18"/>
              </w:rPr>
            </w:pPr>
          </w:p>
          <w:p w:rsidR="00AC16D6" w:rsidRDefault="00AC16D6">
            <w:pPr>
              <w:pStyle w:val="TableParagraph"/>
              <w:spacing w:before="1"/>
              <w:rPr>
                <w:sz w:val="20"/>
              </w:rPr>
            </w:pPr>
          </w:p>
          <w:p w:rsidR="00AC16D6" w:rsidRDefault="00AC16D6">
            <w:pPr>
              <w:pStyle w:val="TableParagraph"/>
              <w:spacing w:before="1"/>
              <w:rPr>
                <w:sz w:val="20"/>
              </w:rPr>
            </w:pPr>
          </w:p>
          <w:p w:rsidR="00AC16D6" w:rsidRDefault="00AC16D6">
            <w:pPr>
              <w:pStyle w:val="TableParagraph"/>
              <w:spacing w:before="1"/>
              <w:rPr>
                <w:sz w:val="20"/>
              </w:rPr>
            </w:pPr>
          </w:p>
          <w:p w:rsidR="00AC16D6" w:rsidRDefault="00AC16D6">
            <w:pPr>
              <w:pStyle w:val="TableParagraph"/>
              <w:spacing w:before="1"/>
              <w:rPr>
                <w:sz w:val="20"/>
              </w:rPr>
            </w:pPr>
          </w:p>
          <w:p w:rsidR="00AC16D6" w:rsidRDefault="00AC16D6">
            <w:pPr>
              <w:pStyle w:val="TableParagraph"/>
              <w:spacing w:before="1"/>
              <w:rPr>
                <w:sz w:val="20"/>
              </w:rPr>
            </w:pPr>
          </w:p>
          <w:p w:rsidR="001E2B50" w:rsidRDefault="00467733">
            <w:pPr>
              <w:pStyle w:val="TableParagraph"/>
              <w:ind w:left="27"/>
              <w:rPr>
                <w:sz w:val="16"/>
              </w:rPr>
            </w:pPr>
            <w:r>
              <w:rPr>
                <w:sz w:val="16"/>
              </w:rPr>
              <w:t>§: 34</w:t>
            </w:r>
          </w:p>
          <w:p w:rsidR="001E2B50" w:rsidRDefault="00467733">
            <w:pPr>
              <w:pStyle w:val="TableParagraph"/>
              <w:spacing w:before="1"/>
              <w:ind w:left="27"/>
              <w:rPr>
                <w:sz w:val="16"/>
              </w:rPr>
            </w:pPr>
            <w:r>
              <w:rPr>
                <w:sz w:val="16"/>
              </w:rPr>
              <w:t>O: 3</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2E443C">
            <w:pPr>
              <w:pStyle w:val="TableParagraph"/>
              <w:numPr>
                <w:ilvl w:val="0"/>
                <w:numId w:val="26"/>
              </w:numPr>
              <w:tabs>
                <w:tab w:val="left" w:pos="286"/>
              </w:tabs>
              <w:ind w:right="18" w:firstLine="0"/>
              <w:jc w:val="both"/>
              <w:rPr>
                <w:sz w:val="16"/>
              </w:rPr>
            </w:pPr>
            <w:r>
              <w:rPr>
                <w:sz w:val="16"/>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w:t>
            </w:r>
            <w:r>
              <w:rPr>
                <w:spacing w:val="-27"/>
                <w:sz w:val="16"/>
              </w:rPr>
              <w:t xml:space="preserve"> </w:t>
            </w:r>
            <w:r>
              <w:rPr>
                <w:sz w:val="16"/>
              </w:rPr>
              <w:t>7.</w:t>
            </w:r>
          </w:p>
          <w:p w:rsidR="00AC16D6" w:rsidRDefault="00AC16D6" w:rsidP="00AC16D6">
            <w:pPr>
              <w:pStyle w:val="TableParagraph"/>
              <w:tabs>
                <w:tab w:val="left" w:pos="286"/>
              </w:tabs>
              <w:ind w:left="27" w:right="18"/>
              <w:jc w:val="both"/>
              <w:rPr>
                <w:sz w:val="16"/>
              </w:rPr>
            </w:pPr>
          </w:p>
          <w:p w:rsidR="00AC16D6" w:rsidRPr="00AC16D6" w:rsidRDefault="00AC16D6" w:rsidP="00AC16D6">
            <w:pPr>
              <w:widowControl/>
              <w:tabs>
                <w:tab w:val="left" w:pos="477"/>
              </w:tabs>
              <w:autoSpaceDE/>
              <w:autoSpaceDN/>
              <w:spacing w:afterLines="20" w:after="48"/>
              <w:ind w:right="116"/>
              <w:jc w:val="both"/>
              <w:rPr>
                <w:sz w:val="16"/>
                <w:szCs w:val="16"/>
              </w:rPr>
            </w:pPr>
            <w:r w:rsidRPr="00AC16D6">
              <w:rPr>
                <w:sz w:val="16"/>
                <w:szCs w:val="16"/>
                <w:highlight w:val="yellow"/>
              </w:rPr>
              <w:t>V § 33 ods. 2 sa slová „a) až h)“ nahrádzajú slovami „a) až g)“ a na konci sa pripája táto</w:t>
            </w:r>
            <w:r w:rsidRPr="00AC16D6">
              <w:rPr>
                <w:spacing w:val="-1"/>
                <w:sz w:val="16"/>
                <w:szCs w:val="16"/>
                <w:highlight w:val="yellow"/>
              </w:rPr>
              <w:t xml:space="preserve"> </w:t>
            </w:r>
            <w:r w:rsidRPr="00AC16D6">
              <w:rPr>
                <w:sz w:val="16"/>
                <w:szCs w:val="16"/>
                <w:highlight w:val="yellow"/>
              </w:rPr>
              <w:t>veta: „Verejný obstarávateľ alebo obstarávateľ môže u osoby, ktorej zdroje majú byť použité na preukázanie finančného a ekonomického postavenia hodnotiť existenciu dôvodov na vylúčenie podľa § 40 ods. 8.“.</w:t>
            </w:r>
          </w:p>
          <w:p w:rsidR="001E2B50" w:rsidRDefault="001E2B50">
            <w:pPr>
              <w:pStyle w:val="TableParagraph"/>
              <w:spacing w:before="5"/>
              <w:rPr>
                <w:sz w:val="15"/>
              </w:rPr>
            </w:pPr>
          </w:p>
          <w:p w:rsidR="001E2B50" w:rsidRDefault="00467733" w:rsidP="002E443C">
            <w:pPr>
              <w:pStyle w:val="TableParagraph"/>
              <w:numPr>
                <w:ilvl w:val="0"/>
                <w:numId w:val="26"/>
              </w:numPr>
              <w:tabs>
                <w:tab w:val="left" w:pos="256"/>
              </w:tabs>
              <w:spacing w:before="1"/>
              <w:ind w:right="133" w:firstLine="0"/>
              <w:rPr>
                <w:sz w:val="16"/>
              </w:rPr>
            </w:pPr>
            <w:r>
              <w:rPr>
                <w:sz w:val="16"/>
              </w:rPr>
              <w:t>Verejný</w:t>
            </w:r>
            <w:r>
              <w:rPr>
                <w:spacing w:val="-7"/>
                <w:sz w:val="16"/>
              </w:rPr>
              <w:t xml:space="preserve"> </w:t>
            </w:r>
            <w:r>
              <w:rPr>
                <w:sz w:val="16"/>
              </w:rPr>
              <w:t>obstarávateľ</w:t>
            </w:r>
            <w:r>
              <w:rPr>
                <w:spacing w:val="-3"/>
                <w:sz w:val="16"/>
              </w:rPr>
              <w:t xml:space="preserve"> </w:t>
            </w:r>
            <w:r>
              <w:rPr>
                <w:sz w:val="16"/>
              </w:rPr>
              <w:t>alebo</w:t>
            </w:r>
            <w:r>
              <w:rPr>
                <w:spacing w:val="-5"/>
                <w:sz w:val="16"/>
              </w:rPr>
              <w:t xml:space="preserve"> </w:t>
            </w:r>
            <w:r>
              <w:rPr>
                <w:sz w:val="16"/>
              </w:rPr>
              <w:t>obstarávateľ</w:t>
            </w:r>
            <w:r>
              <w:rPr>
                <w:spacing w:val="-4"/>
                <w:sz w:val="16"/>
              </w:rPr>
              <w:t xml:space="preserve"> </w:t>
            </w:r>
            <w:r>
              <w:rPr>
                <w:sz w:val="16"/>
              </w:rPr>
              <w:t>môže</w:t>
            </w:r>
            <w:r>
              <w:rPr>
                <w:spacing w:val="-5"/>
                <w:sz w:val="16"/>
              </w:rPr>
              <w:t xml:space="preserve"> </w:t>
            </w:r>
            <w:r>
              <w:rPr>
                <w:sz w:val="16"/>
              </w:rPr>
              <w:t>požadovať,</w:t>
            </w:r>
            <w:r>
              <w:rPr>
                <w:spacing w:val="-5"/>
                <w:sz w:val="16"/>
              </w:rPr>
              <w:t xml:space="preserve"> </w:t>
            </w:r>
            <w:r>
              <w:rPr>
                <w:sz w:val="16"/>
              </w:rPr>
              <w:t>aby</w:t>
            </w:r>
            <w:r>
              <w:rPr>
                <w:spacing w:val="-7"/>
                <w:sz w:val="16"/>
              </w:rPr>
              <w:t xml:space="preserve"> </w:t>
            </w:r>
            <w:r>
              <w:rPr>
                <w:sz w:val="16"/>
              </w:rPr>
              <w:t>uchádzač</w:t>
            </w:r>
            <w:r>
              <w:rPr>
                <w:spacing w:val="-2"/>
                <w:sz w:val="16"/>
              </w:rPr>
              <w:t xml:space="preserve"> </w:t>
            </w:r>
            <w:r>
              <w:rPr>
                <w:sz w:val="16"/>
              </w:rPr>
              <w:t>alebo záujemca a iná osoba, ktorej zdroje majú byť použité na preukázanie finančného a ekonomického postavenia, zodpovedali za plnenie zmluvy alebo</w:t>
            </w:r>
            <w:r>
              <w:rPr>
                <w:spacing w:val="-24"/>
                <w:sz w:val="16"/>
              </w:rPr>
              <w:t xml:space="preserve"> </w:t>
            </w:r>
            <w:r>
              <w:rPr>
                <w:sz w:val="16"/>
              </w:rPr>
              <w:t>koncesnej</w:t>
            </w:r>
          </w:p>
          <w:p w:rsidR="001E2B50" w:rsidRDefault="00467733">
            <w:pPr>
              <w:pStyle w:val="TableParagraph"/>
              <w:ind w:left="27"/>
              <w:rPr>
                <w:sz w:val="16"/>
              </w:rPr>
            </w:pPr>
            <w:r>
              <w:rPr>
                <w:sz w:val="16"/>
              </w:rPr>
              <w:t>zmluvy spoločne.</w:t>
            </w:r>
          </w:p>
          <w:p w:rsidR="001E2B50" w:rsidRDefault="001E2B50">
            <w:pPr>
              <w:pStyle w:val="TableParagraph"/>
              <w:spacing w:before="11"/>
              <w:rPr>
                <w:sz w:val="15"/>
              </w:rPr>
            </w:pPr>
          </w:p>
          <w:p w:rsidR="001E2B50" w:rsidRDefault="00467733">
            <w:pPr>
              <w:pStyle w:val="TableParagraph"/>
              <w:ind w:left="27" w:right="56"/>
              <w:rPr>
                <w:sz w:val="16"/>
              </w:rPr>
            </w:pPr>
            <w:r>
              <w:rPr>
                <w:sz w:val="16"/>
              </w:rPr>
              <w:t>(3)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w:t>
            </w:r>
          </w:p>
          <w:p w:rsidR="001E2B50" w:rsidRDefault="00467733">
            <w:pPr>
              <w:pStyle w:val="TableParagraph"/>
              <w:spacing w:before="4" w:line="182" w:lineRule="exact"/>
              <w:ind w:left="27" w:right="537"/>
              <w:rPr>
                <w:sz w:val="16"/>
              </w:rPr>
            </w:pPr>
            <w:r>
              <w:rPr>
                <w:sz w:val="16"/>
              </w:rPr>
              <w:t>koncesnej zmluvy bude môcť reálne disponovať s kapacitami osoby, ktorej spôsobilosť využíva na preukázanie technickej spôsobilosti alebo odbornej</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4784"/>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rsidP="00AC16D6">
            <w:pPr>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1"/>
              <w:jc w:val="both"/>
              <w:rPr>
                <w:sz w:val="16"/>
              </w:rPr>
            </w:pPr>
            <w:r>
              <w:rPr>
                <w:sz w:val="16"/>
              </w:rPr>
              <w:t>Ak sa hospodársky subjekt spolieha na kapacity iných subjektov, pokiaľ ide o kritériá týkajúce sa ekonomického a finančného postavenia, verejný obstarávateľ môže požadovať, aby hospodársky subjekt a dané subjekty spoločne zodpovedali za plnenie zákazky.</w:t>
            </w:r>
          </w:p>
          <w:p w:rsidR="001E2B50" w:rsidRDefault="001E2B50">
            <w:pPr>
              <w:pStyle w:val="TableParagraph"/>
              <w:spacing w:before="5"/>
              <w:rPr>
                <w:sz w:val="15"/>
              </w:rPr>
            </w:pPr>
          </w:p>
          <w:p w:rsidR="001E2B50" w:rsidRDefault="00467733">
            <w:pPr>
              <w:pStyle w:val="TableParagraph"/>
              <w:ind w:left="26" w:right="23"/>
              <w:jc w:val="both"/>
              <w:rPr>
                <w:sz w:val="16"/>
              </w:rPr>
            </w:pPr>
            <w:r>
              <w:rPr>
                <w:sz w:val="16"/>
              </w:rPr>
              <w:t>Skupiny hospodárskych subjektov podľa článku 19 ods. 2 sa môžu spoliehať na využitie kapacít účastníkov skupiny alebo iných subjektov za rovnakých</w:t>
            </w:r>
            <w:r>
              <w:rPr>
                <w:spacing w:val="-1"/>
                <w:sz w:val="16"/>
              </w:rPr>
              <w:t xml:space="preserve"> </w:t>
            </w:r>
            <w:r>
              <w:rPr>
                <w:sz w:val="16"/>
              </w:rPr>
              <w:t>podmienok.</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26"/>
              </w:rPr>
            </w:pPr>
          </w:p>
          <w:p w:rsidR="001E2B50" w:rsidRDefault="00467733">
            <w:pPr>
              <w:pStyle w:val="TableParagraph"/>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AC16D6" w:rsidRDefault="00AC16D6">
            <w:pPr>
              <w:pStyle w:val="TableParagraph"/>
              <w:rPr>
                <w:sz w:val="18"/>
              </w:rPr>
            </w:pPr>
          </w:p>
          <w:p w:rsidR="00AC16D6" w:rsidRPr="00AC16D6" w:rsidRDefault="00323A21">
            <w:pPr>
              <w:pStyle w:val="TableParagraph"/>
              <w:rPr>
                <w:sz w:val="16"/>
                <w:szCs w:val="16"/>
              </w:rPr>
            </w:pPr>
            <w:r>
              <w:rPr>
                <w:sz w:val="16"/>
                <w:szCs w:val="16"/>
                <w:highlight w:val="yellow"/>
              </w:rPr>
              <w:t>Čl. I bod 63</w:t>
            </w:r>
          </w:p>
          <w:p w:rsidR="00AC16D6" w:rsidRDefault="00AC16D6">
            <w:pPr>
              <w:pStyle w:val="TableParagraph"/>
              <w:rPr>
                <w:sz w:val="18"/>
              </w:rPr>
            </w:pPr>
          </w:p>
          <w:p w:rsidR="00AC16D6" w:rsidRDefault="00AC16D6">
            <w:pPr>
              <w:pStyle w:val="TableParagraph"/>
              <w:rPr>
                <w:sz w:val="18"/>
              </w:rPr>
            </w:pPr>
          </w:p>
          <w:p w:rsidR="00AC16D6" w:rsidRDefault="00AC16D6">
            <w:pPr>
              <w:pStyle w:val="TableParagraph"/>
              <w:rPr>
                <w:sz w:val="18"/>
              </w:rPr>
            </w:pPr>
          </w:p>
          <w:p w:rsidR="00AC16D6" w:rsidRDefault="00AC16D6">
            <w:pPr>
              <w:pStyle w:val="TableParagraph"/>
              <w:rPr>
                <w:sz w:val="18"/>
              </w:rPr>
            </w:pPr>
          </w:p>
          <w:p w:rsidR="001E2B50" w:rsidRDefault="001E2B50">
            <w:pPr>
              <w:pStyle w:val="TableParagraph"/>
              <w:spacing w:before="5"/>
              <w:rPr>
                <w:sz w:val="21"/>
              </w:rPr>
            </w:pPr>
          </w:p>
          <w:p w:rsidR="001E2B50" w:rsidRDefault="00467733">
            <w:pPr>
              <w:pStyle w:val="TableParagraph"/>
              <w:ind w:left="27"/>
              <w:rPr>
                <w:sz w:val="16"/>
              </w:rPr>
            </w:pPr>
            <w:r>
              <w:rPr>
                <w:sz w:val="16"/>
              </w:rPr>
              <w:t>§: 37</w:t>
            </w:r>
          </w:p>
          <w:p w:rsidR="001E2B50" w:rsidRDefault="00467733">
            <w:pPr>
              <w:pStyle w:val="TableParagraph"/>
              <w:spacing w:before="1"/>
              <w:ind w:left="27"/>
              <w:rPr>
                <w:sz w:val="16"/>
              </w:rPr>
            </w:pPr>
            <w:r>
              <w:rPr>
                <w:sz w:val="16"/>
              </w:rPr>
              <w:t>O: 4</w:t>
            </w:r>
          </w:p>
          <w:p w:rsidR="001E2B50" w:rsidRDefault="001E2B50">
            <w:pPr>
              <w:pStyle w:val="TableParagraph"/>
              <w:rPr>
                <w:sz w:val="18"/>
              </w:rPr>
            </w:pPr>
          </w:p>
          <w:p w:rsidR="00AC16D6" w:rsidRDefault="00AC16D6">
            <w:pPr>
              <w:pStyle w:val="TableParagraph"/>
              <w:rPr>
                <w:sz w:val="18"/>
              </w:rPr>
            </w:pPr>
          </w:p>
          <w:p w:rsidR="00AC16D6" w:rsidRDefault="009A0387">
            <w:pPr>
              <w:pStyle w:val="TableParagraph"/>
              <w:rPr>
                <w:sz w:val="18"/>
              </w:rPr>
            </w:pPr>
            <w:r>
              <w:rPr>
                <w:sz w:val="18"/>
                <w:highlight w:val="yellow"/>
              </w:rPr>
              <w:lastRenderedPageBreak/>
              <w:t>Čl. I bod 67</w:t>
            </w:r>
          </w:p>
          <w:p w:rsidR="001E2B50" w:rsidRDefault="00467733">
            <w:pPr>
              <w:pStyle w:val="TableParagraph"/>
              <w:spacing w:before="161"/>
              <w:ind w:left="27"/>
              <w:rPr>
                <w:sz w:val="16"/>
              </w:rPr>
            </w:pPr>
            <w:r>
              <w:rPr>
                <w:sz w:val="16"/>
              </w:rPr>
              <w:t>§: 40</w:t>
            </w:r>
          </w:p>
          <w:p w:rsidR="001E2B50" w:rsidRDefault="00467733">
            <w:pPr>
              <w:pStyle w:val="TableParagraph"/>
              <w:spacing w:before="1"/>
              <w:ind w:left="27"/>
              <w:rPr>
                <w:sz w:val="16"/>
              </w:rPr>
            </w:pPr>
            <w:r>
              <w:rPr>
                <w:sz w:val="16"/>
              </w:rPr>
              <w:t>O: 5</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33"/>
              <w:rPr>
                <w:sz w:val="16"/>
              </w:rPr>
            </w:pPr>
            <w:r>
              <w:rPr>
                <w:sz w:val="16"/>
              </w:rPr>
              <w:lastRenderedPageBreak/>
              <w:t>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w:t>
            </w:r>
            <w:r>
              <w:rPr>
                <w:spacing w:val="-2"/>
                <w:sz w:val="16"/>
              </w:rPr>
              <w:t xml:space="preserve"> </w:t>
            </w:r>
            <w:r>
              <w:rPr>
                <w:sz w:val="16"/>
              </w:rPr>
              <w:t>kapacity</w:t>
            </w:r>
            <w:r>
              <w:rPr>
                <w:spacing w:val="-6"/>
                <w:sz w:val="16"/>
              </w:rPr>
              <w:t xml:space="preserve"> </w:t>
            </w:r>
            <w:r>
              <w:rPr>
                <w:sz w:val="16"/>
              </w:rPr>
              <w:t>inej</w:t>
            </w:r>
            <w:r>
              <w:rPr>
                <w:spacing w:val="-4"/>
                <w:sz w:val="16"/>
              </w:rPr>
              <w:t xml:space="preserve"> </w:t>
            </w:r>
            <w:r>
              <w:rPr>
                <w:sz w:val="16"/>
              </w:rPr>
              <w:t>osoby</w:t>
            </w:r>
            <w:r>
              <w:rPr>
                <w:spacing w:val="-5"/>
                <w:sz w:val="16"/>
              </w:rPr>
              <w:t xml:space="preserve"> </w:t>
            </w:r>
            <w:r>
              <w:rPr>
                <w:sz w:val="16"/>
              </w:rPr>
              <w:t>len,</w:t>
            </w:r>
            <w:r>
              <w:rPr>
                <w:spacing w:val="-2"/>
                <w:sz w:val="16"/>
              </w:rPr>
              <w:t xml:space="preserve"> </w:t>
            </w:r>
            <w:r>
              <w:rPr>
                <w:sz w:val="16"/>
              </w:rPr>
              <w:t>ak</w:t>
            </w:r>
            <w:r>
              <w:rPr>
                <w:spacing w:val="-4"/>
                <w:sz w:val="16"/>
              </w:rPr>
              <w:t xml:space="preserve"> </w:t>
            </w:r>
            <w:r>
              <w:rPr>
                <w:sz w:val="16"/>
              </w:rPr>
              <w:t>táto</w:t>
            </w:r>
            <w:r>
              <w:rPr>
                <w:spacing w:val="-4"/>
                <w:sz w:val="16"/>
              </w:rPr>
              <w:t xml:space="preserve"> </w:t>
            </w:r>
            <w:r>
              <w:rPr>
                <w:sz w:val="16"/>
              </w:rPr>
              <w:t>bude</w:t>
            </w:r>
            <w:r>
              <w:rPr>
                <w:spacing w:val="-4"/>
                <w:sz w:val="16"/>
              </w:rPr>
              <w:t xml:space="preserve"> </w:t>
            </w:r>
            <w:r>
              <w:rPr>
                <w:sz w:val="16"/>
              </w:rPr>
              <w:t>reálne</w:t>
            </w:r>
            <w:r>
              <w:rPr>
                <w:spacing w:val="-5"/>
                <w:sz w:val="16"/>
              </w:rPr>
              <w:t xml:space="preserve"> </w:t>
            </w:r>
            <w:r>
              <w:rPr>
                <w:sz w:val="16"/>
              </w:rPr>
              <w:t>vykonávať</w:t>
            </w:r>
            <w:r>
              <w:rPr>
                <w:spacing w:val="-2"/>
                <w:sz w:val="16"/>
              </w:rPr>
              <w:t xml:space="preserve"> </w:t>
            </w:r>
            <w:r>
              <w:rPr>
                <w:sz w:val="16"/>
              </w:rPr>
              <w:t>stavebné</w:t>
            </w:r>
            <w:r>
              <w:rPr>
                <w:spacing w:val="-4"/>
                <w:sz w:val="16"/>
              </w:rPr>
              <w:t xml:space="preserve"> </w:t>
            </w:r>
            <w:r>
              <w:rPr>
                <w:sz w:val="16"/>
              </w:rPr>
              <w:t>práce</w:t>
            </w:r>
            <w:r>
              <w:rPr>
                <w:spacing w:val="-5"/>
                <w:sz w:val="16"/>
              </w:rPr>
              <w:t xml:space="preserve"> </w:t>
            </w:r>
            <w:r>
              <w:rPr>
                <w:sz w:val="16"/>
              </w:rPr>
              <w:t>alebo služby, na ktoré sa kapacity</w:t>
            </w:r>
            <w:r>
              <w:rPr>
                <w:spacing w:val="-9"/>
                <w:sz w:val="16"/>
              </w:rPr>
              <w:t xml:space="preserve"> </w:t>
            </w:r>
            <w:r>
              <w:rPr>
                <w:sz w:val="16"/>
              </w:rPr>
              <w:t>vyžadujú.</w:t>
            </w:r>
          </w:p>
          <w:p w:rsidR="001E2B50" w:rsidRDefault="001E2B50">
            <w:pPr>
              <w:pStyle w:val="TableParagraph"/>
              <w:spacing w:before="5"/>
              <w:rPr>
                <w:sz w:val="15"/>
              </w:rPr>
            </w:pPr>
          </w:p>
          <w:p w:rsidR="00AC16D6" w:rsidRPr="00AC16D6" w:rsidRDefault="00AC16D6" w:rsidP="00AC16D6">
            <w:pPr>
              <w:widowControl/>
              <w:tabs>
                <w:tab w:val="left" w:pos="477"/>
              </w:tabs>
              <w:autoSpaceDE/>
              <w:autoSpaceDN/>
              <w:spacing w:afterLines="20" w:after="48"/>
              <w:ind w:right="113"/>
              <w:jc w:val="both"/>
              <w:rPr>
                <w:sz w:val="16"/>
                <w:szCs w:val="16"/>
              </w:rPr>
            </w:pPr>
            <w:r w:rsidRPr="00AC16D6">
              <w:rPr>
                <w:sz w:val="16"/>
                <w:szCs w:val="16"/>
                <w:highlight w:val="yellow"/>
              </w:rPr>
              <w:t>V § 34 ods. 3 sa slová „a) až h)“ nahrádzajú slovami „a) až g)“ a  na konci sa pripája táto</w:t>
            </w:r>
            <w:r w:rsidRPr="00AC16D6">
              <w:rPr>
                <w:spacing w:val="-1"/>
                <w:sz w:val="16"/>
                <w:szCs w:val="16"/>
                <w:highlight w:val="yellow"/>
              </w:rPr>
              <w:t xml:space="preserve"> </w:t>
            </w:r>
            <w:r w:rsidRPr="00AC16D6">
              <w:rPr>
                <w:sz w:val="16"/>
                <w:szCs w:val="16"/>
                <w:highlight w:val="yellow"/>
              </w:rPr>
              <w:t>veta: „Verejný obstarávateľ alebo obstarávateľ môže u osoby, ktorej kapacity majú byť použité na preukázanie technickej spôsobilosti alebo odbornej spôsobilosti hodnotiť existenciu dôvodov na vylúčenie podľa § 40 ods.</w:t>
            </w:r>
            <w:r w:rsidRPr="00AC16D6">
              <w:rPr>
                <w:spacing w:val="2"/>
                <w:sz w:val="16"/>
                <w:szCs w:val="16"/>
                <w:highlight w:val="yellow"/>
              </w:rPr>
              <w:t xml:space="preserve"> </w:t>
            </w:r>
            <w:r w:rsidRPr="00AC16D6">
              <w:rPr>
                <w:sz w:val="16"/>
                <w:szCs w:val="16"/>
                <w:highlight w:val="yellow"/>
              </w:rPr>
              <w:t>8.“.</w:t>
            </w:r>
          </w:p>
          <w:p w:rsidR="00AC16D6" w:rsidRDefault="00AC16D6">
            <w:pPr>
              <w:pStyle w:val="TableParagraph"/>
              <w:spacing w:before="5"/>
              <w:rPr>
                <w:sz w:val="15"/>
              </w:rPr>
            </w:pPr>
          </w:p>
          <w:p w:rsidR="00AC16D6" w:rsidRDefault="00AC16D6">
            <w:pPr>
              <w:pStyle w:val="TableParagraph"/>
              <w:spacing w:before="5"/>
              <w:rPr>
                <w:sz w:val="15"/>
              </w:rPr>
            </w:pPr>
          </w:p>
          <w:p w:rsidR="001E2B50" w:rsidRDefault="00467733" w:rsidP="002E443C">
            <w:pPr>
              <w:pStyle w:val="TableParagraph"/>
              <w:numPr>
                <w:ilvl w:val="0"/>
                <w:numId w:val="25"/>
              </w:numPr>
              <w:tabs>
                <w:tab w:val="left" w:pos="255"/>
              </w:tabs>
              <w:ind w:right="324" w:firstLine="0"/>
              <w:rPr>
                <w:sz w:val="16"/>
              </w:rPr>
            </w:pPr>
            <w:r>
              <w:rPr>
                <w:sz w:val="16"/>
              </w:rPr>
              <w:t>Skupina dodávateľov môže využiť zdroje účastníkov skupiny dodávateľov alebo iných osôb podľa § 33 ods. 2, kapacity účastníkov skupiny dodávateľov alebo iných osôb podľa § 34 ods.</w:t>
            </w:r>
            <w:r>
              <w:rPr>
                <w:spacing w:val="-5"/>
                <w:sz w:val="16"/>
              </w:rPr>
              <w:t xml:space="preserve"> </w:t>
            </w:r>
            <w:r>
              <w:rPr>
                <w:sz w:val="16"/>
              </w:rPr>
              <w:t>3.</w:t>
            </w:r>
          </w:p>
          <w:p w:rsidR="001E2B50" w:rsidRDefault="001E2B50">
            <w:pPr>
              <w:pStyle w:val="TableParagraph"/>
              <w:spacing w:before="1"/>
              <w:rPr>
                <w:sz w:val="16"/>
              </w:rPr>
            </w:pPr>
          </w:p>
          <w:p w:rsidR="00AC16D6" w:rsidRPr="00AC16D6" w:rsidRDefault="00AC16D6" w:rsidP="00AC16D6">
            <w:pPr>
              <w:tabs>
                <w:tab w:val="left" w:pos="477"/>
              </w:tabs>
              <w:spacing w:afterLines="20" w:after="48"/>
              <w:rPr>
                <w:sz w:val="16"/>
                <w:szCs w:val="16"/>
                <w:highlight w:val="yellow"/>
              </w:rPr>
            </w:pPr>
            <w:r w:rsidRPr="00AC16D6">
              <w:rPr>
                <w:sz w:val="16"/>
                <w:szCs w:val="16"/>
                <w:highlight w:val="yellow"/>
              </w:rPr>
              <w:lastRenderedPageBreak/>
              <w:t>V § 40 odsek 5</w:t>
            </w:r>
            <w:r w:rsidRPr="00AC16D6">
              <w:rPr>
                <w:spacing w:val="-1"/>
                <w:sz w:val="16"/>
                <w:szCs w:val="16"/>
                <w:highlight w:val="yellow"/>
              </w:rPr>
              <w:t xml:space="preserve"> </w:t>
            </w:r>
            <w:r w:rsidRPr="00AC16D6">
              <w:rPr>
                <w:sz w:val="16"/>
                <w:szCs w:val="16"/>
                <w:highlight w:val="yellow"/>
              </w:rPr>
              <w:t>znie:</w:t>
            </w:r>
          </w:p>
          <w:p w:rsidR="00AC16D6" w:rsidRPr="00675568" w:rsidRDefault="00AC16D6" w:rsidP="00AC16D6">
            <w:pPr>
              <w:pStyle w:val="Zkladntext"/>
              <w:spacing w:afterLines="20" w:after="48"/>
              <w:rPr>
                <w:highlight w:val="yellow"/>
              </w:rPr>
            </w:pPr>
            <w:r w:rsidRPr="00675568">
              <w:rPr>
                <w:highlight w:val="yellow"/>
              </w:rPr>
              <w:t>„(5) Verejný obstarávateľ a obstarávateľ</w:t>
            </w:r>
          </w:p>
          <w:p w:rsidR="00AC16D6" w:rsidRPr="00675568" w:rsidRDefault="00AC16D6" w:rsidP="002E443C">
            <w:pPr>
              <w:pStyle w:val="Odsekzoznamu"/>
              <w:widowControl/>
              <w:numPr>
                <w:ilvl w:val="0"/>
                <w:numId w:val="78"/>
              </w:numPr>
              <w:tabs>
                <w:tab w:val="left" w:pos="831"/>
              </w:tabs>
              <w:autoSpaceDE/>
              <w:autoSpaceDN/>
              <w:spacing w:before="0" w:afterLines="20" w:after="48"/>
              <w:ind w:right="114" w:hanging="348"/>
              <w:jc w:val="both"/>
              <w:rPr>
                <w:sz w:val="16"/>
                <w:szCs w:val="16"/>
                <w:highlight w:val="yellow"/>
              </w:rPr>
            </w:pPr>
            <w:r w:rsidRPr="00675568">
              <w:rPr>
                <w:sz w:val="16"/>
                <w:szCs w:val="16"/>
                <w:highlight w:val="yellow"/>
              </w:rPr>
              <w:t>sú povinní pri vyhodnotení splnenia podmienok účasti uchádzačov alebo záujemcov, ktoré sa týkajú technickej spôsobilosti alebo odbornej spôsobilosti podľa § 34 ods. 1 písm. a) alebo písm. b), zohľadniť referencie uchádzačov alebo záujemcov uvedené v evidencii referencií podľa § 12, ak takéto referencie</w:t>
            </w:r>
            <w:r w:rsidRPr="00675568">
              <w:rPr>
                <w:spacing w:val="-2"/>
                <w:sz w:val="16"/>
                <w:szCs w:val="16"/>
                <w:highlight w:val="yellow"/>
              </w:rPr>
              <w:t xml:space="preserve"> </w:t>
            </w:r>
            <w:r w:rsidRPr="00675568">
              <w:rPr>
                <w:sz w:val="16"/>
                <w:szCs w:val="16"/>
                <w:highlight w:val="yellow"/>
              </w:rPr>
              <w:t>existujú,</w:t>
            </w:r>
          </w:p>
          <w:p w:rsidR="00AC16D6" w:rsidRPr="00675568" w:rsidRDefault="00AC16D6" w:rsidP="002E443C">
            <w:pPr>
              <w:pStyle w:val="Odsekzoznamu"/>
              <w:widowControl/>
              <w:numPr>
                <w:ilvl w:val="0"/>
                <w:numId w:val="78"/>
              </w:numPr>
              <w:tabs>
                <w:tab w:val="left" w:pos="856"/>
              </w:tabs>
              <w:autoSpaceDE/>
              <w:autoSpaceDN/>
              <w:spacing w:before="0" w:afterLines="20" w:after="48"/>
              <w:ind w:right="112" w:hanging="348"/>
              <w:jc w:val="both"/>
              <w:rPr>
                <w:sz w:val="16"/>
                <w:szCs w:val="16"/>
                <w:highlight w:val="yellow"/>
              </w:rPr>
            </w:pPr>
            <w:r w:rsidRPr="00675568">
              <w:rPr>
                <w:sz w:val="16"/>
                <w:szCs w:val="16"/>
                <w:highlight w:val="yellow"/>
              </w:rPr>
              <w:t>sú povinní pri vyhodnotení splnenia podmienky účasti uchádzačov alebo záujemcov týkajúcej</w:t>
            </w:r>
            <w:r w:rsidRPr="00675568">
              <w:rPr>
                <w:spacing w:val="-5"/>
                <w:sz w:val="16"/>
                <w:szCs w:val="16"/>
                <w:highlight w:val="yellow"/>
              </w:rPr>
              <w:t xml:space="preserve"> </w:t>
            </w:r>
            <w:r w:rsidRPr="00675568">
              <w:rPr>
                <w:sz w:val="16"/>
                <w:szCs w:val="16"/>
                <w:highlight w:val="yellow"/>
              </w:rPr>
              <w:t>sa</w:t>
            </w:r>
            <w:r w:rsidRPr="00675568">
              <w:rPr>
                <w:spacing w:val="-6"/>
                <w:sz w:val="16"/>
                <w:szCs w:val="16"/>
                <w:highlight w:val="yellow"/>
              </w:rPr>
              <w:t xml:space="preserve"> </w:t>
            </w:r>
            <w:r w:rsidRPr="00675568">
              <w:rPr>
                <w:sz w:val="16"/>
                <w:szCs w:val="16"/>
                <w:highlight w:val="yellow"/>
              </w:rPr>
              <w:t>technickej</w:t>
            </w:r>
            <w:r w:rsidRPr="00675568">
              <w:rPr>
                <w:spacing w:val="-5"/>
                <w:sz w:val="16"/>
                <w:szCs w:val="16"/>
                <w:highlight w:val="yellow"/>
              </w:rPr>
              <w:t xml:space="preserve"> </w:t>
            </w:r>
            <w:r w:rsidRPr="00675568">
              <w:rPr>
                <w:sz w:val="16"/>
                <w:szCs w:val="16"/>
                <w:highlight w:val="yellow"/>
              </w:rPr>
              <w:t>spôsobilosti</w:t>
            </w:r>
            <w:r w:rsidRPr="00675568">
              <w:rPr>
                <w:spacing w:val="-7"/>
                <w:sz w:val="16"/>
                <w:szCs w:val="16"/>
                <w:highlight w:val="yellow"/>
              </w:rPr>
              <w:t xml:space="preserve"> </w:t>
            </w:r>
            <w:r w:rsidRPr="00675568">
              <w:rPr>
                <w:sz w:val="16"/>
                <w:szCs w:val="16"/>
                <w:highlight w:val="yellow"/>
              </w:rPr>
              <w:t>alebo</w:t>
            </w:r>
            <w:r w:rsidRPr="00675568">
              <w:rPr>
                <w:spacing w:val="-7"/>
                <w:sz w:val="16"/>
                <w:szCs w:val="16"/>
                <w:highlight w:val="yellow"/>
              </w:rPr>
              <w:t xml:space="preserve"> </w:t>
            </w:r>
            <w:r w:rsidRPr="00675568">
              <w:rPr>
                <w:sz w:val="16"/>
                <w:szCs w:val="16"/>
                <w:highlight w:val="yellow"/>
              </w:rPr>
              <w:t>odbornej</w:t>
            </w:r>
            <w:r w:rsidRPr="00675568">
              <w:rPr>
                <w:spacing w:val="-7"/>
                <w:sz w:val="16"/>
                <w:szCs w:val="16"/>
                <w:highlight w:val="yellow"/>
              </w:rPr>
              <w:t xml:space="preserve"> </w:t>
            </w:r>
            <w:r w:rsidRPr="00675568">
              <w:rPr>
                <w:sz w:val="16"/>
                <w:szCs w:val="16"/>
                <w:highlight w:val="yellow"/>
              </w:rPr>
              <w:t>spôsobilosti</w:t>
            </w:r>
            <w:r w:rsidRPr="00675568">
              <w:rPr>
                <w:spacing w:val="-7"/>
                <w:sz w:val="16"/>
                <w:szCs w:val="16"/>
                <w:highlight w:val="yellow"/>
              </w:rPr>
              <w:t xml:space="preserve"> </w:t>
            </w:r>
            <w:r w:rsidRPr="00675568">
              <w:rPr>
                <w:sz w:val="16"/>
                <w:szCs w:val="16"/>
                <w:highlight w:val="yellow"/>
              </w:rPr>
              <w:t>podľa</w:t>
            </w:r>
            <w:r w:rsidRPr="00675568">
              <w:rPr>
                <w:spacing w:val="-6"/>
                <w:sz w:val="16"/>
                <w:szCs w:val="16"/>
                <w:highlight w:val="yellow"/>
              </w:rPr>
              <w:t xml:space="preserve"> </w:t>
            </w:r>
            <w:r w:rsidRPr="00675568">
              <w:rPr>
                <w:sz w:val="16"/>
                <w:szCs w:val="16"/>
                <w:highlight w:val="yellow"/>
              </w:rPr>
              <w:t>§</w:t>
            </w:r>
            <w:r w:rsidRPr="00675568">
              <w:rPr>
                <w:spacing w:val="-5"/>
                <w:sz w:val="16"/>
                <w:szCs w:val="16"/>
                <w:highlight w:val="yellow"/>
              </w:rPr>
              <w:t xml:space="preserve"> </w:t>
            </w:r>
            <w:r w:rsidRPr="00675568">
              <w:rPr>
                <w:sz w:val="16"/>
                <w:szCs w:val="16"/>
                <w:highlight w:val="yellow"/>
              </w:rPr>
              <w:t>34</w:t>
            </w:r>
            <w:r w:rsidRPr="00675568">
              <w:rPr>
                <w:spacing w:val="-10"/>
                <w:sz w:val="16"/>
                <w:szCs w:val="16"/>
                <w:highlight w:val="yellow"/>
              </w:rPr>
              <w:t xml:space="preserve"> </w:t>
            </w:r>
            <w:r w:rsidRPr="00675568">
              <w:rPr>
                <w:sz w:val="16"/>
                <w:szCs w:val="16"/>
                <w:highlight w:val="yellow"/>
              </w:rPr>
              <w:t>ods.</w:t>
            </w:r>
            <w:r w:rsidRPr="00675568">
              <w:rPr>
                <w:spacing w:val="-6"/>
                <w:sz w:val="16"/>
                <w:szCs w:val="16"/>
                <w:highlight w:val="yellow"/>
              </w:rPr>
              <w:t xml:space="preserve"> </w:t>
            </w:r>
            <w:r w:rsidRPr="00675568">
              <w:rPr>
                <w:sz w:val="16"/>
                <w:szCs w:val="16"/>
                <w:highlight w:val="yellow"/>
              </w:rPr>
              <w:t>1</w:t>
            </w:r>
            <w:r w:rsidRPr="00675568">
              <w:rPr>
                <w:spacing w:val="-7"/>
                <w:sz w:val="16"/>
                <w:szCs w:val="16"/>
                <w:highlight w:val="yellow"/>
              </w:rPr>
              <w:t xml:space="preserve"> </w:t>
            </w:r>
            <w:r w:rsidRPr="00675568">
              <w:rPr>
                <w:sz w:val="16"/>
                <w:szCs w:val="16"/>
                <w:highlight w:val="yellow"/>
              </w:rPr>
              <w:t>písm. c) alebo písm. g)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w:t>
            </w:r>
            <w:r w:rsidRPr="00675568">
              <w:rPr>
                <w:spacing w:val="-16"/>
                <w:sz w:val="16"/>
                <w:szCs w:val="16"/>
                <w:highlight w:val="yellow"/>
              </w:rPr>
              <w:t xml:space="preserve"> </w:t>
            </w:r>
            <w:r w:rsidRPr="00675568">
              <w:rPr>
                <w:sz w:val="16"/>
                <w:szCs w:val="16"/>
                <w:highlight w:val="yellow"/>
              </w:rPr>
              <w:t>účasti,</w:t>
            </w:r>
          </w:p>
          <w:p w:rsidR="00AC16D6" w:rsidRPr="00675568" w:rsidRDefault="00AC16D6" w:rsidP="002E443C">
            <w:pPr>
              <w:pStyle w:val="Odsekzoznamu"/>
              <w:widowControl/>
              <w:numPr>
                <w:ilvl w:val="0"/>
                <w:numId w:val="78"/>
              </w:numPr>
              <w:tabs>
                <w:tab w:val="left" w:pos="822"/>
              </w:tabs>
              <w:autoSpaceDE/>
              <w:autoSpaceDN/>
              <w:spacing w:before="0" w:afterLines="20" w:after="48"/>
              <w:ind w:right="114" w:hanging="348"/>
              <w:jc w:val="both"/>
              <w:rPr>
                <w:sz w:val="16"/>
                <w:szCs w:val="16"/>
                <w:highlight w:val="yellow"/>
              </w:rPr>
            </w:pPr>
            <w:r w:rsidRPr="00675568">
              <w:rPr>
                <w:sz w:val="16"/>
                <w:szCs w:val="16"/>
                <w:highlight w:val="yellow"/>
              </w:rPr>
              <w:t>sú</w:t>
            </w:r>
            <w:r w:rsidRPr="00675568">
              <w:rPr>
                <w:spacing w:val="-9"/>
                <w:sz w:val="16"/>
                <w:szCs w:val="16"/>
                <w:highlight w:val="yellow"/>
              </w:rPr>
              <w:t xml:space="preserve"> </w:t>
            </w:r>
            <w:r w:rsidRPr="00675568">
              <w:rPr>
                <w:sz w:val="16"/>
                <w:szCs w:val="16"/>
                <w:highlight w:val="yellow"/>
              </w:rPr>
              <w:t>povinní</w:t>
            </w:r>
            <w:r w:rsidRPr="00675568">
              <w:rPr>
                <w:spacing w:val="-8"/>
                <w:sz w:val="16"/>
                <w:szCs w:val="16"/>
                <w:highlight w:val="yellow"/>
              </w:rPr>
              <w:t xml:space="preserve"> </w:t>
            </w:r>
            <w:r w:rsidRPr="00675568">
              <w:rPr>
                <w:sz w:val="16"/>
                <w:szCs w:val="16"/>
                <w:highlight w:val="yellow"/>
              </w:rPr>
              <w:t>písomne</w:t>
            </w:r>
            <w:r w:rsidRPr="00675568">
              <w:rPr>
                <w:spacing w:val="-8"/>
                <w:sz w:val="16"/>
                <w:szCs w:val="16"/>
                <w:highlight w:val="yellow"/>
              </w:rPr>
              <w:t xml:space="preserve"> </w:t>
            </w:r>
            <w:r w:rsidRPr="00675568">
              <w:rPr>
                <w:sz w:val="16"/>
                <w:szCs w:val="16"/>
                <w:highlight w:val="yellow"/>
              </w:rPr>
              <w:t>požiadať</w:t>
            </w:r>
            <w:r w:rsidRPr="00675568">
              <w:rPr>
                <w:spacing w:val="-9"/>
                <w:sz w:val="16"/>
                <w:szCs w:val="16"/>
                <w:highlight w:val="yellow"/>
              </w:rPr>
              <w:t xml:space="preserve"> </w:t>
            </w:r>
            <w:r w:rsidRPr="00675568">
              <w:rPr>
                <w:sz w:val="16"/>
                <w:szCs w:val="16"/>
                <w:highlight w:val="yellow"/>
              </w:rPr>
              <w:t>uchádzača</w:t>
            </w:r>
            <w:r w:rsidRPr="00675568">
              <w:rPr>
                <w:spacing w:val="-11"/>
                <w:sz w:val="16"/>
                <w:szCs w:val="16"/>
                <w:highlight w:val="yellow"/>
              </w:rPr>
              <w:t xml:space="preserve"> </w:t>
            </w:r>
            <w:r w:rsidRPr="00675568">
              <w:rPr>
                <w:sz w:val="16"/>
                <w:szCs w:val="16"/>
                <w:highlight w:val="yellow"/>
              </w:rPr>
              <w:t>alebo</w:t>
            </w:r>
            <w:r w:rsidRPr="00675568">
              <w:rPr>
                <w:spacing w:val="-11"/>
                <w:sz w:val="16"/>
                <w:szCs w:val="16"/>
                <w:highlight w:val="yellow"/>
              </w:rPr>
              <w:t xml:space="preserve"> </w:t>
            </w:r>
            <w:r w:rsidRPr="00675568">
              <w:rPr>
                <w:sz w:val="16"/>
                <w:szCs w:val="16"/>
                <w:highlight w:val="yellow"/>
              </w:rPr>
              <w:t>záujemcu,</w:t>
            </w:r>
            <w:r w:rsidRPr="00675568">
              <w:rPr>
                <w:spacing w:val="-10"/>
                <w:sz w:val="16"/>
                <w:szCs w:val="16"/>
                <w:highlight w:val="yellow"/>
              </w:rPr>
              <w:t xml:space="preserve"> </w:t>
            </w:r>
            <w:r w:rsidRPr="00675568">
              <w:rPr>
                <w:sz w:val="16"/>
                <w:szCs w:val="16"/>
                <w:highlight w:val="yellow"/>
              </w:rPr>
              <w:t>aby</w:t>
            </w:r>
            <w:r w:rsidRPr="00675568">
              <w:rPr>
                <w:spacing w:val="-10"/>
                <w:sz w:val="16"/>
                <w:szCs w:val="16"/>
                <w:highlight w:val="yellow"/>
              </w:rPr>
              <w:t xml:space="preserve"> </w:t>
            </w:r>
            <w:r w:rsidRPr="00675568">
              <w:rPr>
                <w:sz w:val="16"/>
                <w:szCs w:val="16"/>
                <w:highlight w:val="yellow"/>
              </w:rPr>
              <w:t>v</w:t>
            </w:r>
            <w:r w:rsidRPr="00675568">
              <w:rPr>
                <w:spacing w:val="-10"/>
                <w:sz w:val="16"/>
                <w:szCs w:val="16"/>
                <w:highlight w:val="yellow"/>
              </w:rPr>
              <w:t xml:space="preserve"> </w:t>
            </w:r>
            <w:r w:rsidRPr="00675568">
              <w:rPr>
                <w:sz w:val="16"/>
                <w:szCs w:val="16"/>
                <w:highlight w:val="yellow"/>
              </w:rPr>
              <w:t>lehote,</w:t>
            </w:r>
            <w:r w:rsidRPr="00675568">
              <w:rPr>
                <w:spacing w:val="-8"/>
                <w:sz w:val="16"/>
                <w:szCs w:val="16"/>
                <w:highlight w:val="yellow"/>
              </w:rPr>
              <w:t xml:space="preserve"> </w:t>
            </w:r>
            <w:r w:rsidRPr="00675568">
              <w:rPr>
                <w:sz w:val="16"/>
                <w:szCs w:val="16"/>
                <w:highlight w:val="yellow"/>
              </w:rPr>
              <w:t>ktorá</w:t>
            </w:r>
            <w:r w:rsidRPr="00675568">
              <w:rPr>
                <w:spacing w:val="-8"/>
                <w:sz w:val="16"/>
                <w:szCs w:val="16"/>
                <w:highlight w:val="yellow"/>
              </w:rPr>
              <w:t xml:space="preserve"> </w:t>
            </w:r>
            <w:r w:rsidRPr="00675568">
              <w:rPr>
                <w:sz w:val="16"/>
                <w:szCs w:val="16"/>
                <w:highlight w:val="yellow"/>
              </w:rPr>
              <w:t>nesmie</w:t>
            </w:r>
            <w:r w:rsidRPr="00675568">
              <w:rPr>
                <w:spacing w:val="-8"/>
                <w:sz w:val="16"/>
                <w:szCs w:val="16"/>
                <w:highlight w:val="yellow"/>
              </w:rPr>
              <w:t xml:space="preserve"> </w:t>
            </w:r>
            <w:r w:rsidRPr="00675568">
              <w:rPr>
                <w:sz w:val="16"/>
                <w:szCs w:val="16"/>
                <w:highlight w:val="yellow"/>
              </w:rPr>
              <w:t>byť kratšia ako päť pracovných dní odo dňa doručenia žiadosti, nahradil inú osobu, prostredníctvom ktorej preukazuje finančné a ekonomické postavenie alebo technickú spôsobilosť alebo odbornú spôsobilosť, ak existujú dôvody na jej</w:t>
            </w:r>
            <w:r w:rsidRPr="00675568">
              <w:rPr>
                <w:spacing w:val="-9"/>
                <w:sz w:val="16"/>
                <w:szCs w:val="16"/>
                <w:highlight w:val="yellow"/>
              </w:rPr>
              <w:t xml:space="preserve"> </w:t>
            </w:r>
            <w:r w:rsidRPr="00675568">
              <w:rPr>
                <w:sz w:val="16"/>
                <w:szCs w:val="16"/>
                <w:highlight w:val="yellow"/>
              </w:rPr>
              <w:t>vylúčenie,</w:t>
            </w:r>
          </w:p>
          <w:p w:rsidR="00AC16D6" w:rsidRPr="00675568" w:rsidRDefault="00AC16D6" w:rsidP="002E443C">
            <w:pPr>
              <w:pStyle w:val="Odsekzoznamu"/>
              <w:widowControl/>
              <w:numPr>
                <w:ilvl w:val="0"/>
                <w:numId w:val="78"/>
              </w:numPr>
              <w:tabs>
                <w:tab w:val="left" w:pos="822"/>
              </w:tabs>
              <w:autoSpaceDE/>
              <w:autoSpaceDN/>
              <w:spacing w:before="0" w:afterLines="20" w:after="48"/>
              <w:ind w:right="114" w:hanging="348"/>
              <w:jc w:val="both"/>
              <w:rPr>
                <w:sz w:val="16"/>
                <w:szCs w:val="16"/>
                <w:highlight w:val="yellow"/>
              </w:rPr>
            </w:pPr>
            <w:r w:rsidRPr="00675568">
              <w:rPr>
                <w:sz w:val="16"/>
                <w:szCs w:val="16"/>
                <w:highlight w:val="yellow"/>
              </w:rPr>
              <w:t>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 podľa odseku</w:t>
            </w:r>
            <w:r w:rsidRPr="00675568">
              <w:rPr>
                <w:spacing w:val="-2"/>
                <w:sz w:val="16"/>
                <w:szCs w:val="16"/>
                <w:highlight w:val="yellow"/>
              </w:rPr>
              <w:t xml:space="preserve"> </w:t>
            </w:r>
            <w:r w:rsidRPr="00675568">
              <w:rPr>
                <w:sz w:val="16"/>
                <w:szCs w:val="16"/>
                <w:highlight w:val="yellow"/>
              </w:rPr>
              <w:t>8</w:t>
            </w:r>
            <w:ins w:id="7" w:author="Author">
              <w:r w:rsidRPr="00675568">
                <w:rPr>
                  <w:sz w:val="16"/>
                  <w:szCs w:val="16"/>
                  <w:highlight w:val="yellow"/>
                </w:rPr>
                <w:t>,</w:t>
              </w:r>
            </w:ins>
          </w:p>
          <w:p w:rsidR="00AC16D6" w:rsidRPr="00675568" w:rsidRDefault="00AC16D6" w:rsidP="002E443C">
            <w:pPr>
              <w:pStyle w:val="Odsekzoznamu"/>
              <w:widowControl/>
              <w:numPr>
                <w:ilvl w:val="0"/>
                <w:numId w:val="78"/>
              </w:numPr>
              <w:tabs>
                <w:tab w:val="left" w:pos="822"/>
              </w:tabs>
              <w:autoSpaceDE/>
              <w:autoSpaceDN/>
              <w:spacing w:before="0" w:afterLines="20" w:after="48"/>
              <w:ind w:right="114"/>
              <w:jc w:val="both"/>
              <w:rPr>
                <w:sz w:val="16"/>
                <w:szCs w:val="16"/>
                <w:highlight w:val="yellow"/>
              </w:rPr>
            </w:pPr>
            <w:r w:rsidRPr="00675568">
              <w:rPr>
                <w:sz w:val="16"/>
                <w:szCs w:val="16"/>
                <w:highlight w:val="yellow"/>
              </w:rPr>
              <w:t>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rsidR="001E2B50" w:rsidRDefault="001E2B50">
            <w:pPr>
              <w:pStyle w:val="TableParagraph"/>
              <w:spacing w:before="5" w:line="182" w:lineRule="exact"/>
              <w:ind w:left="27" w:right="135"/>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473"/>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0" w:lineRule="exact"/>
              <w:ind w:left="2"/>
              <w:rPr>
                <w:sz w:val="16"/>
              </w:rPr>
            </w:pPr>
            <w:r>
              <w:rPr>
                <w:sz w:val="16"/>
              </w:rPr>
              <w:t>Č: 67</w:t>
            </w:r>
          </w:p>
          <w:p w:rsidR="001E2B50" w:rsidRDefault="00467733">
            <w:pPr>
              <w:pStyle w:val="TableParagraph"/>
              <w:spacing w:line="183" w:lineRule="exact"/>
              <w:ind w:left="2"/>
              <w:rPr>
                <w:sz w:val="16"/>
              </w:rPr>
            </w:pPr>
            <w:r>
              <w:rPr>
                <w:sz w:val="16"/>
              </w:rPr>
              <w:t>O: 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2"/>
              <w:jc w:val="both"/>
              <w:rPr>
                <w:sz w:val="16"/>
              </w:rPr>
            </w:pPr>
            <w:r>
              <w:rPr>
                <w:sz w:val="16"/>
              </w:rPr>
              <w:t>Bez toho, aby boli dotknuté vnútroštátne zákony, iné právne predpisy alebo správne opatrenia týkajúce sa ceny určitého dodávaného tovaru alebo odplaty za určité poskytované služby, verejní obstarávatelia vychádzajú pri zadávaní verejných zákaziek z ekonomicky najvýhodnejšej ponuky.</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494F5F" w:rsidRDefault="00467733" w:rsidP="00494F5F">
            <w:pPr>
              <w:pStyle w:val="TableParagraph"/>
              <w:spacing w:line="237" w:lineRule="auto"/>
              <w:ind w:left="29" w:right="29"/>
              <w:rPr>
                <w:sz w:val="16"/>
              </w:rPr>
            </w:pPr>
            <w:r>
              <w:rPr>
                <w:sz w:val="16"/>
              </w:rPr>
              <w:t xml:space="preserve">Zákon č. 343/2015 Z. z </w:t>
            </w:r>
          </w:p>
          <w:p w:rsidR="00494F5F" w:rsidRDefault="00494F5F" w:rsidP="00494F5F">
            <w:pPr>
              <w:pStyle w:val="TableParagraph"/>
              <w:spacing w:line="237" w:lineRule="auto"/>
              <w:ind w:left="29" w:right="29"/>
              <w:rPr>
                <w:sz w:val="16"/>
              </w:rPr>
            </w:pPr>
          </w:p>
          <w:p w:rsidR="00494F5F" w:rsidRDefault="00494F5F" w:rsidP="00494F5F">
            <w:pPr>
              <w:pStyle w:val="TableParagraph"/>
              <w:spacing w:line="237" w:lineRule="auto"/>
              <w:ind w:left="29" w:right="29"/>
              <w:rPr>
                <w:sz w:val="16"/>
              </w:rPr>
            </w:pPr>
          </w:p>
          <w:p w:rsidR="00494F5F" w:rsidRDefault="00494F5F" w:rsidP="00494F5F">
            <w:pPr>
              <w:pStyle w:val="TableParagraph"/>
              <w:spacing w:line="237" w:lineRule="auto"/>
              <w:ind w:left="29" w:right="29"/>
              <w:rPr>
                <w:sz w:val="16"/>
              </w:rPr>
            </w:pPr>
          </w:p>
          <w:p w:rsidR="00494F5F" w:rsidRDefault="00494F5F" w:rsidP="00494F5F">
            <w:pPr>
              <w:pStyle w:val="TableParagraph"/>
              <w:spacing w:line="237" w:lineRule="auto"/>
              <w:ind w:left="29" w:right="29"/>
              <w:rPr>
                <w:sz w:val="16"/>
              </w:rPr>
            </w:pPr>
            <w:r w:rsidRPr="00494F5F">
              <w:rPr>
                <w:sz w:val="16"/>
                <w:highlight w:val="yellow"/>
              </w:rPr>
              <w:t>NZ</w:t>
            </w:r>
          </w:p>
          <w:p w:rsidR="001E2B50" w:rsidRDefault="001E2B50">
            <w:pPr>
              <w:pStyle w:val="TableParagraph"/>
              <w:spacing w:line="170" w:lineRule="exact"/>
              <w:ind w:lef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0" w:lineRule="exact"/>
              <w:ind w:left="27"/>
              <w:rPr>
                <w:sz w:val="16"/>
              </w:rPr>
            </w:pPr>
            <w:r>
              <w:rPr>
                <w:sz w:val="16"/>
              </w:rPr>
              <w:t>§: 44</w:t>
            </w:r>
          </w:p>
          <w:p w:rsidR="001E2B50" w:rsidRDefault="00467733">
            <w:pPr>
              <w:pStyle w:val="TableParagraph"/>
              <w:spacing w:line="183" w:lineRule="exact"/>
              <w:ind w:left="27"/>
              <w:rPr>
                <w:sz w:val="16"/>
              </w:rPr>
            </w:pPr>
            <w:r>
              <w:rPr>
                <w:sz w:val="16"/>
              </w:rPr>
              <w:t>O:</w:t>
            </w:r>
            <w:r>
              <w:rPr>
                <w:spacing w:val="-1"/>
                <w:sz w:val="16"/>
              </w:rPr>
              <w:t xml:space="preserve"> </w:t>
            </w:r>
            <w:r>
              <w:rPr>
                <w:sz w:val="16"/>
              </w:rPr>
              <w:t>1</w:t>
            </w:r>
          </w:p>
          <w:p w:rsidR="001E2B50" w:rsidRDefault="00467733">
            <w:pPr>
              <w:pStyle w:val="TableParagraph"/>
              <w:spacing w:before="1"/>
              <w:ind w:left="27"/>
              <w:rPr>
                <w:sz w:val="16"/>
              </w:rPr>
            </w:pPr>
            <w:r>
              <w:rPr>
                <w:sz w:val="16"/>
              </w:rPr>
              <w:t>V:</w:t>
            </w:r>
            <w:r>
              <w:rPr>
                <w:spacing w:val="-1"/>
                <w:sz w:val="16"/>
              </w:rPr>
              <w:t xml:space="preserve"> </w:t>
            </w:r>
            <w:r>
              <w:rPr>
                <w:sz w:val="16"/>
              </w:rPr>
              <w:t>1</w:t>
            </w:r>
          </w:p>
          <w:p w:rsidR="00494F5F" w:rsidRDefault="00494F5F">
            <w:pPr>
              <w:pStyle w:val="TableParagraph"/>
              <w:spacing w:before="1"/>
              <w:ind w:left="27"/>
              <w:rPr>
                <w:sz w:val="16"/>
              </w:rPr>
            </w:pPr>
          </w:p>
          <w:p w:rsidR="00494F5F" w:rsidRDefault="00494F5F">
            <w:pPr>
              <w:pStyle w:val="TableParagraph"/>
              <w:spacing w:before="1"/>
              <w:ind w:left="27"/>
              <w:rPr>
                <w:sz w:val="16"/>
              </w:rPr>
            </w:pPr>
          </w:p>
          <w:p w:rsidR="00494F5F" w:rsidRDefault="009A0387">
            <w:pPr>
              <w:pStyle w:val="TableParagraph"/>
              <w:spacing w:before="1"/>
              <w:ind w:left="27"/>
              <w:rPr>
                <w:sz w:val="16"/>
              </w:rPr>
            </w:pPr>
            <w:r>
              <w:rPr>
                <w:sz w:val="16"/>
                <w:highlight w:val="yellow"/>
              </w:rPr>
              <w:t>Čl. I bod 78</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68"/>
              <w:jc w:val="both"/>
              <w:rPr>
                <w:sz w:val="16"/>
              </w:rPr>
            </w:pPr>
            <w:r>
              <w:rPr>
                <w:sz w:val="16"/>
              </w:rPr>
              <w:t>Verejný obstarávateľ a obstarávateľ vyhodnocujú ponuky na základe objektívnych kritérií na vyhodnotenie ponúk, ktoré súvisia s predmetom zákazky, s cieľom určiť ekonomicky najvýhodnejšiu ponuku.</w:t>
            </w:r>
          </w:p>
          <w:p w:rsidR="00494F5F" w:rsidRDefault="00494F5F">
            <w:pPr>
              <w:pStyle w:val="TableParagraph"/>
              <w:ind w:left="27" w:right="68"/>
              <w:jc w:val="both"/>
              <w:rPr>
                <w:sz w:val="16"/>
              </w:rPr>
            </w:pPr>
          </w:p>
          <w:p w:rsidR="00494F5F" w:rsidRDefault="00494F5F">
            <w:pPr>
              <w:pStyle w:val="TableParagraph"/>
              <w:ind w:left="27" w:right="68"/>
              <w:jc w:val="both"/>
              <w:rPr>
                <w:sz w:val="16"/>
              </w:rPr>
            </w:pPr>
          </w:p>
          <w:p w:rsidR="00494F5F" w:rsidRPr="00494F5F" w:rsidRDefault="00494F5F" w:rsidP="00494F5F">
            <w:pPr>
              <w:widowControl/>
              <w:tabs>
                <w:tab w:val="left" w:pos="477"/>
              </w:tabs>
              <w:autoSpaceDE/>
              <w:autoSpaceDN/>
              <w:spacing w:afterLines="20" w:after="48"/>
              <w:rPr>
                <w:sz w:val="16"/>
                <w:szCs w:val="16"/>
              </w:rPr>
            </w:pPr>
            <w:r w:rsidRPr="00494F5F">
              <w:rPr>
                <w:sz w:val="16"/>
                <w:szCs w:val="16"/>
                <w:highlight w:val="yellow"/>
              </w:rPr>
              <w:t>V § 44 ods. 1 sa v prvej vete za slová „s cieľom určiť“ vkladajú slová „pre</w:t>
            </w:r>
            <w:r w:rsidRPr="00494F5F">
              <w:rPr>
                <w:spacing w:val="-12"/>
                <w:sz w:val="16"/>
                <w:szCs w:val="16"/>
                <w:highlight w:val="yellow"/>
              </w:rPr>
              <w:t xml:space="preserve"> </w:t>
            </w:r>
            <w:r w:rsidRPr="00494F5F">
              <w:rPr>
                <w:sz w:val="16"/>
                <w:szCs w:val="16"/>
                <w:highlight w:val="yellow"/>
              </w:rPr>
              <w:t>neho“.</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838"/>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
              <w:rPr>
                <w:sz w:val="16"/>
              </w:rPr>
            </w:pPr>
            <w:r>
              <w:rPr>
                <w:sz w:val="16"/>
              </w:rPr>
              <w:lastRenderedPageBreak/>
              <w:t>Č: 71</w:t>
            </w:r>
          </w:p>
          <w:p w:rsidR="001E2B50" w:rsidRDefault="00467733">
            <w:pPr>
              <w:pStyle w:val="TableParagraph"/>
              <w:spacing w:line="183" w:lineRule="exact"/>
              <w:ind w:left="2"/>
              <w:rPr>
                <w:sz w:val="16"/>
              </w:rPr>
            </w:pPr>
            <w:r>
              <w:rPr>
                <w:sz w:val="16"/>
              </w:rPr>
              <w:t>O: 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3"/>
              <w:jc w:val="both"/>
              <w:rPr>
                <w:sz w:val="16"/>
              </w:rPr>
            </w:pPr>
            <w:r>
              <w:rPr>
                <w:sz w:val="16"/>
              </w:rPr>
              <w:t>Dodržiavanie povinností uvedených v článku 18 ods. 2 zo strany subdodávateľov sa zabezpečí prostredníctvom vhodných opatrení, ktoré prijímajú príslušné vnútroštátne orgány konajúce v rámci svojej zodpovednosti a pôsobnosti.</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494F5F" w:rsidRDefault="00467733" w:rsidP="00494F5F">
            <w:pPr>
              <w:pStyle w:val="TableParagraph"/>
              <w:spacing w:line="237" w:lineRule="auto"/>
              <w:ind w:left="29" w:right="29"/>
              <w:rPr>
                <w:sz w:val="16"/>
              </w:rPr>
            </w:pPr>
            <w:r>
              <w:rPr>
                <w:sz w:val="16"/>
              </w:rPr>
              <w:t xml:space="preserve">Zákon č. 343/2015 Z. z </w:t>
            </w:r>
          </w:p>
          <w:p w:rsidR="00494F5F" w:rsidRDefault="00494F5F" w:rsidP="00494F5F">
            <w:pPr>
              <w:pStyle w:val="TableParagraph"/>
              <w:spacing w:line="237" w:lineRule="auto"/>
              <w:ind w:left="29" w:right="29"/>
              <w:rPr>
                <w:sz w:val="16"/>
              </w:rPr>
            </w:pPr>
          </w:p>
          <w:p w:rsidR="00494F5F" w:rsidRDefault="00494F5F" w:rsidP="00494F5F">
            <w:pPr>
              <w:pStyle w:val="TableParagraph"/>
              <w:spacing w:line="237" w:lineRule="auto"/>
              <w:ind w:left="29" w:right="29"/>
              <w:rPr>
                <w:sz w:val="16"/>
              </w:rPr>
            </w:pPr>
          </w:p>
          <w:p w:rsidR="00494F5F" w:rsidRDefault="00494F5F" w:rsidP="00494F5F">
            <w:pPr>
              <w:pStyle w:val="TableParagraph"/>
              <w:spacing w:line="237" w:lineRule="auto"/>
              <w:ind w:left="29" w:right="29"/>
              <w:rPr>
                <w:sz w:val="16"/>
              </w:rPr>
            </w:pPr>
            <w:r>
              <w:rPr>
                <w:sz w:val="16"/>
              </w:rPr>
              <w:t>+</w:t>
            </w:r>
          </w:p>
          <w:p w:rsidR="00494F5F" w:rsidRDefault="00494F5F" w:rsidP="00494F5F">
            <w:pPr>
              <w:pStyle w:val="TableParagraph"/>
              <w:spacing w:line="237" w:lineRule="auto"/>
              <w:ind w:left="29" w:right="29"/>
              <w:rPr>
                <w:sz w:val="16"/>
              </w:rPr>
            </w:pPr>
          </w:p>
          <w:p w:rsidR="00494F5F" w:rsidRDefault="00494F5F" w:rsidP="00494F5F">
            <w:pPr>
              <w:pStyle w:val="TableParagraph"/>
              <w:spacing w:line="237" w:lineRule="auto"/>
              <w:ind w:left="29" w:right="29"/>
              <w:rPr>
                <w:sz w:val="16"/>
              </w:rPr>
            </w:pPr>
            <w:r w:rsidRPr="00494F5F">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8" w:lineRule="exact"/>
              <w:ind w:left="27"/>
              <w:rPr>
                <w:sz w:val="16"/>
              </w:rPr>
            </w:pPr>
            <w:r>
              <w:rPr>
                <w:sz w:val="16"/>
              </w:rPr>
              <w:t>§: 32</w:t>
            </w:r>
          </w:p>
          <w:p w:rsidR="001E2B50" w:rsidRDefault="00467733">
            <w:pPr>
              <w:pStyle w:val="TableParagraph"/>
              <w:spacing w:line="183" w:lineRule="exact"/>
              <w:ind w:left="27"/>
              <w:rPr>
                <w:sz w:val="16"/>
              </w:rPr>
            </w:pPr>
            <w:r>
              <w:rPr>
                <w:sz w:val="16"/>
              </w:rPr>
              <w:t>O: 1</w:t>
            </w:r>
          </w:p>
          <w:p w:rsidR="001E2B50" w:rsidRDefault="00467733">
            <w:pPr>
              <w:pStyle w:val="TableParagraph"/>
              <w:spacing w:before="1"/>
              <w:ind w:left="27"/>
              <w:rPr>
                <w:sz w:val="16"/>
              </w:rPr>
            </w:pPr>
            <w:r>
              <w:rPr>
                <w:sz w:val="16"/>
              </w:rPr>
              <w:t>P: g, h</w:t>
            </w:r>
          </w:p>
          <w:p w:rsidR="00494F5F" w:rsidRDefault="00494F5F">
            <w:pPr>
              <w:pStyle w:val="TableParagraph"/>
              <w:spacing w:before="1"/>
              <w:ind w:left="27"/>
              <w:rPr>
                <w:sz w:val="16"/>
              </w:rPr>
            </w:pPr>
          </w:p>
          <w:p w:rsidR="00494F5F" w:rsidRDefault="00494F5F">
            <w:pPr>
              <w:pStyle w:val="TableParagraph"/>
              <w:spacing w:before="1"/>
              <w:ind w:left="27"/>
              <w:rPr>
                <w:sz w:val="16"/>
              </w:rPr>
            </w:pPr>
          </w:p>
          <w:p w:rsidR="00494F5F" w:rsidRDefault="00494F5F">
            <w:pPr>
              <w:pStyle w:val="TableParagraph"/>
              <w:spacing w:before="1"/>
              <w:ind w:left="27"/>
              <w:rPr>
                <w:sz w:val="16"/>
              </w:rPr>
            </w:pPr>
          </w:p>
          <w:p w:rsidR="00494F5F" w:rsidRDefault="00494F5F">
            <w:pPr>
              <w:pStyle w:val="TableParagraph"/>
              <w:spacing w:before="1"/>
              <w:ind w:left="27"/>
              <w:rPr>
                <w:sz w:val="16"/>
              </w:rPr>
            </w:pPr>
          </w:p>
          <w:p w:rsidR="00494F5F" w:rsidRDefault="00494F5F">
            <w:pPr>
              <w:pStyle w:val="TableParagraph"/>
              <w:spacing w:before="1"/>
              <w:ind w:left="27"/>
              <w:rPr>
                <w:sz w:val="16"/>
              </w:rPr>
            </w:pPr>
          </w:p>
          <w:p w:rsidR="00494F5F" w:rsidRDefault="00494F5F">
            <w:pPr>
              <w:pStyle w:val="TableParagraph"/>
              <w:spacing w:before="1"/>
              <w:ind w:left="27"/>
              <w:rPr>
                <w:sz w:val="16"/>
              </w:rPr>
            </w:pPr>
          </w:p>
          <w:p w:rsidR="00494F5F" w:rsidRDefault="00494F5F">
            <w:pPr>
              <w:pStyle w:val="TableParagraph"/>
              <w:spacing w:before="1"/>
              <w:ind w:left="27"/>
              <w:rPr>
                <w:sz w:val="16"/>
              </w:rPr>
            </w:pPr>
          </w:p>
          <w:p w:rsidR="00494F5F" w:rsidRDefault="00494F5F">
            <w:pPr>
              <w:pStyle w:val="TableParagraph"/>
              <w:spacing w:before="1"/>
              <w:ind w:left="27"/>
              <w:rPr>
                <w:sz w:val="16"/>
              </w:rPr>
            </w:pPr>
          </w:p>
          <w:p w:rsidR="00494F5F" w:rsidRDefault="009A0387">
            <w:pPr>
              <w:pStyle w:val="TableParagraph"/>
              <w:spacing w:before="1"/>
              <w:ind w:left="27"/>
              <w:rPr>
                <w:sz w:val="16"/>
              </w:rPr>
            </w:pPr>
            <w:r>
              <w:rPr>
                <w:sz w:val="16"/>
                <w:highlight w:val="yellow"/>
              </w:rPr>
              <w:t>Čl. I bod 60</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237" w:lineRule="auto"/>
              <w:ind w:left="27" w:right="217"/>
              <w:jc w:val="both"/>
              <w:rPr>
                <w:sz w:val="16"/>
              </w:rPr>
            </w:pPr>
            <w:r>
              <w:rPr>
                <w:sz w:val="16"/>
              </w:rPr>
              <w:t>(1) Verejného obstarávania sa môže zúčastniť len ten, kto spĺňa tieto podmienky účasti týkajúce sa osobného postavenia:</w:t>
            </w:r>
          </w:p>
          <w:p w:rsidR="001E2B50" w:rsidRPr="00494F5F" w:rsidRDefault="00467733" w:rsidP="002E443C">
            <w:pPr>
              <w:pStyle w:val="TableParagraph"/>
              <w:numPr>
                <w:ilvl w:val="0"/>
                <w:numId w:val="24"/>
              </w:numPr>
              <w:tabs>
                <w:tab w:val="left" w:pos="316"/>
              </w:tabs>
              <w:ind w:right="22" w:firstLine="0"/>
              <w:jc w:val="both"/>
              <w:rPr>
                <w:strike/>
                <w:sz w:val="16"/>
              </w:rPr>
            </w:pPr>
            <w:r w:rsidRPr="00494F5F">
              <w:rPr>
                <w:strike/>
                <w:sz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predpisov,45) za ktoré mu bola právoplatne uložená sankcia, ktoré dokáže verejný obstarávateľ a obstarávateľ</w:t>
            </w:r>
            <w:r w:rsidRPr="00494F5F">
              <w:rPr>
                <w:strike/>
                <w:spacing w:val="-15"/>
                <w:sz w:val="16"/>
              </w:rPr>
              <w:t xml:space="preserve"> </w:t>
            </w:r>
            <w:r w:rsidRPr="00494F5F">
              <w:rPr>
                <w:strike/>
                <w:sz w:val="16"/>
              </w:rPr>
              <w:t>preukázať,</w:t>
            </w:r>
          </w:p>
          <w:p w:rsidR="001E2B50" w:rsidRPr="00494F5F" w:rsidRDefault="00467733" w:rsidP="002E443C">
            <w:pPr>
              <w:pStyle w:val="TableParagraph"/>
              <w:numPr>
                <w:ilvl w:val="0"/>
                <w:numId w:val="24"/>
              </w:numPr>
              <w:tabs>
                <w:tab w:val="left" w:pos="301"/>
              </w:tabs>
              <w:spacing w:line="184" w:lineRule="exact"/>
              <w:ind w:right="25" w:firstLine="0"/>
              <w:jc w:val="both"/>
              <w:rPr>
                <w:sz w:val="16"/>
              </w:rPr>
            </w:pPr>
            <w:r w:rsidRPr="00494F5F">
              <w:rPr>
                <w:strike/>
                <w:sz w:val="16"/>
              </w:rPr>
              <w:t>nedopustil sa v predchádzajúcich troch rokoch od vyhlásenia alebo preukázateľného začatia verejného obstarávania závažného porušenia profesijných povinností, ktoré dokáže verejný obstarávateľ a obstarávateľ</w:t>
            </w:r>
            <w:r w:rsidRPr="00494F5F">
              <w:rPr>
                <w:strike/>
                <w:spacing w:val="-19"/>
                <w:sz w:val="16"/>
              </w:rPr>
              <w:t xml:space="preserve"> </w:t>
            </w:r>
            <w:r w:rsidRPr="00494F5F">
              <w:rPr>
                <w:strike/>
                <w:sz w:val="16"/>
              </w:rPr>
              <w:t>preukázať.</w:t>
            </w:r>
          </w:p>
          <w:p w:rsidR="00494F5F" w:rsidRDefault="00494F5F" w:rsidP="00494F5F">
            <w:pPr>
              <w:widowControl/>
              <w:tabs>
                <w:tab w:val="left" w:pos="477"/>
              </w:tabs>
              <w:autoSpaceDE/>
              <w:autoSpaceDN/>
              <w:spacing w:afterLines="20" w:after="48"/>
              <w:rPr>
                <w:strike/>
                <w:sz w:val="16"/>
              </w:rPr>
            </w:pPr>
          </w:p>
          <w:p w:rsidR="00494F5F" w:rsidRPr="00494F5F" w:rsidRDefault="00494F5F" w:rsidP="00494F5F">
            <w:pPr>
              <w:widowControl/>
              <w:tabs>
                <w:tab w:val="left" w:pos="477"/>
              </w:tabs>
              <w:autoSpaceDE/>
              <w:autoSpaceDN/>
              <w:spacing w:afterLines="20" w:after="48"/>
              <w:rPr>
                <w:sz w:val="16"/>
                <w:szCs w:val="16"/>
              </w:rPr>
            </w:pPr>
            <w:r w:rsidRPr="00494F5F">
              <w:rPr>
                <w:sz w:val="16"/>
                <w:szCs w:val="16"/>
                <w:highlight w:val="yellow"/>
              </w:rPr>
              <w:t>V § 32 ods. 1 sa vypúšťajú písmená g) a</w:t>
            </w:r>
            <w:r w:rsidRPr="00494F5F">
              <w:rPr>
                <w:spacing w:val="6"/>
                <w:sz w:val="16"/>
                <w:szCs w:val="16"/>
                <w:highlight w:val="yellow"/>
              </w:rPr>
              <w:t xml:space="preserve"> </w:t>
            </w:r>
            <w:r w:rsidRPr="00494F5F">
              <w:rPr>
                <w:sz w:val="16"/>
                <w:szCs w:val="16"/>
                <w:highlight w:val="yellow"/>
              </w:rPr>
              <w:t>h).</w:t>
            </w:r>
          </w:p>
          <w:p w:rsidR="00494F5F" w:rsidRDefault="00494F5F" w:rsidP="00494F5F">
            <w:pPr>
              <w:pStyle w:val="TableParagraph"/>
              <w:tabs>
                <w:tab w:val="left" w:pos="301"/>
              </w:tabs>
              <w:spacing w:line="184" w:lineRule="exact"/>
              <w:ind w:right="25"/>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864"/>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71</w:t>
            </w:r>
          </w:p>
          <w:p w:rsidR="001E2B50" w:rsidRDefault="00467733">
            <w:pPr>
              <w:pStyle w:val="TableParagraph"/>
              <w:spacing w:before="1"/>
              <w:ind w:left="2"/>
              <w:rPr>
                <w:sz w:val="16"/>
              </w:rPr>
            </w:pPr>
            <w:r>
              <w:rPr>
                <w:sz w:val="16"/>
              </w:rPr>
              <w:t>O: 6</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Pr>
                <w:sz w:val="16"/>
              </w:rPr>
            </w:pPr>
            <w:r>
              <w:rPr>
                <w:sz w:val="16"/>
              </w:rPr>
              <w:t>S cieľom zabrániť neplneniu povinností uvedených v článku 18 ods. 2 možno prijať vhodné opatrenia, napríklad:</w:t>
            </w:r>
          </w:p>
          <w:p w:rsidR="001E2B50" w:rsidRDefault="001E2B50">
            <w:pPr>
              <w:pStyle w:val="TableParagraph"/>
              <w:spacing w:before="6"/>
              <w:rPr>
                <w:sz w:val="15"/>
              </w:rPr>
            </w:pPr>
          </w:p>
          <w:p w:rsidR="001E2B50" w:rsidRDefault="00467733" w:rsidP="002E443C">
            <w:pPr>
              <w:pStyle w:val="TableParagraph"/>
              <w:numPr>
                <w:ilvl w:val="0"/>
                <w:numId w:val="23"/>
              </w:numPr>
              <w:tabs>
                <w:tab w:val="left" w:pos="264"/>
              </w:tabs>
              <w:ind w:right="23" w:firstLine="0"/>
              <w:jc w:val="both"/>
              <w:rPr>
                <w:sz w:val="16"/>
              </w:rPr>
            </w:pPr>
            <w:r>
              <w:rPr>
                <w:sz w:val="16"/>
              </w:rPr>
              <w:t>ak vnútroštátne právo členského štátu ustanovuje mechanizmus spoločnej zodpovednosti subdodávateľov a hlavného dodávateľa, dotknutý členský štát zabezpečí, aby sa príslušné pravidlá uplatňovali v súlade s podmienkami stanovenými v článku 18 ods.</w:t>
            </w:r>
            <w:r>
              <w:rPr>
                <w:spacing w:val="-10"/>
                <w:sz w:val="16"/>
              </w:rPr>
              <w:t xml:space="preserve"> </w:t>
            </w:r>
            <w:r>
              <w:rPr>
                <w:sz w:val="16"/>
              </w:rPr>
              <w:t>2;</w:t>
            </w:r>
          </w:p>
          <w:p w:rsidR="001E2B50" w:rsidRDefault="001E2B50">
            <w:pPr>
              <w:pStyle w:val="TableParagraph"/>
              <w:spacing w:before="10"/>
              <w:rPr>
                <w:sz w:val="15"/>
              </w:rPr>
            </w:pPr>
          </w:p>
          <w:p w:rsidR="001E2B50" w:rsidRDefault="00467733" w:rsidP="002E443C">
            <w:pPr>
              <w:pStyle w:val="TableParagraph"/>
              <w:numPr>
                <w:ilvl w:val="0"/>
                <w:numId w:val="23"/>
              </w:numPr>
              <w:tabs>
                <w:tab w:val="left" w:pos="224"/>
              </w:tabs>
              <w:spacing w:before="1"/>
              <w:ind w:right="19" w:firstLine="0"/>
              <w:jc w:val="both"/>
              <w:rPr>
                <w:sz w:val="16"/>
              </w:rPr>
            </w:pPr>
            <w:r>
              <w:rPr>
                <w:sz w:val="16"/>
              </w:rPr>
              <w:t>verejní obstarávatelia môžu v súlade s článkami 59, 60 a 61 overiť, alebo členské štáty od nich môžu vyžadovať, aby overili, či existujú dôvody na vylúčenie subdodávateľov podľa článku 57. V takých prípadoch verejný obstarávateľ vyžaduje, aby hospodársky subjekt nahradil subdodávateľa, v súvislosti s ktorým overovanie preukázalo, že existujú dôvody na povinné vylúčenie. Verejný obstarávateľ môže vyžadovať, alebo členský štát od neho môže vyžadovať, aby hospodársky subjekt nahradil subdodávateľa, v súvislosti s ktorým overovanie preukázalo, že existujú dôvody na nepovinné</w:t>
            </w:r>
            <w:r>
              <w:rPr>
                <w:spacing w:val="-13"/>
                <w:sz w:val="16"/>
              </w:rPr>
              <w:t xml:space="preserve"> </w:t>
            </w:r>
            <w:r>
              <w:rPr>
                <w:sz w:val="16"/>
              </w:rPr>
              <w:t>vylúčenie.</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D</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10"/>
              <w:rPr>
                <w:sz w:val="21"/>
              </w:rPr>
            </w:pPr>
          </w:p>
          <w:p w:rsidR="001E2B50" w:rsidRDefault="00467733">
            <w:pPr>
              <w:pStyle w:val="TableParagraph"/>
              <w:spacing w:before="1"/>
              <w:ind w:left="1"/>
              <w:jc w:val="center"/>
              <w:rPr>
                <w:sz w:val="16"/>
              </w:rPr>
            </w:pPr>
            <w:r>
              <w:rPr>
                <w:sz w:val="16"/>
              </w:rPr>
              <w:t>D</w:t>
            </w:r>
          </w:p>
        </w:tc>
        <w:tc>
          <w:tcPr>
            <w:tcW w:w="1097" w:type="dxa"/>
            <w:tcBorders>
              <w:top w:val="single" w:sz="2" w:space="0" w:color="000000"/>
              <w:left w:val="single" w:sz="2" w:space="0" w:color="000000"/>
              <w:bottom w:val="single" w:sz="2" w:space="0" w:color="000000"/>
              <w:right w:val="single" w:sz="2" w:space="0" w:color="000000"/>
            </w:tcBorders>
          </w:tcPr>
          <w:p w:rsidR="00494F5F" w:rsidRDefault="00467733" w:rsidP="00494F5F">
            <w:pPr>
              <w:pStyle w:val="TableParagraph"/>
              <w:ind w:left="29" w:right="29"/>
              <w:rPr>
                <w:sz w:val="16"/>
              </w:rPr>
            </w:pPr>
            <w:r>
              <w:rPr>
                <w:sz w:val="16"/>
              </w:rPr>
              <w:t xml:space="preserve">Zákon č. 343/2015 Z. z </w:t>
            </w:r>
          </w:p>
          <w:p w:rsidR="00494F5F" w:rsidRDefault="00494F5F" w:rsidP="00494F5F">
            <w:pPr>
              <w:pStyle w:val="TableParagraph"/>
              <w:ind w:left="29" w:right="29"/>
              <w:rPr>
                <w:sz w:val="16"/>
              </w:rPr>
            </w:pPr>
          </w:p>
          <w:p w:rsidR="00494F5F" w:rsidRDefault="00494F5F" w:rsidP="00494F5F">
            <w:pPr>
              <w:pStyle w:val="TableParagraph"/>
              <w:ind w:left="29" w:right="29"/>
              <w:rPr>
                <w:sz w:val="16"/>
              </w:rPr>
            </w:pPr>
            <w:r>
              <w:rPr>
                <w:sz w:val="16"/>
              </w:rPr>
              <w:t>+</w:t>
            </w:r>
          </w:p>
          <w:p w:rsidR="00494F5F" w:rsidRDefault="00494F5F" w:rsidP="00494F5F">
            <w:pPr>
              <w:pStyle w:val="TableParagraph"/>
              <w:ind w:left="29" w:right="29"/>
              <w:rPr>
                <w:sz w:val="16"/>
              </w:rPr>
            </w:pPr>
          </w:p>
          <w:p w:rsidR="00494F5F" w:rsidRDefault="00494F5F" w:rsidP="00494F5F">
            <w:pPr>
              <w:pStyle w:val="TableParagraph"/>
              <w:ind w:left="29" w:right="29"/>
              <w:rPr>
                <w:sz w:val="16"/>
              </w:rPr>
            </w:pPr>
            <w:r w:rsidRPr="00494F5F">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33</w:t>
            </w:r>
          </w:p>
          <w:p w:rsidR="001E2B50" w:rsidRDefault="00467733">
            <w:pPr>
              <w:pStyle w:val="TableParagraph"/>
              <w:spacing w:before="1"/>
              <w:ind w:left="27"/>
              <w:rPr>
                <w:sz w:val="16"/>
              </w:rPr>
            </w:pPr>
            <w:r>
              <w:rPr>
                <w:sz w:val="16"/>
              </w:rPr>
              <w:t>O: 2</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494F5F" w:rsidRDefault="00494F5F">
            <w:pPr>
              <w:pStyle w:val="TableParagraph"/>
              <w:rPr>
                <w:sz w:val="18"/>
              </w:rPr>
            </w:pPr>
          </w:p>
          <w:p w:rsidR="001E2B50" w:rsidRDefault="001E2B50">
            <w:pPr>
              <w:pStyle w:val="TableParagraph"/>
              <w:rPr>
                <w:sz w:val="18"/>
              </w:rPr>
            </w:pPr>
          </w:p>
          <w:p w:rsidR="00494F5F" w:rsidRPr="00494F5F" w:rsidRDefault="009A0387">
            <w:pPr>
              <w:pStyle w:val="TableParagraph"/>
              <w:rPr>
                <w:sz w:val="16"/>
                <w:szCs w:val="16"/>
              </w:rPr>
            </w:pPr>
            <w:r>
              <w:rPr>
                <w:sz w:val="16"/>
                <w:szCs w:val="16"/>
                <w:highlight w:val="yellow"/>
              </w:rPr>
              <w:t>Čl. I bod 61</w:t>
            </w:r>
          </w:p>
          <w:p w:rsidR="00494F5F" w:rsidRDefault="00494F5F">
            <w:pPr>
              <w:pStyle w:val="TableParagraph"/>
              <w:rPr>
                <w:sz w:val="18"/>
              </w:rPr>
            </w:pPr>
          </w:p>
          <w:p w:rsidR="009C24C2" w:rsidRDefault="009C24C2">
            <w:pPr>
              <w:pStyle w:val="TableParagraph"/>
              <w:rPr>
                <w:sz w:val="18"/>
              </w:rPr>
            </w:pPr>
          </w:p>
          <w:p w:rsidR="009C24C2" w:rsidRDefault="009C24C2">
            <w:pPr>
              <w:pStyle w:val="TableParagraph"/>
              <w:rPr>
                <w:sz w:val="18"/>
              </w:rPr>
            </w:pPr>
          </w:p>
          <w:p w:rsidR="009C24C2" w:rsidRDefault="009C24C2">
            <w:pPr>
              <w:pStyle w:val="TableParagraph"/>
              <w:rPr>
                <w:sz w:val="18"/>
              </w:rPr>
            </w:pPr>
          </w:p>
          <w:p w:rsidR="001E2B50" w:rsidRDefault="00467733" w:rsidP="009C24C2">
            <w:pPr>
              <w:pStyle w:val="TableParagraph"/>
              <w:spacing w:before="137"/>
              <w:ind w:left="27"/>
              <w:rPr>
                <w:sz w:val="16"/>
              </w:rPr>
            </w:pPr>
            <w:r>
              <w:rPr>
                <w:sz w:val="16"/>
              </w:rPr>
              <w:t>§: 34</w:t>
            </w:r>
          </w:p>
          <w:p w:rsidR="001E2B50" w:rsidRDefault="00467733">
            <w:pPr>
              <w:pStyle w:val="TableParagraph"/>
              <w:spacing w:before="1"/>
              <w:ind w:left="27"/>
              <w:rPr>
                <w:sz w:val="16"/>
              </w:rPr>
            </w:pPr>
            <w:r>
              <w:rPr>
                <w:sz w:val="16"/>
              </w:rPr>
              <w:t>O: 3</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rsidP="002E443C">
            <w:pPr>
              <w:pStyle w:val="TableParagraph"/>
              <w:numPr>
                <w:ilvl w:val="0"/>
                <w:numId w:val="22"/>
              </w:numPr>
              <w:tabs>
                <w:tab w:val="left" w:pos="286"/>
              </w:tabs>
              <w:ind w:right="18" w:firstLine="0"/>
              <w:jc w:val="both"/>
              <w:rPr>
                <w:sz w:val="16"/>
              </w:rPr>
            </w:pPr>
            <w:r>
              <w:rPr>
                <w:sz w:val="16"/>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w:t>
            </w:r>
            <w:r>
              <w:rPr>
                <w:spacing w:val="-27"/>
                <w:sz w:val="16"/>
              </w:rPr>
              <w:t xml:space="preserve"> </w:t>
            </w:r>
            <w:r>
              <w:rPr>
                <w:sz w:val="16"/>
              </w:rPr>
              <w:t>7.</w:t>
            </w:r>
          </w:p>
          <w:p w:rsidR="001E2B50" w:rsidRDefault="001E2B50">
            <w:pPr>
              <w:pStyle w:val="TableParagraph"/>
              <w:spacing w:before="6"/>
              <w:rPr>
                <w:sz w:val="15"/>
              </w:rPr>
            </w:pPr>
          </w:p>
          <w:p w:rsidR="00494F5F" w:rsidRPr="00494F5F" w:rsidRDefault="00494F5F" w:rsidP="00494F5F">
            <w:pPr>
              <w:widowControl/>
              <w:tabs>
                <w:tab w:val="left" w:pos="477"/>
              </w:tabs>
              <w:autoSpaceDE/>
              <w:autoSpaceDN/>
              <w:spacing w:afterLines="20" w:after="48"/>
              <w:ind w:right="116"/>
              <w:jc w:val="both"/>
              <w:rPr>
                <w:sz w:val="16"/>
                <w:szCs w:val="16"/>
              </w:rPr>
            </w:pPr>
            <w:r w:rsidRPr="00494F5F">
              <w:rPr>
                <w:sz w:val="16"/>
                <w:szCs w:val="16"/>
                <w:highlight w:val="yellow"/>
              </w:rPr>
              <w:t>V § 33 ods. 2 sa slová „a) až h)“ nahrádzajú slovami „a) až g)“ a na konci sa pripája táto</w:t>
            </w:r>
            <w:r w:rsidRPr="00494F5F">
              <w:rPr>
                <w:spacing w:val="-1"/>
                <w:sz w:val="16"/>
                <w:szCs w:val="16"/>
                <w:highlight w:val="yellow"/>
              </w:rPr>
              <w:t xml:space="preserve"> </w:t>
            </w:r>
            <w:r w:rsidRPr="00494F5F">
              <w:rPr>
                <w:sz w:val="16"/>
                <w:szCs w:val="16"/>
                <w:highlight w:val="yellow"/>
              </w:rPr>
              <w:t>veta: „Verejný obstarávateľ alebo obstarávateľ môže u osoby, ktorej zdroje majú byť použité na preukázanie finančného a ekonomického postavenia hodnotiť existenciu dôvodov na vylúčenie podľa § 40 ods. 8.“.</w:t>
            </w:r>
          </w:p>
          <w:p w:rsidR="00494F5F" w:rsidRDefault="00494F5F">
            <w:pPr>
              <w:pStyle w:val="TableParagraph"/>
              <w:spacing w:before="6"/>
              <w:rPr>
                <w:sz w:val="15"/>
              </w:rPr>
            </w:pPr>
          </w:p>
          <w:p w:rsidR="00494F5F" w:rsidRDefault="00494F5F">
            <w:pPr>
              <w:pStyle w:val="TableParagraph"/>
              <w:spacing w:before="6"/>
              <w:rPr>
                <w:sz w:val="15"/>
              </w:rPr>
            </w:pPr>
          </w:p>
          <w:p w:rsidR="001E2B50" w:rsidRDefault="00467733" w:rsidP="002E443C">
            <w:pPr>
              <w:pStyle w:val="TableParagraph"/>
              <w:numPr>
                <w:ilvl w:val="0"/>
                <w:numId w:val="22"/>
              </w:numPr>
              <w:tabs>
                <w:tab w:val="left" w:pos="255"/>
              </w:tabs>
              <w:ind w:right="76" w:firstLine="0"/>
              <w:rPr>
                <w:sz w:val="16"/>
              </w:rPr>
            </w:pPr>
            <w:r>
              <w:rPr>
                <w:sz w:val="16"/>
              </w:rPr>
              <w:t>Uchádzač alebo záujemca môže na preukázanie technickej spôsobilosti alebo odbornej spôsobilosti využiť technické a odborné kapacity inej osoby, bez ohľadu na</w:t>
            </w:r>
            <w:r>
              <w:rPr>
                <w:spacing w:val="-4"/>
                <w:sz w:val="16"/>
              </w:rPr>
              <w:t xml:space="preserve"> </w:t>
            </w:r>
            <w:r>
              <w:rPr>
                <w:sz w:val="16"/>
              </w:rPr>
              <w:t>ich</w:t>
            </w:r>
            <w:r>
              <w:rPr>
                <w:spacing w:val="-3"/>
                <w:sz w:val="16"/>
              </w:rPr>
              <w:t xml:space="preserve"> </w:t>
            </w:r>
            <w:r>
              <w:rPr>
                <w:sz w:val="16"/>
              </w:rPr>
              <w:t>právny</w:t>
            </w:r>
            <w:r>
              <w:rPr>
                <w:spacing w:val="-5"/>
                <w:sz w:val="16"/>
              </w:rPr>
              <w:t xml:space="preserve"> </w:t>
            </w:r>
            <w:r>
              <w:rPr>
                <w:sz w:val="16"/>
              </w:rPr>
              <w:t>vzťah.</w:t>
            </w:r>
            <w:r>
              <w:rPr>
                <w:spacing w:val="-4"/>
                <w:sz w:val="16"/>
              </w:rPr>
              <w:t xml:space="preserve"> </w:t>
            </w:r>
            <w:r>
              <w:rPr>
                <w:sz w:val="16"/>
              </w:rPr>
              <w:t>V</w:t>
            </w:r>
            <w:r>
              <w:rPr>
                <w:spacing w:val="-2"/>
                <w:sz w:val="16"/>
              </w:rPr>
              <w:t xml:space="preserve"> </w:t>
            </w:r>
            <w:r>
              <w:rPr>
                <w:sz w:val="16"/>
              </w:rPr>
              <w:t>takomto</w:t>
            </w:r>
            <w:r>
              <w:rPr>
                <w:spacing w:val="-3"/>
                <w:sz w:val="16"/>
              </w:rPr>
              <w:t xml:space="preserve"> </w:t>
            </w:r>
            <w:r>
              <w:rPr>
                <w:sz w:val="16"/>
              </w:rPr>
              <w:t>prípade</w:t>
            </w:r>
            <w:r>
              <w:rPr>
                <w:spacing w:val="-4"/>
                <w:sz w:val="16"/>
              </w:rPr>
              <w:t xml:space="preserve"> </w:t>
            </w:r>
            <w:r>
              <w:rPr>
                <w:sz w:val="16"/>
              </w:rPr>
              <w:t>musí</w:t>
            </w:r>
            <w:r>
              <w:rPr>
                <w:spacing w:val="-3"/>
                <w:sz w:val="16"/>
              </w:rPr>
              <w:t xml:space="preserve"> </w:t>
            </w:r>
            <w:r>
              <w:rPr>
                <w:sz w:val="16"/>
              </w:rPr>
              <w:t>uchádzač</w:t>
            </w:r>
            <w:r>
              <w:rPr>
                <w:spacing w:val="-4"/>
                <w:sz w:val="16"/>
              </w:rPr>
              <w:t xml:space="preserve"> </w:t>
            </w:r>
            <w:r>
              <w:rPr>
                <w:sz w:val="16"/>
              </w:rPr>
              <w:t>alebo</w:t>
            </w:r>
            <w:r>
              <w:rPr>
                <w:spacing w:val="-4"/>
                <w:sz w:val="16"/>
              </w:rPr>
              <w:t xml:space="preserve"> </w:t>
            </w:r>
            <w:r>
              <w:rPr>
                <w:sz w:val="16"/>
              </w:rPr>
              <w:t>záujemca</w:t>
            </w:r>
            <w:r>
              <w:rPr>
                <w:spacing w:val="-1"/>
                <w:sz w:val="16"/>
              </w:rPr>
              <w:t xml:space="preserve"> </w:t>
            </w:r>
            <w:r>
              <w:rPr>
                <w:sz w:val="16"/>
              </w:rPr>
              <w:t>verejnému obstarávateľovi alebo obstarávateľovi preukázať, že pri plnení zmluvy alebo koncesnej zmluvy bude môcť reálne disponovať s kapacitami osoby,</w:t>
            </w:r>
            <w:r>
              <w:rPr>
                <w:spacing w:val="-16"/>
                <w:sz w:val="16"/>
              </w:rPr>
              <w:t xml:space="preserve"> </w:t>
            </w:r>
            <w:r>
              <w:rPr>
                <w:sz w:val="16"/>
              </w:rPr>
              <w:t>ktorej</w:t>
            </w:r>
          </w:p>
          <w:p w:rsidR="001E2B50" w:rsidRDefault="00467733">
            <w:pPr>
              <w:pStyle w:val="TableParagraph"/>
              <w:spacing w:before="5" w:line="182" w:lineRule="exact"/>
              <w:ind w:left="27"/>
              <w:rPr>
                <w:sz w:val="16"/>
              </w:rPr>
            </w:pPr>
            <w:r>
              <w:rPr>
                <w:sz w:val="16"/>
              </w:rPr>
              <w:t>spôsobilosť využíva na preukázanie technickej spôsobilosti alebo odbornej spôsobilosti. Skutočnosť podľa druhej vety preukazuje záujemca alebo uchádzač</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right="116"/>
              <w:jc w:val="right"/>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5151"/>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rsidP="00494F5F">
            <w:pPr>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494F5F" w:rsidRDefault="00494F5F">
            <w:pPr>
              <w:pStyle w:val="TableParagraph"/>
              <w:rPr>
                <w:sz w:val="18"/>
              </w:rPr>
            </w:pPr>
          </w:p>
          <w:p w:rsidR="00494F5F" w:rsidRDefault="00494F5F">
            <w:pPr>
              <w:pStyle w:val="TableParagraph"/>
              <w:rPr>
                <w:sz w:val="18"/>
              </w:rPr>
            </w:pPr>
          </w:p>
          <w:p w:rsidR="00494F5F" w:rsidRPr="00494F5F" w:rsidRDefault="00494F5F" w:rsidP="00494F5F">
            <w:pPr>
              <w:pStyle w:val="TableParagraph"/>
              <w:rPr>
                <w:sz w:val="16"/>
                <w:szCs w:val="16"/>
              </w:rPr>
            </w:pPr>
            <w:r w:rsidRPr="00494F5F">
              <w:rPr>
                <w:sz w:val="16"/>
                <w:szCs w:val="16"/>
                <w:highlight w:val="yellow"/>
              </w:rPr>
              <w:t xml:space="preserve">Čl. I bod </w:t>
            </w:r>
            <w:r w:rsidR="009A0387">
              <w:rPr>
                <w:sz w:val="16"/>
                <w:szCs w:val="16"/>
                <w:highlight w:val="yellow"/>
              </w:rPr>
              <w:t>63</w:t>
            </w:r>
          </w:p>
          <w:p w:rsidR="00494F5F" w:rsidRDefault="00494F5F">
            <w:pPr>
              <w:pStyle w:val="TableParagraph"/>
              <w:rPr>
                <w:sz w:val="18"/>
              </w:rPr>
            </w:pPr>
          </w:p>
          <w:p w:rsidR="001E2B50" w:rsidRDefault="001E2B50">
            <w:pPr>
              <w:pStyle w:val="TableParagraph"/>
              <w:spacing w:before="6"/>
              <w:rPr>
                <w:sz w:val="23"/>
              </w:rPr>
            </w:pPr>
          </w:p>
          <w:p w:rsidR="00494F5F" w:rsidRDefault="00494F5F">
            <w:pPr>
              <w:pStyle w:val="TableParagraph"/>
              <w:spacing w:before="6"/>
              <w:rPr>
                <w:sz w:val="23"/>
              </w:rPr>
            </w:pPr>
          </w:p>
          <w:p w:rsidR="001E2B50" w:rsidRDefault="00467733">
            <w:pPr>
              <w:pStyle w:val="TableParagraph"/>
              <w:spacing w:before="1" w:line="183" w:lineRule="exact"/>
              <w:ind w:left="27"/>
              <w:rPr>
                <w:sz w:val="16"/>
              </w:rPr>
            </w:pPr>
            <w:r>
              <w:rPr>
                <w:sz w:val="16"/>
              </w:rPr>
              <w:t>§: 41</w:t>
            </w:r>
          </w:p>
          <w:p w:rsidR="001E2B50" w:rsidRDefault="00467733">
            <w:pPr>
              <w:pStyle w:val="TableParagraph"/>
              <w:spacing w:line="183" w:lineRule="exact"/>
              <w:ind w:left="27"/>
              <w:rPr>
                <w:sz w:val="16"/>
              </w:rPr>
            </w:pPr>
            <w:r>
              <w:rPr>
                <w:sz w:val="16"/>
              </w:rPr>
              <w:t>O:</w:t>
            </w:r>
            <w:r>
              <w:rPr>
                <w:spacing w:val="-1"/>
                <w:sz w:val="16"/>
              </w:rPr>
              <w:t xml:space="preserve"> </w:t>
            </w:r>
            <w:r>
              <w:rPr>
                <w:sz w:val="16"/>
              </w:rPr>
              <w:t>1</w:t>
            </w:r>
          </w:p>
          <w:p w:rsidR="001E2B50" w:rsidRDefault="00467733">
            <w:pPr>
              <w:pStyle w:val="TableParagraph"/>
              <w:ind w:left="27"/>
              <w:rPr>
                <w:sz w:val="16"/>
              </w:rPr>
            </w:pPr>
            <w:r>
              <w:rPr>
                <w:sz w:val="16"/>
              </w:rPr>
              <w:t>P:</w:t>
            </w:r>
            <w:r>
              <w:rPr>
                <w:spacing w:val="-1"/>
                <w:sz w:val="16"/>
              </w:rPr>
              <w:t xml:space="preserve"> </w:t>
            </w:r>
            <w:r>
              <w:rPr>
                <w:sz w:val="16"/>
              </w:rPr>
              <w:t>b</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494F5F" w:rsidRDefault="00494F5F">
            <w:pPr>
              <w:pStyle w:val="TableParagraph"/>
              <w:rPr>
                <w:sz w:val="18"/>
              </w:rPr>
            </w:pPr>
          </w:p>
          <w:p w:rsidR="00494F5F" w:rsidRDefault="00494F5F">
            <w:pPr>
              <w:pStyle w:val="TableParagraph"/>
              <w:rPr>
                <w:sz w:val="18"/>
              </w:rPr>
            </w:pPr>
          </w:p>
          <w:p w:rsidR="00494F5F" w:rsidRPr="00494F5F" w:rsidRDefault="00494F5F" w:rsidP="00494F5F">
            <w:pPr>
              <w:pStyle w:val="TableParagraph"/>
              <w:rPr>
                <w:sz w:val="16"/>
                <w:szCs w:val="16"/>
              </w:rPr>
            </w:pPr>
            <w:r w:rsidRPr="00494F5F">
              <w:rPr>
                <w:sz w:val="16"/>
                <w:szCs w:val="16"/>
                <w:highlight w:val="yellow"/>
              </w:rPr>
              <w:t xml:space="preserve">Čl. I bod </w:t>
            </w:r>
            <w:r w:rsidR="009A0387">
              <w:rPr>
                <w:sz w:val="16"/>
                <w:szCs w:val="16"/>
                <w:highlight w:val="yellow"/>
              </w:rPr>
              <w:t>75</w:t>
            </w:r>
          </w:p>
          <w:p w:rsidR="00494F5F" w:rsidRDefault="00494F5F" w:rsidP="00494F5F">
            <w:pPr>
              <w:pStyle w:val="TableParagraph"/>
              <w:rPr>
                <w:sz w:val="18"/>
              </w:rPr>
            </w:pPr>
          </w:p>
          <w:p w:rsidR="00494F5F" w:rsidRDefault="00494F5F" w:rsidP="00494F5F">
            <w:pPr>
              <w:pStyle w:val="TableParagraph"/>
              <w:rPr>
                <w:sz w:val="18"/>
              </w:rPr>
            </w:pPr>
          </w:p>
          <w:p w:rsidR="00494F5F" w:rsidRDefault="00494F5F" w:rsidP="00494F5F">
            <w:pPr>
              <w:pStyle w:val="TableParagraph"/>
              <w:rPr>
                <w:sz w:val="18"/>
              </w:rPr>
            </w:pPr>
          </w:p>
          <w:p w:rsidR="00494F5F" w:rsidRDefault="009A0387" w:rsidP="00494F5F">
            <w:pPr>
              <w:pStyle w:val="TableParagraph"/>
              <w:rPr>
                <w:sz w:val="18"/>
              </w:rPr>
            </w:pPr>
            <w:r>
              <w:rPr>
                <w:sz w:val="18"/>
                <w:highlight w:val="yellow"/>
              </w:rPr>
              <w:t>Čl. I bod 76</w:t>
            </w:r>
          </w:p>
          <w:p w:rsidR="001E2B50" w:rsidRDefault="001E2B50" w:rsidP="00494F5F">
            <w:pPr>
              <w:pStyle w:val="TableParagraph"/>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33"/>
              <w:rPr>
                <w:sz w:val="16"/>
              </w:rPr>
            </w:pPr>
            <w:r>
              <w:rPr>
                <w:sz w:val="16"/>
              </w:rPr>
              <w:t>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w:t>
            </w:r>
            <w:r>
              <w:rPr>
                <w:spacing w:val="-2"/>
                <w:sz w:val="16"/>
              </w:rPr>
              <w:t xml:space="preserve"> </w:t>
            </w:r>
            <w:r>
              <w:rPr>
                <w:sz w:val="16"/>
              </w:rPr>
              <w:t>kapacity</w:t>
            </w:r>
            <w:r>
              <w:rPr>
                <w:spacing w:val="-6"/>
                <w:sz w:val="16"/>
              </w:rPr>
              <w:t xml:space="preserve"> </w:t>
            </w:r>
            <w:r>
              <w:rPr>
                <w:sz w:val="16"/>
              </w:rPr>
              <w:t>inej</w:t>
            </w:r>
            <w:r>
              <w:rPr>
                <w:spacing w:val="-4"/>
                <w:sz w:val="16"/>
              </w:rPr>
              <w:t xml:space="preserve"> </w:t>
            </w:r>
            <w:r>
              <w:rPr>
                <w:sz w:val="16"/>
              </w:rPr>
              <w:t>osoby</w:t>
            </w:r>
            <w:r>
              <w:rPr>
                <w:spacing w:val="-5"/>
                <w:sz w:val="16"/>
              </w:rPr>
              <w:t xml:space="preserve"> </w:t>
            </w:r>
            <w:r>
              <w:rPr>
                <w:sz w:val="16"/>
              </w:rPr>
              <w:t>len,</w:t>
            </w:r>
            <w:r>
              <w:rPr>
                <w:spacing w:val="-2"/>
                <w:sz w:val="16"/>
              </w:rPr>
              <w:t xml:space="preserve"> </w:t>
            </w:r>
            <w:r>
              <w:rPr>
                <w:sz w:val="16"/>
              </w:rPr>
              <w:t>ak</w:t>
            </w:r>
            <w:r>
              <w:rPr>
                <w:spacing w:val="-4"/>
                <w:sz w:val="16"/>
              </w:rPr>
              <w:t xml:space="preserve"> </w:t>
            </w:r>
            <w:r>
              <w:rPr>
                <w:sz w:val="16"/>
              </w:rPr>
              <w:t>táto</w:t>
            </w:r>
            <w:r>
              <w:rPr>
                <w:spacing w:val="-4"/>
                <w:sz w:val="16"/>
              </w:rPr>
              <w:t xml:space="preserve"> </w:t>
            </w:r>
            <w:r>
              <w:rPr>
                <w:sz w:val="16"/>
              </w:rPr>
              <w:t>bude</w:t>
            </w:r>
            <w:r>
              <w:rPr>
                <w:spacing w:val="-4"/>
                <w:sz w:val="16"/>
              </w:rPr>
              <w:t xml:space="preserve"> </w:t>
            </w:r>
            <w:r>
              <w:rPr>
                <w:sz w:val="16"/>
              </w:rPr>
              <w:t>reálne</w:t>
            </w:r>
            <w:r>
              <w:rPr>
                <w:spacing w:val="-5"/>
                <w:sz w:val="16"/>
              </w:rPr>
              <w:t xml:space="preserve"> </w:t>
            </w:r>
            <w:r>
              <w:rPr>
                <w:sz w:val="16"/>
              </w:rPr>
              <w:t>vykonávať</w:t>
            </w:r>
            <w:r>
              <w:rPr>
                <w:spacing w:val="-2"/>
                <w:sz w:val="16"/>
              </w:rPr>
              <w:t xml:space="preserve"> </w:t>
            </w:r>
            <w:r>
              <w:rPr>
                <w:sz w:val="16"/>
              </w:rPr>
              <w:t>stavebné</w:t>
            </w:r>
            <w:r>
              <w:rPr>
                <w:spacing w:val="-4"/>
                <w:sz w:val="16"/>
              </w:rPr>
              <w:t xml:space="preserve"> </w:t>
            </w:r>
            <w:r>
              <w:rPr>
                <w:sz w:val="16"/>
              </w:rPr>
              <w:t>práce</w:t>
            </w:r>
            <w:r>
              <w:rPr>
                <w:spacing w:val="-5"/>
                <w:sz w:val="16"/>
              </w:rPr>
              <w:t xml:space="preserve"> </w:t>
            </w:r>
            <w:r>
              <w:rPr>
                <w:sz w:val="16"/>
              </w:rPr>
              <w:t>alebo služby, na ktoré sa kapacity</w:t>
            </w:r>
            <w:r>
              <w:rPr>
                <w:spacing w:val="-9"/>
                <w:sz w:val="16"/>
              </w:rPr>
              <w:t xml:space="preserve"> </w:t>
            </w:r>
            <w:r>
              <w:rPr>
                <w:sz w:val="16"/>
              </w:rPr>
              <w:t>vyžadujú.</w:t>
            </w:r>
          </w:p>
          <w:p w:rsidR="001E2B50" w:rsidRDefault="001E2B50">
            <w:pPr>
              <w:pStyle w:val="TableParagraph"/>
              <w:spacing w:before="6"/>
              <w:rPr>
                <w:sz w:val="15"/>
              </w:rPr>
            </w:pPr>
          </w:p>
          <w:p w:rsidR="00494F5F" w:rsidRPr="00494F5F" w:rsidRDefault="00494F5F" w:rsidP="00494F5F">
            <w:pPr>
              <w:widowControl/>
              <w:tabs>
                <w:tab w:val="left" w:pos="477"/>
              </w:tabs>
              <w:autoSpaceDE/>
              <w:autoSpaceDN/>
              <w:spacing w:afterLines="20" w:after="48"/>
              <w:ind w:right="113"/>
              <w:jc w:val="both"/>
              <w:rPr>
                <w:sz w:val="16"/>
                <w:szCs w:val="16"/>
              </w:rPr>
            </w:pPr>
            <w:r w:rsidRPr="00494F5F">
              <w:rPr>
                <w:sz w:val="16"/>
                <w:szCs w:val="16"/>
                <w:highlight w:val="yellow"/>
              </w:rPr>
              <w:t>V § 34 ods. 3 sa slová „a) až h)“ nahrádzajú slovami „a) až g)“ a  na konci sa pripája táto</w:t>
            </w:r>
            <w:r w:rsidRPr="00494F5F">
              <w:rPr>
                <w:spacing w:val="-1"/>
                <w:sz w:val="16"/>
                <w:szCs w:val="16"/>
                <w:highlight w:val="yellow"/>
              </w:rPr>
              <w:t xml:space="preserve"> </w:t>
            </w:r>
            <w:r w:rsidRPr="00494F5F">
              <w:rPr>
                <w:sz w:val="16"/>
                <w:szCs w:val="16"/>
                <w:highlight w:val="yellow"/>
              </w:rPr>
              <w:t>veta: „Verejný obstarávateľ alebo obstarávateľ môže u osoby, ktorej kapacity majú byť použité na preukázanie technickej spôsobilosti alebo odbornej spôsobilosti hodnotiť existenciu dôvodov na vylúčenie podľa § 40 ods.</w:t>
            </w:r>
            <w:r w:rsidRPr="00494F5F">
              <w:rPr>
                <w:spacing w:val="2"/>
                <w:sz w:val="16"/>
                <w:szCs w:val="16"/>
                <w:highlight w:val="yellow"/>
              </w:rPr>
              <w:t xml:space="preserve"> </w:t>
            </w:r>
            <w:r w:rsidRPr="00494F5F">
              <w:rPr>
                <w:sz w:val="16"/>
                <w:szCs w:val="16"/>
                <w:highlight w:val="yellow"/>
              </w:rPr>
              <w:t>8.“.</w:t>
            </w:r>
          </w:p>
          <w:p w:rsidR="00494F5F" w:rsidRDefault="00494F5F">
            <w:pPr>
              <w:pStyle w:val="TableParagraph"/>
              <w:spacing w:before="6"/>
              <w:rPr>
                <w:sz w:val="15"/>
              </w:rPr>
            </w:pPr>
          </w:p>
          <w:p w:rsidR="00494F5F" w:rsidRDefault="00494F5F">
            <w:pPr>
              <w:pStyle w:val="TableParagraph"/>
              <w:spacing w:before="6"/>
              <w:rPr>
                <w:sz w:val="15"/>
              </w:rPr>
            </w:pPr>
          </w:p>
          <w:p w:rsidR="001E2B50" w:rsidRDefault="00467733">
            <w:pPr>
              <w:pStyle w:val="TableParagraph"/>
              <w:spacing w:before="1"/>
              <w:ind w:left="27" w:right="680"/>
              <w:jc w:val="both"/>
              <w:rPr>
                <w:sz w:val="16"/>
              </w:rPr>
            </w:pPr>
            <w:r>
              <w:rPr>
                <w:sz w:val="16"/>
              </w:rPr>
              <w:t>Verejný obstarávateľ a obstarávateľ môžu v súťažných podkladoch alebo koncesnej dokumentácii vyžadovať, aby</w:t>
            </w:r>
          </w:p>
          <w:p w:rsidR="001E2B50" w:rsidRDefault="00467733">
            <w:pPr>
              <w:pStyle w:val="TableParagraph"/>
              <w:ind w:left="27" w:right="20"/>
              <w:jc w:val="both"/>
              <w:rPr>
                <w:sz w:val="16"/>
              </w:rPr>
            </w:pPr>
            <w:r>
              <w:rPr>
                <w:sz w:val="16"/>
              </w:rPr>
              <w:t>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w:t>
            </w:r>
            <w:r>
              <w:rPr>
                <w:spacing w:val="-8"/>
                <w:sz w:val="16"/>
              </w:rPr>
              <w:t xml:space="preserve"> </w:t>
            </w:r>
            <w:r>
              <w:rPr>
                <w:sz w:val="16"/>
              </w:rPr>
              <w:t>plniť.</w:t>
            </w:r>
          </w:p>
          <w:p w:rsidR="001E2B50" w:rsidRDefault="001E2B50">
            <w:pPr>
              <w:pStyle w:val="TableParagraph"/>
              <w:spacing w:before="10"/>
              <w:rPr>
                <w:sz w:val="15"/>
              </w:rPr>
            </w:pPr>
          </w:p>
          <w:p w:rsidR="00494F5F" w:rsidRPr="00494F5F" w:rsidRDefault="00494F5F" w:rsidP="00494F5F">
            <w:pPr>
              <w:widowControl/>
              <w:tabs>
                <w:tab w:val="left" w:pos="477"/>
              </w:tabs>
              <w:autoSpaceDE/>
              <w:autoSpaceDN/>
              <w:spacing w:afterLines="20" w:after="48"/>
              <w:rPr>
                <w:sz w:val="16"/>
                <w:szCs w:val="16"/>
              </w:rPr>
            </w:pPr>
            <w:r w:rsidRPr="00494F5F">
              <w:rPr>
                <w:sz w:val="16"/>
                <w:szCs w:val="16"/>
                <w:highlight w:val="yellow"/>
              </w:rPr>
              <w:t>V § 41 ods. 1 písm. b) sa slová „a) až h)“ nahrádzajú slovami „a) až g)“ a za slová „a ods. 7“ sa vkladajú slová „a</w:t>
            </w:r>
            <w:r w:rsidRPr="00494F5F">
              <w:rPr>
                <w:spacing w:val="6"/>
                <w:sz w:val="16"/>
                <w:szCs w:val="16"/>
                <w:highlight w:val="yellow"/>
              </w:rPr>
              <w:t xml:space="preserve"> </w:t>
            </w:r>
            <w:r w:rsidRPr="00494F5F">
              <w:rPr>
                <w:sz w:val="16"/>
                <w:szCs w:val="16"/>
                <w:highlight w:val="yellow"/>
              </w:rPr>
              <w:t>8“.</w:t>
            </w:r>
          </w:p>
          <w:p w:rsidR="00494F5F" w:rsidRDefault="00494F5F">
            <w:pPr>
              <w:pStyle w:val="TableParagraph"/>
              <w:spacing w:before="10"/>
              <w:rPr>
                <w:sz w:val="15"/>
              </w:rPr>
            </w:pPr>
          </w:p>
          <w:p w:rsidR="00494F5F" w:rsidRDefault="00494F5F">
            <w:pPr>
              <w:pStyle w:val="TableParagraph"/>
              <w:spacing w:before="10"/>
              <w:rPr>
                <w:sz w:val="15"/>
              </w:rPr>
            </w:pPr>
          </w:p>
          <w:p w:rsidR="00494F5F" w:rsidRPr="00494F5F" w:rsidRDefault="00494F5F" w:rsidP="00494F5F">
            <w:pPr>
              <w:widowControl/>
              <w:tabs>
                <w:tab w:val="left" w:pos="477"/>
              </w:tabs>
              <w:autoSpaceDE/>
              <w:autoSpaceDN/>
              <w:spacing w:afterLines="20" w:after="48"/>
              <w:jc w:val="both"/>
              <w:rPr>
                <w:sz w:val="16"/>
                <w:szCs w:val="16"/>
                <w:highlight w:val="yellow"/>
              </w:rPr>
            </w:pPr>
            <w:r w:rsidRPr="00494F5F">
              <w:rPr>
                <w:sz w:val="16"/>
                <w:szCs w:val="16"/>
                <w:highlight w:val="yellow"/>
              </w:rPr>
              <w:t xml:space="preserve">V § 41 odsek 2 znie: </w:t>
            </w:r>
          </w:p>
          <w:p w:rsidR="00494F5F" w:rsidRPr="00494F5F" w:rsidRDefault="00494F5F" w:rsidP="00494F5F">
            <w:pPr>
              <w:tabs>
                <w:tab w:val="left" w:pos="477"/>
              </w:tabs>
              <w:spacing w:afterLines="20" w:after="48"/>
              <w:jc w:val="both"/>
              <w:rPr>
                <w:sz w:val="16"/>
                <w:szCs w:val="16"/>
              </w:rPr>
            </w:pPr>
            <w:r w:rsidRPr="00494F5F">
              <w:rPr>
                <w:sz w:val="16"/>
                <w:szCs w:val="16"/>
                <w:highlight w:val="yellow"/>
              </w:rPr>
              <w:t>„(2) Ak navrhovaný subdodávateľ nespĺňa podmienky účasti podľa odseku 1 písm. b), verejný obstarávateľ alebo obstarávateľ písomne požiada uchádzača o jeho nahradenie. Verejný obstarávateľ alebo obstarávateľ môžu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Uchádzač doručí návrh nového subdodávateľa do piatich pracovných dní odo dňa doručenia žiadosti podľa prvej alebo druhej vety, ak verejný obstarávateľ alebo obstarávateľ neurčil dlhšiu lehotu.</w:t>
            </w:r>
          </w:p>
          <w:p w:rsidR="001E2B50" w:rsidRDefault="001E2B50">
            <w:pPr>
              <w:pStyle w:val="TableParagraph"/>
              <w:spacing w:before="3" w:line="184" w:lineRule="exact"/>
              <w:ind w:left="27" w:right="314"/>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864"/>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2"/>
              <w:rPr>
                <w:sz w:val="16"/>
              </w:rPr>
            </w:pPr>
            <w:r>
              <w:rPr>
                <w:sz w:val="16"/>
              </w:rPr>
              <w:lastRenderedPageBreak/>
              <w:t>Č: 73</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3"/>
              <w:jc w:val="both"/>
              <w:rPr>
                <w:sz w:val="16"/>
              </w:rPr>
            </w:pPr>
            <w:r>
              <w:rPr>
                <w:sz w:val="16"/>
              </w:rPr>
              <w:t>Členské štáty zaistia, aby verejní obstarávatelia mali aspoň za nasledujúcich okolností a za podmienok určených v uplatniteľnom vnútroštátnom práve možnosť vypovedať zmluvu, ktorá predstavuje verejnú zákazku, počas jej platnosti, ak:</w:t>
            </w:r>
          </w:p>
          <w:p w:rsidR="001E2B50" w:rsidRDefault="001E2B50">
            <w:pPr>
              <w:pStyle w:val="TableParagraph"/>
              <w:spacing w:before="7"/>
              <w:rPr>
                <w:sz w:val="15"/>
              </w:rPr>
            </w:pPr>
          </w:p>
          <w:p w:rsidR="001E2B50" w:rsidRDefault="00467733" w:rsidP="002E443C">
            <w:pPr>
              <w:pStyle w:val="TableParagraph"/>
              <w:numPr>
                <w:ilvl w:val="0"/>
                <w:numId w:val="21"/>
              </w:numPr>
              <w:tabs>
                <w:tab w:val="left" w:pos="204"/>
              </w:tabs>
              <w:ind w:right="23" w:firstLine="0"/>
              <w:jc w:val="both"/>
              <w:rPr>
                <w:sz w:val="16"/>
              </w:rPr>
            </w:pPr>
            <w:r>
              <w:rPr>
                <w:sz w:val="16"/>
              </w:rPr>
              <w:t>zákazka bola predmetom podstatnej úpravy, ktorá si vyžadovala nový postup obstarávania podľa článku</w:t>
            </w:r>
            <w:r>
              <w:rPr>
                <w:spacing w:val="-8"/>
                <w:sz w:val="16"/>
              </w:rPr>
              <w:t xml:space="preserve"> </w:t>
            </w:r>
            <w:r>
              <w:rPr>
                <w:sz w:val="16"/>
              </w:rPr>
              <w:t>72;</w:t>
            </w:r>
          </w:p>
          <w:p w:rsidR="001E2B50" w:rsidRDefault="001E2B50">
            <w:pPr>
              <w:pStyle w:val="TableParagraph"/>
              <w:rPr>
                <w:sz w:val="16"/>
              </w:rPr>
            </w:pPr>
          </w:p>
          <w:p w:rsidR="001E2B50" w:rsidRDefault="00467733" w:rsidP="002E443C">
            <w:pPr>
              <w:pStyle w:val="TableParagraph"/>
              <w:numPr>
                <w:ilvl w:val="0"/>
                <w:numId w:val="21"/>
              </w:numPr>
              <w:tabs>
                <w:tab w:val="left" w:pos="204"/>
              </w:tabs>
              <w:ind w:right="25" w:firstLine="0"/>
              <w:jc w:val="both"/>
              <w:rPr>
                <w:sz w:val="16"/>
              </w:rPr>
            </w:pPr>
            <w:r>
              <w:rPr>
                <w:sz w:val="16"/>
              </w:rPr>
              <w:t>dodávateľ bol v čase zadania zákazky v jednej zo situácií uvedených v článku 57 ods. 1, a mal sa preto vylúčiť z postupu</w:t>
            </w:r>
            <w:r>
              <w:rPr>
                <w:spacing w:val="-21"/>
                <w:sz w:val="16"/>
              </w:rPr>
              <w:t xml:space="preserve"> </w:t>
            </w:r>
            <w:r>
              <w:rPr>
                <w:sz w:val="16"/>
              </w:rPr>
              <w:t>obstarávania;</w:t>
            </w:r>
          </w:p>
          <w:p w:rsidR="001E2B50" w:rsidRDefault="001E2B50">
            <w:pPr>
              <w:pStyle w:val="TableParagraph"/>
              <w:rPr>
                <w:sz w:val="16"/>
              </w:rPr>
            </w:pPr>
          </w:p>
          <w:p w:rsidR="001E2B50" w:rsidRDefault="00467733" w:rsidP="002E443C">
            <w:pPr>
              <w:pStyle w:val="TableParagraph"/>
              <w:numPr>
                <w:ilvl w:val="0"/>
                <w:numId w:val="21"/>
              </w:numPr>
              <w:tabs>
                <w:tab w:val="left" w:pos="274"/>
              </w:tabs>
              <w:ind w:right="21" w:firstLine="0"/>
              <w:jc w:val="both"/>
              <w:rPr>
                <w:sz w:val="16"/>
              </w:rPr>
            </w:pPr>
            <w:r>
              <w:rPr>
                <w:sz w:val="16"/>
              </w:rPr>
              <w:t>zákazka sa nemala zadať dodávateľovi vzhľadom na závažné porušenie povinností vyplývajúcich zo zmlúv a tejto smernice, ktoré konštatoval Súdny dvor Európskej únie v konaní podľa článku 258 ZFEÚ.</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9C24C2" w:rsidRDefault="00467733" w:rsidP="009C24C2">
            <w:pPr>
              <w:pStyle w:val="TableParagraph"/>
              <w:spacing w:line="237" w:lineRule="auto"/>
              <w:ind w:left="29" w:right="29"/>
              <w:rPr>
                <w:sz w:val="16"/>
              </w:rPr>
            </w:pPr>
            <w:r>
              <w:rPr>
                <w:sz w:val="16"/>
              </w:rPr>
              <w:t xml:space="preserve">Zákon č. 343/2015 Z. z </w:t>
            </w:r>
          </w:p>
          <w:p w:rsidR="009C24C2" w:rsidRDefault="009C24C2" w:rsidP="009C24C2">
            <w:pPr>
              <w:pStyle w:val="TableParagraph"/>
              <w:spacing w:line="237" w:lineRule="auto"/>
              <w:ind w:left="29" w:right="29"/>
              <w:rPr>
                <w:sz w:val="16"/>
              </w:rPr>
            </w:pPr>
          </w:p>
          <w:p w:rsidR="009C24C2" w:rsidRDefault="009C24C2" w:rsidP="009C24C2">
            <w:pPr>
              <w:pStyle w:val="TableParagraph"/>
              <w:spacing w:line="237" w:lineRule="auto"/>
              <w:ind w:left="29" w:right="29"/>
              <w:rPr>
                <w:sz w:val="16"/>
              </w:rPr>
            </w:pPr>
            <w:r>
              <w:rPr>
                <w:sz w:val="16"/>
              </w:rPr>
              <w:t>+</w:t>
            </w:r>
          </w:p>
          <w:p w:rsidR="009C24C2" w:rsidRDefault="009C24C2" w:rsidP="009C24C2">
            <w:pPr>
              <w:pStyle w:val="TableParagraph"/>
              <w:spacing w:line="237" w:lineRule="auto"/>
              <w:ind w:left="29" w:right="29"/>
              <w:rPr>
                <w:sz w:val="16"/>
              </w:rPr>
            </w:pPr>
            <w:r>
              <w:rPr>
                <w:sz w:val="16"/>
              </w:rPr>
              <w:t xml:space="preserve"> </w:t>
            </w:r>
            <w:r w:rsidRPr="009C24C2">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0" w:lineRule="exact"/>
              <w:ind w:left="27"/>
              <w:rPr>
                <w:sz w:val="16"/>
              </w:rPr>
            </w:pPr>
            <w:r>
              <w:rPr>
                <w:sz w:val="16"/>
              </w:rPr>
              <w:t>§: 19</w:t>
            </w:r>
          </w:p>
          <w:p w:rsidR="001E2B50" w:rsidRDefault="00467733">
            <w:pPr>
              <w:pStyle w:val="TableParagraph"/>
              <w:spacing w:line="183" w:lineRule="exact"/>
              <w:ind w:left="27"/>
              <w:rPr>
                <w:sz w:val="16"/>
              </w:rPr>
            </w:pPr>
            <w:r>
              <w:rPr>
                <w:sz w:val="16"/>
              </w:rPr>
              <w:t>O: 1, 2</w:t>
            </w:r>
          </w:p>
          <w:p w:rsidR="009C24C2" w:rsidRDefault="009C24C2">
            <w:pPr>
              <w:pStyle w:val="TableParagraph"/>
              <w:spacing w:line="183" w:lineRule="exact"/>
              <w:ind w:left="27"/>
              <w:rPr>
                <w:sz w:val="16"/>
              </w:rPr>
            </w:pPr>
          </w:p>
          <w:p w:rsidR="009C24C2" w:rsidRDefault="009C24C2">
            <w:pPr>
              <w:pStyle w:val="TableParagraph"/>
              <w:spacing w:line="183" w:lineRule="exact"/>
              <w:ind w:left="27"/>
              <w:rPr>
                <w:sz w:val="16"/>
              </w:rPr>
            </w:pPr>
          </w:p>
          <w:p w:rsidR="009C24C2" w:rsidRDefault="009C24C2">
            <w:pPr>
              <w:pStyle w:val="TableParagraph"/>
              <w:spacing w:line="183" w:lineRule="exact"/>
              <w:ind w:left="27"/>
              <w:rPr>
                <w:sz w:val="16"/>
              </w:rPr>
            </w:pPr>
          </w:p>
          <w:p w:rsidR="009C24C2" w:rsidRDefault="009C24C2">
            <w:pPr>
              <w:pStyle w:val="TableParagraph"/>
              <w:spacing w:line="183" w:lineRule="exact"/>
              <w:ind w:left="27"/>
              <w:rPr>
                <w:sz w:val="16"/>
              </w:rPr>
            </w:pPr>
          </w:p>
          <w:p w:rsidR="009C24C2" w:rsidRDefault="009C24C2">
            <w:pPr>
              <w:pStyle w:val="TableParagraph"/>
              <w:spacing w:line="183" w:lineRule="exact"/>
              <w:ind w:left="27"/>
              <w:rPr>
                <w:sz w:val="16"/>
              </w:rPr>
            </w:pPr>
          </w:p>
          <w:p w:rsidR="009C24C2" w:rsidRDefault="009C24C2">
            <w:pPr>
              <w:pStyle w:val="TableParagraph"/>
              <w:spacing w:line="183" w:lineRule="exact"/>
              <w:ind w:left="27"/>
              <w:rPr>
                <w:sz w:val="16"/>
              </w:rPr>
            </w:pPr>
          </w:p>
          <w:p w:rsidR="009C24C2" w:rsidRDefault="009C24C2">
            <w:pPr>
              <w:pStyle w:val="TableParagraph"/>
              <w:spacing w:line="183" w:lineRule="exact"/>
              <w:ind w:left="27"/>
              <w:rPr>
                <w:sz w:val="16"/>
              </w:rPr>
            </w:pPr>
          </w:p>
          <w:p w:rsidR="009C24C2" w:rsidRDefault="009C24C2">
            <w:pPr>
              <w:pStyle w:val="TableParagraph"/>
              <w:spacing w:line="183" w:lineRule="exact"/>
              <w:ind w:left="27"/>
              <w:rPr>
                <w:sz w:val="16"/>
              </w:rPr>
            </w:pPr>
          </w:p>
          <w:p w:rsidR="009C24C2" w:rsidRDefault="009C24C2">
            <w:pPr>
              <w:pStyle w:val="TableParagraph"/>
              <w:spacing w:line="183" w:lineRule="exact"/>
              <w:ind w:left="27"/>
              <w:rPr>
                <w:sz w:val="16"/>
              </w:rPr>
            </w:pPr>
          </w:p>
          <w:p w:rsidR="009C24C2" w:rsidRDefault="009C24C2">
            <w:pPr>
              <w:pStyle w:val="TableParagraph"/>
              <w:spacing w:line="183" w:lineRule="exact"/>
              <w:ind w:left="27"/>
              <w:rPr>
                <w:sz w:val="16"/>
              </w:rPr>
            </w:pPr>
          </w:p>
          <w:p w:rsidR="009C24C2" w:rsidRDefault="009C24C2">
            <w:pPr>
              <w:pStyle w:val="TableParagraph"/>
              <w:spacing w:line="183" w:lineRule="exact"/>
              <w:ind w:left="27"/>
              <w:rPr>
                <w:sz w:val="16"/>
              </w:rPr>
            </w:pPr>
          </w:p>
          <w:p w:rsidR="009C24C2" w:rsidRDefault="009C24C2">
            <w:pPr>
              <w:pStyle w:val="TableParagraph"/>
              <w:spacing w:line="183" w:lineRule="exact"/>
              <w:ind w:left="27"/>
              <w:rPr>
                <w:sz w:val="16"/>
              </w:rPr>
            </w:pPr>
          </w:p>
          <w:p w:rsidR="009C24C2" w:rsidRDefault="009A0387">
            <w:pPr>
              <w:pStyle w:val="TableParagraph"/>
              <w:spacing w:line="183" w:lineRule="exact"/>
              <w:ind w:left="27"/>
              <w:rPr>
                <w:sz w:val="16"/>
              </w:rPr>
            </w:pPr>
            <w:r>
              <w:rPr>
                <w:sz w:val="16"/>
                <w:highlight w:val="yellow"/>
              </w:rPr>
              <w:t>Čl. I bod 46</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0" w:lineRule="exact"/>
              <w:ind w:left="27"/>
              <w:jc w:val="both"/>
              <w:rPr>
                <w:sz w:val="16"/>
              </w:rPr>
            </w:pPr>
            <w:r>
              <w:rPr>
                <w:sz w:val="16"/>
              </w:rPr>
              <w:t>(1) Verejný obstarávateľ alebo obstarávateľ môže odstúpiť od</w:t>
            </w:r>
          </w:p>
          <w:p w:rsidR="001E2B50" w:rsidRDefault="00467733" w:rsidP="002E443C">
            <w:pPr>
              <w:pStyle w:val="TableParagraph"/>
              <w:numPr>
                <w:ilvl w:val="0"/>
                <w:numId w:val="20"/>
              </w:numPr>
              <w:tabs>
                <w:tab w:val="left" w:pos="234"/>
              </w:tabs>
              <w:ind w:right="20"/>
              <w:jc w:val="both"/>
              <w:rPr>
                <w:sz w:val="16"/>
              </w:rPr>
            </w:pPr>
            <w:r>
              <w:rPr>
                <w:sz w:val="16"/>
              </w:rPr>
              <w:t>zmluvy, rámcovej dohody alebo koncesnej zmluvy, ak v čase jej uzavretia existoval dôvod na vylúčenie dodávateľa alebo koncesionára pre nesplnenie podmienky účasti podľa § 32 ods. 1 písm.</w:t>
            </w:r>
            <w:r>
              <w:rPr>
                <w:spacing w:val="-11"/>
                <w:sz w:val="16"/>
              </w:rPr>
              <w:t xml:space="preserve"> </w:t>
            </w:r>
            <w:r>
              <w:rPr>
                <w:sz w:val="16"/>
              </w:rPr>
              <w:t>a),</w:t>
            </w:r>
          </w:p>
          <w:p w:rsidR="001E2B50" w:rsidRDefault="00467733" w:rsidP="002E443C">
            <w:pPr>
              <w:pStyle w:val="TableParagraph"/>
              <w:numPr>
                <w:ilvl w:val="0"/>
                <w:numId w:val="20"/>
              </w:numPr>
              <w:tabs>
                <w:tab w:val="left" w:pos="234"/>
              </w:tabs>
              <w:ind w:right="20"/>
              <w:jc w:val="both"/>
              <w:rPr>
                <w:sz w:val="16"/>
              </w:rPr>
            </w:pPr>
            <w:r>
              <w:rPr>
                <w:sz w:val="16"/>
              </w:rPr>
              <w:t>zmluvy alebo rámcovej dohody,  ak táto nemala  byť  uzavretá  s dodávateľom v súvislosti so závažným porušením povinnosti vyplývajúcej z právne záväzného aktu Európskej únie,38) o ktorom rozhodol Súdny dvor Európskej únie v súlade so Zmluvou o fungovaní Európskej</w:t>
            </w:r>
            <w:r>
              <w:rPr>
                <w:spacing w:val="-7"/>
                <w:sz w:val="16"/>
              </w:rPr>
              <w:t xml:space="preserve"> </w:t>
            </w:r>
            <w:r>
              <w:rPr>
                <w:sz w:val="16"/>
              </w:rPr>
              <w:t>únie,</w:t>
            </w:r>
            <w:r>
              <w:rPr>
                <w:sz w:val="16"/>
                <w:vertAlign w:val="superscript"/>
              </w:rPr>
              <w:t>39</w:t>
            </w:r>
            <w:r>
              <w:rPr>
                <w:sz w:val="16"/>
              </w:rPr>
              <w:t>)</w:t>
            </w:r>
          </w:p>
          <w:p w:rsidR="001E2B50" w:rsidRDefault="00467733" w:rsidP="002E443C">
            <w:pPr>
              <w:pStyle w:val="TableParagraph"/>
              <w:numPr>
                <w:ilvl w:val="0"/>
                <w:numId w:val="20"/>
              </w:numPr>
              <w:tabs>
                <w:tab w:val="left" w:pos="234"/>
              </w:tabs>
              <w:ind w:right="21"/>
              <w:jc w:val="both"/>
              <w:rPr>
                <w:sz w:val="16"/>
              </w:rPr>
            </w:pPr>
            <w:r>
              <w:rPr>
                <w:sz w:val="16"/>
              </w:rPr>
              <w:t>koncesnej zmluvy,  ak  Slovenská  republika  porušila  povinnosť  vyplývajúcu z právne záväzného aktu Európskej únie</w:t>
            </w:r>
            <w:r>
              <w:rPr>
                <w:sz w:val="16"/>
                <w:vertAlign w:val="superscript"/>
              </w:rPr>
              <w:t>38</w:t>
            </w:r>
            <w:r>
              <w:rPr>
                <w:sz w:val="16"/>
              </w:rPr>
              <w:t>) z dôvodu, že verejný obstarávateľ alebo obstarávateľ porušil povinnosť vyplývajúcu z tohto právne záväzného aktu, o ktorom  rozhodol  Súdny  dvor  Európskej  únie  v súlade  so  Zmluvou o fungovaní Európskej</w:t>
            </w:r>
            <w:r>
              <w:rPr>
                <w:spacing w:val="-2"/>
                <w:sz w:val="16"/>
              </w:rPr>
              <w:t xml:space="preserve"> </w:t>
            </w:r>
            <w:r>
              <w:rPr>
                <w:sz w:val="16"/>
              </w:rPr>
              <w:t>únie.</w:t>
            </w:r>
            <w:r>
              <w:rPr>
                <w:sz w:val="16"/>
                <w:vertAlign w:val="superscript"/>
              </w:rPr>
              <w:t>39</w:t>
            </w:r>
            <w:r>
              <w:rPr>
                <w:sz w:val="16"/>
              </w:rPr>
              <w:t>)</w:t>
            </w:r>
          </w:p>
          <w:p w:rsidR="009C24C2" w:rsidRDefault="009C24C2" w:rsidP="009C24C2">
            <w:pPr>
              <w:pStyle w:val="TableParagraph"/>
              <w:tabs>
                <w:tab w:val="left" w:pos="234"/>
              </w:tabs>
              <w:ind w:left="26" w:right="21"/>
              <w:jc w:val="both"/>
              <w:rPr>
                <w:sz w:val="16"/>
              </w:rPr>
            </w:pPr>
          </w:p>
          <w:p w:rsidR="009C24C2" w:rsidRPr="009C24C2" w:rsidRDefault="009C24C2" w:rsidP="009C24C2">
            <w:pPr>
              <w:tabs>
                <w:tab w:val="left" w:pos="477"/>
              </w:tabs>
              <w:spacing w:afterLines="20" w:after="48"/>
              <w:rPr>
                <w:sz w:val="16"/>
                <w:szCs w:val="16"/>
                <w:highlight w:val="yellow"/>
              </w:rPr>
            </w:pPr>
            <w:r w:rsidRPr="009C24C2">
              <w:rPr>
                <w:sz w:val="16"/>
                <w:szCs w:val="16"/>
                <w:highlight w:val="yellow"/>
              </w:rPr>
              <w:t>V § 19 sa odsek 1 dopĺňa písmenami d) až f), ktoré znejú:</w:t>
            </w:r>
          </w:p>
          <w:p w:rsidR="009C24C2" w:rsidRPr="00250552" w:rsidRDefault="009C24C2" w:rsidP="009C24C2">
            <w:pPr>
              <w:pStyle w:val="Zkladntext"/>
              <w:spacing w:afterLines="20" w:after="48"/>
              <w:ind w:right="112"/>
              <w:jc w:val="both"/>
              <w:rPr>
                <w:highlight w:val="yellow"/>
              </w:rPr>
            </w:pPr>
            <w:r w:rsidRPr="00250552">
              <w:rPr>
                <w:highlight w:val="yellow"/>
              </w:rPr>
              <w:t>„d)</w:t>
            </w:r>
            <w:r w:rsidRPr="00250552">
              <w:rPr>
                <w:spacing w:val="-14"/>
                <w:highlight w:val="yellow"/>
              </w:rPr>
              <w:t xml:space="preserve"> </w:t>
            </w:r>
            <w:r w:rsidRPr="00250552">
              <w:rPr>
                <w:highlight w:val="yellow"/>
              </w:rPr>
              <w:t>zmluvy,</w:t>
            </w:r>
            <w:r w:rsidRPr="00250552">
              <w:rPr>
                <w:spacing w:val="-11"/>
                <w:highlight w:val="yellow"/>
              </w:rPr>
              <w:t xml:space="preserve"> </w:t>
            </w:r>
            <w:r w:rsidRPr="00250552">
              <w:rPr>
                <w:highlight w:val="yellow"/>
              </w:rPr>
              <w:t>rámcovej</w:t>
            </w:r>
            <w:r w:rsidRPr="00250552">
              <w:rPr>
                <w:spacing w:val="-10"/>
                <w:highlight w:val="yellow"/>
              </w:rPr>
              <w:t xml:space="preserve"> </w:t>
            </w:r>
            <w:r w:rsidRPr="00250552">
              <w:rPr>
                <w:highlight w:val="yellow"/>
              </w:rPr>
              <w:t>dohody</w:t>
            </w:r>
            <w:r w:rsidRPr="00250552">
              <w:rPr>
                <w:spacing w:val="-15"/>
                <w:highlight w:val="yellow"/>
              </w:rPr>
              <w:t xml:space="preserve"> </w:t>
            </w:r>
            <w:r w:rsidRPr="00250552">
              <w:rPr>
                <w:highlight w:val="yellow"/>
              </w:rPr>
              <w:t>alebo</w:t>
            </w:r>
            <w:r w:rsidRPr="00250552">
              <w:rPr>
                <w:spacing w:val="-14"/>
                <w:highlight w:val="yellow"/>
              </w:rPr>
              <w:t xml:space="preserve"> </w:t>
            </w:r>
            <w:r w:rsidRPr="00250552">
              <w:rPr>
                <w:highlight w:val="yellow"/>
              </w:rPr>
              <w:t>koncesnej</w:t>
            </w:r>
            <w:r w:rsidRPr="00250552">
              <w:rPr>
                <w:spacing w:val="-13"/>
                <w:highlight w:val="yellow"/>
              </w:rPr>
              <w:t xml:space="preserve"> </w:t>
            </w:r>
            <w:r w:rsidRPr="00250552">
              <w:rPr>
                <w:highlight w:val="yellow"/>
              </w:rPr>
              <w:t>zmluvy,</w:t>
            </w:r>
            <w:r w:rsidRPr="00250552">
              <w:rPr>
                <w:spacing w:val="-13"/>
                <w:highlight w:val="yellow"/>
              </w:rPr>
              <w:t xml:space="preserve"> </w:t>
            </w:r>
            <w:r w:rsidRPr="00250552">
              <w:rPr>
                <w:highlight w:val="yellow"/>
              </w:rPr>
              <w:t>ak</w:t>
            </w:r>
            <w:r w:rsidRPr="00250552">
              <w:rPr>
                <w:spacing w:val="-13"/>
                <w:highlight w:val="yellow"/>
              </w:rPr>
              <w:t xml:space="preserve"> </w:t>
            </w:r>
            <w:r w:rsidRPr="00250552">
              <w:rPr>
                <w:highlight w:val="yellow"/>
              </w:rPr>
              <w:t>Protimonopolný</w:t>
            </w:r>
            <w:r w:rsidRPr="00250552">
              <w:rPr>
                <w:spacing w:val="-12"/>
                <w:highlight w:val="yellow"/>
              </w:rPr>
              <w:t xml:space="preserve"> </w:t>
            </w:r>
            <w:r w:rsidRPr="00250552">
              <w:rPr>
                <w:highlight w:val="yellow"/>
              </w:rPr>
              <w:t>úrad</w:t>
            </w:r>
            <w:r w:rsidRPr="00250552">
              <w:rPr>
                <w:spacing w:val="-13"/>
                <w:highlight w:val="yellow"/>
              </w:rPr>
              <w:t xml:space="preserve"> </w:t>
            </w:r>
            <w:r w:rsidRPr="00250552">
              <w:rPr>
                <w:highlight w:val="yellow"/>
              </w:rPr>
              <w:t>Slovenskej republiky, príslušný orgán na ochranu hospodárskej súťaže iného členského štátu alebo Európska komisia uloží rozhodnutím, ktoré nadobudlo právoplatnosť po uzavretí danej zmluvy, rámcovej dohody alebo koncesnej zmluvy sankciu dodávateľovi, členovi skupiny dodávateľov alebo koncesionárovi, a to za porušenie zákazu dohody obmedzujúcej súťaž,</w:t>
            </w:r>
            <w:r w:rsidRPr="00250552">
              <w:rPr>
                <w:highlight w:val="yellow"/>
                <w:vertAlign w:val="superscript"/>
              </w:rPr>
              <w:t>39a</w:t>
            </w:r>
            <w:r w:rsidRPr="00250552">
              <w:rPr>
                <w:highlight w:val="yellow"/>
              </w:rPr>
              <w:t>) ktorá spočívala v koordinácii podnikateľov v akomkoľvek verejnom obstarávaní alebo v súvislosti s akýmkoľvek verejným obstarávaním, pričom táto sankcia nebola znížená na základe príslušného programu zhovievavosti</w:t>
            </w:r>
            <w:r w:rsidRPr="00250552">
              <w:rPr>
                <w:highlight w:val="yellow"/>
                <w:vertAlign w:val="superscript"/>
              </w:rPr>
              <w:t>39b</w:t>
            </w:r>
            <w:r w:rsidRPr="00250552">
              <w:rPr>
                <w:highlight w:val="yellow"/>
              </w:rPr>
              <w:t>)</w:t>
            </w:r>
            <w:r w:rsidRPr="00250552">
              <w:rPr>
                <w:highlight w:val="yellow"/>
                <w:vertAlign w:val="superscript"/>
              </w:rPr>
              <w:t xml:space="preserve"> </w:t>
            </w:r>
            <w:r w:rsidRPr="00250552">
              <w:rPr>
                <w:highlight w:val="yellow"/>
              </w:rPr>
              <w:t>alebo na základe príslušného konania o urovnaní,</w:t>
            </w:r>
            <w:r w:rsidRPr="00250552">
              <w:rPr>
                <w:highlight w:val="yellow"/>
                <w:vertAlign w:val="superscript"/>
              </w:rPr>
              <w:t>39c</w:t>
            </w:r>
            <w:r w:rsidRPr="00250552">
              <w:rPr>
                <w:highlight w:val="yellow"/>
              </w:rPr>
              <w:t>)</w:t>
            </w:r>
          </w:p>
          <w:p w:rsidR="009C24C2" w:rsidRPr="00250552" w:rsidRDefault="009C24C2" w:rsidP="009C24C2">
            <w:pPr>
              <w:pStyle w:val="Zkladntext"/>
              <w:spacing w:afterLines="20" w:after="48"/>
              <w:ind w:right="112"/>
              <w:jc w:val="both"/>
              <w:rPr>
                <w:highlight w:val="yellow"/>
              </w:rPr>
            </w:pPr>
            <w:r w:rsidRPr="00250552">
              <w:rPr>
                <w:highlight w:val="yellow"/>
              </w:rPr>
              <w:t>e) zmluvy, rámcovej dohody alebo koncesnej zmluvy uzavretej s uchádzačom, ktorý na  účely preukázania splnenia podmienok účasti vo verejnom obstarávaní, na účely výberu záujemcov vo verejnom obstarávaní, na účely preukázania splnenia požiadaviek na predmet zákazky, alebo na účely zloženia zábezpeky poskytol informáciu alebo doklad, ktoré sú nepravdivé alebo pozmenené tak, že nezodpovedajú skutočnosti a mali vplyv na vyhodnotenie splnenia podmienok účasti alebo požiadaviek na predmet zákazky, výber záujemcov, alebo na zabezpečenie viazanosti ponúk zábezpekou.</w:t>
            </w:r>
          </w:p>
          <w:p w:rsidR="009C24C2" w:rsidRPr="00250552" w:rsidRDefault="009C24C2" w:rsidP="009C24C2">
            <w:pPr>
              <w:pStyle w:val="Zkladntext"/>
              <w:spacing w:afterLines="20" w:after="48"/>
              <w:ind w:right="112"/>
              <w:jc w:val="both"/>
              <w:rPr>
                <w:highlight w:val="yellow"/>
              </w:rPr>
            </w:pPr>
            <w:r w:rsidRPr="00250552">
              <w:rPr>
                <w:highlight w:val="yellow"/>
              </w:rPr>
              <w:t xml:space="preserve">f) zmluvy, rámcovej dohody alebo koncesnej zmluvy, ak vo verejnom obstarávaní, ktoré predchádzalo ich uzavretiu úrad v rozhodnutí podľa § 175 ods. 1 písm. c) zistí porušenie tohto zákona, ktoré malo alebo mohlo mať vplyv na výsledok verejného obstarávania.“.  </w:t>
            </w:r>
          </w:p>
          <w:p w:rsidR="009C24C2" w:rsidRPr="00250552" w:rsidRDefault="009C24C2" w:rsidP="009C24C2">
            <w:pPr>
              <w:pStyle w:val="Zkladntext"/>
              <w:spacing w:afterLines="20" w:after="48"/>
              <w:rPr>
                <w:highlight w:val="yellow"/>
              </w:rPr>
            </w:pPr>
          </w:p>
          <w:p w:rsidR="009C24C2" w:rsidRPr="00250552" w:rsidRDefault="009C24C2" w:rsidP="009C24C2">
            <w:pPr>
              <w:pStyle w:val="Zkladntext"/>
              <w:spacing w:afterLines="20" w:after="48"/>
              <w:ind w:right="112"/>
              <w:jc w:val="both"/>
              <w:rPr>
                <w:highlight w:val="yellow"/>
              </w:rPr>
            </w:pPr>
            <w:r w:rsidRPr="00250552">
              <w:rPr>
                <w:highlight w:val="yellow"/>
              </w:rPr>
              <w:t>Poznámky pod čiarou k odkazom 39a až 39c znejú:</w:t>
            </w:r>
          </w:p>
          <w:p w:rsidR="009C24C2" w:rsidRPr="00250552" w:rsidRDefault="009C24C2" w:rsidP="009C24C2">
            <w:pPr>
              <w:pStyle w:val="Zkladntext"/>
              <w:spacing w:afterLines="20" w:after="48"/>
              <w:ind w:right="130"/>
              <w:jc w:val="both"/>
              <w:rPr>
                <w:highlight w:val="yellow"/>
              </w:rPr>
            </w:pPr>
            <w:r w:rsidRPr="00250552">
              <w:rPr>
                <w:highlight w:val="yellow"/>
              </w:rPr>
              <w:t>„</w:t>
            </w:r>
            <w:r w:rsidRPr="00250552">
              <w:rPr>
                <w:highlight w:val="yellow"/>
                <w:vertAlign w:val="superscript"/>
              </w:rPr>
              <w:t>39a</w:t>
            </w:r>
            <w:r w:rsidRPr="00250552">
              <w:rPr>
                <w:highlight w:val="yellow"/>
              </w:rPr>
              <w:t>)</w:t>
            </w:r>
            <w:r w:rsidRPr="00250552">
              <w:rPr>
                <w:position w:val="8"/>
                <w:highlight w:val="yellow"/>
              </w:rPr>
              <w:t xml:space="preserve"> </w:t>
            </w:r>
            <w:r w:rsidRPr="00250552">
              <w:rPr>
                <w:highlight w:val="yellow"/>
              </w:rPr>
              <w:t>Napríklad čl. 101 Zmluvy o fungovaní Európskej únie (Ú. v. EÚ C 202, 7.6.2016), § 4 ods. 1 zákona č. 136/2001 Z. z. o ochrane hospodárskej súťaže a o zmene a doplnení zákona Slovenskej národnej rady č. 347/1990 Zb. o organizácii ministerstiev a ostatných ústredných orgánov štátnej správy Slovenskej republiky v znení neskorších predpisov.</w:t>
            </w:r>
          </w:p>
          <w:p w:rsidR="009C24C2" w:rsidRPr="00250552" w:rsidRDefault="009C24C2" w:rsidP="009C24C2">
            <w:pPr>
              <w:pStyle w:val="Zkladntext"/>
              <w:spacing w:afterLines="20" w:after="48"/>
              <w:jc w:val="both"/>
              <w:rPr>
                <w:highlight w:val="yellow"/>
              </w:rPr>
            </w:pPr>
            <w:r w:rsidRPr="00250552">
              <w:rPr>
                <w:position w:val="8"/>
                <w:highlight w:val="yellow"/>
                <w:vertAlign w:val="superscript"/>
              </w:rPr>
              <w:t>39b</w:t>
            </w:r>
            <w:r w:rsidRPr="00250552">
              <w:rPr>
                <w:position w:val="8"/>
                <w:highlight w:val="yellow"/>
              </w:rPr>
              <w:t xml:space="preserve">) </w:t>
            </w:r>
            <w:r w:rsidRPr="00250552">
              <w:rPr>
                <w:highlight w:val="yellow"/>
              </w:rPr>
              <w:t>Napríklad § 38d zákona č. 136/2001 Z. z. v znení zákona č. 151/2014 Z. z.</w:t>
            </w:r>
          </w:p>
          <w:p w:rsidR="009C24C2" w:rsidRDefault="009C24C2" w:rsidP="009C24C2">
            <w:pPr>
              <w:pStyle w:val="Zkladntext"/>
              <w:spacing w:afterLines="20" w:after="48"/>
              <w:jc w:val="both"/>
            </w:pPr>
            <w:r w:rsidRPr="00250552">
              <w:rPr>
                <w:position w:val="8"/>
                <w:highlight w:val="yellow"/>
                <w:vertAlign w:val="superscript"/>
              </w:rPr>
              <w:t>39c</w:t>
            </w:r>
            <w:r w:rsidRPr="00250552">
              <w:rPr>
                <w:position w:val="8"/>
                <w:highlight w:val="yellow"/>
              </w:rPr>
              <w:t xml:space="preserve">) </w:t>
            </w:r>
            <w:r w:rsidRPr="00250552">
              <w:rPr>
                <w:highlight w:val="yellow"/>
              </w:rPr>
              <w:t>Napríklad § 38e zákona č. 136/2001 Z. z. v znení zákona č. 151/2014 Z. z.“.“.</w:t>
            </w:r>
          </w:p>
          <w:p w:rsidR="009C24C2" w:rsidRDefault="009C24C2" w:rsidP="009C24C2">
            <w:pPr>
              <w:pStyle w:val="TableParagraph"/>
              <w:tabs>
                <w:tab w:val="left" w:pos="234"/>
              </w:tabs>
              <w:ind w:left="26" w:right="21"/>
              <w:jc w:val="both"/>
              <w:rPr>
                <w:sz w:val="16"/>
              </w:rPr>
            </w:pPr>
          </w:p>
          <w:p w:rsidR="001E2B50" w:rsidRDefault="001E2B50">
            <w:pPr>
              <w:pStyle w:val="TableParagraph"/>
              <w:rPr>
                <w:sz w:val="16"/>
              </w:rPr>
            </w:pPr>
          </w:p>
          <w:p w:rsidR="001E2B50" w:rsidRDefault="00467733" w:rsidP="002E443C">
            <w:pPr>
              <w:pStyle w:val="TableParagraph"/>
              <w:numPr>
                <w:ilvl w:val="0"/>
                <w:numId w:val="19"/>
              </w:numPr>
              <w:tabs>
                <w:tab w:val="left" w:pos="284"/>
              </w:tabs>
              <w:spacing w:before="1" w:line="183" w:lineRule="exact"/>
              <w:jc w:val="both"/>
              <w:rPr>
                <w:sz w:val="16"/>
              </w:rPr>
            </w:pPr>
            <w:r>
              <w:rPr>
                <w:sz w:val="16"/>
              </w:rPr>
              <w:t>Napríklad Zmluva o Európskej únii, Zmluva o fungovaní Európskej</w:t>
            </w:r>
            <w:r>
              <w:rPr>
                <w:spacing w:val="-19"/>
                <w:sz w:val="16"/>
              </w:rPr>
              <w:t xml:space="preserve"> </w:t>
            </w:r>
            <w:r>
              <w:rPr>
                <w:sz w:val="16"/>
              </w:rPr>
              <w:t>únie.</w:t>
            </w:r>
          </w:p>
          <w:p w:rsidR="001E2B50" w:rsidRDefault="00467733" w:rsidP="002E443C">
            <w:pPr>
              <w:pStyle w:val="TableParagraph"/>
              <w:numPr>
                <w:ilvl w:val="0"/>
                <w:numId w:val="19"/>
              </w:numPr>
              <w:tabs>
                <w:tab w:val="left" w:pos="282"/>
              </w:tabs>
              <w:spacing w:line="183" w:lineRule="exact"/>
              <w:ind w:left="281" w:hanging="255"/>
              <w:jc w:val="both"/>
              <w:rPr>
                <w:sz w:val="16"/>
              </w:rPr>
            </w:pPr>
            <w:r>
              <w:rPr>
                <w:sz w:val="16"/>
              </w:rPr>
              <w:t>Čl. 258 Zmluvy o fungovaní Európskej</w:t>
            </w:r>
            <w:r>
              <w:rPr>
                <w:spacing w:val="-8"/>
                <w:sz w:val="16"/>
              </w:rPr>
              <w:t xml:space="preserve"> </w:t>
            </w:r>
            <w:r>
              <w:rPr>
                <w:sz w:val="16"/>
              </w:rPr>
              <w:t>únie.</w:t>
            </w:r>
          </w:p>
          <w:p w:rsidR="001E2B50" w:rsidRDefault="001E2B50">
            <w:pPr>
              <w:pStyle w:val="TableParagraph"/>
              <w:spacing w:before="1"/>
              <w:rPr>
                <w:sz w:val="16"/>
              </w:rPr>
            </w:pPr>
          </w:p>
          <w:p w:rsidR="001E2B50" w:rsidRDefault="00467733">
            <w:pPr>
              <w:pStyle w:val="TableParagraph"/>
              <w:ind w:left="27" w:right="20"/>
              <w:jc w:val="both"/>
              <w:rPr>
                <w:sz w:val="16"/>
              </w:rPr>
            </w:pPr>
            <w:r>
              <w:rPr>
                <w:sz w:val="16"/>
              </w:rPr>
              <w:t>(2) Verejný obstarávateľ alebo obstarávateľ môže odstúpiť od časti zmluvy, rámcovej dohody alebo koncesnej zmluvy, ktorou došlo k podstatnej zmene pôvodnej zmluvy, rámcovej dohody alebo koncesnej zmluvy a ktorá si vyžadovala</w:t>
            </w:r>
          </w:p>
          <w:p w:rsidR="001E2B50" w:rsidRDefault="00467733">
            <w:pPr>
              <w:pStyle w:val="TableParagraph"/>
              <w:spacing w:line="168" w:lineRule="exact"/>
              <w:ind w:left="27"/>
              <w:jc w:val="both"/>
              <w:rPr>
                <w:sz w:val="16"/>
              </w:rPr>
            </w:pPr>
            <w:r>
              <w:rPr>
                <w:sz w:val="16"/>
              </w:rPr>
              <w:t>nové verejné obstarávanie.</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84"/>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5" w:lineRule="exact"/>
              <w:ind w:left="2"/>
              <w:rPr>
                <w:sz w:val="16"/>
              </w:rPr>
            </w:pPr>
            <w:r>
              <w:rPr>
                <w:sz w:val="16"/>
              </w:rPr>
              <w:lastRenderedPageBreak/>
              <w:t>Č: 74</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5" w:lineRule="exact"/>
              <w:ind w:left="26"/>
              <w:rPr>
                <w:sz w:val="16"/>
              </w:rPr>
            </w:pPr>
            <w:r>
              <w:rPr>
                <w:sz w:val="16"/>
              </w:rPr>
              <w:t>Verejné zákazky na poskytnutie sociálnych a iných osobitných služieb</w:t>
            </w:r>
            <w:r w:rsidR="009F1AB1">
              <w:rPr>
                <w:sz w:val="16"/>
              </w:rPr>
              <w:t xml:space="preserve"> uvedených v prílohe XIV sa zadávajú v súlade s touto kapitolou, ak sa hodnota zákaziek rovná alebo je vyššia ako finančný limit uvedený v článku 4 písm. d).</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5"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9F1AB1" w:rsidRDefault="009F1AB1" w:rsidP="009F1AB1">
            <w:pPr>
              <w:pStyle w:val="TableParagraph"/>
              <w:spacing w:line="237" w:lineRule="auto"/>
              <w:ind w:left="29" w:right="29"/>
              <w:rPr>
                <w:sz w:val="16"/>
              </w:rPr>
            </w:pPr>
            <w:r>
              <w:rPr>
                <w:sz w:val="16"/>
              </w:rPr>
              <w:t xml:space="preserve">Zákon č. 343/2015 Z. z </w:t>
            </w:r>
          </w:p>
          <w:p w:rsidR="009F1AB1" w:rsidRDefault="009F1AB1">
            <w:pPr>
              <w:pStyle w:val="TableParagraph"/>
              <w:spacing w:line="165" w:lineRule="exact"/>
              <w:ind w:left="29"/>
              <w:rPr>
                <w:sz w:val="16"/>
                <w:highlight w:val="yellow"/>
              </w:rPr>
            </w:pPr>
          </w:p>
          <w:p w:rsidR="009F1AB1" w:rsidRDefault="009F1AB1">
            <w:pPr>
              <w:pStyle w:val="TableParagraph"/>
              <w:spacing w:line="165" w:lineRule="exact"/>
              <w:ind w:left="29"/>
              <w:rPr>
                <w:sz w:val="16"/>
                <w:highlight w:val="yellow"/>
              </w:rPr>
            </w:pPr>
          </w:p>
          <w:p w:rsidR="009F1AB1" w:rsidRDefault="009F1AB1">
            <w:pPr>
              <w:pStyle w:val="TableParagraph"/>
              <w:spacing w:line="165" w:lineRule="exact"/>
              <w:ind w:left="29"/>
              <w:rPr>
                <w:sz w:val="16"/>
                <w:highlight w:val="yellow"/>
              </w:rPr>
            </w:pPr>
          </w:p>
          <w:p w:rsidR="001E2B50" w:rsidRDefault="00C92A9B">
            <w:pPr>
              <w:pStyle w:val="TableParagraph"/>
              <w:spacing w:line="165" w:lineRule="exact"/>
              <w:ind w:left="29"/>
              <w:rPr>
                <w:sz w:val="16"/>
              </w:rPr>
            </w:pPr>
            <w:r w:rsidRPr="00C92A9B">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9F1AB1" w:rsidRPr="009F1AB1" w:rsidRDefault="009F1AB1">
            <w:pPr>
              <w:pStyle w:val="TableParagraph"/>
              <w:spacing w:line="165" w:lineRule="exact"/>
              <w:ind w:left="27"/>
              <w:rPr>
                <w:sz w:val="16"/>
              </w:rPr>
            </w:pPr>
            <w:r w:rsidRPr="009F1AB1">
              <w:rPr>
                <w:sz w:val="16"/>
              </w:rPr>
              <w:t>§:5</w:t>
            </w:r>
          </w:p>
          <w:p w:rsidR="00C92A9B" w:rsidRPr="00C92A9B" w:rsidRDefault="009F1AB1">
            <w:pPr>
              <w:pStyle w:val="TableParagraph"/>
              <w:spacing w:line="165" w:lineRule="exact"/>
              <w:ind w:left="27"/>
              <w:rPr>
                <w:sz w:val="16"/>
                <w:highlight w:val="yellow"/>
              </w:rPr>
            </w:pPr>
            <w:r>
              <w:rPr>
                <w:sz w:val="16"/>
                <w:highlight w:val="yellow"/>
              </w:rPr>
              <w:t>Čl. I bod 8 až 11</w:t>
            </w:r>
          </w:p>
          <w:p w:rsidR="001E2B50" w:rsidRDefault="001E2B50">
            <w:pPr>
              <w:pStyle w:val="TableParagraph"/>
              <w:spacing w:line="165" w:lineRule="exact"/>
              <w:ind w:left="27"/>
              <w:rPr>
                <w:sz w:val="16"/>
              </w:rPr>
            </w:pPr>
          </w:p>
        </w:tc>
        <w:tc>
          <w:tcPr>
            <w:tcW w:w="5401" w:type="dxa"/>
            <w:tcBorders>
              <w:top w:val="single" w:sz="2" w:space="0" w:color="000000"/>
              <w:left w:val="single" w:sz="2" w:space="0" w:color="000000"/>
              <w:bottom w:val="single" w:sz="2" w:space="0" w:color="000000"/>
              <w:right w:val="single" w:sz="2" w:space="0" w:color="000000"/>
            </w:tcBorders>
          </w:tcPr>
          <w:p w:rsidR="009F1AB1" w:rsidRPr="009F1AB1" w:rsidRDefault="009F1AB1" w:rsidP="009F1AB1">
            <w:pPr>
              <w:rPr>
                <w:sz w:val="16"/>
                <w:szCs w:val="16"/>
                <w:lang w:eastAsia="sk-SK"/>
              </w:rPr>
            </w:pPr>
            <w:r w:rsidRPr="009F1AB1">
              <w:rPr>
                <w:sz w:val="16"/>
                <w:szCs w:val="16"/>
                <w:lang w:eastAsia="sk-SK"/>
              </w:rPr>
              <w:t>§ 5</w:t>
            </w:r>
          </w:p>
          <w:p w:rsidR="009F1AB1" w:rsidRPr="009F1AB1" w:rsidRDefault="009F1AB1" w:rsidP="009F1AB1">
            <w:pPr>
              <w:rPr>
                <w:sz w:val="16"/>
                <w:szCs w:val="16"/>
                <w:lang w:eastAsia="sk-SK"/>
              </w:rPr>
            </w:pPr>
            <w:r w:rsidRPr="009F1AB1">
              <w:rPr>
                <w:sz w:val="16"/>
                <w:szCs w:val="16"/>
                <w:lang w:eastAsia="sk-SK"/>
              </w:rPr>
              <w:t>Finančné limity</w:t>
            </w:r>
          </w:p>
          <w:p w:rsidR="009F1AB1" w:rsidRPr="009F1AB1" w:rsidRDefault="009F1AB1" w:rsidP="009F1AB1">
            <w:pPr>
              <w:rPr>
                <w:sz w:val="16"/>
                <w:szCs w:val="16"/>
                <w:lang w:eastAsia="sk-SK"/>
              </w:rPr>
            </w:pPr>
            <w:r w:rsidRPr="009F1AB1">
              <w:rPr>
                <w:sz w:val="16"/>
                <w:szCs w:val="16"/>
                <w:lang w:eastAsia="sk-SK"/>
              </w:rPr>
              <w:t xml:space="preserve">(1)Zákazka je nadlimitná, podlimitná alebo s nízkou hodnotou v závislosti od jej predpokladanej hodnoty. </w:t>
            </w:r>
          </w:p>
          <w:p w:rsidR="009F1AB1" w:rsidRDefault="009F1AB1" w:rsidP="009F1AB1">
            <w:pPr>
              <w:rPr>
                <w:sz w:val="16"/>
                <w:szCs w:val="16"/>
                <w:lang w:eastAsia="sk-SK"/>
              </w:rPr>
            </w:pPr>
          </w:p>
          <w:p w:rsidR="009F1AB1" w:rsidRPr="009F1AB1" w:rsidRDefault="009F1AB1" w:rsidP="009F1AB1">
            <w:pPr>
              <w:rPr>
                <w:sz w:val="16"/>
                <w:szCs w:val="16"/>
                <w:lang w:eastAsia="sk-SK"/>
              </w:rPr>
            </w:pPr>
            <w:r w:rsidRPr="009F1AB1">
              <w:rPr>
                <w:sz w:val="16"/>
                <w:szCs w:val="16"/>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9F1AB1" w:rsidRDefault="009F1AB1" w:rsidP="009F1AB1">
            <w:pPr>
              <w:rPr>
                <w:sz w:val="16"/>
                <w:szCs w:val="16"/>
                <w:lang w:eastAsia="sk-SK"/>
              </w:rPr>
            </w:pPr>
          </w:p>
          <w:p w:rsidR="009F1AB1" w:rsidRPr="009F1AB1" w:rsidRDefault="009F1AB1" w:rsidP="009F1AB1">
            <w:pPr>
              <w:tabs>
                <w:tab w:val="left" w:pos="477"/>
              </w:tabs>
              <w:spacing w:afterLines="20" w:after="48"/>
              <w:rPr>
                <w:sz w:val="16"/>
                <w:szCs w:val="16"/>
              </w:rPr>
            </w:pPr>
            <w:r w:rsidRPr="009F1AB1">
              <w:rPr>
                <w:sz w:val="16"/>
                <w:szCs w:val="16"/>
                <w:highlight w:val="yellow"/>
              </w:rPr>
              <w:t>V § 5 ods. 2 sa slová „všeobecne záväzným právnym predpisom, ktorý vydá Úrad pre verejné obstarávanie (ďalej len „úrad“)“ nahrádzajú slovami „nariadením vlády Slovenskej republiky (ďalej len „vláda“)“.</w:t>
            </w:r>
          </w:p>
          <w:p w:rsidR="009F1AB1" w:rsidRDefault="009F1AB1" w:rsidP="009F1AB1">
            <w:pPr>
              <w:rPr>
                <w:sz w:val="16"/>
                <w:szCs w:val="16"/>
                <w:lang w:eastAsia="sk-SK"/>
              </w:rPr>
            </w:pPr>
          </w:p>
          <w:p w:rsidR="009F1AB1" w:rsidRPr="009F1AB1" w:rsidRDefault="009F1AB1" w:rsidP="009F1AB1">
            <w:pPr>
              <w:rPr>
                <w:strike/>
                <w:sz w:val="16"/>
                <w:szCs w:val="16"/>
                <w:lang w:eastAsia="sk-SK"/>
              </w:rPr>
            </w:pPr>
            <w:r w:rsidRPr="009F1AB1">
              <w:rPr>
                <w:sz w:val="16"/>
                <w:szCs w:val="16"/>
                <w:lang w:eastAsia="sk-SK"/>
              </w:rPr>
              <w:t>(</w:t>
            </w:r>
            <w:r w:rsidRPr="009F1AB1">
              <w:rPr>
                <w:strike/>
                <w:sz w:val="16"/>
                <w:szCs w:val="16"/>
                <w:lang w:eastAsia="sk-SK"/>
              </w:rPr>
              <w:t xml:space="preserve">3)Podlimitná civilná zákazka zadávaná verejným obstarávateľom je zákazka, ktorej predpokladaná hodnota je nižšia ako finančný limit podľa odseku 2 a súčasne rovnaká alebo vyššia ako </w:t>
            </w:r>
          </w:p>
          <w:p w:rsidR="009F1AB1" w:rsidRPr="009F1AB1" w:rsidRDefault="009F1AB1" w:rsidP="009F1AB1">
            <w:pPr>
              <w:rPr>
                <w:strike/>
                <w:sz w:val="16"/>
                <w:szCs w:val="16"/>
                <w:lang w:eastAsia="sk-SK"/>
              </w:rPr>
            </w:pPr>
            <w:r w:rsidRPr="009F1AB1">
              <w:rPr>
                <w:strike/>
                <w:sz w:val="16"/>
                <w:szCs w:val="16"/>
                <w:lang w:eastAsia="sk-SK"/>
              </w:rPr>
              <w:t xml:space="preserve">a)70 000 eur, ak ide o zákazku na dodanie tovaru okrem potravín a zákazku na poskytnutie služby okrem služby uvedenej v </w:t>
            </w:r>
            <w:hyperlink r:id="rId27" w:anchor="prilohy.priloha-priloha_c_1_k_zakonu_c_343_2015_z_z" w:tooltip="Odkaz na predpis alebo ustanovenie" w:history="1">
              <w:r w:rsidRPr="009F1AB1">
                <w:rPr>
                  <w:strike/>
                  <w:color w:val="0000FF"/>
                  <w:sz w:val="16"/>
                  <w:szCs w:val="16"/>
                  <w:u w:val="single"/>
                  <w:lang w:eastAsia="sk-SK"/>
                </w:rPr>
                <w:t>prílohe č. 1</w:t>
              </w:r>
            </w:hyperlink>
            <w:r w:rsidRPr="009F1AB1">
              <w:rPr>
                <w:strike/>
                <w:sz w:val="16"/>
                <w:szCs w:val="16"/>
                <w:lang w:eastAsia="sk-SK"/>
              </w:rPr>
              <w:t xml:space="preserve">, </w:t>
            </w:r>
          </w:p>
          <w:p w:rsidR="009F1AB1" w:rsidRPr="009F1AB1" w:rsidRDefault="009F1AB1" w:rsidP="009F1AB1">
            <w:pPr>
              <w:rPr>
                <w:strike/>
                <w:sz w:val="16"/>
                <w:szCs w:val="16"/>
                <w:lang w:eastAsia="sk-SK"/>
              </w:rPr>
            </w:pPr>
            <w:r w:rsidRPr="009F1AB1">
              <w:rPr>
                <w:strike/>
                <w:sz w:val="16"/>
                <w:szCs w:val="16"/>
                <w:lang w:eastAsia="sk-SK"/>
              </w:rPr>
              <w:t xml:space="preserve">b)260 000 eur, ak ide o zákazku na poskytnutie služby uvedenej v </w:t>
            </w:r>
            <w:hyperlink r:id="rId28" w:anchor="prilohy.priloha-priloha_c_1_k_zakonu_c_343_2015_z_z" w:tooltip="Odkaz na predpis alebo ustanovenie" w:history="1">
              <w:r w:rsidRPr="009F1AB1">
                <w:rPr>
                  <w:strike/>
                  <w:color w:val="0000FF"/>
                  <w:sz w:val="16"/>
                  <w:szCs w:val="16"/>
                  <w:u w:val="single"/>
                  <w:lang w:eastAsia="sk-SK"/>
                </w:rPr>
                <w:t>prílohe č. 1</w:t>
              </w:r>
            </w:hyperlink>
            <w:r w:rsidRPr="009F1AB1">
              <w:rPr>
                <w:strike/>
                <w:sz w:val="16"/>
                <w:szCs w:val="16"/>
                <w:lang w:eastAsia="sk-SK"/>
              </w:rPr>
              <w:t xml:space="preserve">, </w:t>
            </w:r>
          </w:p>
          <w:p w:rsidR="009F1AB1" w:rsidRPr="009F1AB1" w:rsidRDefault="009F1AB1" w:rsidP="009F1AB1">
            <w:pPr>
              <w:rPr>
                <w:sz w:val="16"/>
                <w:szCs w:val="16"/>
                <w:lang w:eastAsia="sk-SK"/>
              </w:rPr>
            </w:pPr>
            <w:r w:rsidRPr="009F1AB1">
              <w:rPr>
                <w:strike/>
                <w:sz w:val="16"/>
                <w:szCs w:val="16"/>
                <w:lang w:eastAsia="sk-SK"/>
              </w:rPr>
              <w:t>c)180 000 eur, ak ide o zákazku na uskutočnenie stavebných prác</w:t>
            </w:r>
            <w:r w:rsidRPr="009F1AB1">
              <w:rPr>
                <w:sz w:val="16"/>
                <w:szCs w:val="16"/>
                <w:lang w:eastAsia="sk-SK"/>
              </w:rPr>
              <w:t>.</w:t>
            </w:r>
          </w:p>
          <w:p w:rsidR="009F1AB1" w:rsidRDefault="009F1AB1" w:rsidP="009F1AB1">
            <w:pPr>
              <w:rPr>
                <w:sz w:val="16"/>
                <w:szCs w:val="16"/>
                <w:lang w:eastAsia="sk-SK"/>
              </w:rPr>
            </w:pPr>
          </w:p>
          <w:p w:rsidR="009F1AB1" w:rsidRPr="009F1AB1" w:rsidRDefault="009F1AB1" w:rsidP="009F1AB1">
            <w:pPr>
              <w:tabs>
                <w:tab w:val="left" w:pos="477"/>
              </w:tabs>
              <w:spacing w:afterLines="20" w:after="48"/>
              <w:rPr>
                <w:sz w:val="16"/>
                <w:szCs w:val="16"/>
                <w:highlight w:val="yellow"/>
              </w:rPr>
            </w:pPr>
            <w:r w:rsidRPr="009F1AB1">
              <w:rPr>
                <w:sz w:val="16"/>
                <w:szCs w:val="16"/>
                <w:highlight w:val="yellow"/>
              </w:rPr>
              <w:t>V § 5 odsek 3</w:t>
            </w:r>
            <w:r w:rsidRPr="009F1AB1">
              <w:rPr>
                <w:spacing w:val="-4"/>
                <w:sz w:val="16"/>
                <w:szCs w:val="16"/>
                <w:highlight w:val="yellow"/>
              </w:rPr>
              <w:t xml:space="preserve"> </w:t>
            </w:r>
            <w:r w:rsidRPr="009F1AB1">
              <w:rPr>
                <w:sz w:val="16"/>
                <w:szCs w:val="16"/>
                <w:highlight w:val="yellow"/>
              </w:rPr>
              <w:t>znie:</w:t>
            </w:r>
          </w:p>
          <w:p w:rsidR="009F1AB1" w:rsidRPr="009F1AB1" w:rsidRDefault="009F1AB1" w:rsidP="009F1AB1">
            <w:pPr>
              <w:pStyle w:val="Zkladntext"/>
              <w:spacing w:afterLines="20" w:after="48"/>
              <w:ind w:right="116"/>
              <w:jc w:val="both"/>
              <w:rPr>
                <w:ins w:id="8" w:author="Author"/>
                <w:highlight w:val="yellow"/>
              </w:rPr>
            </w:pPr>
            <w:r w:rsidRPr="009F1AB1">
              <w:rPr>
                <w:highlight w:val="yellow"/>
              </w:rPr>
              <w:t>„(3) Podlimitná civilná zákazka zadávaná verejným obstarávateľom je zákazka, ktorej predpokladaná</w:t>
            </w:r>
            <w:r w:rsidRPr="009F1AB1">
              <w:rPr>
                <w:spacing w:val="-13"/>
                <w:highlight w:val="yellow"/>
              </w:rPr>
              <w:t xml:space="preserve"> </w:t>
            </w:r>
            <w:r w:rsidRPr="009F1AB1">
              <w:rPr>
                <w:highlight w:val="yellow"/>
              </w:rPr>
              <w:t>hodnota</w:t>
            </w:r>
            <w:r w:rsidRPr="009F1AB1">
              <w:rPr>
                <w:spacing w:val="-13"/>
                <w:highlight w:val="yellow"/>
              </w:rPr>
              <w:t xml:space="preserve"> </w:t>
            </w:r>
            <w:r w:rsidRPr="009F1AB1">
              <w:rPr>
                <w:highlight w:val="yellow"/>
              </w:rPr>
              <w:t>je</w:t>
            </w:r>
            <w:r w:rsidRPr="009F1AB1">
              <w:rPr>
                <w:spacing w:val="-11"/>
                <w:highlight w:val="yellow"/>
              </w:rPr>
              <w:t xml:space="preserve"> </w:t>
            </w:r>
            <w:r w:rsidRPr="009F1AB1">
              <w:rPr>
                <w:highlight w:val="yellow"/>
              </w:rPr>
              <w:t>nižšia</w:t>
            </w:r>
            <w:r w:rsidRPr="009F1AB1">
              <w:rPr>
                <w:spacing w:val="-12"/>
                <w:highlight w:val="yellow"/>
              </w:rPr>
              <w:t xml:space="preserve"> </w:t>
            </w:r>
            <w:r w:rsidRPr="009F1AB1">
              <w:rPr>
                <w:highlight w:val="yellow"/>
              </w:rPr>
              <w:t>ako</w:t>
            </w:r>
            <w:r w:rsidRPr="009F1AB1">
              <w:rPr>
                <w:spacing w:val="-12"/>
                <w:highlight w:val="yellow"/>
              </w:rPr>
              <w:t xml:space="preserve"> </w:t>
            </w:r>
            <w:r w:rsidRPr="009F1AB1">
              <w:rPr>
                <w:highlight w:val="yellow"/>
              </w:rPr>
              <w:t>finančný</w:t>
            </w:r>
            <w:r w:rsidRPr="009F1AB1">
              <w:rPr>
                <w:spacing w:val="-14"/>
                <w:highlight w:val="yellow"/>
              </w:rPr>
              <w:t xml:space="preserve"> </w:t>
            </w:r>
            <w:r w:rsidRPr="009F1AB1">
              <w:rPr>
                <w:highlight w:val="yellow"/>
              </w:rPr>
              <w:t>limit</w:t>
            </w:r>
            <w:r w:rsidRPr="009F1AB1">
              <w:rPr>
                <w:spacing w:val="-11"/>
                <w:highlight w:val="yellow"/>
              </w:rPr>
              <w:t xml:space="preserve"> </w:t>
            </w:r>
            <w:r w:rsidRPr="009F1AB1">
              <w:rPr>
                <w:highlight w:val="yellow"/>
              </w:rPr>
              <w:t>podľa</w:t>
            </w:r>
            <w:r w:rsidRPr="009F1AB1">
              <w:rPr>
                <w:spacing w:val="-11"/>
                <w:highlight w:val="yellow"/>
              </w:rPr>
              <w:t xml:space="preserve"> </w:t>
            </w:r>
            <w:r w:rsidRPr="009F1AB1">
              <w:rPr>
                <w:highlight w:val="yellow"/>
              </w:rPr>
              <w:t>odseku</w:t>
            </w:r>
            <w:r w:rsidRPr="009F1AB1">
              <w:rPr>
                <w:spacing w:val="-12"/>
                <w:highlight w:val="yellow"/>
              </w:rPr>
              <w:t xml:space="preserve"> </w:t>
            </w:r>
            <w:r w:rsidRPr="009F1AB1">
              <w:rPr>
                <w:highlight w:val="yellow"/>
              </w:rPr>
              <w:t>2</w:t>
            </w:r>
            <w:r w:rsidRPr="009F1AB1">
              <w:rPr>
                <w:spacing w:val="-13"/>
                <w:highlight w:val="yellow"/>
              </w:rPr>
              <w:t xml:space="preserve"> </w:t>
            </w:r>
            <w:r w:rsidRPr="009F1AB1">
              <w:rPr>
                <w:highlight w:val="yellow"/>
              </w:rPr>
              <w:t>a</w:t>
            </w:r>
            <w:r w:rsidRPr="009F1AB1">
              <w:rPr>
                <w:spacing w:val="-11"/>
                <w:highlight w:val="yellow"/>
              </w:rPr>
              <w:t xml:space="preserve"> </w:t>
            </w:r>
            <w:r w:rsidRPr="009F1AB1">
              <w:rPr>
                <w:highlight w:val="yellow"/>
              </w:rPr>
              <w:t>súčasne</w:t>
            </w:r>
            <w:r w:rsidRPr="009F1AB1">
              <w:rPr>
                <w:spacing w:val="-11"/>
                <w:highlight w:val="yellow"/>
              </w:rPr>
              <w:t xml:space="preserve"> </w:t>
            </w:r>
            <w:r w:rsidRPr="009F1AB1">
              <w:rPr>
                <w:highlight w:val="yellow"/>
              </w:rPr>
              <w:t>rovnaká</w:t>
            </w:r>
            <w:r w:rsidRPr="009F1AB1">
              <w:rPr>
                <w:spacing w:val="-13"/>
                <w:highlight w:val="yellow"/>
              </w:rPr>
              <w:t xml:space="preserve"> </w:t>
            </w:r>
            <w:r w:rsidRPr="009F1AB1">
              <w:rPr>
                <w:highlight w:val="yellow"/>
              </w:rPr>
              <w:t>alebo vyššia ako</w:t>
            </w:r>
          </w:p>
          <w:p w:rsidR="009F1AB1" w:rsidRPr="009F1AB1" w:rsidRDefault="009F1AB1" w:rsidP="002E443C">
            <w:pPr>
              <w:pStyle w:val="Odsekzoznamu"/>
              <w:widowControl/>
              <w:numPr>
                <w:ilvl w:val="0"/>
                <w:numId w:val="79"/>
              </w:numPr>
              <w:tabs>
                <w:tab w:val="left" w:pos="837"/>
              </w:tabs>
              <w:autoSpaceDE/>
              <w:autoSpaceDN/>
              <w:spacing w:afterLines="20" w:after="48"/>
              <w:ind w:right="114"/>
              <w:jc w:val="both"/>
              <w:rPr>
                <w:sz w:val="16"/>
                <w:szCs w:val="16"/>
                <w:highlight w:val="yellow"/>
              </w:rPr>
            </w:pPr>
            <w:r w:rsidRPr="009F1AB1">
              <w:rPr>
                <w:sz w:val="16"/>
                <w:szCs w:val="16"/>
                <w:highlight w:val="yellow"/>
              </w:rPr>
              <w:t xml:space="preserve">100 000 eur, ak ide o zákazku na dodanie tovaru okrem potravín a zákazku na poskytnutie služby okrem služby uvedenej v </w:t>
            </w:r>
            <w:hyperlink r:id="rId29" w:anchor="prilohy.priloha-priloha_c_1_k_zakonu_c_343_2015_z_z">
              <w:r w:rsidRPr="009F1AB1">
                <w:rPr>
                  <w:sz w:val="16"/>
                  <w:szCs w:val="16"/>
                  <w:highlight w:val="yellow"/>
                </w:rPr>
                <w:t>prílohe č. 1</w:t>
              </w:r>
            </w:hyperlink>
            <w:r w:rsidRPr="009F1AB1">
              <w:rPr>
                <w:sz w:val="16"/>
                <w:szCs w:val="16"/>
                <w:highlight w:val="yellow"/>
              </w:rPr>
              <w:t xml:space="preserve"> zadávanú verejným obstarávateľom podľa § 7 ods. 1 písm.</w:t>
            </w:r>
            <w:r w:rsidRPr="009F1AB1">
              <w:rPr>
                <w:spacing w:val="3"/>
                <w:sz w:val="16"/>
                <w:szCs w:val="16"/>
                <w:highlight w:val="yellow"/>
              </w:rPr>
              <w:t xml:space="preserve"> </w:t>
            </w:r>
            <w:r w:rsidRPr="009F1AB1">
              <w:rPr>
                <w:sz w:val="16"/>
                <w:szCs w:val="16"/>
                <w:highlight w:val="yellow"/>
              </w:rPr>
              <w:t>a),</w:t>
            </w:r>
          </w:p>
          <w:p w:rsidR="009F1AB1" w:rsidRPr="009F1AB1" w:rsidRDefault="009F1AB1" w:rsidP="002E443C">
            <w:pPr>
              <w:pStyle w:val="Odsekzoznamu"/>
              <w:widowControl/>
              <w:numPr>
                <w:ilvl w:val="0"/>
                <w:numId w:val="79"/>
              </w:numPr>
              <w:tabs>
                <w:tab w:val="left" w:pos="837"/>
              </w:tabs>
              <w:autoSpaceDE/>
              <w:autoSpaceDN/>
              <w:spacing w:afterLines="20" w:after="48"/>
              <w:ind w:right="119"/>
              <w:jc w:val="both"/>
              <w:rPr>
                <w:sz w:val="16"/>
                <w:szCs w:val="16"/>
                <w:highlight w:val="yellow"/>
              </w:rPr>
            </w:pPr>
            <w:r w:rsidRPr="009F1AB1">
              <w:rPr>
                <w:sz w:val="16"/>
                <w:szCs w:val="16"/>
                <w:highlight w:val="yellow"/>
              </w:rPr>
              <w:t>180 000 eur, ak ide o zákazku na dodanie tovaru okrem potravín a zákazku na poskytnutie služby okrem služby uvedenej v prílohe č. 1 zadávanú verejným obstarávateľom podľa § 7 ods. 1 písm. b) až</w:t>
            </w:r>
            <w:r w:rsidRPr="009F1AB1">
              <w:rPr>
                <w:spacing w:val="4"/>
                <w:sz w:val="16"/>
                <w:szCs w:val="16"/>
                <w:highlight w:val="yellow"/>
              </w:rPr>
              <w:t xml:space="preserve"> </w:t>
            </w:r>
            <w:r w:rsidRPr="009F1AB1">
              <w:rPr>
                <w:sz w:val="16"/>
                <w:szCs w:val="16"/>
                <w:highlight w:val="yellow"/>
              </w:rPr>
              <w:t>e),</w:t>
            </w:r>
          </w:p>
          <w:p w:rsidR="009F1AB1" w:rsidRPr="009F1AB1" w:rsidRDefault="009F1AB1" w:rsidP="002E443C">
            <w:pPr>
              <w:pStyle w:val="Odsekzoznamu"/>
              <w:widowControl/>
              <w:numPr>
                <w:ilvl w:val="0"/>
                <w:numId w:val="79"/>
              </w:numPr>
              <w:tabs>
                <w:tab w:val="left" w:pos="837"/>
              </w:tabs>
              <w:autoSpaceDE/>
              <w:autoSpaceDN/>
              <w:spacing w:before="0" w:afterLines="20" w:after="48"/>
              <w:ind w:hanging="361"/>
              <w:jc w:val="both"/>
              <w:rPr>
                <w:sz w:val="16"/>
                <w:szCs w:val="16"/>
                <w:highlight w:val="yellow"/>
              </w:rPr>
            </w:pPr>
            <w:r w:rsidRPr="009F1AB1">
              <w:rPr>
                <w:sz w:val="16"/>
                <w:szCs w:val="16"/>
                <w:highlight w:val="yellow"/>
              </w:rPr>
              <w:t xml:space="preserve">400 000 eur, ak ide o zákazku na poskytnutie služby uvedenej v </w:t>
            </w:r>
            <w:hyperlink r:id="rId30" w:anchor="prilohy.priloha-priloha_c_1_k_zakonu_c_343_2015_z_z">
              <w:r w:rsidRPr="009F1AB1">
                <w:rPr>
                  <w:sz w:val="16"/>
                  <w:szCs w:val="16"/>
                  <w:highlight w:val="yellow"/>
                </w:rPr>
                <w:t>prílohe č.</w:t>
              </w:r>
              <w:r w:rsidRPr="009F1AB1">
                <w:rPr>
                  <w:spacing w:val="-2"/>
                  <w:sz w:val="16"/>
                  <w:szCs w:val="16"/>
                  <w:highlight w:val="yellow"/>
                </w:rPr>
                <w:t xml:space="preserve"> </w:t>
              </w:r>
              <w:r w:rsidRPr="009F1AB1">
                <w:rPr>
                  <w:sz w:val="16"/>
                  <w:szCs w:val="16"/>
                  <w:highlight w:val="yellow"/>
                </w:rPr>
                <w:t>1</w:t>
              </w:r>
            </w:hyperlink>
            <w:r w:rsidRPr="009F1AB1">
              <w:rPr>
                <w:sz w:val="16"/>
                <w:szCs w:val="16"/>
                <w:highlight w:val="yellow"/>
              </w:rPr>
              <w:t>,</w:t>
            </w:r>
          </w:p>
          <w:p w:rsidR="009F1AB1" w:rsidRPr="009F1AB1" w:rsidRDefault="009A0387" w:rsidP="002E443C">
            <w:pPr>
              <w:pStyle w:val="Odsekzoznamu"/>
              <w:widowControl/>
              <w:numPr>
                <w:ilvl w:val="0"/>
                <w:numId w:val="79"/>
              </w:numPr>
              <w:tabs>
                <w:tab w:val="left" w:pos="837"/>
              </w:tabs>
              <w:autoSpaceDE/>
              <w:autoSpaceDN/>
              <w:spacing w:before="0" w:afterLines="20" w:after="48"/>
              <w:ind w:hanging="361"/>
              <w:jc w:val="both"/>
              <w:rPr>
                <w:sz w:val="16"/>
                <w:szCs w:val="16"/>
                <w:highlight w:val="yellow"/>
              </w:rPr>
            </w:pPr>
            <w:r>
              <w:rPr>
                <w:sz w:val="16"/>
                <w:szCs w:val="16"/>
                <w:highlight w:val="yellow"/>
              </w:rPr>
              <w:t>3</w:t>
            </w:r>
            <w:r w:rsidR="009F1AB1" w:rsidRPr="009F1AB1">
              <w:rPr>
                <w:sz w:val="16"/>
                <w:szCs w:val="16"/>
                <w:highlight w:val="yellow"/>
              </w:rPr>
              <w:t>00 000 eur, ak ide o zákazku na uskutočnenie stavebných</w:t>
            </w:r>
            <w:r w:rsidR="009F1AB1" w:rsidRPr="009F1AB1">
              <w:rPr>
                <w:spacing w:val="-1"/>
                <w:sz w:val="16"/>
                <w:szCs w:val="16"/>
                <w:highlight w:val="yellow"/>
              </w:rPr>
              <w:t xml:space="preserve"> </w:t>
            </w:r>
            <w:r w:rsidR="009F1AB1" w:rsidRPr="009F1AB1">
              <w:rPr>
                <w:sz w:val="16"/>
                <w:szCs w:val="16"/>
                <w:highlight w:val="yellow"/>
              </w:rPr>
              <w:t>prác.“.</w:t>
            </w:r>
          </w:p>
          <w:p w:rsidR="009F1AB1" w:rsidRDefault="009F1AB1" w:rsidP="009F1AB1">
            <w:pPr>
              <w:rPr>
                <w:sz w:val="16"/>
                <w:szCs w:val="16"/>
                <w:lang w:eastAsia="sk-SK"/>
              </w:rPr>
            </w:pPr>
          </w:p>
          <w:p w:rsidR="009F1AB1" w:rsidRPr="009F1AB1" w:rsidRDefault="009F1AB1" w:rsidP="009F1AB1">
            <w:pPr>
              <w:rPr>
                <w:sz w:val="16"/>
                <w:szCs w:val="16"/>
                <w:lang w:eastAsia="sk-SK"/>
              </w:rPr>
            </w:pPr>
            <w:r w:rsidRPr="009F1AB1">
              <w:rPr>
                <w:sz w:val="16"/>
                <w:szCs w:val="16"/>
                <w:lang w:eastAsia="sk-SK"/>
              </w:rPr>
              <w:t>(4)Civilná zákazka s nízkou hodnotou zadávaná verejným obstarávateľom je</w:t>
            </w:r>
          </w:p>
          <w:p w:rsidR="009F1AB1" w:rsidRPr="009F1AB1" w:rsidRDefault="009F1AB1" w:rsidP="009F1AB1">
            <w:pPr>
              <w:rPr>
                <w:sz w:val="16"/>
                <w:szCs w:val="16"/>
                <w:lang w:eastAsia="sk-SK"/>
              </w:rPr>
            </w:pPr>
            <w:r w:rsidRPr="009F1AB1">
              <w:rPr>
                <w:sz w:val="16"/>
                <w:szCs w:val="16"/>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9F1AB1" w:rsidRPr="009F1AB1" w:rsidRDefault="009F1AB1" w:rsidP="009F1AB1">
            <w:pPr>
              <w:rPr>
                <w:sz w:val="16"/>
                <w:szCs w:val="16"/>
                <w:lang w:eastAsia="sk-SK"/>
              </w:rPr>
            </w:pPr>
            <w:r w:rsidRPr="009F1AB1">
              <w:rPr>
                <w:sz w:val="16"/>
                <w:szCs w:val="16"/>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9F1AB1" w:rsidRDefault="009F1AB1" w:rsidP="009F1AB1">
            <w:pPr>
              <w:rPr>
                <w:sz w:val="16"/>
                <w:szCs w:val="16"/>
                <w:lang w:eastAsia="sk-SK"/>
              </w:rPr>
            </w:pPr>
          </w:p>
          <w:p w:rsidR="009F1AB1" w:rsidRPr="009F1AB1" w:rsidRDefault="009F1AB1" w:rsidP="009F1AB1">
            <w:pPr>
              <w:tabs>
                <w:tab w:val="left" w:pos="477"/>
              </w:tabs>
              <w:spacing w:afterLines="20" w:after="48"/>
              <w:rPr>
                <w:sz w:val="16"/>
                <w:szCs w:val="16"/>
                <w:highlight w:val="yellow"/>
              </w:rPr>
            </w:pPr>
            <w:r w:rsidRPr="009F1AB1">
              <w:rPr>
                <w:sz w:val="16"/>
                <w:szCs w:val="16"/>
                <w:highlight w:val="yellow"/>
              </w:rPr>
              <w:t>V § 5 ods. 4 písm. a) a b) sa slová „</w:t>
            </w:r>
            <w:r w:rsidR="009A0387">
              <w:rPr>
                <w:sz w:val="16"/>
                <w:szCs w:val="16"/>
                <w:highlight w:val="yellow"/>
              </w:rPr>
              <w:t>5 000 eur“ nahrádzajú slovami „1</w:t>
            </w:r>
            <w:r w:rsidRPr="009F1AB1">
              <w:rPr>
                <w:sz w:val="16"/>
                <w:szCs w:val="16"/>
                <w:highlight w:val="yellow"/>
              </w:rPr>
              <w:t>0 000</w:t>
            </w:r>
            <w:r w:rsidRPr="009F1AB1">
              <w:rPr>
                <w:spacing w:val="-6"/>
                <w:sz w:val="16"/>
                <w:szCs w:val="16"/>
                <w:highlight w:val="yellow"/>
              </w:rPr>
              <w:t xml:space="preserve"> </w:t>
            </w:r>
            <w:r w:rsidRPr="009F1AB1">
              <w:rPr>
                <w:sz w:val="16"/>
                <w:szCs w:val="16"/>
                <w:highlight w:val="yellow"/>
              </w:rPr>
              <w:t>eur“.</w:t>
            </w:r>
          </w:p>
          <w:p w:rsidR="009F1AB1" w:rsidRDefault="009F1AB1" w:rsidP="009F1AB1">
            <w:pPr>
              <w:rPr>
                <w:sz w:val="16"/>
                <w:szCs w:val="16"/>
                <w:lang w:eastAsia="sk-SK"/>
              </w:rPr>
            </w:pPr>
          </w:p>
          <w:p w:rsidR="009F1AB1" w:rsidRPr="009F1AB1" w:rsidRDefault="009F1AB1" w:rsidP="009F1AB1">
            <w:pPr>
              <w:rPr>
                <w:sz w:val="16"/>
                <w:szCs w:val="16"/>
                <w:lang w:eastAsia="sk-SK"/>
              </w:rPr>
            </w:pPr>
            <w:r w:rsidRPr="009F1AB1">
              <w:rPr>
                <w:sz w:val="16"/>
                <w:szCs w:val="16"/>
                <w:lang w:eastAsia="sk-SK"/>
              </w:rPr>
              <w:t xml:space="preserve">(5)Podlimitná zákazka v oblasti obrany a bezpečnosti je zákazka zadávaná verejným obstarávateľom, ktorej predpokladaná hodnota je nižšia ako finančný limit podľa odseku 2 a súčasne rovnaká alebo vyššia ako </w:t>
            </w:r>
          </w:p>
          <w:p w:rsidR="009F1AB1" w:rsidRPr="009F1AB1" w:rsidRDefault="009F1AB1" w:rsidP="009F1AB1">
            <w:pPr>
              <w:rPr>
                <w:sz w:val="16"/>
                <w:szCs w:val="16"/>
                <w:lang w:eastAsia="sk-SK"/>
              </w:rPr>
            </w:pPr>
            <w:r w:rsidRPr="009F1AB1">
              <w:rPr>
                <w:sz w:val="16"/>
                <w:szCs w:val="16"/>
                <w:lang w:eastAsia="sk-SK"/>
              </w:rPr>
              <w:t>a)260 000 eur, ak ide o zákazku na dodanie tovaru a zákazku na poskytnutie služby,</w:t>
            </w:r>
          </w:p>
          <w:p w:rsidR="009F1AB1" w:rsidRPr="009F1AB1" w:rsidRDefault="009F1AB1" w:rsidP="009F1AB1">
            <w:pPr>
              <w:rPr>
                <w:sz w:val="16"/>
                <w:szCs w:val="16"/>
                <w:lang w:eastAsia="sk-SK"/>
              </w:rPr>
            </w:pPr>
            <w:r w:rsidRPr="009F1AB1">
              <w:rPr>
                <w:sz w:val="16"/>
                <w:szCs w:val="16"/>
                <w:lang w:eastAsia="sk-SK"/>
              </w:rPr>
              <w:t>b)800 000 eur, ak ide o zákazku na uskutočnenie stavebných prác.</w:t>
            </w:r>
          </w:p>
          <w:p w:rsidR="009F1AB1" w:rsidRPr="009F1AB1" w:rsidRDefault="009F1AB1" w:rsidP="009F1AB1">
            <w:pPr>
              <w:tabs>
                <w:tab w:val="left" w:pos="477"/>
              </w:tabs>
              <w:spacing w:afterLines="20" w:after="48"/>
              <w:rPr>
                <w:sz w:val="16"/>
                <w:szCs w:val="16"/>
                <w:highlight w:val="yellow"/>
              </w:rPr>
            </w:pPr>
            <w:r w:rsidRPr="009F1AB1">
              <w:rPr>
                <w:sz w:val="16"/>
                <w:szCs w:val="16"/>
                <w:highlight w:val="yellow"/>
              </w:rPr>
              <w:t>V § 5 ods. 5 písm. a) sa slová „260 000 eur“ nah</w:t>
            </w:r>
            <w:r w:rsidR="009A0387">
              <w:rPr>
                <w:sz w:val="16"/>
                <w:szCs w:val="16"/>
                <w:highlight w:val="yellow"/>
              </w:rPr>
              <w:t>rádzajú slovami „300 000 eur“.</w:t>
            </w:r>
          </w:p>
          <w:p w:rsidR="009F1AB1" w:rsidRDefault="009F1AB1" w:rsidP="009F1AB1">
            <w:pPr>
              <w:rPr>
                <w:sz w:val="16"/>
                <w:szCs w:val="16"/>
                <w:lang w:eastAsia="sk-SK"/>
              </w:rPr>
            </w:pPr>
          </w:p>
          <w:p w:rsidR="009F1AB1" w:rsidRPr="009F1AB1" w:rsidRDefault="009F1AB1" w:rsidP="009F1AB1">
            <w:pPr>
              <w:rPr>
                <w:sz w:val="16"/>
                <w:szCs w:val="16"/>
                <w:lang w:eastAsia="sk-SK"/>
              </w:rPr>
            </w:pPr>
            <w:r>
              <w:rPr>
                <w:sz w:val="16"/>
                <w:szCs w:val="16"/>
                <w:lang w:eastAsia="sk-SK"/>
              </w:rPr>
              <w:t>(6)</w:t>
            </w:r>
            <w:r w:rsidRPr="009F1AB1">
              <w:rPr>
                <w:sz w:val="16"/>
                <w:szCs w:val="16"/>
                <w:lang w:eastAsia="sk-SK"/>
              </w:rPr>
              <w:t>Koncesia je nadlimitná alebo podlimitná v závislosti od jej predpokladanej hodnoty.</w:t>
            </w:r>
          </w:p>
          <w:p w:rsidR="009F1AB1" w:rsidRDefault="009F1AB1" w:rsidP="009F1AB1">
            <w:pPr>
              <w:rPr>
                <w:sz w:val="16"/>
                <w:szCs w:val="16"/>
                <w:lang w:eastAsia="sk-SK"/>
              </w:rPr>
            </w:pPr>
          </w:p>
          <w:p w:rsidR="009F1AB1" w:rsidRPr="009F1AB1" w:rsidRDefault="009F1AB1" w:rsidP="009F1AB1">
            <w:pPr>
              <w:rPr>
                <w:sz w:val="16"/>
                <w:szCs w:val="16"/>
                <w:lang w:eastAsia="sk-SK"/>
              </w:rPr>
            </w:pPr>
            <w:r w:rsidRPr="009F1AB1">
              <w:rPr>
                <w:sz w:val="16"/>
                <w:szCs w:val="16"/>
                <w:lang w:eastAsia="sk-SK"/>
              </w:rPr>
              <w:t xml:space="preserve">(7)Nadlimitná koncesia je koncesia, ktorej predpokladaná hodnota sa rovná alebo je vyššia ako finančný limit ustanovený všeobecne záväzným právnym predpisom, ktorý vydá úrad. </w:t>
            </w:r>
          </w:p>
          <w:p w:rsidR="009F1AB1" w:rsidRDefault="009F1AB1" w:rsidP="009F1AB1">
            <w:pPr>
              <w:rPr>
                <w:sz w:val="16"/>
                <w:szCs w:val="16"/>
                <w:lang w:eastAsia="sk-SK"/>
              </w:rPr>
            </w:pPr>
          </w:p>
          <w:p w:rsidR="009F1AB1" w:rsidRPr="009F1AB1" w:rsidRDefault="009F1AB1" w:rsidP="009F1AB1">
            <w:pPr>
              <w:rPr>
                <w:sz w:val="16"/>
                <w:szCs w:val="16"/>
                <w:lang w:eastAsia="sk-SK"/>
              </w:rPr>
            </w:pPr>
            <w:r w:rsidRPr="009F1AB1">
              <w:rPr>
                <w:sz w:val="16"/>
                <w:szCs w:val="16"/>
                <w:lang w:eastAsia="sk-SK"/>
              </w:rPr>
              <w:t xml:space="preserve">(8)Podlimitná koncesia je koncesia zadávaná verejným obstarávateľom, ktorej predpokladaná hodnota je nižšia ako finančný limit podľa odseku 7. </w:t>
            </w:r>
          </w:p>
          <w:p w:rsidR="001E2B50" w:rsidRPr="009F1AB1" w:rsidRDefault="001E2B50" w:rsidP="009F1AB1">
            <w:pPr>
              <w:tabs>
                <w:tab w:val="left" w:pos="477"/>
              </w:tabs>
              <w:spacing w:afterLines="20" w:after="48"/>
              <w:rPr>
                <w:sz w:val="16"/>
                <w:szCs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5" w:lineRule="exact"/>
              <w:ind w:left="3"/>
              <w:jc w:val="center"/>
              <w:rPr>
                <w:sz w:val="16"/>
              </w:rPr>
            </w:pPr>
            <w:r>
              <w:rPr>
                <w:sz w:val="16"/>
              </w:rPr>
              <w:lastRenderedPageBreak/>
              <w:t>Č</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5" w:lineRule="exact"/>
              <w:ind w:left="27"/>
              <w:rPr>
                <w:sz w:val="16"/>
              </w:rPr>
            </w:pPr>
            <w:r>
              <w:rPr>
                <w:sz w:val="16"/>
              </w:rPr>
              <w:t>Pri</w:t>
            </w:r>
          </w:p>
        </w:tc>
      </w:tr>
      <w:tr w:rsidR="001E2B50">
        <w:trPr>
          <w:trHeight w:val="3682"/>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78</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6"/>
              <w:jc w:val="both"/>
              <w:rPr>
                <w:sz w:val="16"/>
              </w:rPr>
            </w:pPr>
            <w:r>
              <w:rPr>
                <w:sz w:val="16"/>
              </w:rPr>
              <w:t>Táto kapitola sa uplatňuje na:</w:t>
            </w:r>
          </w:p>
          <w:p w:rsidR="001E2B50" w:rsidRDefault="001E2B50">
            <w:pPr>
              <w:pStyle w:val="TableParagraph"/>
              <w:spacing w:before="1"/>
              <w:rPr>
                <w:sz w:val="16"/>
              </w:rPr>
            </w:pPr>
          </w:p>
          <w:p w:rsidR="001E2B50" w:rsidRDefault="00467733" w:rsidP="002E443C">
            <w:pPr>
              <w:pStyle w:val="TableParagraph"/>
              <w:numPr>
                <w:ilvl w:val="0"/>
                <w:numId w:val="18"/>
              </w:numPr>
              <w:tabs>
                <w:tab w:val="left" w:pos="226"/>
              </w:tabs>
              <w:ind w:right="23" w:firstLine="0"/>
              <w:rPr>
                <w:sz w:val="16"/>
              </w:rPr>
            </w:pPr>
            <w:r>
              <w:rPr>
                <w:sz w:val="16"/>
              </w:rPr>
              <w:t>súťaže návrhov organizované v rámci postupu vedúceho k zadaniu verejnej zákazky na poskytnutie</w:t>
            </w:r>
            <w:r>
              <w:rPr>
                <w:spacing w:val="-8"/>
                <w:sz w:val="16"/>
              </w:rPr>
              <w:t xml:space="preserve"> </w:t>
            </w:r>
            <w:r>
              <w:rPr>
                <w:sz w:val="16"/>
              </w:rPr>
              <w:t>služieb;</w:t>
            </w:r>
          </w:p>
          <w:p w:rsidR="001E2B50" w:rsidRDefault="001E2B50">
            <w:pPr>
              <w:pStyle w:val="TableParagraph"/>
              <w:spacing w:before="1"/>
              <w:rPr>
                <w:sz w:val="16"/>
              </w:rPr>
            </w:pPr>
          </w:p>
          <w:p w:rsidR="001E2B50" w:rsidRDefault="00467733" w:rsidP="002E443C">
            <w:pPr>
              <w:pStyle w:val="TableParagraph"/>
              <w:numPr>
                <w:ilvl w:val="0"/>
                <w:numId w:val="18"/>
              </w:numPr>
              <w:tabs>
                <w:tab w:val="left" w:pos="202"/>
              </w:tabs>
              <w:ind w:left="201" w:hanging="176"/>
              <w:rPr>
                <w:sz w:val="16"/>
              </w:rPr>
            </w:pPr>
            <w:r>
              <w:rPr>
                <w:sz w:val="16"/>
              </w:rPr>
              <w:t>súťaže návrhov s cenami alebo platbami pre</w:t>
            </w:r>
            <w:r>
              <w:rPr>
                <w:spacing w:val="-15"/>
                <w:sz w:val="16"/>
              </w:rPr>
              <w:t xml:space="preserve"> </w:t>
            </w:r>
            <w:r>
              <w:rPr>
                <w:sz w:val="16"/>
              </w:rPr>
              <w:t>účastníkov.</w:t>
            </w:r>
          </w:p>
          <w:p w:rsidR="001E2B50" w:rsidRDefault="001E2B50">
            <w:pPr>
              <w:pStyle w:val="TableParagraph"/>
              <w:spacing w:before="10"/>
              <w:rPr>
                <w:sz w:val="15"/>
              </w:rPr>
            </w:pPr>
          </w:p>
          <w:p w:rsidR="001E2B50" w:rsidRDefault="00467733">
            <w:pPr>
              <w:pStyle w:val="TableParagraph"/>
              <w:spacing w:before="1"/>
              <w:ind w:left="26" w:right="22"/>
              <w:jc w:val="both"/>
              <w:rPr>
                <w:sz w:val="16"/>
              </w:rPr>
            </w:pPr>
            <w:r>
              <w:rPr>
                <w:sz w:val="16"/>
              </w:rPr>
              <w:t>V prípadoch uvedených v písmene a) prvého odseku tohto článku sa finančný limit uvedený v článku 4 vypočíta na základe predpokladanej hodnoty verejnej zákazky na poskytnutie služieb bez DPH vrátane všetkých prípadných cien alebo platieb pre účastníkov.</w:t>
            </w:r>
          </w:p>
          <w:p w:rsidR="001E2B50" w:rsidRDefault="001E2B50">
            <w:pPr>
              <w:pStyle w:val="TableParagraph"/>
              <w:spacing w:before="10"/>
              <w:rPr>
                <w:sz w:val="15"/>
              </w:rPr>
            </w:pPr>
          </w:p>
          <w:p w:rsidR="001E2B50" w:rsidRDefault="00467733">
            <w:pPr>
              <w:pStyle w:val="TableParagraph"/>
              <w:ind w:left="26" w:right="19"/>
              <w:jc w:val="both"/>
              <w:rPr>
                <w:sz w:val="16"/>
              </w:rPr>
            </w:pPr>
            <w:r>
              <w:rPr>
                <w:sz w:val="16"/>
              </w:rPr>
              <w:t>V prípadoch uvedených v písmene b) prvého odseku tohto článku sa finančný limit týka celkovej hodnoty cien a platieb, vrátane predpokladanej hodnoty verejnej zákazky na služby bez DPH, ktorá by následne mohla byť zadaná podľa článku 32 ods. 4, ak verejný obstarávateľ svoj zámer zadať takúto zákazku oznámil v oznámení o vyhlásení súťaže návrhov.</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0E520B" w:rsidP="000E520B">
            <w:pPr>
              <w:pStyle w:val="TableParagraph"/>
              <w:ind w:left="29" w:right="29"/>
              <w:rPr>
                <w:sz w:val="16"/>
              </w:rPr>
            </w:pPr>
            <w:r>
              <w:rPr>
                <w:sz w:val="16"/>
              </w:rPr>
              <w:t xml:space="preserve">Zákon č. 343/2015 Z. z </w:t>
            </w:r>
          </w:p>
          <w:p w:rsidR="000E520B" w:rsidRDefault="000E520B" w:rsidP="000E520B">
            <w:pPr>
              <w:pStyle w:val="TableParagraph"/>
              <w:ind w:left="29" w:right="29"/>
              <w:rPr>
                <w:sz w:val="16"/>
              </w:rPr>
            </w:pPr>
          </w:p>
          <w:p w:rsidR="000E520B" w:rsidRDefault="000E520B" w:rsidP="000E520B">
            <w:pPr>
              <w:pStyle w:val="TableParagraph"/>
              <w:ind w:left="29" w:right="29"/>
              <w:rPr>
                <w:sz w:val="16"/>
              </w:rPr>
            </w:pPr>
          </w:p>
          <w:p w:rsidR="000E520B" w:rsidRDefault="000E520B" w:rsidP="000E520B">
            <w:pPr>
              <w:pStyle w:val="TableParagraph"/>
              <w:ind w:left="29" w:right="29"/>
              <w:rPr>
                <w:sz w:val="16"/>
              </w:rPr>
            </w:pPr>
          </w:p>
          <w:p w:rsidR="000E520B" w:rsidRDefault="000E520B" w:rsidP="000E520B">
            <w:pPr>
              <w:pStyle w:val="TableParagraph"/>
              <w:ind w:left="29" w:right="29"/>
              <w:rPr>
                <w:sz w:val="16"/>
              </w:rPr>
            </w:pPr>
          </w:p>
          <w:p w:rsidR="000E520B" w:rsidRDefault="000E520B" w:rsidP="000E520B">
            <w:pPr>
              <w:pStyle w:val="TableParagraph"/>
              <w:ind w:left="29" w:right="29"/>
              <w:rPr>
                <w:sz w:val="16"/>
              </w:rPr>
            </w:pPr>
          </w:p>
          <w:p w:rsidR="000E520B" w:rsidRDefault="000E520B" w:rsidP="000E520B">
            <w:pPr>
              <w:pStyle w:val="TableParagraph"/>
              <w:ind w:left="29" w:right="29"/>
              <w:rPr>
                <w:sz w:val="16"/>
              </w:rPr>
            </w:pPr>
          </w:p>
          <w:p w:rsidR="000E520B" w:rsidRDefault="000E520B" w:rsidP="000E520B">
            <w:pPr>
              <w:pStyle w:val="TableParagraph"/>
              <w:ind w:left="29" w:right="29"/>
              <w:rPr>
                <w:sz w:val="16"/>
              </w:rPr>
            </w:pPr>
          </w:p>
          <w:p w:rsidR="000E520B" w:rsidRDefault="000E520B" w:rsidP="000E520B">
            <w:pPr>
              <w:pStyle w:val="TableParagraph"/>
              <w:ind w:left="29" w:right="29"/>
              <w:rPr>
                <w:sz w:val="16"/>
              </w:rPr>
            </w:pPr>
            <w:r w:rsidRPr="000E520B">
              <w:rPr>
                <w:sz w:val="16"/>
                <w:highlight w:val="yellow"/>
              </w:rPr>
              <w:t>NZ</w:t>
            </w:r>
          </w:p>
          <w:p w:rsidR="000E520B" w:rsidRDefault="000E520B" w:rsidP="000E520B">
            <w:pPr>
              <w:pStyle w:val="TableParagraph"/>
              <w:ind w:left="29" w:right="29"/>
              <w:rPr>
                <w:sz w:val="16"/>
              </w:rPr>
            </w:pPr>
          </w:p>
          <w:p w:rsidR="000E520B" w:rsidRDefault="000E520B" w:rsidP="000E520B">
            <w:pPr>
              <w:pStyle w:val="TableParagraph"/>
              <w:ind w:left="29" w:right="29"/>
              <w:rPr>
                <w:sz w:val="16"/>
              </w:rPr>
            </w:pPr>
          </w:p>
          <w:p w:rsidR="000E520B" w:rsidRDefault="000E520B" w:rsidP="000E520B">
            <w:pPr>
              <w:pStyle w:val="TableParagraph"/>
              <w:ind w:left="29" w:right="29"/>
              <w:rPr>
                <w:sz w:val="16"/>
              </w:rPr>
            </w:pPr>
          </w:p>
          <w:p w:rsidR="000E520B" w:rsidRDefault="000E520B" w:rsidP="000E520B">
            <w:pPr>
              <w:pStyle w:val="TableParagraph"/>
              <w:ind w:left="29" w:right="29"/>
              <w:rPr>
                <w:sz w:val="16"/>
              </w:rPr>
            </w:pPr>
            <w:r>
              <w:rPr>
                <w:sz w:val="16"/>
              </w:rPr>
              <w:t xml:space="preserve">Zákon č. 343/2015 Z. z </w:t>
            </w:r>
          </w:p>
          <w:p w:rsidR="000E520B" w:rsidRDefault="000E520B" w:rsidP="000E520B">
            <w:pPr>
              <w:pStyle w:val="TableParagraph"/>
              <w:ind w:left="29" w:right="29"/>
              <w:rPr>
                <w:sz w:val="16"/>
              </w:rPr>
            </w:pPr>
          </w:p>
          <w:p w:rsidR="000E520B" w:rsidRDefault="000E520B" w:rsidP="000E520B">
            <w:pPr>
              <w:pStyle w:val="TableParagraph"/>
              <w:ind w:left="29" w:right="29"/>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120</w:t>
            </w:r>
          </w:p>
          <w:p w:rsidR="000E520B" w:rsidRDefault="000E520B">
            <w:pPr>
              <w:pStyle w:val="TableParagraph"/>
              <w:spacing w:line="179" w:lineRule="exact"/>
              <w:ind w:left="27"/>
              <w:rPr>
                <w:sz w:val="16"/>
              </w:rPr>
            </w:pPr>
            <w:r>
              <w:rPr>
                <w:sz w:val="16"/>
              </w:rPr>
              <w:t>O: 1,</w:t>
            </w:r>
            <w:r>
              <w:rPr>
                <w:spacing w:val="-3"/>
                <w:sz w:val="16"/>
              </w:rPr>
              <w:t xml:space="preserve"> </w:t>
            </w:r>
            <w:r>
              <w:rPr>
                <w:sz w:val="16"/>
              </w:rPr>
              <w:t>2</w:t>
            </w:r>
          </w:p>
          <w:p w:rsidR="000E520B" w:rsidRDefault="000E520B">
            <w:pPr>
              <w:pStyle w:val="TableParagraph"/>
              <w:spacing w:line="179" w:lineRule="exact"/>
              <w:ind w:left="27"/>
              <w:rPr>
                <w:sz w:val="16"/>
              </w:rPr>
            </w:pPr>
          </w:p>
          <w:p w:rsidR="000E520B" w:rsidRDefault="000E520B">
            <w:pPr>
              <w:pStyle w:val="TableParagraph"/>
              <w:spacing w:line="179" w:lineRule="exact"/>
              <w:ind w:left="27"/>
              <w:rPr>
                <w:sz w:val="16"/>
              </w:rPr>
            </w:pPr>
          </w:p>
          <w:p w:rsidR="000E520B" w:rsidRDefault="000E520B">
            <w:pPr>
              <w:pStyle w:val="TableParagraph"/>
              <w:spacing w:line="179" w:lineRule="exact"/>
              <w:ind w:left="27"/>
              <w:rPr>
                <w:sz w:val="16"/>
              </w:rPr>
            </w:pPr>
          </w:p>
          <w:p w:rsidR="000E520B" w:rsidRDefault="000E520B">
            <w:pPr>
              <w:pStyle w:val="TableParagraph"/>
              <w:spacing w:line="179" w:lineRule="exact"/>
              <w:ind w:left="27"/>
              <w:rPr>
                <w:sz w:val="16"/>
              </w:rPr>
            </w:pPr>
          </w:p>
          <w:p w:rsidR="000E520B" w:rsidRDefault="000E520B">
            <w:pPr>
              <w:pStyle w:val="TableParagraph"/>
              <w:spacing w:line="179" w:lineRule="exact"/>
              <w:ind w:left="27"/>
              <w:rPr>
                <w:sz w:val="16"/>
              </w:rPr>
            </w:pPr>
          </w:p>
          <w:p w:rsidR="000E520B" w:rsidRDefault="000E520B">
            <w:pPr>
              <w:pStyle w:val="TableParagraph"/>
              <w:spacing w:line="179" w:lineRule="exact"/>
              <w:ind w:left="27"/>
              <w:rPr>
                <w:sz w:val="16"/>
              </w:rPr>
            </w:pPr>
          </w:p>
          <w:p w:rsidR="000E520B" w:rsidRDefault="000E520B">
            <w:pPr>
              <w:pStyle w:val="TableParagraph"/>
              <w:spacing w:line="179" w:lineRule="exact"/>
              <w:ind w:left="27"/>
              <w:rPr>
                <w:sz w:val="16"/>
              </w:rPr>
            </w:pPr>
          </w:p>
          <w:p w:rsidR="000E520B" w:rsidRDefault="009A0387">
            <w:pPr>
              <w:pStyle w:val="TableParagraph"/>
              <w:spacing w:line="179" w:lineRule="exact"/>
              <w:ind w:left="27"/>
              <w:rPr>
                <w:sz w:val="16"/>
              </w:rPr>
            </w:pPr>
            <w:r>
              <w:rPr>
                <w:sz w:val="16"/>
                <w:highlight w:val="yellow"/>
              </w:rPr>
              <w:t>Čl. I bod 138</w:t>
            </w:r>
          </w:p>
          <w:p w:rsidR="000E520B" w:rsidRDefault="000E520B">
            <w:pPr>
              <w:pStyle w:val="TableParagraph"/>
              <w:spacing w:line="179" w:lineRule="exact"/>
              <w:ind w:left="27"/>
              <w:rPr>
                <w:sz w:val="16"/>
              </w:rPr>
            </w:pPr>
          </w:p>
          <w:p w:rsidR="000E520B" w:rsidRDefault="000E520B" w:rsidP="000E520B">
            <w:pPr>
              <w:pStyle w:val="TableParagraph"/>
              <w:spacing w:line="179" w:lineRule="exact"/>
              <w:rPr>
                <w:sz w:val="16"/>
              </w:rPr>
            </w:pPr>
          </w:p>
          <w:p w:rsidR="000E520B" w:rsidRDefault="000E520B" w:rsidP="000E520B">
            <w:pPr>
              <w:pStyle w:val="TableParagraph"/>
              <w:spacing w:line="179" w:lineRule="exact"/>
              <w:ind w:left="27"/>
              <w:rPr>
                <w:sz w:val="16"/>
              </w:rPr>
            </w:pPr>
          </w:p>
          <w:p w:rsidR="000E520B" w:rsidRDefault="000E520B" w:rsidP="000E520B">
            <w:pPr>
              <w:pStyle w:val="TableParagraph"/>
              <w:spacing w:line="179" w:lineRule="exact"/>
              <w:ind w:left="27"/>
              <w:rPr>
                <w:sz w:val="16"/>
              </w:rPr>
            </w:pPr>
            <w:r>
              <w:rPr>
                <w:sz w:val="16"/>
              </w:rPr>
              <w:t>§: 120</w:t>
            </w:r>
          </w:p>
          <w:p w:rsidR="000E520B" w:rsidRDefault="000E520B" w:rsidP="000E520B">
            <w:pPr>
              <w:pStyle w:val="TableParagraph"/>
              <w:spacing w:line="179" w:lineRule="exact"/>
              <w:ind w:left="27"/>
              <w:rPr>
                <w:sz w:val="16"/>
              </w:rPr>
            </w:pPr>
            <w:r>
              <w:rPr>
                <w:sz w:val="16"/>
              </w:rPr>
              <w:t>O: 3, 4</w:t>
            </w:r>
          </w:p>
          <w:p w:rsidR="000E520B" w:rsidRDefault="000E520B">
            <w:pPr>
              <w:pStyle w:val="TableParagraph"/>
              <w:spacing w:line="179" w:lineRule="exact"/>
              <w:ind w:left="27"/>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(1) Súťaž návrhov sa použije, ak</w:t>
            </w:r>
          </w:p>
          <w:p w:rsidR="001E2B50" w:rsidRDefault="00467733" w:rsidP="002E443C">
            <w:pPr>
              <w:pStyle w:val="TableParagraph"/>
              <w:numPr>
                <w:ilvl w:val="0"/>
                <w:numId w:val="17"/>
              </w:numPr>
              <w:tabs>
                <w:tab w:val="left" w:pos="193"/>
              </w:tabs>
              <w:spacing w:before="1"/>
              <w:ind w:right="258" w:firstLine="0"/>
              <w:rPr>
                <w:sz w:val="16"/>
              </w:rPr>
            </w:pPr>
            <w:r>
              <w:rPr>
                <w:sz w:val="16"/>
              </w:rPr>
              <w:t>na súťaž návrhov nadväzuje postup zadávania zákazky na poskytnutie služby alebo</w:t>
            </w:r>
          </w:p>
          <w:p w:rsidR="001E2B50" w:rsidRDefault="00467733" w:rsidP="002E443C">
            <w:pPr>
              <w:pStyle w:val="TableParagraph"/>
              <w:numPr>
                <w:ilvl w:val="0"/>
                <w:numId w:val="17"/>
              </w:numPr>
              <w:tabs>
                <w:tab w:val="left" w:pos="203"/>
              </w:tabs>
              <w:spacing w:line="183" w:lineRule="exact"/>
              <w:ind w:left="202" w:hanging="176"/>
              <w:rPr>
                <w:sz w:val="16"/>
              </w:rPr>
            </w:pPr>
            <w:r>
              <w:rPr>
                <w:sz w:val="16"/>
              </w:rPr>
              <w:t>ide o súťaž návrhov s udeľovaním cien a odmien</w:t>
            </w:r>
            <w:r>
              <w:rPr>
                <w:spacing w:val="-18"/>
                <w:sz w:val="16"/>
              </w:rPr>
              <w:t xml:space="preserve"> </w:t>
            </w:r>
            <w:r>
              <w:rPr>
                <w:sz w:val="16"/>
              </w:rPr>
              <w:t>účastníkom.</w:t>
            </w:r>
          </w:p>
          <w:p w:rsidR="001E2B50" w:rsidRDefault="001E2B50">
            <w:pPr>
              <w:pStyle w:val="TableParagraph"/>
              <w:spacing w:before="1"/>
              <w:rPr>
                <w:sz w:val="16"/>
              </w:rPr>
            </w:pPr>
          </w:p>
          <w:p w:rsidR="001E2B50" w:rsidRPr="000E520B" w:rsidRDefault="000E520B" w:rsidP="002E443C">
            <w:pPr>
              <w:pStyle w:val="TableParagraph"/>
              <w:numPr>
                <w:ilvl w:val="0"/>
                <w:numId w:val="16"/>
              </w:numPr>
              <w:tabs>
                <w:tab w:val="left" w:pos="255"/>
              </w:tabs>
              <w:spacing w:before="1"/>
              <w:ind w:right="119" w:firstLine="0"/>
              <w:jc w:val="both"/>
              <w:rPr>
                <w:sz w:val="16"/>
                <w:szCs w:val="16"/>
              </w:rPr>
            </w:pPr>
            <w:r w:rsidRPr="000E520B">
              <w:rPr>
                <w:sz w:val="16"/>
                <w:szCs w:val="16"/>
              </w:rPr>
              <w:t>Súťaž návrhov sú verejný obstarávateľ a obstarávateľ povinní použiť, ak predpokladaná hodnota určená podľa odseku 3 je rovná alebo vyššia ako finančný limit ustanovený všeobecne záväzným právnym predpisom, ktorý vydá úrad.</w:t>
            </w:r>
            <w:r w:rsidR="00467733" w:rsidRPr="000E520B">
              <w:rPr>
                <w:sz w:val="16"/>
                <w:szCs w:val="16"/>
              </w:rPr>
              <w:t>.</w:t>
            </w:r>
          </w:p>
          <w:p w:rsidR="001E2B50" w:rsidRDefault="001E2B50" w:rsidP="000E520B">
            <w:pPr>
              <w:pStyle w:val="TableParagraph"/>
              <w:spacing w:before="9"/>
              <w:jc w:val="both"/>
              <w:rPr>
                <w:sz w:val="15"/>
              </w:rPr>
            </w:pPr>
          </w:p>
          <w:p w:rsidR="000E520B" w:rsidRPr="000E520B" w:rsidRDefault="000E520B" w:rsidP="000E520B">
            <w:pPr>
              <w:widowControl/>
              <w:autoSpaceDE/>
              <w:autoSpaceDN/>
              <w:spacing w:afterLines="20" w:after="48"/>
              <w:contextualSpacing/>
              <w:jc w:val="both"/>
              <w:rPr>
                <w:sz w:val="16"/>
                <w:szCs w:val="16"/>
              </w:rPr>
            </w:pPr>
            <w:r w:rsidRPr="000E520B">
              <w:rPr>
                <w:sz w:val="16"/>
                <w:szCs w:val="16"/>
                <w:highlight w:val="yellow"/>
              </w:rPr>
              <w:t>V § 120 od</w:t>
            </w:r>
            <w:r w:rsidR="009F1AB1">
              <w:rPr>
                <w:sz w:val="16"/>
                <w:szCs w:val="16"/>
                <w:highlight w:val="yellow"/>
              </w:rPr>
              <w:t>s. 2 sa slová „</w:t>
            </w:r>
            <w:r w:rsidRPr="000E520B">
              <w:rPr>
                <w:sz w:val="16"/>
                <w:szCs w:val="16"/>
                <w:highlight w:val="yellow"/>
              </w:rPr>
              <w:t xml:space="preserve"> všeobecne záväzným právnym predpisom, ktorý vydá úra</w:t>
            </w:r>
            <w:r w:rsidR="000D7319">
              <w:rPr>
                <w:sz w:val="16"/>
                <w:szCs w:val="16"/>
                <w:highlight w:val="yellow"/>
              </w:rPr>
              <w:t>d“ nahrádzajú slovami „nariadením vlády</w:t>
            </w:r>
            <w:r w:rsidRPr="000E520B">
              <w:rPr>
                <w:sz w:val="16"/>
                <w:szCs w:val="16"/>
                <w:highlight w:val="yellow"/>
              </w:rPr>
              <w:t>“.</w:t>
            </w:r>
          </w:p>
          <w:p w:rsidR="000E520B" w:rsidRDefault="000E520B">
            <w:pPr>
              <w:pStyle w:val="TableParagraph"/>
              <w:spacing w:before="9"/>
              <w:rPr>
                <w:sz w:val="15"/>
              </w:rPr>
            </w:pPr>
          </w:p>
          <w:p w:rsidR="001E2B50" w:rsidRDefault="00467733" w:rsidP="002E443C">
            <w:pPr>
              <w:pStyle w:val="TableParagraph"/>
              <w:numPr>
                <w:ilvl w:val="0"/>
                <w:numId w:val="16"/>
              </w:numPr>
              <w:tabs>
                <w:tab w:val="left" w:pos="255"/>
              </w:tabs>
              <w:spacing w:before="1"/>
              <w:ind w:left="254"/>
              <w:rPr>
                <w:sz w:val="16"/>
              </w:rPr>
            </w:pPr>
            <w:r>
              <w:rPr>
                <w:sz w:val="16"/>
              </w:rPr>
              <w:t>Predpokladaná hodnota pri súťaži návrhov</w:t>
            </w:r>
            <w:r>
              <w:rPr>
                <w:spacing w:val="-11"/>
                <w:sz w:val="16"/>
              </w:rPr>
              <w:t xml:space="preserve"> </w:t>
            </w:r>
            <w:r>
              <w:rPr>
                <w:sz w:val="16"/>
              </w:rPr>
              <w:t>podľa</w:t>
            </w:r>
          </w:p>
          <w:p w:rsidR="001E2B50" w:rsidRDefault="00467733" w:rsidP="002E443C">
            <w:pPr>
              <w:pStyle w:val="TableParagraph"/>
              <w:numPr>
                <w:ilvl w:val="0"/>
                <w:numId w:val="15"/>
              </w:numPr>
              <w:tabs>
                <w:tab w:val="left" w:pos="193"/>
              </w:tabs>
              <w:ind w:right="57" w:firstLine="0"/>
              <w:rPr>
                <w:sz w:val="16"/>
              </w:rPr>
            </w:pPr>
            <w:r>
              <w:rPr>
                <w:sz w:val="16"/>
              </w:rPr>
              <w:t>odseku</w:t>
            </w:r>
            <w:r>
              <w:rPr>
                <w:spacing w:val="-5"/>
                <w:sz w:val="16"/>
              </w:rPr>
              <w:t xml:space="preserve"> </w:t>
            </w:r>
            <w:r>
              <w:rPr>
                <w:sz w:val="16"/>
              </w:rPr>
              <w:t>1</w:t>
            </w:r>
            <w:r>
              <w:rPr>
                <w:spacing w:val="-4"/>
                <w:sz w:val="16"/>
              </w:rPr>
              <w:t xml:space="preserve"> </w:t>
            </w:r>
            <w:r>
              <w:rPr>
                <w:sz w:val="16"/>
              </w:rPr>
              <w:t>písm.</w:t>
            </w:r>
            <w:r>
              <w:rPr>
                <w:spacing w:val="-2"/>
                <w:sz w:val="16"/>
              </w:rPr>
              <w:t xml:space="preserve"> </w:t>
            </w:r>
            <w:r>
              <w:rPr>
                <w:sz w:val="16"/>
              </w:rPr>
              <w:t>a)</w:t>
            </w:r>
            <w:r>
              <w:rPr>
                <w:spacing w:val="-6"/>
                <w:sz w:val="16"/>
              </w:rPr>
              <w:t xml:space="preserve"> </w:t>
            </w:r>
            <w:r>
              <w:rPr>
                <w:sz w:val="16"/>
              </w:rPr>
              <w:t>zahŕňa</w:t>
            </w:r>
            <w:r>
              <w:rPr>
                <w:spacing w:val="-4"/>
                <w:sz w:val="16"/>
              </w:rPr>
              <w:t xml:space="preserve"> </w:t>
            </w:r>
            <w:r>
              <w:rPr>
                <w:sz w:val="16"/>
              </w:rPr>
              <w:t>predpokladanú</w:t>
            </w:r>
            <w:r>
              <w:rPr>
                <w:spacing w:val="-4"/>
                <w:sz w:val="16"/>
              </w:rPr>
              <w:t xml:space="preserve"> </w:t>
            </w:r>
            <w:r>
              <w:rPr>
                <w:sz w:val="16"/>
              </w:rPr>
              <w:t>hodnotu</w:t>
            </w:r>
            <w:r>
              <w:rPr>
                <w:spacing w:val="-4"/>
                <w:sz w:val="16"/>
              </w:rPr>
              <w:t xml:space="preserve"> </w:t>
            </w:r>
            <w:r>
              <w:rPr>
                <w:sz w:val="16"/>
              </w:rPr>
              <w:t>zákazky</w:t>
            </w:r>
            <w:r>
              <w:rPr>
                <w:spacing w:val="-6"/>
                <w:sz w:val="16"/>
              </w:rPr>
              <w:t xml:space="preserve"> </w:t>
            </w:r>
            <w:r>
              <w:rPr>
                <w:sz w:val="16"/>
              </w:rPr>
              <w:t>na</w:t>
            </w:r>
            <w:r>
              <w:rPr>
                <w:spacing w:val="-5"/>
                <w:sz w:val="16"/>
              </w:rPr>
              <w:t xml:space="preserve"> </w:t>
            </w:r>
            <w:r>
              <w:rPr>
                <w:sz w:val="16"/>
              </w:rPr>
              <w:t>poskytnutie</w:t>
            </w:r>
            <w:r>
              <w:rPr>
                <w:spacing w:val="-7"/>
                <w:sz w:val="16"/>
              </w:rPr>
              <w:t xml:space="preserve"> </w:t>
            </w:r>
            <w:r>
              <w:rPr>
                <w:sz w:val="16"/>
              </w:rPr>
              <w:t>služby vrátane cien a odmien pre</w:t>
            </w:r>
            <w:r>
              <w:rPr>
                <w:spacing w:val="-8"/>
                <w:sz w:val="16"/>
              </w:rPr>
              <w:t xml:space="preserve"> </w:t>
            </w:r>
            <w:r>
              <w:rPr>
                <w:sz w:val="16"/>
              </w:rPr>
              <w:t>účastníkov,</w:t>
            </w:r>
          </w:p>
          <w:p w:rsidR="001E2B50" w:rsidRDefault="00467733" w:rsidP="002E443C">
            <w:pPr>
              <w:pStyle w:val="TableParagraph"/>
              <w:numPr>
                <w:ilvl w:val="0"/>
                <w:numId w:val="15"/>
              </w:numPr>
              <w:tabs>
                <w:tab w:val="left" w:pos="203"/>
              </w:tabs>
              <w:ind w:right="48" w:firstLine="0"/>
              <w:rPr>
                <w:sz w:val="16"/>
              </w:rPr>
            </w:pPr>
            <w:r>
              <w:rPr>
                <w:sz w:val="16"/>
              </w:rPr>
              <w:t>odseku 1 písm. b) zahŕňa ceny a odmeny pre účastníkov vrátane predpokladanej hodnoty zákazky na poskytnutie služby nasledujúcej po súťaži návrhov, ktorú má verejný obstarávateľ v úmysle zadať podľa § 81 písm. h) a obstarávateľ podľa § 98 ods. 1 písm. i), ak svoj úmysel zadať takúto zákazku oznámil v oznámení o vyhlásení súťaže</w:t>
            </w:r>
            <w:r>
              <w:rPr>
                <w:spacing w:val="-2"/>
                <w:sz w:val="16"/>
              </w:rPr>
              <w:t xml:space="preserve"> </w:t>
            </w:r>
            <w:r>
              <w:rPr>
                <w:sz w:val="16"/>
              </w:rPr>
              <w:t>návrhov.</w:t>
            </w:r>
          </w:p>
          <w:p w:rsidR="001E2B50" w:rsidRDefault="001E2B50">
            <w:pPr>
              <w:pStyle w:val="TableParagraph"/>
              <w:rPr>
                <w:sz w:val="16"/>
              </w:rPr>
            </w:pPr>
          </w:p>
          <w:p w:rsidR="001E2B50" w:rsidRDefault="00467733">
            <w:pPr>
              <w:pStyle w:val="TableParagraph"/>
              <w:ind w:left="27"/>
              <w:rPr>
                <w:sz w:val="16"/>
              </w:rPr>
            </w:pPr>
            <w:r>
              <w:rPr>
                <w:sz w:val="16"/>
              </w:rPr>
              <w:t>(4) Na výpočet predpokladanej hodnoty zákazky na poskytnutie služby sa použije</w:t>
            </w:r>
          </w:p>
          <w:p w:rsidR="001E2B50" w:rsidRDefault="00467733">
            <w:pPr>
              <w:pStyle w:val="TableParagraph"/>
              <w:spacing w:before="1" w:line="170" w:lineRule="exact"/>
              <w:ind w:left="27"/>
              <w:rPr>
                <w:sz w:val="16"/>
              </w:rPr>
            </w:pPr>
            <w:r>
              <w:rPr>
                <w:sz w:val="16"/>
              </w:rPr>
              <w:t>§ 6.</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92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81</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1"/>
              <w:jc w:val="both"/>
              <w:rPr>
                <w:sz w:val="16"/>
              </w:rPr>
            </w:pPr>
            <w:r>
              <w:rPr>
                <w:sz w:val="16"/>
              </w:rPr>
              <w:t>Porotu tvoria výlučne fyzické osoby, ktoré sú nezávislé od účastníkov súťaže. Ak sa od účastníkov súťaže vyžaduje určitá odborná kvalifikácia, aspoň jedna tretina členov poroty musí mať rovnakú alebo rovnocennú kvalifikáciu.</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9" w:right="29"/>
              <w:rPr>
                <w:sz w:val="16"/>
              </w:rPr>
            </w:pPr>
            <w:r>
              <w:rPr>
                <w:sz w:val="16"/>
              </w:rPr>
              <w:t>Zákon č. 343/2015 Z. z o</w:t>
            </w:r>
          </w:p>
          <w:p w:rsidR="001E2B50" w:rsidRDefault="00467733">
            <w:pPr>
              <w:pStyle w:val="TableParagraph"/>
              <w:spacing w:line="184" w:lineRule="exact"/>
              <w:ind w:left="29" w:right="74"/>
              <w:rPr>
                <w:sz w:val="16"/>
              </w:rPr>
            </w:pPr>
            <w:r>
              <w:rPr>
                <w:sz w:val="16"/>
              </w:rPr>
              <w:t>verejnom obstarávaní a o zmene a</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w:t>
            </w:r>
            <w:r>
              <w:rPr>
                <w:spacing w:val="-2"/>
                <w:sz w:val="16"/>
              </w:rPr>
              <w:t xml:space="preserve"> </w:t>
            </w:r>
            <w:r>
              <w:rPr>
                <w:sz w:val="16"/>
              </w:rPr>
              <w:t>124</w:t>
            </w:r>
          </w:p>
          <w:p w:rsidR="001E2B50" w:rsidRDefault="00467733">
            <w:pPr>
              <w:pStyle w:val="TableParagraph"/>
              <w:ind w:left="27"/>
              <w:rPr>
                <w:sz w:val="16"/>
              </w:rPr>
            </w:pPr>
            <w:r>
              <w:rPr>
                <w:sz w:val="16"/>
              </w:rPr>
              <w:t>O: 1,</w:t>
            </w:r>
            <w:r>
              <w:rPr>
                <w:spacing w:val="-3"/>
                <w:sz w:val="16"/>
              </w:rPr>
              <w:t xml:space="preserve"> </w:t>
            </w:r>
            <w:r>
              <w:rPr>
                <w:sz w:val="16"/>
              </w:rPr>
              <w:t>2</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359"/>
              <w:rPr>
                <w:sz w:val="16"/>
              </w:rPr>
            </w:pPr>
            <w:r>
              <w:rPr>
                <w:sz w:val="16"/>
              </w:rPr>
              <w:t>(1) Vyhlasovateľ je povinný zostaviť najmenej päťčlennú porotu zloženú z fyzických osôb, ktoré budú schopné odborne posúdiť súťažné podmienky a predložené návrhy. Ak sa od účastníkov vyžaduje určitá odborná kvalifikácia, najmenej tretina členov poroty musí mať rovnakú alebo rovnocennú odbornú</w:t>
            </w:r>
          </w:p>
          <w:p w:rsidR="001E2B50" w:rsidRDefault="00467733">
            <w:pPr>
              <w:pStyle w:val="TableParagraph"/>
              <w:spacing w:line="170" w:lineRule="exact"/>
              <w:ind w:left="27"/>
              <w:rPr>
                <w:sz w:val="16"/>
              </w:rPr>
            </w:pPr>
            <w:r>
              <w:rPr>
                <w:sz w:val="16"/>
              </w:rPr>
              <w:t>kvalifikáciu.</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573"/>
        </w:trPr>
        <w:tc>
          <w:tcPr>
            <w:tcW w:w="15141" w:type="dxa"/>
            <w:gridSpan w:val="8"/>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20"/>
              </w:rPr>
            </w:pPr>
          </w:p>
          <w:p w:rsidR="001E2B50" w:rsidRDefault="001E2B50">
            <w:pPr>
              <w:pStyle w:val="TableParagraph"/>
              <w:spacing w:before="132" w:line="191" w:lineRule="exact"/>
              <w:ind w:right="47"/>
              <w:jc w:val="right"/>
              <w:rPr>
                <w:sz w:val="18"/>
              </w:rPr>
            </w:pPr>
          </w:p>
        </w:tc>
      </w:tr>
    </w:tbl>
    <w:p w:rsidR="001E2B50" w:rsidRDefault="001E2B50">
      <w:pPr>
        <w:spacing w:line="191" w:lineRule="exact"/>
        <w:jc w:val="right"/>
        <w:rPr>
          <w:sz w:val="18"/>
        </w:rPr>
        <w:sectPr w:rsidR="001E2B50">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86"/>
        </w:trPr>
        <w:tc>
          <w:tcPr>
            <w:tcW w:w="115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
              <w:jc w:val="center"/>
              <w:rPr>
                <w:b/>
                <w:sz w:val="16"/>
              </w:rPr>
            </w:pPr>
            <w:r>
              <w:rPr>
                <w:b/>
                <w:sz w:val="16"/>
              </w:rPr>
              <w:t>2</w:t>
            </w:r>
          </w:p>
        </w:tc>
        <w:tc>
          <w:tcPr>
            <w:tcW w:w="523"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4"/>
              <w:jc w:val="center"/>
              <w:rPr>
                <w:b/>
                <w:sz w:val="16"/>
              </w:rPr>
            </w:pPr>
            <w:r>
              <w:rPr>
                <w:b/>
                <w:sz w:val="16"/>
              </w:rPr>
              <w:t>3</w:t>
            </w:r>
          </w:p>
        </w:tc>
        <w:tc>
          <w:tcPr>
            <w:tcW w:w="109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9"/>
              <w:rPr>
                <w:b/>
                <w:sz w:val="16"/>
              </w:rPr>
            </w:pPr>
            <w:r>
              <w:rPr>
                <w:b/>
                <w:sz w:val="16"/>
              </w:rPr>
              <w:t>4</w:t>
            </w:r>
          </w:p>
        </w:tc>
        <w:tc>
          <w:tcPr>
            <w:tcW w:w="108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27"/>
              <w:rPr>
                <w:sz w:val="16"/>
              </w:rPr>
            </w:pPr>
            <w:r>
              <w:rPr>
                <w:sz w:val="16"/>
              </w:rPr>
              <w:t>6</w:t>
            </w:r>
          </w:p>
        </w:tc>
        <w:tc>
          <w:tcPr>
            <w:tcW w:w="360"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1E2B50" w:rsidRDefault="00467733">
            <w:pPr>
              <w:pStyle w:val="TableParagraph"/>
              <w:spacing w:line="167" w:lineRule="exact"/>
              <w:ind w:left="12"/>
              <w:jc w:val="center"/>
              <w:rPr>
                <w:b/>
                <w:sz w:val="16"/>
              </w:rPr>
            </w:pPr>
            <w:r>
              <w:rPr>
                <w:b/>
                <w:sz w:val="16"/>
              </w:rPr>
              <w:t>8</w:t>
            </w:r>
          </w:p>
        </w:tc>
      </w:tr>
      <w:tr w:rsidR="001E2B50">
        <w:trPr>
          <w:trHeight w:val="32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9"/>
              <w:rPr>
                <w:b/>
                <w:sz w:val="14"/>
              </w:rPr>
            </w:pPr>
            <w:r>
              <w:rPr>
                <w:b/>
                <w:sz w:val="14"/>
              </w:rPr>
              <w:t>Článok</w:t>
            </w:r>
          </w:p>
          <w:p w:rsidR="001E2B50" w:rsidRDefault="00467733">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5"/>
              <w:rPr>
                <w:b/>
                <w:sz w:val="14"/>
              </w:rPr>
            </w:pPr>
            <w:r>
              <w:rPr>
                <w:b/>
                <w:sz w:val="14"/>
              </w:rPr>
              <w:t>Text</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1" w:line="160" w:lineRule="exact"/>
              <w:ind w:left="62" w:hanging="3"/>
              <w:rPr>
                <w:b/>
                <w:sz w:val="14"/>
              </w:rPr>
            </w:pPr>
            <w:r>
              <w:rPr>
                <w:b/>
                <w:w w:val="95"/>
                <w:sz w:val="14"/>
              </w:rPr>
              <w:t xml:space="preserve">Spôsob </w:t>
            </w:r>
            <w:proofErr w:type="spellStart"/>
            <w:r>
              <w:rPr>
                <w:b/>
                <w:w w:val="95"/>
                <w:sz w:val="14"/>
              </w:rPr>
              <w:t>transp</w:t>
            </w:r>
            <w:proofErr w:type="spellEnd"/>
            <w:r>
              <w:rPr>
                <w:b/>
                <w:w w:val="95"/>
                <w:sz w:val="14"/>
              </w:rPr>
              <w:t>.</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58"/>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55"/>
              <w:rPr>
                <w:b/>
                <w:sz w:val="14"/>
              </w:rPr>
            </w:pPr>
            <w:r>
              <w:rPr>
                <w:b/>
                <w:sz w:val="14"/>
              </w:rPr>
              <w:t>Článok</w:t>
            </w:r>
          </w:p>
          <w:p w:rsidR="001E2B50" w:rsidRDefault="00467733">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61"/>
              <w:ind w:left="55"/>
              <w:rPr>
                <w:sz w:val="16"/>
              </w:rPr>
            </w:pPr>
            <w:r>
              <w:rPr>
                <w:sz w:val="16"/>
              </w:rPr>
              <w:t>Text</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60" w:lineRule="exact"/>
              <w:ind w:left="72"/>
              <w:rPr>
                <w:b/>
                <w:sz w:val="14"/>
              </w:rPr>
            </w:pPr>
            <w:proofErr w:type="spellStart"/>
            <w:r>
              <w:rPr>
                <w:b/>
                <w:sz w:val="14"/>
              </w:rPr>
              <w:t>Zho</w:t>
            </w:r>
            <w:proofErr w:type="spellEnd"/>
          </w:p>
          <w:p w:rsidR="001E2B50" w:rsidRDefault="00467733">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before="78"/>
              <w:ind w:left="48" w:right="11"/>
              <w:jc w:val="center"/>
              <w:rPr>
                <w:b/>
                <w:sz w:val="14"/>
              </w:rPr>
            </w:pPr>
            <w:r>
              <w:rPr>
                <w:b/>
                <w:sz w:val="14"/>
              </w:rPr>
              <w:t>Poznámky</w:t>
            </w:r>
          </w:p>
        </w:tc>
      </w:tr>
      <w:tr w:rsidR="001E2B50">
        <w:trPr>
          <w:trHeight w:val="736"/>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9" w:right="358"/>
              <w:rPr>
                <w:sz w:val="16"/>
              </w:rPr>
            </w:pPr>
            <w:r>
              <w:rPr>
                <w:sz w:val="16"/>
              </w:rPr>
              <w:t>doplnení niektorých zákonov</w:t>
            </w: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spacing w:before="6"/>
              <w:rPr>
                <w:sz w:val="15"/>
              </w:rPr>
            </w:pPr>
          </w:p>
          <w:p w:rsidR="001E2B50" w:rsidRDefault="00467733">
            <w:pPr>
              <w:pStyle w:val="TableParagraph"/>
              <w:spacing w:before="1"/>
              <w:ind w:left="27" w:right="64"/>
              <w:rPr>
                <w:sz w:val="16"/>
              </w:rPr>
            </w:pPr>
            <w:r>
              <w:rPr>
                <w:sz w:val="16"/>
              </w:rPr>
              <w:t>(2) Členom poroty, ani náhradníkom člena poroty v konkrétnej súťaži návrhov nemôže byť najmä ten, kto je účastníkom, jemu blízkou osobou, jeho zamestnanec</w:t>
            </w:r>
          </w:p>
          <w:p w:rsidR="001E2B50" w:rsidRDefault="00467733">
            <w:pPr>
              <w:pStyle w:val="TableParagraph"/>
              <w:spacing w:line="169" w:lineRule="exact"/>
              <w:ind w:left="27"/>
              <w:rPr>
                <w:sz w:val="16"/>
              </w:rPr>
            </w:pPr>
            <w:r>
              <w:rPr>
                <w:sz w:val="16"/>
              </w:rPr>
              <w:t>alebo spoločník.</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4231"/>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t>Č: 83</w:t>
            </w:r>
          </w:p>
          <w:p w:rsidR="001E2B50" w:rsidRDefault="00467733">
            <w:pPr>
              <w:pStyle w:val="TableParagraph"/>
              <w:spacing w:before="1"/>
              <w:ind w:left="2"/>
              <w:rPr>
                <w:sz w:val="16"/>
              </w:rPr>
            </w:pPr>
            <w:r>
              <w:rPr>
                <w:sz w:val="16"/>
              </w:rPr>
              <w:t>O: 3</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0"/>
              <w:jc w:val="both"/>
              <w:rPr>
                <w:sz w:val="16"/>
              </w:rPr>
            </w:pPr>
            <w:r>
              <w:rPr>
                <w:sz w:val="16"/>
              </w:rPr>
              <w:t xml:space="preserve">Výsledky monitorovacích činností podľa odseku 2 sa sprístupnia verejnosti primeranými informačnými prostriedkami. Tieto výsledky sa sprístupnia aj Komisii. Môžu sa napríklad zahrnúť do monitorovacích správ uvedených v druhom </w:t>
            </w:r>
            <w:proofErr w:type="spellStart"/>
            <w:r>
              <w:rPr>
                <w:sz w:val="16"/>
              </w:rPr>
              <w:t>pododseku</w:t>
            </w:r>
            <w:proofErr w:type="spellEnd"/>
            <w:r>
              <w:rPr>
                <w:sz w:val="16"/>
              </w:rPr>
              <w:t xml:space="preserve"> tohto odseku.</w:t>
            </w:r>
          </w:p>
          <w:p w:rsidR="001E2B50" w:rsidRDefault="001E2B50">
            <w:pPr>
              <w:pStyle w:val="TableParagraph"/>
              <w:spacing w:before="5"/>
              <w:rPr>
                <w:sz w:val="15"/>
              </w:rPr>
            </w:pPr>
          </w:p>
          <w:p w:rsidR="001E2B50" w:rsidRDefault="00467733">
            <w:pPr>
              <w:pStyle w:val="TableParagraph"/>
              <w:ind w:left="26" w:right="20"/>
              <w:jc w:val="both"/>
              <w:rPr>
                <w:sz w:val="16"/>
              </w:rPr>
            </w:pPr>
            <w:r>
              <w:rPr>
                <w:sz w:val="16"/>
              </w:rPr>
              <w:t>Členské štáty do 18. apríla 2017 a potom každé tri roky predložia  Komisii monitorovaciu správu, v ktorej sa v prípade potreby uvedú informácie o najčastejších zdrojoch nesprávneho uplatňovania alebo právnej neistoty vrátane možných štrukturálnych alebo opakujúcich sa problémov pri uplatňovaní pravidiel, o úrovni účasti MSP na verejnom obstarávaní a o prevencii, odhaľovaní a primeranom nahlasovaní prípadov podvodov, korupcie, konfliktov záujmov a závažných nezrovnalostí pri</w:t>
            </w:r>
            <w:r>
              <w:rPr>
                <w:spacing w:val="1"/>
                <w:sz w:val="16"/>
              </w:rPr>
              <w:t xml:space="preserve"> </w:t>
            </w:r>
            <w:r>
              <w:rPr>
                <w:sz w:val="16"/>
              </w:rPr>
              <w:t>obstarávaní.</w:t>
            </w:r>
          </w:p>
          <w:p w:rsidR="001E2B50" w:rsidRDefault="001E2B50">
            <w:pPr>
              <w:pStyle w:val="TableParagraph"/>
              <w:spacing w:before="1"/>
              <w:rPr>
                <w:sz w:val="16"/>
              </w:rPr>
            </w:pPr>
          </w:p>
          <w:p w:rsidR="001E2B50" w:rsidRDefault="00467733">
            <w:pPr>
              <w:pStyle w:val="TableParagraph"/>
              <w:ind w:left="26" w:right="24"/>
              <w:jc w:val="both"/>
              <w:rPr>
                <w:sz w:val="16"/>
              </w:rPr>
            </w:pPr>
            <w:r>
              <w:rPr>
                <w:sz w:val="16"/>
              </w:rPr>
              <w:t>Komisia môže najviac každé tri roky požiadať členské štáty, aby poskytli informácie o praktickom vykonávaní vnútroštátnych strategických politík v oblasti obstarávania.</w:t>
            </w:r>
          </w:p>
          <w:p w:rsidR="001E2B50" w:rsidRDefault="001E2B50">
            <w:pPr>
              <w:pStyle w:val="TableParagraph"/>
              <w:rPr>
                <w:sz w:val="16"/>
              </w:rPr>
            </w:pPr>
          </w:p>
          <w:p w:rsidR="001E2B50" w:rsidRDefault="00467733">
            <w:pPr>
              <w:pStyle w:val="TableParagraph"/>
              <w:spacing w:before="1"/>
              <w:ind w:left="26" w:right="24"/>
              <w:jc w:val="both"/>
              <w:rPr>
                <w:sz w:val="16"/>
              </w:rPr>
            </w:pPr>
            <w:r>
              <w:rPr>
                <w:sz w:val="16"/>
              </w:rPr>
              <w:t>Na účely tohto odseku a odseku 5 tohto článku sa za MSP považujú subjekty vymedzené v odporúčaní Komisie 2003/361/ES (39).</w:t>
            </w:r>
          </w:p>
          <w:p w:rsidR="001E2B50" w:rsidRDefault="001E2B50">
            <w:pPr>
              <w:pStyle w:val="TableParagraph"/>
              <w:spacing w:before="11"/>
              <w:rPr>
                <w:sz w:val="15"/>
              </w:rPr>
            </w:pPr>
          </w:p>
          <w:p w:rsidR="001E2B50" w:rsidRDefault="00467733">
            <w:pPr>
              <w:pStyle w:val="TableParagraph"/>
              <w:spacing w:line="180" w:lineRule="atLeast"/>
              <w:ind w:left="26" w:right="21"/>
              <w:jc w:val="both"/>
              <w:rPr>
                <w:sz w:val="16"/>
              </w:rPr>
            </w:pPr>
            <w:r>
              <w:rPr>
                <w:sz w:val="16"/>
              </w:rPr>
              <w:t>Komisia na základe údajov získaných podľa tohto odseku pravidelne vydáva správu o vykonávaní a najlepších postupoch vnútroštátnych</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512A63" w:rsidP="00512A63">
            <w:pPr>
              <w:pStyle w:val="TableParagraph"/>
              <w:ind w:left="29" w:right="29"/>
              <w:rPr>
                <w:sz w:val="16"/>
              </w:rPr>
            </w:pPr>
            <w:r>
              <w:rPr>
                <w:sz w:val="16"/>
              </w:rPr>
              <w:t>Zákon č. 343/2015 Z. z.</w:t>
            </w:r>
          </w:p>
          <w:p w:rsidR="00512A63" w:rsidRDefault="00512A63" w:rsidP="00512A63">
            <w:pPr>
              <w:pStyle w:val="TableParagraph"/>
              <w:ind w:left="29" w:right="29"/>
              <w:rPr>
                <w:sz w:val="16"/>
              </w:rPr>
            </w:pPr>
          </w:p>
          <w:p w:rsidR="00512A63" w:rsidRDefault="00512A63" w:rsidP="00512A63">
            <w:pPr>
              <w:pStyle w:val="TableParagraph"/>
              <w:ind w:left="29" w:right="29"/>
              <w:rPr>
                <w:sz w:val="16"/>
              </w:rPr>
            </w:pPr>
          </w:p>
          <w:p w:rsidR="00512A63" w:rsidRDefault="00512A63" w:rsidP="00512A63">
            <w:pPr>
              <w:pStyle w:val="TableParagraph"/>
              <w:ind w:left="29" w:right="29"/>
              <w:rPr>
                <w:sz w:val="16"/>
              </w:rPr>
            </w:pPr>
          </w:p>
          <w:p w:rsidR="00512A63" w:rsidRDefault="00512A63" w:rsidP="00512A63">
            <w:pPr>
              <w:pStyle w:val="TableParagraph"/>
              <w:ind w:left="29" w:right="29"/>
              <w:rPr>
                <w:sz w:val="16"/>
              </w:rPr>
            </w:pPr>
          </w:p>
          <w:p w:rsidR="00512A63" w:rsidRDefault="00512A63" w:rsidP="00512A63">
            <w:pPr>
              <w:pStyle w:val="TableParagraph"/>
              <w:ind w:left="29" w:right="29"/>
              <w:rPr>
                <w:sz w:val="16"/>
              </w:rPr>
            </w:pPr>
          </w:p>
          <w:p w:rsidR="00512A63" w:rsidRDefault="00512A63" w:rsidP="00512A63">
            <w:pPr>
              <w:pStyle w:val="TableParagraph"/>
              <w:ind w:left="29" w:right="29"/>
              <w:rPr>
                <w:sz w:val="16"/>
              </w:rPr>
            </w:pPr>
          </w:p>
          <w:p w:rsidR="00512A63" w:rsidRDefault="00512A63" w:rsidP="00512A63">
            <w:pPr>
              <w:pStyle w:val="TableParagraph"/>
              <w:ind w:left="29" w:right="29"/>
              <w:rPr>
                <w:sz w:val="16"/>
              </w:rPr>
            </w:pPr>
          </w:p>
          <w:p w:rsidR="00512A63" w:rsidRDefault="00512A63" w:rsidP="00512A63">
            <w:pPr>
              <w:pStyle w:val="TableParagraph"/>
              <w:ind w:left="29" w:right="29"/>
              <w:rPr>
                <w:sz w:val="16"/>
              </w:rPr>
            </w:pPr>
          </w:p>
          <w:p w:rsidR="00512A63" w:rsidRDefault="00512A63" w:rsidP="00512A63">
            <w:pPr>
              <w:pStyle w:val="TableParagraph"/>
              <w:ind w:left="29" w:right="29"/>
              <w:rPr>
                <w:sz w:val="16"/>
              </w:rPr>
            </w:pPr>
          </w:p>
          <w:p w:rsidR="00512A63" w:rsidRDefault="00512A63" w:rsidP="00512A63">
            <w:pPr>
              <w:pStyle w:val="TableParagraph"/>
              <w:ind w:left="29" w:right="29"/>
              <w:rPr>
                <w:sz w:val="16"/>
              </w:rPr>
            </w:pPr>
          </w:p>
          <w:p w:rsidR="00512A63" w:rsidRDefault="00512A63" w:rsidP="00512A63">
            <w:pPr>
              <w:pStyle w:val="TableParagraph"/>
              <w:ind w:left="29" w:right="29"/>
              <w:rPr>
                <w:sz w:val="16"/>
              </w:rPr>
            </w:pPr>
          </w:p>
          <w:p w:rsidR="00512A63" w:rsidRDefault="00512A63" w:rsidP="00512A63">
            <w:pPr>
              <w:pStyle w:val="TableParagraph"/>
              <w:ind w:left="29" w:right="29"/>
              <w:rPr>
                <w:sz w:val="16"/>
              </w:rPr>
            </w:pPr>
          </w:p>
          <w:p w:rsidR="00512A63" w:rsidRDefault="00512A63" w:rsidP="00512A63">
            <w:pPr>
              <w:pStyle w:val="TableParagraph"/>
              <w:ind w:left="29" w:right="29"/>
              <w:rPr>
                <w:sz w:val="16"/>
              </w:rPr>
            </w:pPr>
            <w:r w:rsidRPr="00512A63">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147</w:t>
            </w:r>
          </w:p>
          <w:p w:rsidR="001E2B50" w:rsidRDefault="00467733">
            <w:pPr>
              <w:pStyle w:val="TableParagraph"/>
              <w:spacing w:before="1"/>
              <w:ind w:left="27"/>
              <w:rPr>
                <w:sz w:val="16"/>
              </w:rPr>
            </w:pPr>
            <w:r>
              <w:rPr>
                <w:sz w:val="16"/>
              </w:rPr>
              <w:t>P: q</w:t>
            </w: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rPr>
                <w:sz w:val="18"/>
              </w:rPr>
            </w:pPr>
          </w:p>
          <w:p w:rsidR="001E2B50" w:rsidRDefault="001E2B50">
            <w:pPr>
              <w:pStyle w:val="TableParagraph"/>
              <w:spacing w:before="10"/>
              <w:rPr>
                <w:sz w:val="21"/>
              </w:rPr>
            </w:pPr>
          </w:p>
          <w:p w:rsidR="001E2B50" w:rsidRDefault="00467733">
            <w:pPr>
              <w:pStyle w:val="TableParagraph"/>
              <w:ind w:left="27"/>
              <w:rPr>
                <w:sz w:val="16"/>
              </w:rPr>
            </w:pPr>
            <w:r>
              <w:rPr>
                <w:sz w:val="16"/>
              </w:rPr>
              <w:t>§: 149</w:t>
            </w:r>
          </w:p>
          <w:p w:rsidR="001E2B50" w:rsidRDefault="00467733">
            <w:pPr>
              <w:pStyle w:val="TableParagraph"/>
              <w:spacing w:before="1" w:line="183" w:lineRule="exact"/>
              <w:ind w:left="27"/>
              <w:rPr>
                <w:sz w:val="16"/>
              </w:rPr>
            </w:pPr>
            <w:r>
              <w:rPr>
                <w:sz w:val="16"/>
              </w:rPr>
              <w:t>O: 1</w:t>
            </w:r>
          </w:p>
          <w:p w:rsidR="001E2B50" w:rsidRDefault="00467733">
            <w:pPr>
              <w:pStyle w:val="TableParagraph"/>
              <w:spacing w:line="183" w:lineRule="exact"/>
              <w:ind w:left="27"/>
              <w:rPr>
                <w:sz w:val="16"/>
              </w:rPr>
            </w:pPr>
            <w:r>
              <w:rPr>
                <w:sz w:val="16"/>
              </w:rPr>
              <w:t>P: h, i,</w:t>
            </w:r>
          </w:p>
          <w:p w:rsidR="00512A63" w:rsidRDefault="00512A63">
            <w:pPr>
              <w:pStyle w:val="TableParagraph"/>
              <w:spacing w:line="183" w:lineRule="exact"/>
              <w:ind w:left="27"/>
              <w:rPr>
                <w:sz w:val="16"/>
              </w:rPr>
            </w:pPr>
          </w:p>
          <w:p w:rsidR="00512A63" w:rsidRDefault="00512A63">
            <w:pPr>
              <w:pStyle w:val="TableParagraph"/>
              <w:spacing w:line="183" w:lineRule="exact"/>
              <w:ind w:left="27"/>
              <w:rPr>
                <w:sz w:val="16"/>
              </w:rPr>
            </w:pPr>
          </w:p>
          <w:p w:rsidR="00512A63" w:rsidRDefault="000D7319">
            <w:pPr>
              <w:pStyle w:val="TableParagraph"/>
              <w:spacing w:line="183" w:lineRule="exact"/>
              <w:ind w:left="27"/>
              <w:rPr>
                <w:sz w:val="16"/>
              </w:rPr>
            </w:pPr>
            <w:r>
              <w:rPr>
                <w:sz w:val="16"/>
                <w:highlight w:val="yellow"/>
              </w:rPr>
              <w:t xml:space="preserve">Čl. I bod </w:t>
            </w:r>
            <w:r w:rsidR="009A0387">
              <w:rPr>
                <w:sz w:val="16"/>
                <w:highlight w:val="yellow"/>
              </w:rPr>
              <w:t>151</w:t>
            </w:r>
          </w:p>
          <w:p w:rsidR="00E4316A" w:rsidRDefault="00E4316A">
            <w:pPr>
              <w:pStyle w:val="TableParagraph"/>
              <w:spacing w:line="183" w:lineRule="exact"/>
              <w:ind w:left="27"/>
              <w:rPr>
                <w:sz w:val="16"/>
              </w:rPr>
            </w:pPr>
          </w:p>
          <w:p w:rsidR="00E4316A" w:rsidRDefault="00E4316A">
            <w:pPr>
              <w:pStyle w:val="TableParagraph"/>
              <w:spacing w:line="183" w:lineRule="exact"/>
              <w:ind w:left="27"/>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Úrad</w:t>
            </w:r>
          </w:p>
          <w:p w:rsidR="001E2B50" w:rsidRDefault="00467733">
            <w:pPr>
              <w:pStyle w:val="TableParagraph"/>
              <w:spacing w:before="1"/>
              <w:ind w:left="27" w:right="20"/>
              <w:jc w:val="both"/>
              <w:rPr>
                <w:sz w:val="16"/>
              </w:rPr>
            </w:pPr>
            <w:r>
              <w:rPr>
                <w:sz w:val="16"/>
              </w:rPr>
              <w:t>q) vypracúva na žiadosť Európskej komisie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p w:rsidR="001E2B50" w:rsidRDefault="001E2B50">
            <w:pPr>
              <w:pStyle w:val="TableParagraph"/>
              <w:spacing w:before="10"/>
              <w:rPr>
                <w:sz w:val="15"/>
              </w:rPr>
            </w:pPr>
          </w:p>
          <w:p w:rsidR="001E2B50" w:rsidRDefault="00467733">
            <w:pPr>
              <w:pStyle w:val="TableParagraph"/>
              <w:ind w:left="27"/>
              <w:rPr>
                <w:sz w:val="16"/>
              </w:rPr>
            </w:pPr>
            <w:r>
              <w:rPr>
                <w:sz w:val="16"/>
              </w:rPr>
              <w:t>Úrad</w:t>
            </w:r>
          </w:p>
          <w:p w:rsidR="001E2B50" w:rsidRDefault="00467733">
            <w:pPr>
              <w:pStyle w:val="TableParagraph"/>
              <w:spacing w:before="1" w:line="183" w:lineRule="exact"/>
              <w:ind w:left="27"/>
              <w:rPr>
                <w:sz w:val="16"/>
              </w:rPr>
            </w:pPr>
            <w:r>
              <w:rPr>
                <w:sz w:val="16"/>
              </w:rPr>
              <w:t>h) predkladá Európskej komisii každé tri roky správu podľa § 147 písm. q),</w:t>
            </w:r>
          </w:p>
          <w:p w:rsidR="001E2B50" w:rsidRDefault="00467733">
            <w:pPr>
              <w:pStyle w:val="TableParagraph"/>
              <w:ind w:left="27"/>
              <w:rPr>
                <w:sz w:val="16"/>
              </w:rPr>
            </w:pPr>
            <w:r>
              <w:rPr>
                <w:sz w:val="16"/>
              </w:rPr>
              <w:t>i) predkladá Európskej komisii na požiadanie informácie o uskutočňovaní strategickej politiky vo verejnom obstarávaní.</w:t>
            </w:r>
          </w:p>
          <w:p w:rsidR="00512A63" w:rsidRDefault="00512A63">
            <w:pPr>
              <w:pStyle w:val="TableParagraph"/>
              <w:ind w:left="27"/>
              <w:rPr>
                <w:sz w:val="16"/>
              </w:rPr>
            </w:pPr>
          </w:p>
          <w:p w:rsidR="00512A63" w:rsidRPr="000D7319" w:rsidRDefault="00512A63" w:rsidP="000D7319">
            <w:pPr>
              <w:widowControl/>
              <w:autoSpaceDE/>
              <w:autoSpaceDN/>
              <w:spacing w:afterLines="20" w:after="48"/>
              <w:contextualSpacing/>
              <w:jc w:val="both"/>
              <w:rPr>
                <w:sz w:val="16"/>
                <w:szCs w:val="16"/>
              </w:rPr>
            </w:pPr>
            <w:r w:rsidRPr="00512A63">
              <w:rPr>
                <w:sz w:val="16"/>
                <w:szCs w:val="16"/>
                <w:highlight w:val="yellow"/>
              </w:rPr>
              <w:t>V § 149 ods. 1 písm. h) sa slová „</w:t>
            </w:r>
            <w:r w:rsidR="000D7319">
              <w:rPr>
                <w:sz w:val="16"/>
                <w:szCs w:val="16"/>
                <w:highlight w:val="yellow"/>
              </w:rPr>
              <w:t xml:space="preserve">§ 147 </w:t>
            </w:r>
            <w:r w:rsidRPr="00512A63">
              <w:rPr>
                <w:sz w:val="16"/>
                <w:szCs w:val="16"/>
                <w:highlight w:val="yellow"/>
              </w:rPr>
              <w:t>písm. q)“ nahrádzajú slovami „</w:t>
            </w:r>
            <w:r w:rsidR="000D7319">
              <w:rPr>
                <w:sz w:val="16"/>
                <w:szCs w:val="16"/>
                <w:highlight w:val="yellow"/>
              </w:rPr>
              <w:t>§ 147písm. r</w:t>
            </w:r>
            <w:r w:rsidRPr="00512A63">
              <w:rPr>
                <w:sz w:val="16"/>
                <w:szCs w:val="16"/>
                <w:highlight w:val="yellow"/>
              </w:rPr>
              <w:t>)“.</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590"/>
        </w:trPr>
        <w:tc>
          <w:tcPr>
            <w:tcW w:w="15141" w:type="dxa"/>
            <w:gridSpan w:val="8"/>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20"/>
              </w:rPr>
            </w:pPr>
          </w:p>
          <w:p w:rsidR="001E2B50" w:rsidRDefault="001E2B50">
            <w:pPr>
              <w:pStyle w:val="TableParagraph"/>
              <w:spacing w:before="149" w:line="191" w:lineRule="exact"/>
              <w:ind w:right="47"/>
              <w:jc w:val="right"/>
              <w:rPr>
                <w:sz w:val="18"/>
              </w:rPr>
            </w:pPr>
          </w:p>
        </w:tc>
      </w:tr>
    </w:tbl>
    <w:p w:rsidR="001E2B50" w:rsidRDefault="001E2B50">
      <w:pPr>
        <w:spacing w:line="191" w:lineRule="exact"/>
        <w:jc w:val="right"/>
        <w:rPr>
          <w:sz w:val="18"/>
        </w:rPr>
        <w:sectPr w:rsidR="001E2B50">
          <w:pgSz w:w="16840" w:h="11910" w:orient="landscape"/>
          <w:pgMar w:top="1100" w:right="740" w:bottom="280" w:left="740" w:header="708" w:footer="708" w:gutter="0"/>
          <w:cols w:space="708"/>
        </w:sectPr>
      </w:pPr>
    </w:p>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1656"/>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0" w:lineRule="exact"/>
              <w:ind w:left="2"/>
              <w:rPr>
                <w:sz w:val="16"/>
              </w:rPr>
            </w:pPr>
            <w:r>
              <w:rPr>
                <w:sz w:val="16"/>
              </w:rPr>
              <w:t>Č: 84</w:t>
            </w:r>
          </w:p>
          <w:p w:rsidR="001E2B50" w:rsidRDefault="00467733">
            <w:pPr>
              <w:pStyle w:val="TableParagraph"/>
              <w:spacing w:line="183" w:lineRule="exact"/>
              <w:ind w:left="2"/>
              <w:rPr>
                <w:sz w:val="16"/>
              </w:rPr>
            </w:pPr>
            <w:r>
              <w:rPr>
                <w:sz w:val="16"/>
              </w:rPr>
              <w:t>O: 2</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3"/>
              <w:jc w:val="both"/>
              <w:rPr>
                <w:sz w:val="16"/>
              </w:rPr>
            </w:pPr>
            <w:r>
              <w:rPr>
                <w:sz w:val="16"/>
              </w:rPr>
              <w:t>Verejní obstarávatelia zdokumentujú pokrok dosiahnutý vo všetkých postupoch obstarávania, a to aj v tých, ktoré sa vykonávajú elektronickými prostriedkami. Na tento účel zabezpečia, aby uchovávali dostatočnú dokumentáciu na odôvodnenie rozhodnutí prijatých vo všetkých fázach postupu obstarávania, ako je napríklad dokumentácia o komunikácii s hospodárskymi subjektmi a o interných rokovaniach, príprave súťažných podkladov, prípadnom dialógu alebo rokovaní, výbere a zadaní zákazky. Táto dokumentácia sa uchováva aspoň</w:t>
            </w:r>
            <w:r>
              <w:rPr>
                <w:spacing w:val="18"/>
                <w:sz w:val="16"/>
              </w:rPr>
              <w:t xml:space="preserve"> </w:t>
            </w:r>
            <w:r>
              <w:rPr>
                <w:sz w:val="16"/>
              </w:rPr>
              <w:t>počas</w:t>
            </w:r>
          </w:p>
          <w:p w:rsidR="001E2B50" w:rsidRDefault="00467733">
            <w:pPr>
              <w:pStyle w:val="TableParagraph"/>
              <w:spacing w:line="167" w:lineRule="exact"/>
              <w:ind w:left="26"/>
              <w:jc w:val="both"/>
              <w:rPr>
                <w:sz w:val="16"/>
              </w:rPr>
            </w:pPr>
            <w:r>
              <w:rPr>
                <w:sz w:val="16"/>
              </w:rPr>
              <w:t>obdobia troch rokov od dátumu zadania zákazky.</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0D7319" w:rsidP="000D7319">
            <w:pPr>
              <w:pStyle w:val="TableParagraph"/>
              <w:spacing w:line="237" w:lineRule="auto"/>
              <w:ind w:left="29" w:right="29"/>
              <w:rPr>
                <w:sz w:val="16"/>
              </w:rPr>
            </w:pPr>
            <w:r>
              <w:rPr>
                <w:sz w:val="16"/>
              </w:rPr>
              <w:t xml:space="preserve">Zákon č. 343/2015 Z. z </w:t>
            </w:r>
          </w:p>
          <w:p w:rsidR="000D7319" w:rsidRDefault="000D7319" w:rsidP="000D7319">
            <w:pPr>
              <w:pStyle w:val="TableParagraph"/>
              <w:spacing w:line="237" w:lineRule="auto"/>
              <w:ind w:left="29" w:right="29"/>
              <w:rPr>
                <w:sz w:val="16"/>
              </w:rPr>
            </w:pPr>
          </w:p>
          <w:p w:rsidR="000D7319" w:rsidRDefault="000D7319" w:rsidP="000D7319">
            <w:pPr>
              <w:pStyle w:val="TableParagraph"/>
              <w:spacing w:line="237" w:lineRule="auto"/>
              <w:ind w:left="29" w:right="29"/>
              <w:rPr>
                <w:sz w:val="16"/>
              </w:rPr>
            </w:pPr>
            <w:r>
              <w:rPr>
                <w:sz w:val="16"/>
              </w:rPr>
              <w:t>+</w:t>
            </w:r>
          </w:p>
          <w:p w:rsidR="000D7319" w:rsidRDefault="000D7319" w:rsidP="000D7319">
            <w:pPr>
              <w:pStyle w:val="TableParagraph"/>
              <w:spacing w:line="237" w:lineRule="auto"/>
              <w:ind w:left="29" w:right="29"/>
              <w:rPr>
                <w:sz w:val="16"/>
              </w:rPr>
            </w:pPr>
            <w:r>
              <w:rPr>
                <w:sz w:val="16"/>
              </w:rPr>
              <w:t xml:space="preserve"> </w:t>
            </w:r>
            <w:r w:rsidRPr="000D7319">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0" w:lineRule="exact"/>
              <w:ind w:left="27"/>
              <w:rPr>
                <w:sz w:val="16"/>
              </w:rPr>
            </w:pPr>
            <w:r>
              <w:rPr>
                <w:sz w:val="16"/>
              </w:rPr>
              <w:t>§: 24</w:t>
            </w:r>
          </w:p>
          <w:p w:rsidR="001E2B50" w:rsidRDefault="00467733">
            <w:pPr>
              <w:pStyle w:val="TableParagraph"/>
              <w:spacing w:line="183" w:lineRule="exact"/>
              <w:ind w:left="27"/>
              <w:rPr>
                <w:sz w:val="16"/>
              </w:rPr>
            </w:pPr>
            <w:r>
              <w:rPr>
                <w:sz w:val="16"/>
              </w:rPr>
              <w:t>O: 1</w:t>
            </w:r>
          </w:p>
          <w:p w:rsidR="000D7319" w:rsidRDefault="000D7319">
            <w:pPr>
              <w:pStyle w:val="TableParagraph"/>
              <w:spacing w:line="183" w:lineRule="exact"/>
              <w:ind w:left="27"/>
              <w:rPr>
                <w:sz w:val="16"/>
              </w:rPr>
            </w:pPr>
          </w:p>
          <w:p w:rsidR="000D7319" w:rsidRDefault="000D7319">
            <w:pPr>
              <w:pStyle w:val="TableParagraph"/>
              <w:spacing w:line="183" w:lineRule="exact"/>
              <w:ind w:left="27"/>
              <w:rPr>
                <w:sz w:val="16"/>
              </w:rPr>
            </w:pPr>
          </w:p>
          <w:p w:rsidR="000D7319" w:rsidRDefault="000D7319">
            <w:pPr>
              <w:pStyle w:val="TableParagraph"/>
              <w:spacing w:line="183" w:lineRule="exact"/>
              <w:ind w:left="27"/>
              <w:rPr>
                <w:sz w:val="16"/>
              </w:rPr>
            </w:pPr>
          </w:p>
          <w:p w:rsidR="000D7319" w:rsidRDefault="000D7319">
            <w:pPr>
              <w:pStyle w:val="TableParagraph"/>
              <w:spacing w:line="183" w:lineRule="exact"/>
              <w:ind w:left="27"/>
              <w:rPr>
                <w:sz w:val="16"/>
              </w:rPr>
            </w:pPr>
          </w:p>
          <w:p w:rsidR="000D7319" w:rsidRDefault="000D7319">
            <w:pPr>
              <w:pStyle w:val="TableParagraph"/>
              <w:spacing w:line="183" w:lineRule="exact"/>
              <w:ind w:left="27"/>
              <w:rPr>
                <w:sz w:val="16"/>
              </w:rPr>
            </w:pPr>
          </w:p>
          <w:p w:rsidR="000D7319" w:rsidRDefault="000D7319">
            <w:pPr>
              <w:pStyle w:val="TableParagraph"/>
              <w:spacing w:line="183" w:lineRule="exact"/>
              <w:ind w:left="27"/>
              <w:rPr>
                <w:sz w:val="16"/>
              </w:rPr>
            </w:pPr>
          </w:p>
          <w:p w:rsidR="000D7319" w:rsidRDefault="009A0387">
            <w:pPr>
              <w:pStyle w:val="TableParagraph"/>
              <w:spacing w:line="183" w:lineRule="exact"/>
              <w:ind w:left="27"/>
              <w:rPr>
                <w:sz w:val="16"/>
              </w:rPr>
            </w:pPr>
            <w:r>
              <w:rPr>
                <w:sz w:val="16"/>
                <w:highlight w:val="yellow"/>
              </w:rPr>
              <w:t>Čl. I bod 55</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Pr>
                <w:sz w:val="16"/>
              </w:rPr>
            </w:pPr>
            <w:r>
              <w:rPr>
                <w:sz w:val="16"/>
              </w:rPr>
              <w:t xml:space="preserve">(1) Verejný obstarávateľ a obstarávateľ sú povinní zdokumentovať celý priebeh verejného obstarávania s dôrazom na </w:t>
            </w:r>
            <w:proofErr w:type="spellStart"/>
            <w:r>
              <w:rPr>
                <w:sz w:val="16"/>
              </w:rPr>
              <w:t>preskúmateľnosť</w:t>
            </w:r>
            <w:proofErr w:type="spellEnd"/>
            <w:r>
              <w:rPr>
                <w:sz w:val="16"/>
              </w:rPr>
              <w:t xml:space="preserve"> rozhodnutí prijatých vo všetkých fázach verejného obstarávania, bez ohľadu na použité prostriedky</w:t>
            </w:r>
          </w:p>
          <w:p w:rsidR="001E2B50" w:rsidRDefault="00467733">
            <w:pPr>
              <w:pStyle w:val="TableParagraph"/>
              <w:ind w:left="27" w:right="203"/>
              <w:rPr>
                <w:sz w:val="16"/>
              </w:rPr>
            </w:pPr>
            <w:r>
              <w:rPr>
                <w:sz w:val="16"/>
              </w:rPr>
              <w:t>komunikácie. Na tento účel evidujú kompletnú dokumentáciu, ktorú uchovávajú päť rokov od uzavretia zmluvy, rámcovej dohody alebo koncesnej zmluvy; rovnopis zmluvy, rámcovej dohody alebo koncesnej zmluvy uchovávajú počas celej doby jej trvania.</w:t>
            </w:r>
          </w:p>
          <w:p w:rsidR="000D7319" w:rsidRDefault="000D7319">
            <w:pPr>
              <w:pStyle w:val="TableParagraph"/>
              <w:ind w:left="27" w:right="203"/>
              <w:rPr>
                <w:sz w:val="16"/>
              </w:rPr>
            </w:pPr>
          </w:p>
          <w:p w:rsidR="000D7319" w:rsidRPr="000D7319" w:rsidRDefault="000D7319" w:rsidP="000D7319">
            <w:pPr>
              <w:widowControl/>
              <w:tabs>
                <w:tab w:val="left" w:pos="477"/>
              </w:tabs>
              <w:autoSpaceDE/>
              <w:autoSpaceDN/>
              <w:spacing w:afterLines="20" w:after="48"/>
              <w:ind w:right="112"/>
              <w:jc w:val="both"/>
              <w:rPr>
                <w:sz w:val="16"/>
                <w:szCs w:val="16"/>
              </w:rPr>
            </w:pPr>
            <w:r w:rsidRPr="000D7319">
              <w:rPr>
                <w:sz w:val="16"/>
                <w:szCs w:val="16"/>
                <w:highlight w:val="yellow"/>
              </w:rPr>
              <w:t>V § 24 ods. 1 sa na konci pripájajú tieto</w:t>
            </w:r>
            <w:r w:rsidRPr="000D7319">
              <w:rPr>
                <w:spacing w:val="1"/>
                <w:sz w:val="16"/>
                <w:szCs w:val="16"/>
                <w:highlight w:val="yellow"/>
              </w:rPr>
              <w:t xml:space="preserve"> </w:t>
            </w:r>
            <w:r w:rsidRPr="000D7319">
              <w:rPr>
                <w:sz w:val="16"/>
                <w:szCs w:val="16"/>
                <w:highlight w:val="yellow"/>
              </w:rPr>
              <w:t>vety: „Ak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w:t>
            </w:r>
            <w:r w:rsidRPr="000D7319">
              <w:rPr>
                <w:spacing w:val="-34"/>
                <w:sz w:val="16"/>
                <w:szCs w:val="16"/>
                <w:highlight w:val="yellow"/>
              </w:rPr>
              <w:t xml:space="preserve"> </w:t>
            </w:r>
            <w:r w:rsidRPr="000D7319">
              <w:rPr>
                <w:sz w:val="16"/>
                <w:szCs w:val="16"/>
                <w:highlight w:val="yellow"/>
              </w:rPr>
              <w:t xml:space="preserve">Dokumentáciu vyhotovovanú v jednotlivých fázach verejného obstarávania, ktorá </w:t>
            </w:r>
            <w:r w:rsidRPr="000D7319">
              <w:rPr>
                <w:spacing w:val="2"/>
                <w:sz w:val="16"/>
                <w:szCs w:val="16"/>
                <w:highlight w:val="yellow"/>
              </w:rPr>
              <w:t xml:space="preserve">nie </w:t>
            </w:r>
            <w:r w:rsidRPr="000D7319">
              <w:rPr>
                <w:sz w:val="16"/>
                <w:szCs w:val="16"/>
                <w:highlight w:val="yellow"/>
              </w:rPr>
              <w:t>je súčasťou elektronickej komunikácie podľa § 20 verejný obstarávateľ a obstarávateľ môže viesť aj prostredníctvom elektronického prostriedku, prostredníctvom ktorého  sa  komunikácia a výmena informácií vo verejnom obstarávaní uskutočňuje.“.</w:t>
            </w:r>
          </w:p>
          <w:p w:rsidR="000D7319" w:rsidRDefault="000D7319">
            <w:pPr>
              <w:pStyle w:val="TableParagraph"/>
              <w:ind w:left="27" w:right="203"/>
              <w:rPr>
                <w:sz w:val="16"/>
              </w:rPr>
            </w:pP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3491"/>
        </w:trPr>
        <w:tc>
          <w:tcPr>
            <w:tcW w:w="1150" w:type="dxa"/>
            <w:tcBorders>
              <w:top w:val="single" w:sz="2" w:space="0" w:color="000000"/>
              <w:left w:val="single" w:sz="2" w:space="0" w:color="000000"/>
              <w:bottom w:val="nil"/>
              <w:right w:val="single" w:sz="2" w:space="0" w:color="000000"/>
            </w:tcBorders>
          </w:tcPr>
          <w:p w:rsidR="001E2B50" w:rsidRDefault="00467733">
            <w:pPr>
              <w:pStyle w:val="TableParagraph"/>
              <w:spacing w:line="178" w:lineRule="exact"/>
              <w:ind w:left="2"/>
              <w:rPr>
                <w:sz w:val="16"/>
              </w:rPr>
            </w:pPr>
            <w:r>
              <w:rPr>
                <w:sz w:val="16"/>
              </w:rPr>
              <w:t>PRÍLOHA IV</w:t>
            </w:r>
          </w:p>
          <w:p w:rsidR="001E2B50" w:rsidRDefault="001E2B50">
            <w:pPr>
              <w:pStyle w:val="TableParagraph"/>
              <w:spacing w:before="1"/>
              <w:rPr>
                <w:sz w:val="16"/>
              </w:rPr>
            </w:pPr>
          </w:p>
          <w:p w:rsidR="001E2B50" w:rsidRDefault="00467733">
            <w:pPr>
              <w:pStyle w:val="TableParagraph"/>
              <w:ind w:left="2" w:right="40"/>
              <w:rPr>
                <w:sz w:val="16"/>
              </w:rPr>
            </w:pPr>
            <w:r>
              <w:rPr>
                <w:sz w:val="16"/>
              </w:rPr>
              <w:t>POŽIADAVKY TÝKAJÚCE SA NÁSTROJOV A ZARIADENÍ NA ELEKTRONIC KÉ PRIJÍMANIE PONÚK,</w:t>
            </w:r>
          </w:p>
          <w:p w:rsidR="001E2B50" w:rsidRDefault="00467733">
            <w:pPr>
              <w:pStyle w:val="TableParagraph"/>
              <w:spacing w:before="1"/>
              <w:ind w:left="2" w:right="51"/>
              <w:rPr>
                <w:sz w:val="16"/>
              </w:rPr>
            </w:pPr>
            <w:r>
              <w:rPr>
                <w:sz w:val="16"/>
              </w:rPr>
              <w:t>ŽIADOSTÍ O ÚČASŤ, AKO AJ PLÁNOV A PROJEKTOV V RÁMCI</w:t>
            </w:r>
          </w:p>
          <w:p w:rsidR="001E2B50" w:rsidRDefault="00467733">
            <w:pPr>
              <w:pStyle w:val="TableParagraph"/>
              <w:ind w:left="2"/>
              <w:rPr>
                <w:sz w:val="16"/>
              </w:rPr>
            </w:pPr>
            <w:r>
              <w:rPr>
                <w:sz w:val="16"/>
              </w:rPr>
              <w:t>SÚŤAŽÍ NÁVRHOV</w:t>
            </w:r>
          </w:p>
        </w:tc>
        <w:tc>
          <w:tcPr>
            <w:tcW w:w="4793" w:type="dxa"/>
            <w:tcBorders>
              <w:top w:val="single" w:sz="8" w:space="0" w:color="000000"/>
              <w:left w:val="single" w:sz="2" w:space="0" w:color="000000"/>
              <w:bottom w:val="nil"/>
              <w:right w:val="single" w:sz="2" w:space="0" w:color="000000"/>
            </w:tcBorders>
          </w:tcPr>
          <w:p w:rsidR="001E2B50" w:rsidRDefault="00467733">
            <w:pPr>
              <w:pStyle w:val="TableParagraph"/>
              <w:ind w:left="26" w:right="24"/>
              <w:jc w:val="both"/>
              <w:rPr>
                <w:sz w:val="16"/>
              </w:rPr>
            </w:pPr>
            <w:r>
              <w:rPr>
                <w:sz w:val="16"/>
              </w:rPr>
              <w:t>Nástroje a zariadenia na elektronické prijímanie ponúk, žiadostí o účasť, ako aj plánov a projektov v rámci súťaží návrhov musia prostredníctvom technických prostriedkov a vhodných postupov zabezpečovať prinajmenšom, aby:</w:t>
            </w:r>
          </w:p>
          <w:p w:rsidR="001E2B50" w:rsidRDefault="001E2B50">
            <w:pPr>
              <w:pStyle w:val="TableParagraph"/>
              <w:spacing w:before="7"/>
              <w:rPr>
                <w:sz w:val="15"/>
              </w:rPr>
            </w:pPr>
          </w:p>
          <w:p w:rsidR="001E2B50" w:rsidRDefault="00467733" w:rsidP="002E443C">
            <w:pPr>
              <w:pStyle w:val="TableParagraph"/>
              <w:numPr>
                <w:ilvl w:val="0"/>
                <w:numId w:val="14"/>
              </w:numPr>
              <w:tabs>
                <w:tab w:val="left" w:pos="202"/>
              </w:tabs>
              <w:ind w:right="25" w:firstLine="0"/>
              <w:jc w:val="both"/>
              <w:rPr>
                <w:sz w:val="16"/>
              </w:rPr>
            </w:pPr>
            <w:r>
              <w:rPr>
                <w:sz w:val="16"/>
              </w:rPr>
              <w:t>bolo možné presne určiť presný čas a dátum prijatia ponúk, žiadostí o účasť, ako aj predloženia plánov a</w:t>
            </w:r>
            <w:r>
              <w:rPr>
                <w:spacing w:val="-11"/>
                <w:sz w:val="16"/>
              </w:rPr>
              <w:t xml:space="preserve"> </w:t>
            </w:r>
            <w:r>
              <w:rPr>
                <w:sz w:val="16"/>
              </w:rPr>
              <w:t>projektov;</w:t>
            </w:r>
          </w:p>
          <w:p w:rsidR="001E2B50" w:rsidRDefault="001E2B50">
            <w:pPr>
              <w:pStyle w:val="TableParagraph"/>
              <w:rPr>
                <w:sz w:val="16"/>
              </w:rPr>
            </w:pPr>
          </w:p>
          <w:p w:rsidR="001E2B50" w:rsidRDefault="00467733" w:rsidP="002E443C">
            <w:pPr>
              <w:pStyle w:val="TableParagraph"/>
              <w:numPr>
                <w:ilvl w:val="0"/>
                <w:numId w:val="14"/>
              </w:numPr>
              <w:tabs>
                <w:tab w:val="left" w:pos="221"/>
              </w:tabs>
              <w:ind w:right="22" w:firstLine="0"/>
              <w:jc w:val="both"/>
              <w:rPr>
                <w:sz w:val="16"/>
              </w:rPr>
            </w:pPr>
            <w:r>
              <w:rPr>
                <w:sz w:val="16"/>
              </w:rPr>
              <w:t>bolo možné primerane zaistiť, aby pred uplynutím stanovenej lehoty nikto nemohol mať prístup k údajom zasielaným podľa týchto požiadaviek;</w:t>
            </w:r>
          </w:p>
          <w:p w:rsidR="001E2B50" w:rsidRDefault="001E2B50">
            <w:pPr>
              <w:pStyle w:val="TableParagraph"/>
              <w:spacing w:before="10"/>
              <w:rPr>
                <w:sz w:val="15"/>
              </w:rPr>
            </w:pPr>
          </w:p>
          <w:p w:rsidR="001E2B50" w:rsidRDefault="00467733" w:rsidP="002E443C">
            <w:pPr>
              <w:pStyle w:val="TableParagraph"/>
              <w:numPr>
                <w:ilvl w:val="0"/>
                <w:numId w:val="14"/>
              </w:numPr>
              <w:tabs>
                <w:tab w:val="left" w:pos="216"/>
              </w:tabs>
              <w:spacing w:before="1"/>
              <w:ind w:right="24" w:firstLine="0"/>
              <w:jc w:val="both"/>
              <w:rPr>
                <w:sz w:val="16"/>
              </w:rPr>
            </w:pPr>
            <w:r>
              <w:rPr>
                <w:sz w:val="16"/>
              </w:rPr>
              <w:t>len oprávnené osoby mohli stanoviť alebo zmeniť dátumy otvárania prijatých</w:t>
            </w:r>
            <w:r>
              <w:rPr>
                <w:spacing w:val="-2"/>
                <w:sz w:val="16"/>
              </w:rPr>
              <w:t xml:space="preserve"> </w:t>
            </w:r>
            <w:r>
              <w:rPr>
                <w:sz w:val="16"/>
              </w:rPr>
              <w:t>údajov;</w:t>
            </w:r>
          </w:p>
          <w:p w:rsidR="001E2B50" w:rsidRDefault="001E2B50">
            <w:pPr>
              <w:pStyle w:val="TableParagraph"/>
              <w:spacing w:before="11"/>
              <w:rPr>
                <w:sz w:val="15"/>
              </w:rPr>
            </w:pPr>
          </w:p>
          <w:p w:rsidR="001E2B50" w:rsidRDefault="00467733" w:rsidP="002E443C">
            <w:pPr>
              <w:pStyle w:val="TableParagraph"/>
              <w:numPr>
                <w:ilvl w:val="0"/>
                <w:numId w:val="14"/>
              </w:numPr>
              <w:tabs>
                <w:tab w:val="left" w:pos="236"/>
              </w:tabs>
              <w:ind w:right="23" w:firstLine="0"/>
              <w:jc w:val="both"/>
              <w:rPr>
                <w:sz w:val="16"/>
              </w:rPr>
            </w:pPr>
            <w:r>
              <w:rPr>
                <w:sz w:val="16"/>
              </w:rPr>
              <w:t>bol v priebehu jednotlivých fáz postupu obstarávania alebo súťaže návrhov prístup k všetkým predloženým údajom alebo k ich časti možný len pre oprávnené</w:t>
            </w:r>
            <w:r>
              <w:rPr>
                <w:spacing w:val="-4"/>
                <w:sz w:val="16"/>
              </w:rPr>
              <w:t xml:space="preserve"> </w:t>
            </w:r>
            <w:r>
              <w:rPr>
                <w:sz w:val="16"/>
              </w:rPr>
              <w:t>osoby;</w:t>
            </w:r>
          </w:p>
        </w:tc>
        <w:tc>
          <w:tcPr>
            <w:tcW w:w="523" w:type="dxa"/>
            <w:tcBorders>
              <w:top w:val="single" w:sz="2" w:space="0" w:color="000000"/>
              <w:left w:val="single" w:sz="2" w:space="0" w:color="000000"/>
              <w:bottom w:val="nil"/>
              <w:right w:val="single" w:sz="2" w:space="0" w:color="000000"/>
            </w:tcBorders>
          </w:tcPr>
          <w:p w:rsidR="001E2B50" w:rsidRDefault="00467733">
            <w:pPr>
              <w:pStyle w:val="TableParagraph"/>
              <w:spacing w:line="178" w:lineRule="exact"/>
              <w:ind w:left="1"/>
              <w:jc w:val="center"/>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0D7319" w:rsidRDefault="00467733" w:rsidP="000D7319">
            <w:pPr>
              <w:pStyle w:val="TableParagraph"/>
              <w:ind w:left="29" w:right="29"/>
              <w:rPr>
                <w:sz w:val="16"/>
              </w:rPr>
            </w:pPr>
            <w:r>
              <w:rPr>
                <w:sz w:val="16"/>
              </w:rPr>
              <w:t xml:space="preserve">Zákon č. 343/2015 Z. z </w:t>
            </w: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r>
              <w:rPr>
                <w:sz w:val="16"/>
              </w:rPr>
              <w:t>+</w:t>
            </w: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p>
          <w:p w:rsidR="000D7319" w:rsidRDefault="000D7319" w:rsidP="000D7319">
            <w:pPr>
              <w:pStyle w:val="TableParagraph"/>
              <w:ind w:left="29" w:right="29"/>
              <w:rPr>
                <w:sz w:val="16"/>
              </w:rPr>
            </w:pPr>
            <w:r w:rsidRPr="000D7319">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nil"/>
              <w:right w:val="single" w:sz="2" w:space="0" w:color="000000"/>
            </w:tcBorders>
          </w:tcPr>
          <w:p w:rsidR="001E2B50" w:rsidRDefault="00467733">
            <w:pPr>
              <w:pStyle w:val="TableParagraph"/>
              <w:spacing w:line="178" w:lineRule="exact"/>
              <w:ind w:left="27"/>
              <w:rPr>
                <w:sz w:val="16"/>
              </w:rPr>
            </w:pPr>
            <w:r>
              <w:rPr>
                <w:sz w:val="16"/>
              </w:rPr>
              <w:t>§:</w:t>
            </w:r>
            <w:r>
              <w:rPr>
                <w:spacing w:val="-2"/>
                <w:sz w:val="16"/>
              </w:rPr>
              <w:t xml:space="preserve"> </w:t>
            </w:r>
            <w:r>
              <w:rPr>
                <w:sz w:val="16"/>
              </w:rPr>
              <w:t>20</w:t>
            </w:r>
          </w:p>
          <w:p w:rsidR="001E2B50" w:rsidRDefault="00467733">
            <w:pPr>
              <w:pStyle w:val="TableParagraph"/>
              <w:spacing w:before="1"/>
              <w:ind w:left="27"/>
              <w:rPr>
                <w:sz w:val="16"/>
              </w:rPr>
            </w:pPr>
            <w:r>
              <w:rPr>
                <w:sz w:val="16"/>
              </w:rPr>
              <w:t>O:11</w:t>
            </w: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p>
          <w:p w:rsidR="000D7319" w:rsidRDefault="000D7319">
            <w:pPr>
              <w:pStyle w:val="TableParagraph"/>
              <w:spacing w:before="1"/>
              <w:ind w:left="27"/>
              <w:rPr>
                <w:sz w:val="16"/>
              </w:rPr>
            </w:pPr>
            <w:r w:rsidRPr="000D7319">
              <w:rPr>
                <w:sz w:val="16"/>
                <w:highlight w:val="yellow"/>
              </w:rPr>
              <w:t>Čl. I b</w:t>
            </w:r>
            <w:r w:rsidR="009A0387">
              <w:rPr>
                <w:sz w:val="16"/>
                <w:highlight w:val="yellow"/>
              </w:rPr>
              <w:t>od 51</w:t>
            </w:r>
          </w:p>
        </w:tc>
        <w:tc>
          <w:tcPr>
            <w:tcW w:w="5401" w:type="dxa"/>
            <w:tcBorders>
              <w:top w:val="single" w:sz="2" w:space="0" w:color="000000"/>
              <w:left w:val="single" w:sz="2" w:space="0" w:color="000000"/>
              <w:bottom w:val="nil"/>
              <w:right w:val="single" w:sz="2" w:space="0" w:color="000000"/>
            </w:tcBorders>
          </w:tcPr>
          <w:p w:rsidR="001E2B50" w:rsidRDefault="00467733">
            <w:pPr>
              <w:pStyle w:val="TableParagraph"/>
              <w:ind w:left="27" w:right="264"/>
              <w:rPr>
                <w:sz w:val="16"/>
              </w:rPr>
            </w:pPr>
            <w:r>
              <w:rPr>
                <w:sz w:val="16"/>
              </w:rPr>
              <w:t>(11) Nástroje a zariadenia používané na elektronickú komunikáciu, najmä elektronický prenos a prijímanie ponúk, návrhov a žiadostí o účasť, musia prostredníctvom technických prostriedkov a vhodných postupov zabezpečovať, aby</w:t>
            </w:r>
          </w:p>
          <w:p w:rsidR="001E2B50" w:rsidRDefault="00467733" w:rsidP="002E443C">
            <w:pPr>
              <w:pStyle w:val="TableParagraph"/>
              <w:numPr>
                <w:ilvl w:val="0"/>
                <w:numId w:val="13"/>
              </w:numPr>
              <w:tabs>
                <w:tab w:val="left" w:pos="735"/>
                <w:tab w:val="left" w:pos="736"/>
              </w:tabs>
              <w:ind w:right="106" w:firstLine="0"/>
              <w:rPr>
                <w:sz w:val="16"/>
              </w:rPr>
            </w:pPr>
            <w:r>
              <w:rPr>
                <w:sz w:val="16"/>
              </w:rPr>
              <w:t>bolo</w:t>
            </w:r>
            <w:r>
              <w:rPr>
                <w:spacing w:val="-3"/>
                <w:sz w:val="16"/>
              </w:rPr>
              <w:t xml:space="preserve"> </w:t>
            </w:r>
            <w:r>
              <w:rPr>
                <w:sz w:val="16"/>
              </w:rPr>
              <w:t>možné</w:t>
            </w:r>
            <w:r>
              <w:rPr>
                <w:spacing w:val="-4"/>
                <w:sz w:val="16"/>
              </w:rPr>
              <w:t xml:space="preserve"> </w:t>
            </w:r>
            <w:r>
              <w:rPr>
                <w:sz w:val="16"/>
              </w:rPr>
              <w:t>určiť</w:t>
            </w:r>
            <w:r>
              <w:rPr>
                <w:spacing w:val="-3"/>
                <w:sz w:val="16"/>
              </w:rPr>
              <w:t xml:space="preserve"> </w:t>
            </w:r>
            <w:r>
              <w:rPr>
                <w:sz w:val="16"/>
              </w:rPr>
              <w:t>presný</w:t>
            </w:r>
            <w:r>
              <w:rPr>
                <w:spacing w:val="-5"/>
                <w:sz w:val="16"/>
              </w:rPr>
              <w:t xml:space="preserve"> </w:t>
            </w:r>
            <w:r>
              <w:rPr>
                <w:sz w:val="16"/>
              </w:rPr>
              <w:t>čas</w:t>
            </w:r>
            <w:r>
              <w:rPr>
                <w:spacing w:val="-4"/>
                <w:sz w:val="16"/>
              </w:rPr>
              <w:t xml:space="preserve"> </w:t>
            </w:r>
            <w:r>
              <w:rPr>
                <w:sz w:val="16"/>
              </w:rPr>
              <w:t>a</w:t>
            </w:r>
            <w:r>
              <w:rPr>
                <w:spacing w:val="-4"/>
                <w:sz w:val="16"/>
              </w:rPr>
              <w:t xml:space="preserve"> </w:t>
            </w:r>
            <w:r>
              <w:rPr>
                <w:sz w:val="16"/>
              </w:rPr>
              <w:t>dátum</w:t>
            </w:r>
            <w:r>
              <w:rPr>
                <w:spacing w:val="-7"/>
                <w:sz w:val="16"/>
              </w:rPr>
              <w:t xml:space="preserve"> </w:t>
            </w:r>
            <w:r>
              <w:rPr>
                <w:sz w:val="16"/>
              </w:rPr>
              <w:t>prijatia</w:t>
            </w:r>
            <w:r>
              <w:rPr>
                <w:spacing w:val="-4"/>
                <w:sz w:val="16"/>
              </w:rPr>
              <w:t xml:space="preserve"> </w:t>
            </w:r>
            <w:r>
              <w:rPr>
                <w:sz w:val="16"/>
              </w:rPr>
              <w:t>ponuky,</w:t>
            </w:r>
            <w:r>
              <w:rPr>
                <w:spacing w:val="-1"/>
                <w:sz w:val="16"/>
              </w:rPr>
              <w:t xml:space="preserve"> </w:t>
            </w:r>
            <w:r>
              <w:rPr>
                <w:sz w:val="16"/>
              </w:rPr>
              <w:t>návrhu</w:t>
            </w:r>
            <w:r>
              <w:rPr>
                <w:spacing w:val="-3"/>
                <w:sz w:val="16"/>
              </w:rPr>
              <w:t xml:space="preserve"> </w:t>
            </w:r>
            <w:r>
              <w:rPr>
                <w:sz w:val="16"/>
              </w:rPr>
              <w:t>a</w:t>
            </w:r>
            <w:r>
              <w:rPr>
                <w:spacing w:val="-1"/>
                <w:sz w:val="16"/>
              </w:rPr>
              <w:t xml:space="preserve"> </w:t>
            </w:r>
            <w:r>
              <w:rPr>
                <w:sz w:val="16"/>
              </w:rPr>
              <w:t>žiadosti o</w:t>
            </w:r>
            <w:r>
              <w:rPr>
                <w:spacing w:val="-1"/>
                <w:sz w:val="16"/>
              </w:rPr>
              <w:t xml:space="preserve"> </w:t>
            </w:r>
            <w:r>
              <w:rPr>
                <w:sz w:val="16"/>
              </w:rPr>
              <w:t>účasť,</w:t>
            </w:r>
          </w:p>
          <w:p w:rsidR="001E2B50" w:rsidRDefault="00467733" w:rsidP="002E443C">
            <w:pPr>
              <w:pStyle w:val="TableParagraph"/>
              <w:numPr>
                <w:ilvl w:val="0"/>
                <w:numId w:val="13"/>
              </w:numPr>
              <w:tabs>
                <w:tab w:val="left" w:pos="735"/>
                <w:tab w:val="left" w:pos="736"/>
              </w:tabs>
              <w:ind w:right="286" w:firstLine="0"/>
              <w:rPr>
                <w:sz w:val="16"/>
              </w:rPr>
            </w:pPr>
            <w:r>
              <w:rPr>
                <w:sz w:val="16"/>
              </w:rPr>
              <w:t>bolo</w:t>
            </w:r>
            <w:r>
              <w:rPr>
                <w:spacing w:val="-4"/>
                <w:sz w:val="16"/>
              </w:rPr>
              <w:t xml:space="preserve"> </w:t>
            </w:r>
            <w:r>
              <w:rPr>
                <w:sz w:val="16"/>
              </w:rPr>
              <w:t>možné</w:t>
            </w:r>
            <w:r>
              <w:rPr>
                <w:spacing w:val="-4"/>
                <w:sz w:val="16"/>
              </w:rPr>
              <w:t xml:space="preserve"> </w:t>
            </w:r>
            <w:r>
              <w:rPr>
                <w:sz w:val="16"/>
              </w:rPr>
              <w:t>primerane</w:t>
            </w:r>
            <w:r>
              <w:rPr>
                <w:spacing w:val="-5"/>
                <w:sz w:val="16"/>
              </w:rPr>
              <w:t xml:space="preserve"> </w:t>
            </w:r>
            <w:r>
              <w:rPr>
                <w:sz w:val="16"/>
              </w:rPr>
              <w:t>zabezpečiť,</w:t>
            </w:r>
            <w:r>
              <w:rPr>
                <w:spacing w:val="-3"/>
                <w:sz w:val="16"/>
              </w:rPr>
              <w:t xml:space="preserve"> </w:t>
            </w:r>
            <w:r>
              <w:rPr>
                <w:sz w:val="16"/>
              </w:rPr>
              <w:t>že</w:t>
            </w:r>
            <w:r>
              <w:rPr>
                <w:spacing w:val="-4"/>
                <w:sz w:val="16"/>
              </w:rPr>
              <w:t xml:space="preserve"> </w:t>
            </w:r>
            <w:r>
              <w:rPr>
                <w:sz w:val="16"/>
              </w:rPr>
              <w:t>pred</w:t>
            </w:r>
            <w:r>
              <w:rPr>
                <w:spacing w:val="-4"/>
                <w:sz w:val="16"/>
              </w:rPr>
              <w:t xml:space="preserve"> </w:t>
            </w:r>
            <w:r>
              <w:rPr>
                <w:sz w:val="16"/>
              </w:rPr>
              <w:t>uplynutím</w:t>
            </w:r>
            <w:r>
              <w:rPr>
                <w:spacing w:val="-5"/>
                <w:sz w:val="16"/>
              </w:rPr>
              <w:t xml:space="preserve"> </w:t>
            </w:r>
            <w:r>
              <w:rPr>
                <w:sz w:val="16"/>
              </w:rPr>
              <w:t>určenej</w:t>
            </w:r>
            <w:r>
              <w:rPr>
                <w:spacing w:val="-2"/>
                <w:sz w:val="16"/>
              </w:rPr>
              <w:t xml:space="preserve"> </w:t>
            </w:r>
            <w:r>
              <w:rPr>
                <w:sz w:val="16"/>
              </w:rPr>
              <w:t>lehoty nikto nebude mať prístup k informáciám prenášaným v súlade s týmito požiadavkami,</w:t>
            </w:r>
          </w:p>
          <w:p w:rsidR="001E2B50" w:rsidRDefault="00467733" w:rsidP="002E443C">
            <w:pPr>
              <w:pStyle w:val="TableParagraph"/>
              <w:numPr>
                <w:ilvl w:val="0"/>
                <w:numId w:val="13"/>
              </w:numPr>
              <w:tabs>
                <w:tab w:val="left" w:pos="735"/>
                <w:tab w:val="left" w:pos="736"/>
              </w:tabs>
              <w:ind w:right="720" w:firstLine="0"/>
              <w:rPr>
                <w:sz w:val="16"/>
              </w:rPr>
            </w:pPr>
            <w:r>
              <w:rPr>
                <w:sz w:val="16"/>
              </w:rPr>
              <w:t>výlučne oprávnené osoby</w:t>
            </w:r>
            <w:r>
              <w:rPr>
                <w:spacing w:val="-30"/>
                <w:sz w:val="16"/>
              </w:rPr>
              <w:t xml:space="preserve"> </w:t>
            </w:r>
            <w:r>
              <w:rPr>
                <w:sz w:val="16"/>
              </w:rPr>
              <w:t>mohli určiť alebo zmeniť termín na sprístupnenie doručených</w:t>
            </w:r>
            <w:r>
              <w:rPr>
                <w:spacing w:val="-4"/>
                <w:sz w:val="16"/>
              </w:rPr>
              <w:t xml:space="preserve"> </w:t>
            </w:r>
            <w:r>
              <w:rPr>
                <w:sz w:val="16"/>
              </w:rPr>
              <w:t>informácií,</w:t>
            </w:r>
          </w:p>
          <w:p w:rsidR="001E2B50" w:rsidRDefault="00467733" w:rsidP="002E443C">
            <w:pPr>
              <w:pStyle w:val="TableParagraph"/>
              <w:numPr>
                <w:ilvl w:val="0"/>
                <w:numId w:val="13"/>
              </w:numPr>
              <w:tabs>
                <w:tab w:val="left" w:pos="735"/>
                <w:tab w:val="left" w:pos="736"/>
              </w:tabs>
              <w:ind w:right="625" w:firstLine="0"/>
              <w:rPr>
                <w:sz w:val="16"/>
              </w:rPr>
            </w:pPr>
            <w:r>
              <w:rPr>
                <w:sz w:val="16"/>
              </w:rPr>
              <w:t>bol prístup ku všetkým odovzdaným informáciám alebo k</w:t>
            </w:r>
            <w:r>
              <w:rPr>
                <w:spacing w:val="-29"/>
                <w:sz w:val="16"/>
              </w:rPr>
              <w:t xml:space="preserve"> </w:t>
            </w:r>
            <w:r>
              <w:rPr>
                <w:sz w:val="16"/>
              </w:rPr>
              <w:t>časti odovzdaných informácií možný výlučne pre oprávnené</w:t>
            </w:r>
            <w:r>
              <w:rPr>
                <w:spacing w:val="-16"/>
                <w:sz w:val="16"/>
              </w:rPr>
              <w:t xml:space="preserve"> </w:t>
            </w:r>
            <w:r>
              <w:rPr>
                <w:sz w:val="16"/>
              </w:rPr>
              <w:t>osoby,</w:t>
            </w:r>
          </w:p>
          <w:p w:rsidR="001E2B50" w:rsidRDefault="00467733" w:rsidP="002E443C">
            <w:pPr>
              <w:pStyle w:val="TableParagraph"/>
              <w:numPr>
                <w:ilvl w:val="0"/>
                <w:numId w:val="13"/>
              </w:numPr>
              <w:tabs>
                <w:tab w:val="left" w:pos="735"/>
                <w:tab w:val="left" w:pos="736"/>
              </w:tabs>
              <w:ind w:right="208" w:firstLine="0"/>
              <w:rPr>
                <w:sz w:val="16"/>
              </w:rPr>
            </w:pPr>
            <w:r>
              <w:rPr>
                <w:sz w:val="16"/>
              </w:rPr>
              <w:t>bol</w:t>
            </w:r>
            <w:r>
              <w:rPr>
                <w:spacing w:val="-5"/>
                <w:sz w:val="16"/>
              </w:rPr>
              <w:t xml:space="preserve"> </w:t>
            </w:r>
            <w:r>
              <w:rPr>
                <w:sz w:val="16"/>
              </w:rPr>
              <w:t>prístup</w:t>
            </w:r>
            <w:r>
              <w:rPr>
                <w:spacing w:val="-2"/>
                <w:sz w:val="16"/>
              </w:rPr>
              <w:t xml:space="preserve"> </w:t>
            </w:r>
            <w:r>
              <w:rPr>
                <w:sz w:val="16"/>
              </w:rPr>
              <w:t>výlučne</w:t>
            </w:r>
            <w:r>
              <w:rPr>
                <w:spacing w:val="-6"/>
                <w:sz w:val="16"/>
              </w:rPr>
              <w:t xml:space="preserve"> </w:t>
            </w:r>
            <w:r>
              <w:rPr>
                <w:sz w:val="16"/>
              </w:rPr>
              <w:t>pre</w:t>
            </w:r>
            <w:r>
              <w:rPr>
                <w:spacing w:val="-5"/>
                <w:sz w:val="16"/>
              </w:rPr>
              <w:t xml:space="preserve"> </w:t>
            </w:r>
            <w:r>
              <w:rPr>
                <w:sz w:val="16"/>
              </w:rPr>
              <w:t>oprávnené</w:t>
            </w:r>
            <w:r>
              <w:rPr>
                <w:spacing w:val="-5"/>
                <w:sz w:val="16"/>
              </w:rPr>
              <w:t xml:space="preserve"> </w:t>
            </w:r>
            <w:r>
              <w:rPr>
                <w:sz w:val="16"/>
              </w:rPr>
              <w:t>osoby</w:t>
            </w:r>
            <w:r>
              <w:rPr>
                <w:spacing w:val="-6"/>
                <w:sz w:val="16"/>
              </w:rPr>
              <w:t xml:space="preserve"> </w:t>
            </w:r>
            <w:r>
              <w:rPr>
                <w:sz w:val="16"/>
              </w:rPr>
              <w:t>k</w:t>
            </w:r>
            <w:r>
              <w:rPr>
                <w:spacing w:val="-3"/>
                <w:sz w:val="16"/>
              </w:rPr>
              <w:t xml:space="preserve"> </w:t>
            </w:r>
            <w:r>
              <w:rPr>
                <w:sz w:val="16"/>
              </w:rPr>
              <w:t>odovzdaným</w:t>
            </w:r>
            <w:r>
              <w:rPr>
                <w:spacing w:val="-3"/>
                <w:sz w:val="16"/>
              </w:rPr>
              <w:t xml:space="preserve"> </w:t>
            </w:r>
            <w:r>
              <w:rPr>
                <w:sz w:val="16"/>
              </w:rPr>
              <w:t>informáciám možný až po vopred určenom</w:t>
            </w:r>
            <w:r>
              <w:rPr>
                <w:spacing w:val="-6"/>
                <w:sz w:val="16"/>
              </w:rPr>
              <w:t xml:space="preserve"> </w:t>
            </w:r>
            <w:r>
              <w:rPr>
                <w:sz w:val="16"/>
              </w:rPr>
              <w:t>termíne,</w:t>
            </w:r>
          </w:p>
          <w:p w:rsidR="001E2B50" w:rsidRDefault="00467733" w:rsidP="002E443C">
            <w:pPr>
              <w:pStyle w:val="TableParagraph"/>
              <w:numPr>
                <w:ilvl w:val="0"/>
                <w:numId w:val="13"/>
              </w:numPr>
              <w:tabs>
                <w:tab w:val="left" w:pos="735"/>
                <w:tab w:val="left" w:pos="736"/>
              </w:tabs>
              <w:ind w:right="26" w:firstLine="0"/>
              <w:rPr>
                <w:sz w:val="16"/>
              </w:rPr>
            </w:pPr>
            <w:r>
              <w:rPr>
                <w:sz w:val="16"/>
              </w:rPr>
              <w:t>informácie</w:t>
            </w:r>
            <w:r>
              <w:rPr>
                <w:spacing w:val="-5"/>
                <w:sz w:val="16"/>
              </w:rPr>
              <w:t xml:space="preserve"> </w:t>
            </w:r>
            <w:r>
              <w:rPr>
                <w:sz w:val="16"/>
              </w:rPr>
              <w:t>doručené</w:t>
            </w:r>
            <w:r>
              <w:rPr>
                <w:spacing w:val="-5"/>
                <w:sz w:val="16"/>
              </w:rPr>
              <w:t xml:space="preserve"> </w:t>
            </w:r>
            <w:r>
              <w:rPr>
                <w:sz w:val="16"/>
              </w:rPr>
              <w:t>a</w:t>
            </w:r>
            <w:r>
              <w:rPr>
                <w:spacing w:val="-1"/>
                <w:sz w:val="16"/>
              </w:rPr>
              <w:t xml:space="preserve"> </w:t>
            </w:r>
            <w:r>
              <w:rPr>
                <w:sz w:val="16"/>
              </w:rPr>
              <w:t>sprístupnené</w:t>
            </w:r>
            <w:r>
              <w:rPr>
                <w:spacing w:val="-5"/>
                <w:sz w:val="16"/>
              </w:rPr>
              <w:t xml:space="preserve"> </w:t>
            </w:r>
            <w:r>
              <w:rPr>
                <w:sz w:val="16"/>
              </w:rPr>
              <w:t>v</w:t>
            </w:r>
            <w:r>
              <w:rPr>
                <w:spacing w:val="-5"/>
                <w:sz w:val="16"/>
              </w:rPr>
              <w:t xml:space="preserve"> </w:t>
            </w:r>
            <w:r>
              <w:rPr>
                <w:sz w:val="16"/>
              </w:rPr>
              <w:t>súlade</w:t>
            </w:r>
            <w:r>
              <w:rPr>
                <w:spacing w:val="-5"/>
                <w:sz w:val="16"/>
              </w:rPr>
              <w:t xml:space="preserve"> </w:t>
            </w:r>
            <w:r>
              <w:rPr>
                <w:sz w:val="16"/>
              </w:rPr>
              <w:t>s</w:t>
            </w:r>
            <w:r>
              <w:rPr>
                <w:spacing w:val="-4"/>
                <w:sz w:val="16"/>
              </w:rPr>
              <w:t xml:space="preserve"> </w:t>
            </w:r>
            <w:r>
              <w:rPr>
                <w:sz w:val="16"/>
              </w:rPr>
              <w:t>týmito</w:t>
            </w:r>
            <w:r>
              <w:rPr>
                <w:spacing w:val="-4"/>
                <w:sz w:val="16"/>
              </w:rPr>
              <w:t xml:space="preserve"> </w:t>
            </w:r>
            <w:r>
              <w:rPr>
                <w:sz w:val="16"/>
              </w:rPr>
              <w:t>požiadavkami</w:t>
            </w:r>
            <w:r>
              <w:rPr>
                <w:spacing w:val="-3"/>
                <w:sz w:val="16"/>
              </w:rPr>
              <w:t xml:space="preserve"> </w:t>
            </w:r>
            <w:r>
              <w:rPr>
                <w:sz w:val="16"/>
              </w:rPr>
              <w:t>boli prístupné výlučne osobám, ktoré sú oprávnené sa s nimi</w:t>
            </w:r>
            <w:r>
              <w:rPr>
                <w:spacing w:val="-21"/>
                <w:sz w:val="16"/>
              </w:rPr>
              <w:t xml:space="preserve"> </w:t>
            </w:r>
            <w:r>
              <w:rPr>
                <w:sz w:val="16"/>
              </w:rPr>
              <w:t>oboznamovať,</w:t>
            </w:r>
          </w:p>
          <w:p w:rsidR="001E2B50" w:rsidRDefault="00467733" w:rsidP="002E443C">
            <w:pPr>
              <w:pStyle w:val="TableParagraph"/>
              <w:numPr>
                <w:ilvl w:val="0"/>
                <w:numId w:val="13"/>
              </w:numPr>
              <w:tabs>
                <w:tab w:val="left" w:pos="735"/>
                <w:tab w:val="left" w:pos="736"/>
              </w:tabs>
              <w:spacing w:line="182" w:lineRule="exact"/>
              <w:ind w:right="252" w:firstLine="0"/>
              <w:rPr>
                <w:sz w:val="16"/>
              </w:rPr>
            </w:pPr>
            <w:r>
              <w:rPr>
                <w:sz w:val="16"/>
              </w:rPr>
              <w:t>bolo</w:t>
            </w:r>
            <w:r>
              <w:rPr>
                <w:spacing w:val="-4"/>
                <w:sz w:val="16"/>
              </w:rPr>
              <w:t xml:space="preserve"> </w:t>
            </w:r>
            <w:r>
              <w:rPr>
                <w:sz w:val="16"/>
              </w:rPr>
              <w:t>možné</w:t>
            </w:r>
            <w:r>
              <w:rPr>
                <w:spacing w:val="-5"/>
                <w:sz w:val="16"/>
              </w:rPr>
              <w:t xml:space="preserve"> </w:t>
            </w:r>
            <w:r>
              <w:rPr>
                <w:sz w:val="16"/>
              </w:rPr>
              <w:t>primerane</w:t>
            </w:r>
            <w:r>
              <w:rPr>
                <w:spacing w:val="-5"/>
                <w:sz w:val="16"/>
              </w:rPr>
              <w:t xml:space="preserve"> </w:t>
            </w:r>
            <w:r>
              <w:rPr>
                <w:sz w:val="16"/>
              </w:rPr>
              <w:t>zabezpečiť,</w:t>
            </w:r>
            <w:r>
              <w:rPr>
                <w:spacing w:val="-2"/>
                <w:sz w:val="16"/>
              </w:rPr>
              <w:t xml:space="preserve"> </w:t>
            </w:r>
            <w:r>
              <w:rPr>
                <w:sz w:val="16"/>
              </w:rPr>
              <w:t>ak</w:t>
            </w:r>
            <w:r>
              <w:rPr>
                <w:spacing w:val="-3"/>
                <w:sz w:val="16"/>
              </w:rPr>
              <w:t xml:space="preserve"> </w:t>
            </w:r>
            <w:r>
              <w:rPr>
                <w:sz w:val="16"/>
              </w:rPr>
              <w:t>sa</w:t>
            </w:r>
            <w:r>
              <w:rPr>
                <w:spacing w:val="-2"/>
                <w:sz w:val="16"/>
              </w:rPr>
              <w:t xml:space="preserve"> </w:t>
            </w:r>
            <w:r>
              <w:rPr>
                <w:sz w:val="16"/>
              </w:rPr>
              <w:t>poruší</w:t>
            </w:r>
            <w:r>
              <w:rPr>
                <w:spacing w:val="-2"/>
                <w:sz w:val="16"/>
              </w:rPr>
              <w:t xml:space="preserve"> </w:t>
            </w:r>
            <w:r>
              <w:rPr>
                <w:sz w:val="16"/>
              </w:rPr>
              <w:t>zákaz</w:t>
            </w:r>
            <w:r>
              <w:rPr>
                <w:spacing w:val="-7"/>
                <w:sz w:val="16"/>
              </w:rPr>
              <w:t xml:space="preserve"> </w:t>
            </w:r>
            <w:r>
              <w:rPr>
                <w:sz w:val="16"/>
              </w:rPr>
              <w:t>prístupu</w:t>
            </w:r>
            <w:r>
              <w:rPr>
                <w:spacing w:val="-4"/>
                <w:sz w:val="16"/>
              </w:rPr>
              <w:t xml:space="preserve"> </w:t>
            </w:r>
            <w:r>
              <w:rPr>
                <w:sz w:val="16"/>
              </w:rPr>
              <w:t>podľa písmen</w:t>
            </w:r>
            <w:r>
              <w:rPr>
                <w:spacing w:val="-3"/>
                <w:sz w:val="16"/>
              </w:rPr>
              <w:t xml:space="preserve"> </w:t>
            </w:r>
            <w:r>
              <w:rPr>
                <w:sz w:val="16"/>
              </w:rPr>
              <w:t>b)</w:t>
            </w:r>
            <w:r>
              <w:rPr>
                <w:spacing w:val="-5"/>
                <w:sz w:val="16"/>
              </w:rPr>
              <w:t xml:space="preserve"> </w:t>
            </w:r>
            <w:r>
              <w:rPr>
                <w:sz w:val="16"/>
              </w:rPr>
              <w:t>až</w:t>
            </w:r>
            <w:r>
              <w:rPr>
                <w:spacing w:val="-4"/>
                <w:sz w:val="16"/>
              </w:rPr>
              <w:t xml:space="preserve"> </w:t>
            </w:r>
            <w:r>
              <w:rPr>
                <w:sz w:val="16"/>
              </w:rPr>
              <w:t>f),</w:t>
            </w:r>
            <w:r>
              <w:rPr>
                <w:spacing w:val="-3"/>
                <w:sz w:val="16"/>
              </w:rPr>
              <w:t xml:space="preserve"> </w:t>
            </w:r>
            <w:r>
              <w:rPr>
                <w:sz w:val="16"/>
              </w:rPr>
              <w:t>presné</w:t>
            </w:r>
            <w:r>
              <w:rPr>
                <w:spacing w:val="-4"/>
                <w:sz w:val="16"/>
              </w:rPr>
              <w:t xml:space="preserve"> </w:t>
            </w:r>
            <w:r>
              <w:rPr>
                <w:sz w:val="16"/>
              </w:rPr>
              <w:t>zistenie</w:t>
            </w:r>
            <w:r>
              <w:rPr>
                <w:spacing w:val="-4"/>
                <w:sz w:val="16"/>
              </w:rPr>
              <w:t xml:space="preserve"> </w:t>
            </w:r>
            <w:r>
              <w:rPr>
                <w:sz w:val="16"/>
              </w:rPr>
              <w:t>tohto</w:t>
            </w:r>
            <w:r>
              <w:rPr>
                <w:spacing w:val="-4"/>
                <w:sz w:val="16"/>
              </w:rPr>
              <w:t xml:space="preserve"> </w:t>
            </w:r>
            <w:r>
              <w:rPr>
                <w:sz w:val="16"/>
              </w:rPr>
              <w:t>porušenia</w:t>
            </w:r>
            <w:r>
              <w:rPr>
                <w:spacing w:val="-4"/>
                <w:sz w:val="16"/>
              </w:rPr>
              <w:t xml:space="preserve"> </w:t>
            </w:r>
            <w:r>
              <w:rPr>
                <w:sz w:val="16"/>
              </w:rPr>
              <w:t>alebo</w:t>
            </w:r>
            <w:r>
              <w:rPr>
                <w:spacing w:val="-3"/>
                <w:sz w:val="16"/>
              </w:rPr>
              <w:t xml:space="preserve"> </w:t>
            </w:r>
            <w:r>
              <w:rPr>
                <w:sz w:val="16"/>
              </w:rPr>
              <w:t>pokusu</w:t>
            </w:r>
            <w:r>
              <w:rPr>
                <w:spacing w:val="-3"/>
                <w:sz w:val="16"/>
              </w:rPr>
              <w:t xml:space="preserve"> </w:t>
            </w:r>
            <w:r>
              <w:rPr>
                <w:sz w:val="16"/>
              </w:rPr>
              <w:t>o</w:t>
            </w:r>
            <w:r>
              <w:rPr>
                <w:spacing w:val="-2"/>
                <w:sz w:val="16"/>
              </w:rPr>
              <w:t xml:space="preserve"> </w:t>
            </w:r>
            <w:r>
              <w:rPr>
                <w:sz w:val="16"/>
              </w:rPr>
              <w:t>toto</w:t>
            </w:r>
            <w:r>
              <w:rPr>
                <w:spacing w:val="-5"/>
                <w:sz w:val="16"/>
              </w:rPr>
              <w:t xml:space="preserve"> </w:t>
            </w:r>
            <w:r>
              <w:rPr>
                <w:sz w:val="16"/>
              </w:rPr>
              <w:t>porušenie.</w:t>
            </w:r>
          </w:p>
          <w:p w:rsidR="000D7319" w:rsidRDefault="000D7319" w:rsidP="000D7319">
            <w:pPr>
              <w:pStyle w:val="TableParagraph"/>
              <w:tabs>
                <w:tab w:val="left" w:pos="735"/>
                <w:tab w:val="left" w:pos="736"/>
              </w:tabs>
              <w:spacing w:line="182" w:lineRule="exact"/>
              <w:ind w:right="252"/>
              <w:rPr>
                <w:sz w:val="16"/>
              </w:rPr>
            </w:pPr>
          </w:p>
          <w:p w:rsidR="000D7319" w:rsidRPr="000D7319" w:rsidRDefault="000D7319" w:rsidP="000D7319">
            <w:pPr>
              <w:widowControl/>
              <w:tabs>
                <w:tab w:val="left" w:pos="477"/>
              </w:tabs>
              <w:autoSpaceDE/>
              <w:autoSpaceDN/>
              <w:spacing w:afterLines="20" w:after="48"/>
              <w:rPr>
                <w:sz w:val="16"/>
                <w:szCs w:val="16"/>
                <w:highlight w:val="yellow"/>
              </w:rPr>
            </w:pPr>
            <w:r w:rsidRPr="000D7319">
              <w:rPr>
                <w:sz w:val="16"/>
                <w:szCs w:val="16"/>
                <w:highlight w:val="yellow"/>
              </w:rPr>
              <w:t>V § 20 sa odsek 11 dopĺňa písmenom h), ktoré</w:t>
            </w:r>
            <w:r w:rsidRPr="000D7319">
              <w:rPr>
                <w:spacing w:val="2"/>
                <w:sz w:val="16"/>
                <w:szCs w:val="16"/>
                <w:highlight w:val="yellow"/>
              </w:rPr>
              <w:t xml:space="preserve"> </w:t>
            </w:r>
            <w:r w:rsidRPr="000D7319">
              <w:rPr>
                <w:sz w:val="16"/>
                <w:szCs w:val="16"/>
                <w:highlight w:val="yellow"/>
              </w:rPr>
              <w:t>znie:</w:t>
            </w:r>
          </w:p>
          <w:p w:rsidR="000D7319" w:rsidRPr="000D7319" w:rsidRDefault="000D7319" w:rsidP="000D7319">
            <w:pPr>
              <w:pStyle w:val="Zkladntext"/>
              <w:spacing w:afterLines="20" w:after="48"/>
              <w:ind w:right="130"/>
              <w:jc w:val="both"/>
            </w:pPr>
            <w:r w:rsidRPr="000D7319">
              <w:rPr>
                <w:highlight w:val="yellow"/>
              </w:rPr>
              <w:t>„h) bolo možné doručovať v elektronickej podobe žiadosť o nápravu podľa § 164 ods. 3 a námietky podľa § 170 ods. 8 písm. a) prvého bodu.“.</w:t>
            </w:r>
          </w:p>
          <w:p w:rsidR="000D7319" w:rsidRDefault="000D7319" w:rsidP="000D7319">
            <w:pPr>
              <w:pStyle w:val="TableParagraph"/>
              <w:tabs>
                <w:tab w:val="left" w:pos="735"/>
                <w:tab w:val="left" w:pos="736"/>
              </w:tabs>
              <w:spacing w:line="182" w:lineRule="exact"/>
              <w:ind w:right="252"/>
              <w:rPr>
                <w:sz w:val="16"/>
              </w:rPr>
            </w:pPr>
          </w:p>
        </w:tc>
        <w:tc>
          <w:tcPr>
            <w:tcW w:w="360" w:type="dxa"/>
            <w:tcBorders>
              <w:top w:val="single" w:sz="2" w:space="0" w:color="000000"/>
              <w:left w:val="single" w:sz="2" w:space="0" w:color="000000"/>
              <w:bottom w:val="nil"/>
              <w:right w:val="single" w:sz="2" w:space="0" w:color="000000"/>
            </w:tcBorders>
          </w:tcPr>
          <w:p w:rsidR="001E2B50" w:rsidRDefault="00467733">
            <w:pPr>
              <w:pStyle w:val="TableParagraph"/>
              <w:spacing w:line="178"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6255"/>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rPr>
                <w:sz w:val="16"/>
              </w:rPr>
            </w:pPr>
            <w:r>
              <w:rPr>
                <w:sz w:val="16"/>
              </w:rPr>
              <w:lastRenderedPageBreak/>
              <w:t>PRÍLOHA X</w:t>
            </w:r>
          </w:p>
          <w:p w:rsidR="001E2B50" w:rsidRDefault="001E2B50">
            <w:pPr>
              <w:pStyle w:val="TableParagraph"/>
              <w:spacing w:before="10"/>
              <w:rPr>
                <w:sz w:val="15"/>
              </w:rPr>
            </w:pPr>
          </w:p>
          <w:p w:rsidR="001E2B50" w:rsidRDefault="00467733">
            <w:pPr>
              <w:pStyle w:val="TableParagraph"/>
              <w:ind w:left="2"/>
              <w:rPr>
                <w:sz w:val="16"/>
              </w:rPr>
            </w:pPr>
            <w:r>
              <w:rPr>
                <w:sz w:val="16"/>
              </w:rPr>
              <w:t>ZOZNAM</w:t>
            </w:r>
          </w:p>
          <w:p w:rsidR="001E2B50" w:rsidRDefault="00467733">
            <w:pPr>
              <w:pStyle w:val="TableParagraph"/>
              <w:spacing w:before="1"/>
              <w:ind w:left="2" w:right="57"/>
              <w:rPr>
                <w:sz w:val="16"/>
              </w:rPr>
            </w:pPr>
            <w:r>
              <w:rPr>
                <w:spacing w:val="-1"/>
                <w:sz w:val="16"/>
              </w:rPr>
              <w:t xml:space="preserve">MEDZINÁROD </w:t>
            </w:r>
            <w:r>
              <w:rPr>
                <w:sz w:val="16"/>
              </w:rPr>
              <w:t xml:space="preserve">NÝCH DOHOVOROV V SOCIÁLNEJ A </w:t>
            </w:r>
            <w:r>
              <w:rPr>
                <w:spacing w:val="-1"/>
                <w:sz w:val="16"/>
              </w:rPr>
              <w:t xml:space="preserve">ENVIRONMEN </w:t>
            </w:r>
            <w:r>
              <w:rPr>
                <w:sz w:val="16"/>
              </w:rPr>
              <w:t>TÁLNEJ OBLASTI</w:t>
            </w:r>
          </w:p>
          <w:p w:rsidR="001E2B50" w:rsidRDefault="00467733">
            <w:pPr>
              <w:pStyle w:val="TableParagraph"/>
              <w:ind w:left="2" w:right="100"/>
              <w:rPr>
                <w:sz w:val="16"/>
              </w:rPr>
            </w:pPr>
            <w:r>
              <w:rPr>
                <w:sz w:val="16"/>
              </w:rPr>
              <w:t>UVEDENÝCH V ČLÁNKU 18</w:t>
            </w:r>
          </w:p>
          <w:p w:rsidR="001E2B50" w:rsidRDefault="00467733">
            <w:pPr>
              <w:pStyle w:val="TableParagraph"/>
              <w:spacing w:before="2"/>
              <w:ind w:left="2"/>
              <w:rPr>
                <w:sz w:val="16"/>
              </w:rPr>
            </w:pPr>
            <w:r>
              <w:rPr>
                <w:sz w:val="16"/>
              </w:rPr>
              <w:t>ODS. 2</w:t>
            </w:r>
          </w:p>
        </w:tc>
        <w:tc>
          <w:tcPr>
            <w:tcW w:w="479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spacing w:before="6"/>
              <w:rPr>
                <w:sz w:val="15"/>
              </w:rPr>
            </w:pPr>
          </w:p>
          <w:p w:rsidR="001E2B50" w:rsidRDefault="00467733">
            <w:pPr>
              <w:pStyle w:val="TableParagraph"/>
              <w:numPr>
                <w:ilvl w:val="0"/>
                <w:numId w:val="12"/>
              </w:numPr>
              <w:tabs>
                <w:tab w:val="left" w:pos="238"/>
              </w:tabs>
              <w:spacing w:before="1"/>
              <w:ind w:right="25" w:firstLine="0"/>
              <w:jc w:val="both"/>
              <w:rPr>
                <w:sz w:val="16"/>
              </w:rPr>
            </w:pPr>
            <w:r>
              <w:rPr>
                <w:sz w:val="16"/>
              </w:rPr>
              <w:t>Dohovor MOP o slobode združovania a o ochrane práva organizovať sa č.</w:t>
            </w:r>
            <w:r>
              <w:rPr>
                <w:spacing w:val="-2"/>
                <w:sz w:val="16"/>
              </w:rPr>
              <w:t xml:space="preserve"> </w:t>
            </w:r>
            <w:r>
              <w:rPr>
                <w:sz w:val="16"/>
              </w:rPr>
              <w:t>87,</w:t>
            </w:r>
          </w:p>
          <w:p w:rsidR="001E2B50" w:rsidRDefault="001E2B50">
            <w:pPr>
              <w:pStyle w:val="TableParagraph"/>
              <w:spacing w:before="11"/>
              <w:rPr>
                <w:sz w:val="15"/>
              </w:rPr>
            </w:pPr>
          </w:p>
          <w:p w:rsidR="001E2B50" w:rsidRDefault="00467733">
            <w:pPr>
              <w:pStyle w:val="TableParagraph"/>
              <w:numPr>
                <w:ilvl w:val="0"/>
                <w:numId w:val="12"/>
              </w:numPr>
              <w:tabs>
                <w:tab w:val="left" w:pos="279"/>
              </w:tabs>
              <w:ind w:right="22" w:firstLine="0"/>
              <w:jc w:val="both"/>
              <w:rPr>
                <w:sz w:val="16"/>
              </w:rPr>
            </w:pPr>
            <w:r>
              <w:rPr>
                <w:sz w:val="16"/>
              </w:rPr>
              <w:t>Dohovor MOP o vykonávaní práva organizovať sa a kolektívne vyjednávať č.</w:t>
            </w:r>
            <w:r>
              <w:rPr>
                <w:spacing w:val="-2"/>
                <w:sz w:val="16"/>
              </w:rPr>
              <w:t xml:space="preserve"> </w:t>
            </w:r>
            <w:r>
              <w:rPr>
                <w:sz w:val="16"/>
              </w:rPr>
              <w:t>98,</w:t>
            </w:r>
          </w:p>
          <w:p w:rsidR="001E2B50" w:rsidRDefault="001E2B50">
            <w:pPr>
              <w:pStyle w:val="TableParagraph"/>
              <w:spacing w:before="1"/>
              <w:rPr>
                <w:sz w:val="16"/>
              </w:rPr>
            </w:pPr>
          </w:p>
          <w:p w:rsidR="001E2B50" w:rsidRDefault="00467733">
            <w:pPr>
              <w:pStyle w:val="TableParagraph"/>
              <w:numPr>
                <w:ilvl w:val="0"/>
                <w:numId w:val="12"/>
              </w:numPr>
              <w:tabs>
                <w:tab w:val="left" w:pos="228"/>
              </w:tabs>
              <w:ind w:left="227" w:hanging="202"/>
              <w:jc w:val="both"/>
              <w:rPr>
                <w:sz w:val="16"/>
              </w:rPr>
            </w:pPr>
            <w:r>
              <w:rPr>
                <w:sz w:val="16"/>
              </w:rPr>
              <w:t>Dohovor MOP o nútenej alebo povinnej práci č.</w:t>
            </w:r>
            <w:r>
              <w:rPr>
                <w:spacing w:val="-11"/>
                <w:sz w:val="16"/>
              </w:rPr>
              <w:t xml:space="preserve"> </w:t>
            </w:r>
            <w:r>
              <w:rPr>
                <w:sz w:val="16"/>
              </w:rPr>
              <w:t>29,</w:t>
            </w:r>
          </w:p>
          <w:p w:rsidR="001E2B50" w:rsidRDefault="001E2B50">
            <w:pPr>
              <w:pStyle w:val="TableParagraph"/>
              <w:spacing w:before="10"/>
              <w:rPr>
                <w:sz w:val="15"/>
              </w:rPr>
            </w:pPr>
          </w:p>
          <w:p w:rsidR="001E2B50" w:rsidRDefault="00467733">
            <w:pPr>
              <w:pStyle w:val="TableParagraph"/>
              <w:numPr>
                <w:ilvl w:val="0"/>
                <w:numId w:val="12"/>
              </w:numPr>
              <w:tabs>
                <w:tab w:val="left" w:pos="228"/>
              </w:tabs>
              <w:ind w:left="227" w:hanging="202"/>
              <w:jc w:val="both"/>
              <w:rPr>
                <w:sz w:val="16"/>
              </w:rPr>
            </w:pPr>
            <w:r>
              <w:rPr>
                <w:sz w:val="16"/>
              </w:rPr>
              <w:t>Dohovor MOP o zrušení nútenej práce č.</w:t>
            </w:r>
            <w:r>
              <w:rPr>
                <w:spacing w:val="-11"/>
                <w:sz w:val="16"/>
              </w:rPr>
              <w:t xml:space="preserve"> </w:t>
            </w:r>
            <w:r>
              <w:rPr>
                <w:sz w:val="16"/>
              </w:rPr>
              <w:t>105,</w:t>
            </w:r>
          </w:p>
          <w:p w:rsidR="001E2B50" w:rsidRDefault="001E2B50">
            <w:pPr>
              <w:pStyle w:val="TableParagraph"/>
              <w:spacing w:before="11"/>
              <w:rPr>
                <w:sz w:val="15"/>
              </w:rPr>
            </w:pPr>
          </w:p>
          <w:p w:rsidR="001E2B50" w:rsidRDefault="00467733">
            <w:pPr>
              <w:pStyle w:val="TableParagraph"/>
              <w:numPr>
                <w:ilvl w:val="0"/>
                <w:numId w:val="12"/>
              </w:numPr>
              <w:tabs>
                <w:tab w:val="left" w:pos="228"/>
              </w:tabs>
              <w:ind w:left="227" w:hanging="202"/>
              <w:jc w:val="both"/>
              <w:rPr>
                <w:sz w:val="16"/>
              </w:rPr>
            </w:pPr>
            <w:r>
              <w:rPr>
                <w:sz w:val="16"/>
              </w:rPr>
              <w:t>Dohovor</w:t>
            </w:r>
            <w:r>
              <w:rPr>
                <w:spacing w:val="-3"/>
                <w:sz w:val="16"/>
              </w:rPr>
              <w:t xml:space="preserve"> </w:t>
            </w:r>
            <w:r>
              <w:rPr>
                <w:sz w:val="16"/>
              </w:rPr>
              <w:t>MOP</w:t>
            </w:r>
            <w:r>
              <w:rPr>
                <w:spacing w:val="-2"/>
                <w:sz w:val="16"/>
              </w:rPr>
              <w:t xml:space="preserve"> </w:t>
            </w:r>
            <w:r>
              <w:rPr>
                <w:sz w:val="16"/>
              </w:rPr>
              <w:t>o</w:t>
            </w:r>
            <w:r>
              <w:rPr>
                <w:spacing w:val="-2"/>
                <w:sz w:val="16"/>
              </w:rPr>
              <w:t xml:space="preserve"> </w:t>
            </w:r>
            <w:r>
              <w:rPr>
                <w:sz w:val="16"/>
              </w:rPr>
              <w:t>minimálnom</w:t>
            </w:r>
            <w:r>
              <w:rPr>
                <w:spacing w:val="-2"/>
                <w:sz w:val="16"/>
              </w:rPr>
              <w:t xml:space="preserve"> </w:t>
            </w:r>
            <w:r>
              <w:rPr>
                <w:sz w:val="16"/>
              </w:rPr>
              <w:t>veku</w:t>
            </w:r>
            <w:r>
              <w:rPr>
                <w:spacing w:val="-3"/>
                <w:sz w:val="16"/>
              </w:rPr>
              <w:t xml:space="preserve"> </w:t>
            </w:r>
            <w:r>
              <w:rPr>
                <w:sz w:val="16"/>
              </w:rPr>
              <w:t>na</w:t>
            </w:r>
            <w:r>
              <w:rPr>
                <w:spacing w:val="-3"/>
                <w:sz w:val="16"/>
              </w:rPr>
              <w:t xml:space="preserve"> </w:t>
            </w:r>
            <w:r>
              <w:rPr>
                <w:sz w:val="16"/>
              </w:rPr>
              <w:t>prijatie</w:t>
            </w:r>
            <w:r>
              <w:rPr>
                <w:spacing w:val="-6"/>
                <w:sz w:val="16"/>
              </w:rPr>
              <w:t xml:space="preserve"> </w:t>
            </w:r>
            <w:r>
              <w:rPr>
                <w:sz w:val="16"/>
              </w:rPr>
              <w:t>do</w:t>
            </w:r>
            <w:r>
              <w:rPr>
                <w:spacing w:val="-3"/>
                <w:sz w:val="16"/>
              </w:rPr>
              <w:t xml:space="preserve"> </w:t>
            </w:r>
            <w:r>
              <w:rPr>
                <w:sz w:val="16"/>
              </w:rPr>
              <w:t>zamestnania</w:t>
            </w:r>
            <w:r>
              <w:rPr>
                <w:spacing w:val="-3"/>
                <w:sz w:val="16"/>
              </w:rPr>
              <w:t xml:space="preserve"> </w:t>
            </w:r>
            <w:r>
              <w:rPr>
                <w:sz w:val="16"/>
              </w:rPr>
              <w:t>č.</w:t>
            </w:r>
            <w:r>
              <w:rPr>
                <w:spacing w:val="-4"/>
                <w:sz w:val="16"/>
              </w:rPr>
              <w:t xml:space="preserve"> </w:t>
            </w:r>
            <w:r>
              <w:rPr>
                <w:sz w:val="16"/>
              </w:rPr>
              <w:t>138,</w:t>
            </w:r>
          </w:p>
          <w:p w:rsidR="001E2B50" w:rsidRDefault="001E2B50">
            <w:pPr>
              <w:pStyle w:val="TableParagraph"/>
              <w:spacing w:before="2"/>
              <w:rPr>
                <w:sz w:val="16"/>
              </w:rPr>
            </w:pPr>
          </w:p>
          <w:p w:rsidR="001E2B50" w:rsidRDefault="00467733">
            <w:pPr>
              <w:pStyle w:val="TableParagraph"/>
              <w:numPr>
                <w:ilvl w:val="0"/>
                <w:numId w:val="12"/>
              </w:numPr>
              <w:tabs>
                <w:tab w:val="left" w:pos="228"/>
              </w:tabs>
              <w:ind w:left="227" w:hanging="202"/>
              <w:jc w:val="both"/>
              <w:rPr>
                <w:sz w:val="16"/>
              </w:rPr>
            </w:pPr>
            <w:r>
              <w:rPr>
                <w:sz w:val="16"/>
              </w:rPr>
              <w:t>Dohovor o diskriminácii (zamestnaní a povolaní) č.</w:t>
            </w:r>
            <w:r>
              <w:rPr>
                <w:spacing w:val="-14"/>
                <w:sz w:val="16"/>
              </w:rPr>
              <w:t xml:space="preserve"> </w:t>
            </w:r>
            <w:r>
              <w:rPr>
                <w:sz w:val="16"/>
              </w:rPr>
              <w:t>111,</w:t>
            </w:r>
          </w:p>
          <w:p w:rsidR="001E2B50" w:rsidRDefault="001E2B50">
            <w:pPr>
              <w:pStyle w:val="TableParagraph"/>
              <w:spacing w:before="10"/>
              <w:rPr>
                <w:sz w:val="15"/>
              </w:rPr>
            </w:pPr>
          </w:p>
          <w:p w:rsidR="001E2B50" w:rsidRDefault="00467733">
            <w:pPr>
              <w:pStyle w:val="TableParagraph"/>
              <w:numPr>
                <w:ilvl w:val="0"/>
                <w:numId w:val="12"/>
              </w:numPr>
              <w:tabs>
                <w:tab w:val="left" w:pos="236"/>
              </w:tabs>
              <w:spacing w:before="1"/>
              <w:ind w:right="24" w:firstLine="0"/>
              <w:jc w:val="both"/>
              <w:rPr>
                <w:sz w:val="16"/>
              </w:rPr>
            </w:pPr>
            <w:r>
              <w:rPr>
                <w:sz w:val="16"/>
              </w:rPr>
              <w:t>Dohovor MOP o rovnakom odmeňovaní pracujúcich mužov a žien za prácu rovnakej hodnoty č.</w:t>
            </w:r>
            <w:r>
              <w:rPr>
                <w:spacing w:val="-6"/>
                <w:sz w:val="16"/>
              </w:rPr>
              <w:t xml:space="preserve"> </w:t>
            </w:r>
            <w:r>
              <w:rPr>
                <w:sz w:val="16"/>
              </w:rPr>
              <w:t>100,</w:t>
            </w:r>
          </w:p>
          <w:p w:rsidR="001E2B50" w:rsidRDefault="001E2B50">
            <w:pPr>
              <w:pStyle w:val="TableParagraph"/>
              <w:spacing w:before="11"/>
              <w:rPr>
                <w:sz w:val="15"/>
              </w:rPr>
            </w:pPr>
          </w:p>
          <w:p w:rsidR="001E2B50" w:rsidRDefault="00467733">
            <w:pPr>
              <w:pStyle w:val="TableParagraph"/>
              <w:numPr>
                <w:ilvl w:val="0"/>
                <w:numId w:val="12"/>
              </w:numPr>
              <w:tabs>
                <w:tab w:val="left" w:pos="250"/>
              </w:tabs>
              <w:ind w:right="24" w:firstLine="0"/>
              <w:jc w:val="both"/>
              <w:rPr>
                <w:sz w:val="16"/>
              </w:rPr>
            </w:pPr>
            <w:r>
              <w:rPr>
                <w:sz w:val="16"/>
              </w:rPr>
              <w:t>Dohovor MOP o zákaze a o okamžitých opatreniach na odstránenie najhorších foriem detskej práce č.</w:t>
            </w:r>
            <w:r>
              <w:rPr>
                <w:spacing w:val="-8"/>
                <w:sz w:val="16"/>
              </w:rPr>
              <w:t xml:space="preserve"> </w:t>
            </w:r>
            <w:r>
              <w:rPr>
                <w:sz w:val="16"/>
              </w:rPr>
              <w:t>182,</w:t>
            </w:r>
          </w:p>
          <w:p w:rsidR="001E2B50" w:rsidRDefault="001E2B50">
            <w:pPr>
              <w:pStyle w:val="TableParagraph"/>
              <w:rPr>
                <w:sz w:val="16"/>
              </w:rPr>
            </w:pPr>
          </w:p>
          <w:p w:rsidR="001E2B50" w:rsidRDefault="00467733">
            <w:pPr>
              <w:pStyle w:val="TableParagraph"/>
              <w:numPr>
                <w:ilvl w:val="0"/>
                <w:numId w:val="12"/>
              </w:numPr>
              <w:tabs>
                <w:tab w:val="left" w:pos="257"/>
              </w:tabs>
              <w:spacing w:before="1"/>
              <w:ind w:right="24" w:firstLine="0"/>
              <w:jc w:val="both"/>
              <w:rPr>
                <w:sz w:val="16"/>
              </w:rPr>
            </w:pPr>
            <w:r>
              <w:rPr>
                <w:sz w:val="16"/>
              </w:rPr>
              <w:t>Viedenský dohovor o ochrane ozónovej vrstvy a jeho Montrealský protokol o látkach, ktoré porušujú ozónovú</w:t>
            </w:r>
            <w:r>
              <w:rPr>
                <w:spacing w:val="-8"/>
                <w:sz w:val="16"/>
              </w:rPr>
              <w:t xml:space="preserve"> </w:t>
            </w:r>
            <w:r>
              <w:rPr>
                <w:sz w:val="16"/>
              </w:rPr>
              <w:t>vrstvu,</w:t>
            </w:r>
          </w:p>
          <w:p w:rsidR="001E2B50" w:rsidRDefault="001E2B50">
            <w:pPr>
              <w:pStyle w:val="TableParagraph"/>
              <w:spacing w:before="11"/>
              <w:rPr>
                <w:sz w:val="15"/>
              </w:rPr>
            </w:pPr>
          </w:p>
          <w:p w:rsidR="001E2B50" w:rsidRDefault="00467733">
            <w:pPr>
              <w:pStyle w:val="TableParagraph"/>
              <w:numPr>
                <w:ilvl w:val="0"/>
                <w:numId w:val="12"/>
              </w:numPr>
              <w:tabs>
                <w:tab w:val="left" w:pos="264"/>
              </w:tabs>
              <w:ind w:right="24" w:firstLine="0"/>
              <w:jc w:val="both"/>
              <w:rPr>
                <w:sz w:val="16"/>
              </w:rPr>
            </w:pPr>
            <w:r>
              <w:rPr>
                <w:sz w:val="16"/>
              </w:rPr>
              <w:t>Bazilejský dohovor o riadení pohybov nebezpečných odpadov cez hranice štátov a ich zneškodňovaní (Bazilejský</w:t>
            </w:r>
            <w:r>
              <w:rPr>
                <w:spacing w:val="-10"/>
                <w:sz w:val="16"/>
              </w:rPr>
              <w:t xml:space="preserve"> </w:t>
            </w:r>
            <w:r>
              <w:rPr>
                <w:sz w:val="16"/>
              </w:rPr>
              <w:t>dohovor),</w:t>
            </w:r>
          </w:p>
          <w:p w:rsidR="001E2B50" w:rsidRDefault="001E2B50">
            <w:pPr>
              <w:pStyle w:val="TableParagraph"/>
              <w:rPr>
                <w:sz w:val="16"/>
              </w:rPr>
            </w:pPr>
          </w:p>
          <w:p w:rsidR="001E2B50" w:rsidRDefault="00467733">
            <w:pPr>
              <w:pStyle w:val="TableParagraph"/>
              <w:numPr>
                <w:ilvl w:val="0"/>
                <w:numId w:val="12"/>
              </w:numPr>
              <w:tabs>
                <w:tab w:val="left" w:pos="264"/>
              </w:tabs>
              <w:ind w:right="24" w:firstLine="0"/>
              <w:jc w:val="both"/>
              <w:rPr>
                <w:sz w:val="16"/>
              </w:rPr>
            </w:pPr>
            <w:r>
              <w:rPr>
                <w:sz w:val="16"/>
              </w:rPr>
              <w:t xml:space="preserve">Štokholmský dohovor o </w:t>
            </w:r>
            <w:proofErr w:type="spellStart"/>
            <w:r>
              <w:rPr>
                <w:sz w:val="16"/>
              </w:rPr>
              <w:t>perzistentných</w:t>
            </w:r>
            <w:proofErr w:type="spellEnd"/>
            <w:r>
              <w:rPr>
                <w:sz w:val="16"/>
              </w:rPr>
              <w:t xml:space="preserve"> organických znečisťujúcich látkach,</w:t>
            </w:r>
          </w:p>
          <w:p w:rsidR="001E2B50" w:rsidRDefault="001E2B50">
            <w:pPr>
              <w:pStyle w:val="TableParagraph"/>
              <w:rPr>
                <w:sz w:val="16"/>
              </w:rPr>
            </w:pPr>
          </w:p>
          <w:p w:rsidR="001E2B50" w:rsidRDefault="00467733">
            <w:pPr>
              <w:pStyle w:val="TableParagraph"/>
              <w:numPr>
                <w:ilvl w:val="0"/>
                <w:numId w:val="12"/>
              </w:numPr>
              <w:tabs>
                <w:tab w:val="left" w:pos="324"/>
              </w:tabs>
              <w:ind w:right="21" w:firstLine="0"/>
              <w:jc w:val="both"/>
              <w:rPr>
                <w:sz w:val="16"/>
              </w:rPr>
            </w:pPr>
            <w:r>
              <w:rPr>
                <w:sz w:val="16"/>
              </w:rPr>
              <w:t>Rotterdamský dohovor o udeľovaní predbežného súhlasu po predchádzajúcom ohlásení na dovoz a vývoz vybraných nebezpečných chemických</w:t>
            </w:r>
            <w:r>
              <w:rPr>
                <w:spacing w:val="9"/>
                <w:sz w:val="16"/>
              </w:rPr>
              <w:t xml:space="preserve"> </w:t>
            </w:r>
            <w:r>
              <w:rPr>
                <w:sz w:val="16"/>
              </w:rPr>
              <w:t>látok</w:t>
            </w:r>
            <w:r>
              <w:rPr>
                <w:spacing w:val="10"/>
                <w:sz w:val="16"/>
              </w:rPr>
              <w:t xml:space="preserve"> </w:t>
            </w:r>
            <w:r>
              <w:rPr>
                <w:sz w:val="16"/>
              </w:rPr>
              <w:t>a</w:t>
            </w:r>
            <w:r>
              <w:rPr>
                <w:spacing w:val="6"/>
                <w:sz w:val="16"/>
              </w:rPr>
              <w:t xml:space="preserve"> </w:t>
            </w:r>
            <w:r>
              <w:rPr>
                <w:sz w:val="16"/>
              </w:rPr>
              <w:t>prípravkov</w:t>
            </w:r>
            <w:r>
              <w:rPr>
                <w:spacing w:val="8"/>
                <w:sz w:val="16"/>
              </w:rPr>
              <w:t xml:space="preserve"> </w:t>
            </w:r>
            <w:r>
              <w:rPr>
                <w:sz w:val="16"/>
              </w:rPr>
              <w:t>(UNEP/FAO),</w:t>
            </w:r>
            <w:r>
              <w:rPr>
                <w:spacing w:val="9"/>
                <w:sz w:val="16"/>
              </w:rPr>
              <w:t xml:space="preserve"> </w:t>
            </w:r>
            <w:r>
              <w:rPr>
                <w:sz w:val="16"/>
              </w:rPr>
              <w:t>Rotterdam,</w:t>
            </w:r>
            <w:r>
              <w:rPr>
                <w:spacing w:val="7"/>
                <w:sz w:val="16"/>
              </w:rPr>
              <w:t xml:space="preserve"> </w:t>
            </w:r>
            <w:r>
              <w:rPr>
                <w:sz w:val="16"/>
              </w:rPr>
              <w:t>10.</w:t>
            </w:r>
            <w:r>
              <w:rPr>
                <w:spacing w:val="10"/>
                <w:sz w:val="16"/>
              </w:rPr>
              <w:t xml:space="preserve"> </w:t>
            </w:r>
            <w:r>
              <w:rPr>
                <w:sz w:val="16"/>
              </w:rPr>
              <w:t>septembra</w:t>
            </w:r>
          </w:p>
          <w:p w:rsidR="001E2B50" w:rsidRDefault="00467733">
            <w:pPr>
              <w:pStyle w:val="TableParagraph"/>
              <w:spacing w:line="168" w:lineRule="exact"/>
              <w:ind w:left="26"/>
              <w:jc w:val="both"/>
              <w:rPr>
                <w:sz w:val="16"/>
              </w:rPr>
            </w:pPr>
            <w:r>
              <w:rPr>
                <w:sz w:val="16"/>
              </w:rPr>
              <w:t>1998 a jeho 3 regionálne protokoly.</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5F542B" w:rsidRDefault="00467733" w:rsidP="005F542B">
            <w:pPr>
              <w:pStyle w:val="TableParagraph"/>
              <w:ind w:left="29" w:right="29"/>
              <w:rPr>
                <w:sz w:val="16"/>
              </w:rPr>
            </w:pPr>
            <w:r>
              <w:rPr>
                <w:sz w:val="16"/>
              </w:rPr>
              <w:t xml:space="preserve">Zákon č. 343/2015 Z. z </w:t>
            </w:r>
          </w:p>
          <w:p w:rsidR="005F542B" w:rsidRDefault="005F542B" w:rsidP="005F542B">
            <w:pPr>
              <w:pStyle w:val="TableParagraph"/>
              <w:ind w:left="29" w:right="29"/>
              <w:rPr>
                <w:sz w:val="16"/>
              </w:rPr>
            </w:pPr>
          </w:p>
          <w:p w:rsidR="005F542B" w:rsidRDefault="005F542B" w:rsidP="005F542B">
            <w:pPr>
              <w:pStyle w:val="TableParagraph"/>
              <w:ind w:left="29" w:right="29"/>
              <w:rPr>
                <w:sz w:val="16"/>
              </w:rPr>
            </w:pPr>
            <w:r>
              <w:rPr>
                <w:sz w:val="16"/>
              </w:rPr>
              <w:t xml:space="preserve">+ </w:t>
            </w:r>
          </w:p>
          <w:p w:rsidR="005F542B" w:rsidRDefault="005F542B" w:rsidP="005F542B">
            <w:pPr>
              <w:pStyle w:val="TableParagraph"/>
              <w:ind w:left="29" w:right="29"/>
              <w:rPr>
                <w:sz w:val="16"/>
              </w:rPr>
            </w:pPr>
          </w:p>
          <w:p w:rsidR="005F542B" w:rsidRDefault="005F542B" w:rsidP="005F542B">
            <w:pPr>
              <w:pStyle w:val="TableParagraph"/>
              <w:ind w:left="29" w:right="29"/>
              <w:rPr>
                <w:sz w:val="16"/>
              </w:rPr>
            </w:pPr>
          </w:p>
          <w:p w:rsidR="005F542B" w:rsidRDefault="005F542B" w:rsidP="005F542B">
            <w:pPr>
              <w:pStyle w:val="TableParagraph"/>
              <w:ind w:left="29" w:right="29"/>
              <w:rPr>
                <w:sz w:val="16"/>
              </w:rPr>
            </w:pPr>
          </w:p>
          <w:p w:rsidR="005F542B" w:rsidRDefault="005F542B" w:rsidP="005F542B">
            <w:pPr>
              <w:pStyle w:val="TableParagraph"/>
              <w:ind w:left="29" w:right="29"/>
              <w:rPr>
                <w:sz w:val="16"/>
              </w:rPr>
            </w:pPr>
          </w:p>
          <w:p w:rsidR="005F542B" w:rsidRDefault="005F542B" w:rsidP="005F542B">
            <w:pPr>
              <w:pStyle w:val="TableParagraph"/>
              <w:ind w:left="29" w:right="29"/>
              <w:rPr>
                <w:sz w:val="16"/>
              </w:rPr>
            </w:pPr>
            <w:r w:rsidRPr="005F542B">
              <w:rPr>
                <w:sz w:val="16"/>
                <w:highlight w:val="yellow"/>
              </w:rPr>
              <w:t>NZ</w:t>
            </w:r>
          </w:p>
          <w:p w:rsidR="001E2B50" w:rsidRDefault="001E2B50">
            <w:pPr>
              <w:pStyle w:val="TableParagraph"/>
              <w:ind w:left="29" w:right="74"/>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rPr>
                <w:sz w:val="16"/>
              </w:rPr>
            </w:pPr>
            <w:r>
              <w:rPr>
                <w:sz w:val="16"/>
              </w:rPr>
              <w:t>§: 32</w:t>
            </w:r>
          </w:p>
          <w:p w:rsidR="001E2B50" w:rsidRDefault="00467733">
            <w:pPr>
              <w:pStyle w:val="TableParagraph"/>
              <w:spacing w:before="1" w:line="183" w:lineRule="exact"/>
              <w:ind w:left="27"/>
              <w:rPr>
                <w:sz w:val="16"/>
              </w:rPr>
            </w:pPr>
            <w:r>
              <w:rPr>
                <w:sz w:val="16"/>
              </w:rPr>
              <w:t>O:</w:t>
            </w:r>
            <w:r>
              <w:rPr>
                <w:spacing w:val="-1"/>
                <w:sz w:val="16"/>
              </w:rPr>
              <w:t xml:space="preserve"> </w:t>
            </w:r>
            <w:r>
              <w:rPr>
                <w:sz w:val="16"/>
              </w:rPr>
              <w:t>1</w:t>
            </w:r>
          </w:p>
          <w:p w:rsidR="001E2B50" w:rsidRDefault="00467733">
            <w:pPr>
              <w:pStyle w:val="TableParagraph"/>
              <w:spacing w:line="183" w:lineRule="exact"/>
              <w:ind w:left="27"/>
              <w:rPr>
                <w:sz w:val="16"/>
              </w:rPr>
            </w:pPr>
            <w:r>
              <w:rPr>
                <w:sz w:val="16"/>
              </w:rPr>
              <w:t>P:</w:t>
            </w:r>
            <w:r>
              <w:rPr>
                <w:spacing w:val="-1"/>
                <w:sz w:val="16"/>
              </w:rPr>
              <w:t xml:space="preserve"> </w:t>
            </w:r>
            <w:r>
              <w:rPr>
                <w:sz w:val="16"/>
              </w:rPr>
              <w:t>g</w:t>
            </w:r>
          </w:p>
          <w:p w:rsidR="005F542B" w:rsidRDefault="005F542B">
            <w:pPr>
              <w:pStyle w:val="TableParagraph"/>
              <w:spacing w:line="183" w:lineRule="exact"/>
              <w:ind w:left="27"/>
              <w:rPr>
                <w:sz w:val="16"/>
              </w:rPr>
            </w:pPr>
          </w:p>
          <w:p w:rsidR="005F542B" w:rsidRDefault="005F542B">
            <w:pPr>
              <w:pStyle w:val="TableParagraph"/>
              <w:spacing w:line="183" w:lineRule="exact"/>
              <w:ind w:left="27"/>
              <w:rPr>
                <w:sz w:val="16"/>
              </w:rPr>
            </w:pPr>
          </w:p>
          <w:p w:rsidR="005F542B" w:rsidRDefault="005F542B">
            <w:pPr>
              <w:pStyle w:val="TableParagraph"/>
              <w:spacing w:line="183" w:lineRule="exact"/>
              <w:ind w:left="27"/>
              <w:rPr>
                <w:sz w:val="16"/>
              </w:rPr>
            </w:pPr>
          </w:p>
          <w:p w:rsidR="005F542B" w:rsidRDefault="005F542B">
            <w:pPr>
              <w:pStyle w:val="TableParagraph"/>
              <w:spacing w:line="183" w:lineRule="exact"/>
              <w:ind w:left="27"/>
              <w:rPr>
                <w:sz w:val="16"/>
              </w:rPr>
            </w:pPr>
          </w:p>
          <w:p w:rsidR="005F542B" w:rsidRDefault="005F542B">
            <w:pPr>
              <w:pStyle w:val="TableParagraph"/>
              <w:spacing w:line="183" w:lineRule="exact"/>
              <w:ind w:left="27"/>
              <w:rPr>
                <w:sz w:val="16"/>
              </w:rPr>
            </w:pPr>
          </w:p>
          <w:p w:rsidR="005F542B" w:rsidRDefault="009A0387">
            <w:pPr>
              <w:pStyle w:val="TableParagraph"/>
              <w:spacing w:line="183" w:lineRule="exact"/>
              <w:ind w:left="27"/>
              <w:rPr>
                <w:sz w:val="16"/>
              </w:rPr>
            </w:pPr>
            <w:r>
              <w:rPr>
                <w:sz w:val="16"/>
                <w:highlight w:val="yellow"/>
              </w:rPr>
              <w:t>Čl. I bod 60</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7" w:right="197"/>
              <w:rPr>
                <w:sz w:val="16"/>
              </w:rPr>
            </w:pPr>
            <w:r>
              <w:rPr>
                <w:sz w:val="16"/>
              </w:rPr>
              <w:t>(1) Verejného obstarávania sa môže zúčastniť len ten, kto spĺňa tieto podmienky účasti týkajúce sa osobného postavenia:</w:t>
            </w:r>
          </w:p>
          <w:p w:rsidR="001E2B50" w:rsidRPr="005F542B" w:rsidRDefault="00467733">
            <w:pPr>
              <w:pStyle w:val="TableParagraph"/>
              <w:ind w:left="27" w:right="64"/>
              <w:rPr>
                <w:strike/>
                <w:sz w:val="16"/>
              </w:rPr>
            </w:pPr>
            <w:r w:rsidRPr="005F542B">
              <w:rPr>
                <w:strike/>
                <w:sz w:val="16"/>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45) za ktoré mu bola právoplatne uložená sankcia, ktoré dokáže verejný obstarávateľ a obstarávateľ preukázať,</w:t>
            </w:r>
          </w:p>
          <w:p w:rsidR="001E2B50" w:rsidRDefault="001E2B50">
            <w:pPr>
              <w:pStyle w:val="TableParagraph"/>
              <w:spacing w:before="5"/>
              <w:rPr>
                <w:sz w:val="15"/>
              </w:rPr>
            </w:pPr>
          </w:p>
          <w:p w:rsidR="005F542B" w:rsidRPr="005F542B" w:rsidRDefault="005F542B" w:rsidP="005F542B">
            <w:pPr>
              <w:widowControl/>
              <w:tabs>
                <w:tab w:val="left" w:pos="477"/>
              </w:tabs>
              <w:autoSpaceDE/>
              <w:autoSpaceDN/>
              <w:spacing w:afterLines="20" w:after="48"/>
              <w:rPr>
                <w:sz w:val="16"/>
                <w:szCs w:val="16"/>
              </w:rPr>
            </w:pPr>
            <w:r w:rsidRPr="005F542B">
              <w:rPr>
                <w:sz w:val="16"/>
                <w:szCs w:val="16"/>
                <w:highlight w:val="yellow"/>
              </w:rPr>
              <w:t>V § 32 ods. 1 sa vypúšťajú písmená g) a</w:t>
            </w:r>
            <w:r w:rsidRPr="005F542B">
              <w:rPr>
                <w:spacing w:val="6"/>
                <w:sz w:val="16"/>
                <w:szCs w:val="16"/>
                <w:highlight w:val="yellow"/>
              </w:rPr>
              <w:t xml:space="preserve"> </w:t>
            </w:r>
            <w:r w:rsidRPr="005F542B">
              <w:rPr>
                <w:sz w:val="16"/>
                <w:szCs w:val="16"/>
                <w:highlight w:val="yellow"/>
              </w:rPr>
              <w:t>h).</w:t>
            </w:r>
          </w:p>
          <w:p w:rsidR="005F542B" w:rsidRDefault="005F542B">
            <w:pPr>
              <w:pStyle w:val="TableParagraph"/>
              <w:spacing w:before="5"/>
              <w:rPr>
                <w:sz w:val="15"/>
              </w:rPr>
            </w:pPr>
          </w:p>
          <w:p w:rsidR="001E2B50" w:rsidRDefault="00467733">
            <w:pPr>
              <w:pStyle w:val="TableParagraph"/>
              <w:spacing w:before="1"/>
              <w:ind w:left="27" w:right="225"/>
              <w:rPr>
                <w:sz w:val="16"/>
              </w:rPr>
            </w:pPr>
            <w:r>
              <w:rPr>
                <w:sz w:val="16"/>
              </w:rPr>
              <w:t>45)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w:t>
            </w:r>
          </w:p>
          <w:p w:rsidR="001E2B50" w:rsidRDefault="00467733">
            <w:pPr>
              <w:pStyle w:val="TableParagraph"/>
              <w:spacing w:before="1"/>
              <w:ind w:left="27" w:right="34"/>
              <w:rPr>
                <w:sz w:val="16"/>
              </w:rPr>
            </w:pPr>
            <w:r>
              <w:rPr>
                <w:sz w:val="16"/>
              </w:rPr>
              <w:t xml:space="preserve">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w:t>
            </w:r>
            <w:proofErr w:type="spellStart"/>
            <w:r>
              <w:rPr>
                <w:sz w:val="16"/>
              </w:rPr>
              <w:t>perzistentných</w:t>
            </w:r>
            <w:proofErr w:type="spellEnd"/>
            <w:r>
              <w:rPr>
                <w:sz w:val="16"/>
              </w:rPr>
              <w:t xml:space="preserve"> organických látkach (oznámenie č. 593/2004 Z. z.), Rotterdamský dohovor o udeľovaní predbežného súhlasu po predchádzajúcom ohlásení na dovoz a vývoz vybraných nebezpečných chemických látok</w:t>
            </w:r>
            <w:r>
              <w:rPr>
                <w:spacing w:val="-15"/>
                <w:sz w:val="16"/>
              </w:rPr>
              <w:t xml:space="preserve"> </w:t>
            </w:r>
            <w:r>
              <w:rPr>
                <w:sz w:val="16"/>
              </w:rPr>
              <w:t>a</w:t>
            </w:r>
          </w:p>
          <w:p w:rsidR="001E2B50" w:rsidRDefault="00467733">
            <w:pPr>
              <w:pStyle w:val="TableParagraph"/>
              <w:spacing w:line="168" w:lineRule="exact"/>
              <w:ind w:left="27"/>
              <w:rPr>
                <w:sz w:val="16"/>
              </w:rPr>
            </w:pPr>
            <w:r>
              <w:rPr>
                <w:sz w:val="16"/>
              </w:rPr>
              <w:t>prípravkov (oznámenie č. 280/2007 Z. z.).</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1288"/>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2"/>
              <w:rPr>
                <w:sz w:val="16"/>
              </w:rPr>
            </w:pPr>
            <w:r>
              <w:rPr>
                <w:sz w:val="16"/>
              </w:rPr>
              <w:t>PRÍLOHA XII</w:t>
            </w:r>
          </w:p>
          <w:p w:rsidR="001E2B50" w:rsidRDefault="001E2B50">
            <w:pPr>
              <w:pStyle w:val="TableParagraph"/>
              <w:spacing w:before="10"/>
              <w:rPr>
                <w:sz w:val="15"/>
              </w:rPr>
            </w:pPr>
          </w:p>
          <w:p w:rsidR="001E2B50" w:rsidRDefault="00467733">
            <w:pPr>
              <w:pStyle w:val="TableParagraph"/>
              <w:ind w:left="2" w:right="31"/>
              <w:rPr>
                <w:sz w:val="16"/>
              </w:rPr>
            </w:pPr>
            <w:r>
              <w:rPr>
                <w:sz w:val="16"/>
              </w:rPr>
              <w:t xml:space="preserve">DÔKAZOVÉ </w:t>
            </w:r>
            <w:r>
              <w:rPr>
                <w:spacing w:val="-1"/>
                <w:sz w:val="16"/>
              </w:rPr>
              <w:t xml:space="preserve">PROSTRIEDKY </w:t>
            </w:r>
            <w:r>
              <w:rPr>
                <w:sz w:val="16"/>
              </w:rPr>
              <w:t>PREUKAZUJÚ CE</w:t>
            </w:r>
            <w:r>
              <w:rPr>
                <w:spacing w:val="-2"/>
                <w:sz w:val="16"/>
              </w:rPr>
              <w:t xml:space="preserve"> </w:t>
            </w:r>
            <w:r>
              <w:rPr>
                <w:sz w:val="16"/>
              </w:rPr>
              <w:t>SPLNENIE</w:t>
            </w:r>
          </w:p>
          <w:p w:rsidR="001E2B50" w:rsidRDefault="00467733">
            <w:pPr>
              <w:pStyle w:val="TableParagraph"/>
              <w:spacing w:before="1" w:line="168" w:lineRule="exact"/>
              <w:ind w:left="2"/>
              <w:rPr>
                <w:sz w:val="16"/>
              </w:rPr>
            </w:pPr>
            <w:r>
              <w:rPr>
                <w:sz w:val="16"/>
              </w:rPr>
              <w:t>PODMIENOK</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0" w:lineRule="exact"/>
              <w:ind w:left="26"/>
              <w:jc w:val="both"/>
              <w:rPr>
                <w:sz w:val="16"/>
              </w:rPr>
            </w:pPr>
            <w:r>
              <w:rPr>
                <w:sz w:val="16"/>
              </w:rPr>
              <w:t>Časť I: Ekonomické a finančné postavenie</w:t>
            </w:r>
          </w:p>
          <w:p w:rsidR="001E2B50" w:rsidRDefault="00467733">
            <w:pPr>
              <w:pStyle w:val="TableParagraph"/>
              <w:ind w:left="26" w:right="24"/>
              <w:jc w:val="both"/>
              <w:rPr>
                <w:sz w:val="16"/>
              </w:rPr>
            </w:pPr>
            <w:r>
              <w:rPr>
                <w:sz w:val="16"/>
              </w:rPr>
              <w:t>Ekonomické a finančné postavenie hospodárskeho subjektu možno spravidla preukázať jedným alebo viacerými z týchto spôsobov:</w:t>
            </w:r>
          </w:p>
          <w:p w:rsidR="001E2B50" w:rsidRDefault="00467733">
            <w:pPr>
              <w:pStyle w:val="TableParagraph"/>
              <w:numPr>
                <w:ilvl w:val="0"/>
                <w:numId w:val="11"/>
              </w:numPr>
              <w:tabs>
                <w:tab w:val="left" w:pos="224"/>
              </w:tabs>
              <w:ind w:right="24" w:firstLine="0"/>
              <w:jc w:val="both"/>
              <w:rPr>
                <w:sz w:val="16"/>
              </w:rPr>
            </w:pPr>
            <w:r>
              <w:rPr>
                <w:sz w:val="16"/>
              </w:rPr>
              <w:t>príslušnými bankovými výpismi alebo, keď to prichádza do úvahy, dôkazom o príslušnom poistení náhrady škôd vyplývajúcich z podnikateľského</w:t>
            </w:r>
            <w:r>
              <w:rPr>
                <w:spacing w:val="-2"/>
                <w:sz w:val="16"/>
              </w:rPr>
              <w:t xml:space="preserve"> </w:t>
            </w:r>
            <w:r>
              <w:rPr>
                <w:sz w:val="16"/>
              </w:rPr>
              <w:t>rizika;</w:t>
            </w:r>
          </w:p>
          <w:p w:rsidR="001E2B50" w:rsidRDefault="00467733">
            <w:pPr>
              <w:pStyle w:val="TableParagraph"/>
              <w:numPr>
                <w:ilvl w:val="0"/>
                <w:numId w:val="11"/>
              </w:numPr>
              <w:tabs>
                <w:tab w:val="left" w:pos="202"/>
              </w:tabs>
              <w:spacing w:before="1" w:line="168" w:lineRule="exact"/>
              <w:ind w:left="201" w:hanging="176"/>
              <w:jc w:val="both"/>
              <w:rPr>
                <w:sz w:val="16"/>
              </w:rPr>
            </w:pPr>
            <w:r>
              <w:rPr>
                <w:sz w:val="16"/>
              </w:rPr>
              <w:t>predložením finančných výkazov alebo výpisov z finančných</w:t>
            </w:r>
            <w:r>
              <w:rPr>
                <w:spacing w:val="-24"/>
                <w:sz w:val="16"/>
              </w:rPr>
              <w:t xml:space="preserve"> </w:t>
            </w:r>
            <w:r>
              <w:rPr>
                <w:sz w:val="16"/>
              </w:rPr>
              <w:t>výkazov,</w:t>
            </w:r>
          </w:p>
        </w:tc>
        <w:tc>
          <w:tcPr>
            <w:tcW w:w="52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237" w:lineRule="auto"/>
              <w:ind w:left="29" w:right="29"/>
              <w:rPr>
                <w:sz w:val="16"/>
              </w:rPr>
            </w:pPr>
            <w:r>
              <w:rPr>
                <w:sz w:val="16"/>
              </w:rPr>
              <w:t>Zákon č. 343/2015 Z. z o</w:t>
            </w:r>
          </w:p>
          <w:p w:rsidR="001E2B50" w:rsidRDefault="00467733">
            <w:pPr>
              <w:pStyle w:val="TableParagraph"/>
              <w:ind w:left="29" w:right="74"/>
              <w:rPr>
                <w:sz w:val="16"/>
              </w:rPr>
            </w:pPr>
            <w:r>
              <w:rPr>
                <w:sz w:val="16"/>
              </w:rPr>
              <w:t>verejnom obstarávaní a o zmene a doplnení</w:t>
            </w:r>
          </w:p>
          <w:p w:rsidR="001E2B50" w:rsidRDefault="00467733">
            <w:pPr>
              <w:pStyle w:val="TableParagraph"/>
              <w:spacing w:line="168" w:lineRule="exact"/>
              <w:ind w:left="29"/>
              <w:rPr>
                <w:sz w:val="16"/>
              </w:rPr>
            </w:pPr>
            <w:r>
              <w:rPr>
                <w:sz w:val="16"/>
              </w:rPr>
              <w:t>niektorých</w:t>
            </w:r>
          </w:p>
        </w:tc>
        <w:tc>
          <w:tcPr>
            <w:tcW w:w="108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0" w:lineRule="exact"/>
              <w:ind w:left="27"/>
              <w:rPr>
                <w:sz w:val="16"/>
              </w:rPr>
            </w:pPr>
            <w:r>
              <w:rPr>
                <w:sz w:val="16"/>
              </w:rPr>
              <w:t>§: 33</w:t>
            </w:r>
          </w:p>
          <w:p w:rsidR="001E2B50" w:rsidRDefault="00467733">
            <w:pPr>
              <w:pStyle w:val="TableParagraph"/>
              <w:spacing w:line="183" w:lineRule="exact"/>
              <w:ind w:left="27"/>
              <w:rPr>
                <w:sz w:val="16"/>
              </w:rPr>
            </w:pPr>
            <w:r>
              <w:rPr>
                <w:sz w:val="16"/>
              </w:rPr>
              <w:t>O: 1</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0" w:lineRule="exact"/>
              <w:ind w:left="27"/>
              <w:jc w:val="both"/>
              <w:rPr>
                <w:sz w:val="16"/>
              </w:rPr>
            </w:pPr>
            <w:r>
              <w:rPr>
                <w:sz w:val="16"/>
              </w:rPr>
              <w:t>(1) Finančné a ekonomické postavenie sa preukazuje spravidla predložením</w:t>
            </w:r>
          </w:p>
          <w:p w:rsidR="001E2B50" w:rsidRDefault="00467733">
            <w:pPr>
              <w:pStyle w:val="TableParagraph"/>
              <w:numPr>
                <w:ilvl w:val="0"/>
                <w:numId w:val="10"/>
              </w:numPr>
              <w:tabs>
                <w:tab w:val="left" w:pos="311"/>
              </w:tabs>
              <w:spacing w:line="183" w:lineRule="exact"/>
              <w:jc w:val="both"/>
              <w:rPr>
                <w:sz w:val="16"/>
              </w:rPr>
            </w:pPr>
            <w:r>
              <w:rPr>
                <w:sz w:val="16"/>
              </w:rPr>
              <w:t>vyjadrenia banky alebo pobočky zahraničnej</w:t>
            </w:r>
            <w:r>
              <w:rPr>
                <w:spacing w:val="-12"/>
                <w:sz w:val="16"/>
              </w:rPr>
              <w:t xml:space="preserve"> </w:t>
            </w:r>
            <w:r>
              <w:rPr>
                <w:sz w:val="16"/>
              </w:rPr>
              <w:t>banky,</w:t>
            </w:r>
          </w:p>
          <w:p w:rsidR="001E2B50" w:rsidRDefault="00467733">
            <w:pPr>
              <w:pStyle w:val="TableParagraph"/>
              <w:numPr>
                <w:ilvl w:val="0"/>
                <w:numId w:val="10"/>
              </w:numPr>
              <w:tabs>
                <w:tab w:val="left" w:pos="311"/>
              </w:tabs>
              <w:spacing w:before="1"/>
              <w:ind w:right="26"/>
              <w:jc w:val="both"/>
              <w:rPr>
                <w:sz w:val="16"/>
              </w:rPr>
            </w:pPr>
            <w:r>
              <w:rPr>
                <w:sz w:val="16"/>
              </w:rPr>
              <w:t xml:space="preserve">potvrdenia o poistení zodpovednosti </w:t>
            </w:r>
            <w:r>
              <w:rPr>
                <w:spacing w:val="-3"/>
                <w:sz w:val="16"/>
              </w:rPr>
              <w:t xml:space="preserve">za </w:t>
            </w:r>
            <w:r>
              <w:rPr>
                <w:sz w:val="16"/>
              </w:rPr>
              <w:t>škodu spôsobenú pri výkone povolania alebo potvrdenia o poistení zodpovednosti za škodu podnikateľa, ak takéto poistenie vyžaduje osobitný</w:t>
            </w:r>
            <w:r>
              <w:rPr>
                <w:spacing w:val="-7"/>
                <w:sz w:val="16"/>
              </w:rPr>
              <w:t xml:space="preserve"> </w:t>
            </w:r>
            <w:r>
              <w:rPr>
                <w:sz w:val="16"/>
              </w:rPr>
              <w:t>predpis,46)</w:t>
            </w:r>
          </w:p>
          <w:p w:rsidR="001E2B50" w:rsidRDefault="00467733">
            <w:pPr>
              <w:pStyle w:val="TableParagraph"/>
              <w:numPr>
                <w:ilvl w:val="0"/>
                <w:numId w:val="10"/>
              </w:numPr>
              <w:tabs>
                <w:tab w:val="left" w:pos="311"/>
              </w:tabs>
              <w:jc w:val="both"/>
              <w:rPr>
                <w:sz w:val="16"/>
              </w:rPr>
            </w:pPr>
            <w:r>
              <w:rPr>
                <w:sz w:val="16"/>
              </w:rPr>
              <w:t>súvahy alebo výkazu o majetku a záväzkoch alebo údajov z nich</w:t>
            </w:r>
            <w:r>
              <w:rPr>
                <w:spacing w:val="-19"/>
                <w:sz w:val="16"/>
              </w:rPr>
              <w:t xml:space="preserve"> </w:t>
            </w:r>
            <w:r>
              <w:rPr>
                <w:sz w:val="16"/>
              </w:rPr>
              <w:t>alebo</w:t>
            </w:r>
          </w:p>
          <w:p w:rsidR="001E2B50" w:rsidRDefault="00467733">
            <w:pPr>
              <w:pStyle w:val="TableParagraph"/>
              <w:numPr>
                <w:ilvl w:val="0"/>
                <w:numId w:val="10"/>
              </w:numPr>
              <w:tabs>
                <w:tab w:val="left" w:pos="311"/>
              </w:tabs>
              <w:spacing w:line="168" w:lineRule="exact"/>
              <w:jc w:val="both"/>
              <w:rPr>
                <w:sz w:val="16"/>
              </w:rPr>
            </w:pPr>
            <w:r>
              <w:rPr>
                <w:sz w:val="16"/>
              </w:rPr>
              <w:t>prehľadu o celkovom obrate a ak je to vhodné, prehľadu o dosiahnutom</w:t>
            </w:r>
            <w:r>
              <w:rPr>
                <w:spacing w:val="-6"/>
                <w:sz w:val="16"/>
              </w:rPr>
              <w:t xml:space="preserve"> </w:t>
            </w:r>
            <w:r>
              <w:rPr>
                <w:sz w:val="16"/>
              </w:rPr>
              <w:t>obrate</w:t>
            </w:r>
          </w:p>
        </w:tc>
        <w:tc>
          <w:tcPr>
            <w:tcW w:w="36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81"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r w:rsidR="001E2B50">
        <w:trPr>
          <w:trHeight w:val="8648"/>
        </w:trPr>
        <w:tc>
          <w:tcPr>
            <w:tcW w:w="1150"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right="562"/>
              <w:jc w:val="right"/>
              <w:rPr>
                <w:sz w:val="16"/>
              </w:rPr>
            </w:pPr>
            <w:r>
              <w:rPr>
                <w:sz w:val="16"/>
              </w:rPr>
              <w:lastRenderedPageBreak/>
              <w:t>ÚČASTI</w:t>
            </w: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26" w:right="26"/>
              <w:jc w:val="both"/>
              <w:rPr>
                <w:sz w:val="16"/>
              </w:rPr>
            </w:pPr>
            <w:r>
              <w:rPr>
                <w:sz w:val="16"/>
              </w:rPr>
              <w:t>ak sa zverejňovanie finančných výkazov vyžaduje podľa právnych predpisov krajiny, v ktorej je hospodársky subjekt usadený;</w:t>
            </w:r>
          </w:p>
          <w:p w:rsidR="001E2B50" w:rsidRDefault="00467733">
            <w:pPr>
              <w:pStyle w:val="TableParagraph"/>
              <w:ind w:left="26" w:right="20"/>
              <w:jc w:val="both"/>
              <w:rPr>
                <w:sz w:val="16"/>
              </w:rPr>
            </w:pPr>
            <w:r>
              <w:rPr>
                <w:sz w:val="16"/>
              </w:rPr>
              <w:t>c) výkazom o celkovom obrate podniku a, keď to prichádza do úvahy, o obrate v oblasti, ktorej sa zákazka týka, najviac za posledné tri hospodárske roky, v závislosti od dátumu, kedy bol podnik zriadený alebo kedy hospodársky subjekt začal obchodovať, pokiaľ sú informácie o takýchto obratoch k</w:t>
            </w:r>
            <w:r>
              <w:rPr>
                <w:spacing w:val="-5"/>
                <w:sz w:val="16"/>
              </w:rPr>
              <w:t xml:space="preserve"> </w:t>
            </w:r>
            <w:r>
              <w:rPr>
                <w:sz w:val="16"/>
              </w:rPr>
              <w:t>dispozícii.</w:t>
            </w:r>
          </w:p>
          <w:p w:rsidR="001E2B50" w:rsidRDefault="001E2B50">
            <w:pPr>
              <w:pStyle w:val="TableParagraph"/>
              <w:spacing w:before="5"/>
              <w:rPr>
                <w:sz w:val="15"/>
              </w:rPr>
            </w:pPr>
          </w:p>
          <w:p w:rsidR="001E2B50" w:rsidRDefault="00467733">
            <w:pPr>
              <w:pStyle w:val="TableParagraph"/>
              <w:ind w:left="26"/>
              <w:jc w:val="both"/>
              <w:rPr>
                <w:sz w:val="16"/>
              </w:rPr>
            </w:pPr>
            <w:r>
              <w:rPr>
                <w:sz w:val="16"/>
              </w:rPr>
              <w:t>Časť II:   Technická</w:t>
            </w:r>
            <w:r>
              <w:rPr>
                <w:spacing w:val="-20"/>
                <w:sz w:val="16"/>
              </w:rPr>
              <w:t xml:space="preserve"> </w:t>
            </w:r>
            <w:r>
              <w:rPr>
                <w:sz w:val="16"/>
              </w:rPr>
              <w:t>spôsobilosť</w:t>
            </w:r>
          </w:p>
          <w:p w:rsidR="001E2B50" w:rsidRDefault="00467733">
            <w:pPr>
              <w:pStyle w:val="TableParagraph"/>
              <w:spacing w:before="1"/>
              <w:ind w:left="26" w:right="22"/>
              <w:jc w:val="both"/>
              <w:rPr>
                <w:sz w:val="16"/>
              </w:rPr>
            </w:pPr>
            <w:r>
              <w:rPr>
                <w:sz w:val="16"/>
              </w:rPr>
              <w:t>Prostriedky poskytujúce dôkaz o technickej spôsobilosti hospodárskeho subjektu podľa článku 58:</w:t>
            </w:r>
          </w:p>
          <w:p w:rsidR="001E2B50" w:rsidRDefault="00467733">
            <w:pPr>
              <w:pStyle w:val="TableParagraph"/>
              <w:ind w:left="26"/>
              <w:jc w:val="both"/>
              <w:rPr>
                <w:sz w:val="16"/>
              </w:rPr>
            </w:pPr>
            <w:r>
              <w:rPr>
                <w:sz w:val="16"/>
              </w:rPr>
              <w:t>a) tieto zoznamy:</w:t>
            </w:r>
          </w:p>
          <w:p w:rsidR="001E2B50" w:rsidRDefault="00467733">
            <w:pPr>
              <w:pStyle w:val="TableParagraph"/>
              <w:numPr>
                <w:ilvl w:val="0"/>
                <w:numId w:val="9"/>
              </w:numPr>
              <w:tabs>
                <w:tab w:val="left" w:pos="188"/>
              </w:tabs>
              <w:spacing w:before="1"/>
              <w:ind w:right="21" w:firstLine="0"/>
              <w:jc w:val="both"/>
              <w:rPr>
                <w:sz w:val="16"/>
              </w:rPr>
            </w:pPr>
            <w:r>
              <w:rPr>
                <w:sz w:val="16"/>
              </w:rPr>
              <w:t>zoznam prác vykonaných za najviac posledných päť rokov doplnený potvrdeniami o uspokojivom vykonaní a výsledku najdôležitejších prác; ak je to potrebné na zaistenie primeranej úrovne hospodárskej súťaže, verejní obstarávatelia môžu uviesť, že zohľadnia dôkazy o príslušných prácach vykonaných za viac ako posledných päť</w:t>
            </w:r>
            <w:r>
              <w:rPr>
                <w:spacing w:val="-7"/>
                <w:sz w:val="16"/>
              </w:rPr>
              <w:t xml:space="preserve"> </w:t>
            </w:r>
            <w:r>
              <w:rPr>
                <w:sz w:val="16"/>
              </w:rPr>
              <w:t>rokov;</w:t>
            </w:r>
          </w:p>
          <w:p w:rsidR="001E2B50" w:rsidRDefault="00467733">
            <w:pPr>
              <w:pStyle w:val="TableParagraph"/>
              <w:numPr>
                <w:ilvl w:val="0"/>
                <w:numId w:val="9"/>
              </w:numPr>
              <w:tabs>
                <w:tab w:val="left" w:pos="269"/>
              </w:tabs>
              <w:ind w:right="21" w:firstLine="40"/>
              <w:jc w:val="both"/>
              <w:rPr>
                <w:sz w:val="16"/>
              </w:rPr>
            </w:pPr>
            <w:r>
              <w:rPr>
                <w:sz w:val="16"/>
              </w:rPr>
              <w:t>zoznam hlavných dodaní tovaru vykonaných alebo hlavných služieb poskytnutých za najviac posledné tri roky s uvedením súm, dátumov a príslušných verejných alebo súkromných príjemcov. Ak je to potrebné na zaistenie primeranej úrovne hospodárskej súťaže, verejní obstarávatelia môžu uviesť, že zohľadnia dôkazy o príslušných tovaroch dodaných alebo službách poskytnutých za viac ako posledné tri</w:t>
            </w:r>
            <w:r>
              <w:rPr>
                <w:spacing w:val="-12"/>
                <w:sz w:val="16"/>
              </w:rPr>
              <w:t xml:space="preserve"> </w:t>
            </w:r>
            <w:r>
              <w:rPr>
                <w:sz w:val="16"/>
              </w:rPr>
              <w:t>roky;</w:t>
            </w:r>
          </w:p>
          <w:p w:rsidR="001E2B50" w:rsidRDefault="00467733">
            <w:pPr>
              <w:pStyle w:val="TableParagraph"/>
              <w:numPr>
                <w:ilvl w:val="0"/>
                <w:numId w:val="8"/>
              </w:numPr>
              <w:tabs>
                <w:tab w:val="left" w:pos="264"/>
              </w:tabs>
              <w:ind w:right="22" w:firstLine="0"/>
              <w:jc w:val="both"/>
              <w:rPr>
                <w:sz w:val="16"/>
              </w:rPr>
            </w:pPr>
            <w:r>
              <w:rPr>
                <w:sz w:val="16"/>
              </w:rPr>
              <w:t>uvedenie príslušných technikov alebo technických inštitúcií, bez ohľadu na to, či patria alebo nepatria priamo do podniku hospodárskeho subjektu, najmä tých, ktorí sú zodpovední za kontrolu kvality, a v prípade verejných zákaziek na uskutočnenie stavebných prác tých, na ktorých sa môže dodávateľ obrátiť so žiadosťou o vykonanie</w:t>
            </w:r>
            <w:r>
              <w:rPr>
                <w:spacing w:val="-13"/>
                <w:sz w:val="16"/>
              </w:rPr>
              <w:t xml:space="preserve"> </w:t>
            </w:r>
            <w:r>
              <w:rPr>
                <w:sz w:val="16"/>
              </w:rPr>
              <w:t>práce;</w:t>
            </w:r>
          </w:p>
          <w:p w:rsidR="001E2B50" w:rsidRDefault="00467733">
            <w:pPr>
              <w:pStyle w:val="TableParagraph"/>
              <w:numPr>
                <w:ilvl w:val="0"/>
                <w:numId w:val="8"/>
              </w:numPr>
              <w:tabs>
                <w:tab w:val="left" w:pos="269"/>
              </w:tabs>
              <w:ind w:right="25" w:firstLine="0"/>
              <w:jc w:val="both"/>
              <w:rPr>
                <w:sz w:val="16"/>
              </w:rPr>
            </w:pPr>
            <w:r>
              <w:rPr>
                <w:sz w:val="16"/>
              </w:rPr>
              <w:t>opis technických zariadení a opatrení použitých hospodárskym subjektom na zabezpečenie kvality a študijných a výskumných zariadení podniku;</w:t>
            </w:r>
          </w:p>
          <w:p w:rsidR="001E2B50" w:rsidRDefault="00467733">
            <w:pPr>
              <w:pStyle w:val="TableParagraph"/>
              <w:numPr>
                <w:ilvl w:val="0"/>
                <w:numId w:val="8"/>
              </w:numPr>
              <w:tabs>
                <w:tab w:val="left" w:pos="221"/>
              </w:tabs>
              <w:ind w:right="25" w:firstLine="0"/>
              <w:jc w:val="both"/>
              <w:rPr>
                <w:sz w:val="16"/>
              </w:rPr>
            </w:pPr>
            <w:r>
              <w:rPr>
                <w:sz w:val="16"/>
              </w:rPr>
              <w:t>uvedenie informácií týkajúcich sa riadenia dodávateľského reťazca a sledovacích systémov, ktoré hospodársky subjekt bude môcť použiť pri plnení</w:t>
            </w:r>
            <w:r>
              <w:rPr>
                <w:spacing w:val="-2"/>
                <w:sz w:val="16"/>
              </w:rPr>
              <w:t xml:space="preserve"> </w:t>
            </w:r>
            <w:r>
              <w:rPr>
                <w:sz w:val="16"/>
              </w:rPr>
              <w:t>zákazky;</w:t>
            </w:r>
          </w:p>
          <w:p w:rsidR="001E2B50" w:rsidRDefault="00467733">
            <w:pPr>
              <w:pStyle w:val="TableParagraph"/>
              <w:numPr>
                <w:ilvl w:val="0"/>
                <w:numId w:val="8"/>
              </w:numPr>
              <w:tabs>
                <w:tab w:val="left" w:pos="228"/>
              </w:tabs>
              <w:ind w:right="20" w:firstLine="0"/>
              <w:jc w:val="both"/>
              <w:rPr>
                <w:sz w:val="16"/>
              </w:rPr>
            </w:pPr>
            <w:r>
              <w:rPr>
                <w:sz w:val="16"/>
              </w:rPr>
              <w:t>ak sú výrobky, ktoré sa majú dodať, alebo služby, ktoré sa majú poskytnúť, zložité alebo vo výnimočných prípadoch, ak sa vyžadujú na osobitný účel, kontrola výrobných kapacít dodávateľa alebo technickej spôsobilosti poskytovateľa služieb vykonaná verejnými obstarávateľmi alebo v ich mene príslušným oficiálnym orgánom krajiny, v ktorej je dodávateľ tovaru alebo poskytovateľ služby usadený, so súhlasom takéhoto orgánu, a v prípade potreby kontrola študijných a výskumných prostriedkov, ktoré má k dispozícii, a kvality kontrolných opatrení, ktoré bude</w:t>
            </w:r>
            <w:r>
              <w:rPr>
                <w:spacing w:val="-3"/>
                <w:sz w:val="16"/>
              </w:rPr>
              <w:t xml:space="preserve"> </w:t>
            </w:r>
            <w:r>
              <w:rPr>
                <w:sz w:val="16"/>
              </w:rPr>
              <w:t>uplatňovať;</w:t>
            </w:r>
          </w:p>
          <w:p w:rsidR="001E2B50" w:rsidRDefault="00467733">
            <w:pPr>
              <w:pStyle w:val="TableParagraph"/>
              <w:numPr>
                <w:ilvl w:val="0"/>
                <w:numId w:val="8"/>
              </w:numPr>
              <w:tabs>
                <w:tab w:val="left" w:pos="233"/>
              </w:tabs>
              <w:ind w:right="24" w:firstLine="0"/>
              <w:jc w:val="both"/>
              <w:rPr>
                <w:sz w:val="16"/>
              </w:rPr>
            </w:pPr>
            <w:r>
              <w:rPr>
                <w:sz w:val="16"/>
              </w:rPr>
              <w:t>vzdelávacie a profesijné kvalifikácie poskytovateľa služieb alebo dodávateľa alebo riadiacich pracovníkov podniku za predpokladu, že nie sú hodnotené ako kritérium na vyhodnotenie</w:t>
            </w:r>
            <w:r>
              <w:rPr>
                <w:spacing w:val="-13"/>
                <w:sz w:val="16"/>
              </w:rPr>
              <w:t xml:space="preserve"> </w:t>
            </w:r>
            <w:r>
              <w:rPr>
                <w:sz w:val="16"/>
              </w:rPr>
              <w:t>ponúk;</w:t>
            </w:r>
          </w:p>
          <w:p w:rsidR="001E2B50" w:rsidRDefault="00467733">
            <w:pPr>
              <w:pStyle w:val="TableParagraph"/>
              <w:numPr>
                <w:ilvl w:val="0"/>
                <w:numId w:val="8"/>
              </w:numPr>
              <w:tabs>
                <w:tab w:val="left" w:pos="291"/>
              </w:tabs>
              <w:spacing w:line="170" w:lineRule="exact"/>
              <w:ind w:left="290" w:hanging="265"/>
              <w:jc w:val="both"/>
              <w:rPr>
                <w:sz w:val="16"/>
              </w:rPr>
            </w:pPr>
            <w:r>
              <w:rPr>
                <w:sz w:val="16"/>
              </w:rPr>
              <w:t>uvedenie opatrení environmentálneho manažérstva, ktoré</w:t>
            </w:r>
            <w:r>
              <w:rPr>
                <w:spacing w:val="25"/>
                <w:sz w:val="16"/>
              </w:rPr>
              <w:t xml:space="preserve"> </w:t>
            </w:r>
            <w:r>
              <w:rPr>
                <w:sz w:val="16"/>
              </w:rPr>
              <w:t>bude</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5F542B">
            <w:pPr>
              <w:pStyle w:val="TableParagraph"/>
              <w:spacing w:line="179" w:lineRule="exact"/>
              <w:ind w:left="29"/>
              <w:rPr>
                <w:sz w:val="16"/>
              </w:rPr>
            </w:pPr>
            <w:r>
              <w:rPr>
                <w:sz w:val="16"/>
              </w:rPr>
              <w:t>Z</w:t>
            </w:r>
            <w:r w:rsidR="00467733">
              <w:rPr>
                <w:sz w:val="16"/>
              </w:rPr>
              <w:t>ákonov</w:t>
            </w:r>
          </w:p>
          <w:p w:rsidR="005F542B" w:rsidRDefault="005F542B">
            <w:pPr>
              <w:pStyle w:val="TableParagraph"/>
              <w:spacing w:line="179" w:lineRule="exact"/>
              <w:ind w:left="29"/>
              <w:rPr>
                <w:sz w:val="16"/>
              </w:rPr>
            </w:pPr>
          </w:p>
          <w:p w:rsidR="005F542B" w:rsidRDefault="005F542B">
            <w:pPr>
              <w:pStyle w:val="TableParagraph"/>
              <w:spacing w:line="179" w:lineRule="exact"/>
              <w:ind w:left="29"/>
              <w:rPr>
                <w:sz w:val="16"/>
              </w:rPr>
            </w:pPr>
          </w:p>
          <w:p w:rsidR="005F542B" w:rsidRDefault="005F542B">
            <w:pPr>
              <w:pStyle w:val="TableParagraph"/>
              <w:spacing w:line="179" w:lineRule="exact"/>
              <w:ind w:left="29"/>
              <w:rPr>
                <w:sz w:val="16"/>
              </w:rPr>
            </w:pPr>
          </w:p>
          <w:p w:rsidR="005F542B" w:rsidRDefault="005F542B">
            <w:pPr>
              <w:pStyle w:val="TableParagraph"/>
              <w:spacing w:line="179" w:lineRule="exact"/>
              <w:ind w:left="29"/>
              <w:rPr>
                <w:sz w:val="16"/>
              </w:rPr>
            </w:pPr>
          </w:p>
          <w:p w:rsidR="005F542B" w:rsidRDefault="005F542B">
            <w:pPr>
              <w:pStyle w:val="TableParagraph"/>
              <w:spacing w:line="179" w:lineRule="exact"/>
              <w:ind w:left="29"/>
              <w:rPr>
                <w:sz w:val="16"/>
              </w:rPr>
            </w:pPr>
          </w:p>
          <w:p w:rsidR="005F542B" w:rsidRDefault="005F542B">
            <w:pPr>
              <w:pStyle w:val="TableParagraph"/>
              <w:spacing w:line="179" w:lineRule="exact"/>
              <w:ind w:left="29"/>
              <w:rPr>
                <w:sz w:val="16"/>
              </w:rPr>
            </w:pPr>
          </w:p>
          <w:p w:rsidR="005F542B" w:rsidRDefault="005F542B" w:rsidP="005F542B">
            <w:pPr>
              <w:pStyle w:val="TableParagraph"/>
              <w:spacing w:line="179" w:lineRule="exact"/>
              <w:rPr>
                <w:sz w:val="16"/>
              </w:rPr>
            </w:pPr>
          </w:p>
          <w:p w:rsidR="005F542B" w:rsidRDefault="005F542B" w:rsidP="005F542B">
            <w:pPr>
              <w:pStyle w:val="TableParagraph"/>
              <w:spacing w:line="179" w:lineRule="exact"/>
              <w:rPr>
                <w:sz w:val="16"/>
              </w:rPr>
            </w:pPr>
          </w:p>
          <w:p w:rsidR="005F542B" w:rsidRDefault="005F542B" w:rsidP="005F542B">
            <w:pPr>
              <w:pStyle w:val="TableParagraph"/>
              <w:spacing w:line="179" w:lineRule="exact"/>
              <w:rPr>
                <w:sz w:val="16"/>
              </w:rPr>
            </w:pPr>
          </w:p>
          <w:p w:rsidR="005F542B" w:rsidRDefault="005F542B" w:rsidP="005F542B">
            <w:pPr>
              <w:pStyle w:val="TableParagraph"/>
              <w:spacing w:line="179" w:lineRule="exact"/>
              <w:rPr>
                <w:sz w:val="16"/>
              </w:rPr>
            </w:pPr>
          </w:p>
          <w:p w:rsidR="005F542B" w:rsidRDefault="005F542B" w:rsidP="005F542B">
            <w:pPr>
              <w:pStyle w:val="TableParagraph"/>
              <w:spacing w:line="179" w:lineRule="exact"/>
              <w:rPr>
                <w:sz w:val="16"/>
              </w:rPr>
            </w:pPr>
          </w:p>
          <w:p w:rsidR="005F542B" w:rsidRDefault="005F542B">
            <w:pPr>
              <w:pStyle w:val="TableParagraph"/>
              <w:spacing w:line="179" w:lineRule="exact"/>
              <w:ind w:left="29"/>
              <w:rPr>
                <w:sz w:val="16"/>
              </w:rPr>
            </w:pPr>
          </w:p>
          <w:p w:rsidR="005F542B" w:rsidRDefault="005F542B">
            <w:pPr>
              <w:pStyle w:val="TableParagraph"/>
              <w:spacing w:line="179" w:lineRule="exact"/>
              <w:ind w:left="29"/>
              <w:rPr>
                <w:sz w:val="16"/>
              </w:rPr>
            </w:pPr>
          </w:p>
          <w:p w:rsidR="005F542B" w:rsidRDefault="005F542B">
            <w:pPr>
              <w:pStyle w:val="TableParagraph"/>
              <w:spacing w:line="179" w:lineRule="exact"/>
              <w:ind w:left="29"/>
              <w:rPr>
                <w:sz w:val="16"/>
              </w:rPr>
            </w:pPr>
            <w:r>
              <w:rPr>
                <w:sz w:val="16"/>
              </w:rPr>
              <w:t>+</w:t>
            </w:r>
          </w:p>
          <w:p w:rsidR="005F542B" w:rsidRDefault="005F542B">
            <w:pPr>
              <w:pStyle w:val="TableParagraph"/>
              <w:spacing w:line="179" w:lineRule="exact"/>
              <w:ind w:left="29"/>
              <w:rPr>
                <w:sz w:val="16"/>
              </w:rPr>
            </w:pPr>
          </w:p>
          <w:p w:rsidR="005F542B" w:rsidRDefault="005F542B">
            <w:pPr>
              <w:pStyle w:val="TableParagraph"/>
              <w:spacing w:line="179" w:lineRule="exact"/>
              <w:ind w:left="29"/>
              <w:rPr>
                <w:sz w:val="16"/>
              </w:rPr>
            </w:pPr>
          </w:p>
          <w:p w:rsidR="005F542B" w:rsidRDefault="005F542B">
            <w:pPr>
              <w:pStyle w:val="TableParagraph"/>
              <w:spacing w:line="179" w:lineRule="exact"/>
              <w:ind w:left="29"/>
              <w:rPr>
                <w:sz w:val="16"/>
              </w:rPr>
            </w:pPr>
          </w:p>
          <w:p w:rsidR="005F542B" w:rsidRDefault="005F542B">
            <w:pPr>
              <w:pStyle w:val="TableParagraph"/>
              <w:spacing w:line="179" w:lineRule="exact"/>
              <w:ind w:left="29"/>
              <w:rPr>
                <w:sz w:val="16"/>
              </w:rPr>
            </w:pPr>
          </w:p>
          <w:p w:rsidR="005F542B" w:rsidRDefault="005F542B">
            <w:pPr>
              <w:pStyle w:val="TableParagraph"/>
              <w:spacing w:line="179" w:lineRule="exact"/>
              <w:ind w:left="29"/>
              <w:rPr>
                <w:sz w:val="16"/>
              </w:rPr>
            </w:pPr>
          </w:p>
          <w:p w:rsidR="005F542B" w:rsidRDefault="005F542B">
            <w:pPr>
              <w:pStyle w:val="TableParagraph"/>
              <w:spacing w:line="179" w:lineRule="exact"/>
              <w:ind w:left="29"/>
              <w:rPr>
                <w:sz w:val="16"/>
              </w:rPr>
            </w:pPr>
            <w:r w:rsidRPr="005F542B">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8"/>
              </w:rPr>
            </w:pPr>
          </w:p>
          <w:p w:rsidR="001E2B50" w:rsidRDefault="001E2B50">
            <w:pPr>
              <w:pStyle w:val="TableParagraph"/>
              <w:rPr>
                <w:sz w:val="18"/>
              </w:rPr>
            </w:pPr>
          </w:p>
          <w:p w:rsidR="002E443C" w:rsidRDefault="002E443C">
            <w:pPr>
              <w:pStyle w:val="TableParagraph"/>
              <w:rPr>
                <w:sz w:val="18"/>
              </w:rPr>
            </w:pPr>
          </w:p>
          <w:p w:rsidR="001E2B50" w:rsidRDefault="001E2B50">
            <w:pPr>
              <w:pStyle w:val="TableParagraph"/>
              <w:spacing w:before="5"/>
              <w:rPr>
                <w:sz w:val="19"/>
              </w:rPr>
            </w:pPr>
          </w:p>
          <w:p w:rsidR="001E2B50" w:rsidRDefault="00467733">
            <w:pPr>
              <w:pStyle w:val="TableParagraph"/>
              <w:ind w:left="27"/>
              <w:rPr>
                <w:sz w:val="16"/>
              </w:rPr>
            </w:pPr>
            <w:r>
              <w:rPr>
                <w:sz w:val="16"/>
              </w:rPr>
              <w:t>§: 34</w:t>
            </w:r>
          </w:p>
          <w:p w:rsidR="001E2B50" w:rsidRDefault="00467733">
            <w:pPr>
              <w:pStyle w:val="TableParagraph"/>
              <w:spacing w:before="1"/>
              <w:ind w:left="27"/>
              <w:rPr>
                <w:sz w:val="16"/>
              </w:rPr>
            </w:pPr>
            <w:r>
              <w:rPr>
                <w:sz w:val="16"/>
              </w:rPr>
              <w:t>O: 1, 2</w:t>
            </w:r>
          </w:p>
          <w:p w:rsidR="005F542B" w:rsidRDefault="005F542B">
            <w:pPr>
              <w:pStyle w:val="TableParagraph"/>
              <w:spacing w:before="1"/>
              <w:ind w:left="27"/>
              <w:rPr>
                <w:sz w:val="16"/>
              </w:rPr>
            </w:pPr>
          </w:p>
          <w:p w:rsidR="005F542B" w:rsidRDefault="005F542B">
            <w:pPr>
              <w:pStyle w:val="TableParagraph"/>
              <w:spacing w:before="1"/>
              <w:ind w:left="27"/>
              <w:rPr>
                <w:sz w:val="16"/>
              </w:rPr>
            </w:pPr>
          </w:p>
          <w:p w:rsidR="005F542B" w:rsidRDefault="005F542B">
            <w:pPr>
              <w:pStyle w:val="TableParagraph"/>
              <w:spacing w:before="1"/>
              <w:ind w:left="27"/>
              <w:rPr>
                <w:sz w:val="16"/>
              </w:rPr>
            </w:pPr>
          </w:p>
          <w:p w:rsidR="005F542B" w:rsidRDefault="005F542B">
            <w:pPr>
              <w:pStyle w:val="TableParagraph"/>
              <w:spacing w:before="1"/>
              <w:ind w:left="27"/>
              <w:rPr>
                <w:sz w:val="16"/>
              </w:rPr>
            </w:pPr>
          </w:p>
          <w:p w:rsidR="005F542B" w:rsidRDefault="005F542B">
            <w:pPr>
              <w:pStyle w:val="TableParagraph"/>
              <w:spacing w:before="1"/>
              <w:ind w:left="27"/>
              <w:rPr>
                <w:sz w:val="16"/>
              </w:rPr>
            </w:pPr>
          </w:p>
          <w:p w:rsidR="005F542B" w:rsidRDefault="005F542B">
            <w:pPr>
              <w:pStyle w:val="TableParagraph"/>
              <w:spacing w:before="1"/>
              <w:ind w:left="27"/>
              <w:rPr>
                <w:sz w:val="16"/>
              </w:rPr>
            </w:pPr>
          </w:p>
          <w:p w:rsidR="005F542B" w:rsidRDefault="005F542B">
            <w:pPr>
              <w:pStyle w:val="TableParagraph"/>
              <w:spacing w:before="1"/>
              <w:ind w:left="27"/>
              <w:rPr>
                <w:sz w:val="16"/>
              </w:rPr>
            </w:pPr>
          </w:p>
          <w:p w:rsidR="005F542B" w:rsidRDefault="005F542B">
            <w:pPr>
              <w:pStyle w:val="TableParagraph"/>
              <w:spacing w:before="1"/>
              <w:ind w:left="27"/>
              <w:rPr>
                <w:sz w:val="16"/>
              </w:rPr>
            </w:pPr>
          </w:p>
          <w:p w:rsidR="005F542B" w:rsidRDefault="005F542B">
            <w:pPr>
              <w:pStyle w:val="TableParagraph"/>
              <w:spacing w:before="1"/>
              <w:ind w:left="27"/>
              <w:rPr>
                <w:sz w:val="16"/>
              </w:rPr>
            </w:pPr>
          </w:p>
          <w:p w:rsidR="005F542B" w:rsidRDefault="005F542B">
            <w:pPr>
              <w:pStyle w:val="TableParagraph"/>
              <w:spacing w:before="1"/>
              <w:ind w:left="27"/>
              <w:rPr>
                <w:sz w:val="16"/>
              </w:rPr>
            </w:pPr>
          </w:p>
          <w:p w:rsidR="005F542B" w:rsidRDefault="005F542B">
            <w:pPr>
              <w:pStyle w:val="TableParagraph"/>
              <w:spacing w:before="1"/>
              <w:ind w:left="27"/>
              <w:rPr>
                <w:sz w:val="16"/>
              </w:rPr>
            </w:pPr>
          </w:p>
          <w:p w:rsidR="005F542B" w:rsidRDefault="005F542B" w:rsidP="002E443C">
            <w:pPr>
              <w:pStyle w:val="TableParagraph"/>
              <w:spacing w:before="1"/>
              <w:rPr>
                <w:sz w:val="16"/>
              </w:rPr>
            </w:pPr>
          </w:p>
          <w:p w:rsidR="005F542B" w:rsidRDefault="005F542B">
            <w:pPr>
              <w:pStyle w:val="TableParagraph"/>
              <w:spacing w:before="1"/>
              <w:ind w:left="27"/>
              <w:rPr>
                <w:sz w:val="16"/>
              </w:rPr>
            </w:pPr>
          </w:p>
          <w:p w:rsidR="005F542B" w:rsidRDefault="009A0387">
            <w:pPr>
              <w:pStyle w:val="TableParagraph"/>
              <w:spacing w:before="1"/>
              <w:ind w:left="27"/>
              <w:rPr>
                <w:sz w:val="16"/>
              </w:rPr>
            </w:pPr>
            <w:proofErr w:type="spellStart"/>
            <w:r>
              <w:rPr>
                <w:sz w:val="16"/>
                <w:highlight w:val="yellow"/>
              </w:rPr>
              <w:t>Čl.I</w:t>
            </w:r>
            <w:proofErr w:type="spellEnd"/>
            <w:r>
              <w:rPr>
                <w:sz w:val="16"/>
                <w:highlight w:val="yellow"/>
              </w:rPr>
              <w:t xml:space="preserve"> bod 62</w:t>
            </w: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ind w:left="310" w:right="24"/>
              <w:jc w:val="both"/>
              <w:rPr>
                <w:sz w:val="16"/>
              </w:rPr>
            </w:pPr>
            <w:r>
              <w:rPr>
                <w:sz w:val="16"/>
              </w:rPr>
              <w:t>v oblasti, ktorej sa predmet zákazky alebo koncesie týka, najviac za posledné tri hospodárske roky, za ktoré sú dostupné v závislosti od vzniku alebo začatia prevádzkovania činnosti.</w:t>
            </w:r>
          </w:p>
          <w:p w:rsidR="001E2B50" w:rsidRDefault="001E2B50">
            <w:pPr>
              <w:pStyle w:val="TableParagraph"/>
              <w:spacing w:before="5"/>
              <w:rPr>
                <w:sz w:val="25"/>
              </w:rPr>
            </w:pPr>
          </w:p>
          <w:p w:rsidR="001E2B50" w:rsidRDefault="00467733">
            <w:pPr>
              <w:pStyle w:val="TableParagraph"/>
              <w:ind w:left="27" w:right="22"/>
              <w:jc w:val="both"/>
              <w:rPr>
                <w:sz w:val="16"/>
              </w:rPr>
            </w:pPr>
            <w:r>
              <w:rPr>
                <w:sz w:val="16"/>
              </w:rPr>
              <w:t>(1) Technická spôsobilosť alebo odborná spôsobilosť sa preukazuje podľa druhu, množstva, dôležitosti alebo využitia dodávky tovaru, stavebných prác alebo služieb doloženým jedným alebo niekoľkými z týchto dokladov:</w:t>
            </w:r>
          </w:p>
          <w:p w:rsidR="001E2B50" w:rsidRDefault="00467733">
            <w:pPr>
              <w:pStyle w:val="TableParagraph"/>
              <w:numPr>
                <w:ilvl w:val="0"/>
                <w:numId w:val="7"/>
              </w:numPr>
              <w:tabs>
                <w:tab w:val="left" w:pos="222"/>
              </w:tabs>
              <w:spacing w:before="1"/>
              <w:ind w:right="21" w:firstLine="0"/>
              <w:jc w:val="both"/>
              <w:rPr>
                <w:sz w:val="16"/>
              </w:rPr>
            </w:pPr>
            <w:r>
              <w:rPr>
                <w:sz w:val="16"/>
              </w:rPr>
              <w:t>zoznamom dodávok tovaru alebo poskytnutých služieb za predchádzajúce tri roky  od  vyhlásenia   verejného  obstarávania   s uvedením  cien,   lehôt   dodania a odberateľov; dokladom je referencia, ak odberateľom bol verejný obstarávateľ alebo obstarávateľ podľa tohto</w:t>
            </w:r>
            <w:r>
              <w:rPr>
                <w:spacing w:val="-5"/>
                <w:sz w:val="16"/>
              </w:rPr>
              <w:t xml:space="preserve"> </w:t>
            </w:r>
            <w:r>
              <w:rPr>
                <w:sz w:val="16"/>
              </w:rPr>
              <w:t>zákona,</w:t>
            </w:r>
          </w:p>
          <w:p w:rsidR="001E2B50" w:rsidRDefault="00467733">
            <w:pPr>
              <w:pStyle w:val="TableParagraph"/>
              <w:numPr>
                <w:ilvl w:val="0"/>
                <w:numId w:val="7"/>
              </w:numPr>
              <w:tabs>
                <w:tab w:val="left" w:pos="222"/>
              </w:tabs>
              <w:spacing w:before="1"/>
              <w:ind w:right="20" w:firstLine="0"/>
              <w:jc w:val="both"/>
              <w:rPr>
                <w:sz w:val="16"/>
              </w:rPr>
            </w:pPr>
            <w:r>
              <w:rPr>
                <w:sz w:val="16"/>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w:t>
            </w:r>
            <w:r>
              <w:rPr>
                <w:spacing w:val="-2"/>
                <w:sz w:val="16"/>
              </w:rPr>
              <w:t xml:space="preserve"> </w:t>
            </w:r>
            <w:r>
              <w:rPr>
                <w:sz w:val="16"/>
              </w:rPr>
              <w:t>odberateľom</w:t>
            </w:r>
          </w:p>
          <w:p w:rsidR="001E2B50" w:rsidRDefault="00467733">
            <w:pPr>
              <w:pStyle w:val="TableParagraph"/>
              <w:numPr>
                <w:ilvl w:val="0"/>
                <w:numId w:val="6"/>
              </w:numPr>
              <w:tabs>
                <w:tab w:val="left" w:pos="215"/>
              </w:tabs>
              <w:ind w:right="25" w:firstLine="0"/>
              <w:jc w:val="both"/>
              <w:rPr>
                <w:strike/>
                <w:sz w:val="16"/>
              </w:rPr>
            </w:pPr>
            <w:r w:rsidRPr="005F542B">
              <w:rPr>
                <w:strike/>
                <w:sz w:val="16"/>
              </w:rPr>
              <w:t>bol verejný obstarávateľ alebo obstarávateľ podľa tohto zákona, dokladom je referencia,</w:t>
            </w:r>
          </w:p>
          <w:p w:rsidR="005F542B" w:rsidRDefault="005F542B" w:rsidP="005F542B">
            <w:pPr>
              <w:pStyle w:val="TableParagraph"/>
              <w:tabs>
                <w:tab w:val="left" w:pos="215"/>
              </w:tabs>
              <w:ind w:left="27" w:right="25"/>
              <w:jc w:val="both"/>
              <w:rPr>
                <w:strike/>
                <w:sz w:val="16"/>
              </w:rPr>
            </w:pPr>
          </w:p>
          <w:p w:rsidR="005F542B" w:rsidRPr="005F542B" w:rsidRDefault="005F542B" w:rsidP="005F542B">
            <w:pPr>
              <w:widowControl/>
              <w:tabs>
                <w:tab w:val="left" w:pos="477"/>
              </w:tabs>
              <w:autoSpaceDE/>
              <w:autoSpaceDN/>
              <w:spacing w:afterLines="20" w:after="48"/>
              <w:rPr>
                <w:sz w:val="16"/>
                <w:szCs w:val="16"/>
                <w:highlight w:val="yellow"/>
              </w:rPr>
            </w:pPr>
            <w:r w:rsidRPr="005F542B">
              <w:rPr>
                <w:sz w:val="16"/>
                <w:szCs w:val="16"/>
                <w:highlight w:val="yellow"/>
              </w:rPr>
              <w:t>V § 34 ods. 1 písm. b) prvý bod</w:t>
            </w:r>
            <w:r w:rsidRPr="005F542B">
              <w:rPr>
                <w:spacing w:val="3"/>
                <w:sz w:val="16"/>
                <w:szCs w:val="16"/>
                <w:highlight w:val="yellow"/>
              </w:rPr>
              <w:t xml:space="preserve"> </w:t>
            </w:r>
            <w:r w:rsidRPr="005F542B">
              <w:rPr>
                <w:sz w:val="16"/>
                <w:szCs w:val="16"/>
                <w:highlight w:val="yellow"/>
              </w:rPr>
              <w:t>znie:</w:t>
            </w:r>
          </w:p>
          <w:p w:rsidR="005F542B" w:rsidRPr="005F542B" w:rsidRDefault="005F542B" w:rsidP="005F542B">
            <w:pPr>
              <w:pStyle w:val="Zkladntext"/>
              <w:spacing w:afterLines="20" w:after="48"/>
              <w:ind w:right="116"/>
              <w:jc w:val="both"/>
            </w:pPr>
            <w:r w:rsidRPr="005F542B">
              <w:rPr>
                <w:highlight w:val="yellow"/>
              </w:rPr>
              <w:t>„1.</w:t>
            </w:r>
            <w:r w:rsidRPr="005F542B">
              <w:rPr>
                <w:spacing w:val="-18"/>
                <w:highlight w:val="yellow"/>
              </w:rPr>
              <w:t xml:space="preserve"> </w:t>
            </w:r>
            <w:r w:rsidRPr="005F542B">
              <w:rPr>
                <w:highlight w:val="yellow"/>
              </w:rPr>
              <w:t>bol</w:t>
            </w:r>
            <w:r w:rsidRPr="005F542B">
              <w:rPr>
                <w:spacing w:val="-12"/>
                <w:highlight w:val="yellow"/>
              </w:rPr>
              <w:t xml:space="preserve"> </w:t>
            </w:r>
            <w:r w:rsidRPr="005F542B">
              <w:rPr>
                <w:highlight w:val="yellow"/>
              </w:rPr>
              <w:t>verejný</w:t>
            </w:r>
            <w:r w:rsidRPr="005F542B">
              <w:rPr>
                <w:spacing w:val="-13"/>
                <w:highlight w:val="yellow"/>
              </w:rPr>
              <w:t xml:space="preserve"> </w:t>
            </w:r>
            <w:r w:rsidRPr="005F542B">
              <w:rPr>
                <w:highlight w:val="yellow"/>
              </w:rPr>
              <w:t>obstarávateľ</w:t>
            </w:r>
            <w:r w:rsidRPr="005F542B">
              <w:rPr>
                <w:spacing w:val="-14"/>
                <w:highlight w:val="yellow"/>
              </w:rPr>
              <w:t xml:space="preserve"> </w:t>
            </w:r>
            <w:r w:rsidRPr="005F542B">
              <w:rPr>
                <w:highlight w:val="yellow"/>
              </w:rPr>
              <w:t>alebo</w:t>
            </w:r>
            <w:r w:rsidRPr="005F542B">
              <w:rPr>
                <w:spacing w:val="-13"/>
                <w:highlight w:val="yellow"/>
              </w:rPr>
              <w:t xml:space="preserve"> </w:t>
            </w:r>
            <w:r w:rsidRPr="005F542B">
              <w:rPr>
                <w:highlight w:val="yellow"/>
              </w:rPr>
              <w:t>obstarávateľ</w:t>
            </w:r>
            <w:r w:rsidRPr="005F542B">
              <w:rPr>
                <w:spacing w:val="-14"/>
                <w:highlight w:val="yellow"/>
              </w:rPr>
              <w:t xml:space="preserve"> </w:t>
            </w:r>
            <w:r w:rsidRPr="005F542B">
              <w:rPr>
                <w:highlight w:val="yellow"/>
              </w:rPr>
              <w:t>podľa</w:t>
            </w:r>
            <w:r w:rsidRPr="005F542B">
              <w:rPr>
                <w:spacing w:val="-9"/>
                <w:highlight w:val="yellow"/>
              </w:rPr>
              <w:t xml:space="preserve"> </w:t>
            </w:r>
            <w:r w:rsidRPr="005F542B">
              <w:rPr>
                <w:highlight w:val="yellow"/>
              </w:rPr>
              <w:t>tohto</w:t>
            </w:r>
            <w:r w:rsidRPr="005F542B">
              <w:rPr>
                <w:spacing w:val="-12"/>
                <w:highlight w:val="yellow"/>
              </w:rPr>
              <w:t xml:space="preserve"> </w:t>
            </w:r>
            <w:r w:rsidRPr="005F542B">
              <w:rPr>
                <w:highlight w:val="yellow"/>
              </w:rPr>
              <w:t>zákona,</w:t>
            </w:r>
            <w:r w:rsidRPr="005F542B">
              <w:rPr>
                <w:spacing w:val="-13"/>
                <w:highlight w:val="yellow"/>
              </w:rPr>
              <w:t xml:space="preserve"> </w:t>
            </w:r>
            <w:r w:rsidRPr="005F542B">
              <w:rPr>
                <w:highlight w:val="yellow"/>
              </w:rPr>
              <w:t>dokladom</w:t>
            </w:r>
            <w:r w:rsidRPr="005F542B">
              <w:rPr>
                <w:spacing w:val="-12"/>
                <w:highlight w:val="yellow"/>
              </w:rPr>
              <w:t xml:space="preserve"> </w:t>
            </w:r>
            <w:r w:rsidRPr="005F542B">
              <w:rPr>
                <w:highlight w:val="yellow"/>
              </w:rPr>
              <w:t>je</w:t>
            </w:r>
            <w:r w:rsidRPr="005F542B">
              <w:rPr>
                <w:spacing w:val="-11"/>
                <w:highlight w:val="yellow"/>
              </w:rPr>
              <w:t xml:space="preserve"> </w:t>
            </w:r>
            <w:r w:rsidRPr="005F542B">
              <w:rPr>
                <w:highlight w:val="yellow"/>
              </w:rPr>
              <w:t>referencia; ak referencia nebola vyhotovená podľa § 12 dokladom môže byť aj vyhlásenie uchádzača alebo záujemcu o ich uskutočnení, doplnené dokladom, preukazujúcim ich uskutočnenie alebo zmluvný vzťah, na základe ktorého boli</w:t>
            </w:r>
            <w:r w:rsidRPr="005F542B">
              <w:rPr>
                <w:spacing w:val="2"/>
                <w:highlight w:val="yellow"/>
              </w:rPr>
              <w:t xml:space="preserve"> </w:t>
            </w:r>
            <w:r w:rsidRPr="005F542B">
              <w:rPr>
                <w:highlight w:val="yellow"/>
              </w:rPr>
              <w:t>uskutočnené,“.</w:t>
            </w:r>
          </w:p>
          <w:p w:rsidR="005F542B" w:rsidRPr="005F542B" w:rsidRDefault="005F542B" w:rsidP="005F542B">
            <w:pPr>
              <w:pStyle w:val="TableParagraph"/>
              <w:tabs>
                <w:tab w:val="left" w:pos="215"/>
              </w:tabs>
              <w:ind w:right="25"/>
              <w:jc w:val="both"/>
              <w:rPr>
                <w:strike/>
                <w:sz w:val="16"/>
              </w:rPr>
            </w:pPr>
          </w:p>
          <w:p w:rsidR="001E2B50" w:rsidRDefault="00467733">
            <w:pPr>
              <w:pStyle w:val="TableParagraph"/>
              <w:numPr>
                <w:ilvl w:val="0"/>
                <w:numId w:val="6"/>
              </w:numPr>
              <w:tabs>
                <w:tab w:val="left" w:pos="198"/>
              </w:tabs>
              <w:ind w:right="20" w:firstLine="0"/>
              <w:jc w:val="both"/>
              <w:rPr>
                <w:sz w:val="16"/>
              </w:rPr>
            </w:pPr>
            <w:r>
              <w:rPr>
                <w:sz w:val="16"/>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w:t>
            </w:r>
            <w:r>
              <w:rPr>
                <w:spacing w:val="-5"/>
                <w:sz w:val="16"/>
              </w:rPr>
              <w:t xml:space="preserve"> </w:t>
            </w:r>
            <w:r>
              <w:rPr>
                <w:sz w:val="16"/>
              </w:rPr>
              <w:t>uskutočnené,</w:t>
            </w:r>
          </w:p>
          <w:p w:rsidR="001E2B50" w:rsidRDefault="00467733">
            <w:pPr>
              <w:pStyle w:val="TableParagraph"/>
              <w:numPr>
                <w:ilvl w:val="0"/>
                <w:numId w:val="5"/>
              </w:numPr>
              <w:tabs>
                <w:tab w:val="left" w:pos="270"/>
              </w:tabs>
              <w:ind w:right="21" w:firstLine="0"/>
              <w:jc w:val="both"/>
              <w:rPr>
                <w:sz w:val="16"/>
              </w:rPr>
            </w:pPr>
            <w:r>
              <w:rPr>
                <w:sz w:val="16"/>
              </w:rPr>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w:t>
            </w:r>
            <w:r>
              <w:rPr>
                <w:spacing w:val="-2"/>
                <w:sz w:val="16"/>
              </w:rPr>
              <w:t xml:space="preserve"> </w:t>
            </w:r>
            <w:r>
              <w:rPr>
                <w:sz w:val="16"/>
              </w:rPr>
              <w:t>prác,</w:t>
            </w:r>
          </w:p>
          <w:p w:rsidR="001E2B50" w:rsidRDefault="00467733">
            <w:pPr>
              <w:pStyle w:val="TableParagraph"/>
              <w:numPr>
                <w:ilvl w:val="0"/>
                <w:numId w:val="5"/>
              </w:numPr>
              <w:tabs>
                <w:tab w:val="left" w:pos="227"/>
              </w:tabs>
              <w:ind w:right="20" w:firstLine="0"/>
              <w:jc w:val="both"/>
              <w:rPr>
                <w:sz w:val="16"/>
              </w:rPr>
            </w:pPr>
            <w:r>
              <w:rPr>
                <w:sz w:val="16"/>
              </w:rPr>
              <w:t>opisom technického vybavenia, študijných a výskumných zariadení a opatrení použitých uchádzačom alebo záujemcom na zabezpečenie</w:t>
            </w:r>
            <w:r>
              <w:rPr>
                <w:spacing w:val="-10"/>
                <w:sz w:val="16"/>
              </w:rPr>
              <w:t xml:space="preserve"> </w:t>
            </w:r>
            <w:r>
              <w:rPr>
                <w:sz w:val="16"/>
              </w:rPr>
              <w:t>kvality,</w:t>
            </w:r>
          </w:p>
          <w:p w:rsidR="001E2B50" w:rsidRDefault="00467733">
            <w:pPr>
              <w:pStyle w:val="TableParagraph"/>
              <w:numPr>
                <w:ilvl w:val="0"/>
                <w:numId w:val="5"/>
              </w:numPr>
              <w:tabs>
                <w:tab w:val="left" w:pos="212"/>
              </w:tabs>
              <w:ind w:right="20" w:firstLine="0"/>
              <w:jc w:val="both"/>
              <w:rPr>
                <w:sz w:val="16"/>
              </w:rPr>
            </w:pPr>
            <w:r>
              <w:rPr>
                <w:sz w:val="16"/>
              </w:rPr>
              <w:t>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1E2B50" w:rsidRDefault="00467733">
            <w:pPr>
              <w:pStyle w:val="TableParagraph"/>
              <w:numPr>
                <w:ilvl w:val="0"/>
                <w:numId w:val="5"/>
              </w:numPr>
              <w:tabs>
                <w:tab w:val="left" w:pos="232"/>
              </w:tabs>
              <w:ind w:right="20" w:firstLine="0"/>
              <w:jc w:val="both"/>
              <w:rPr>
                <w:sz w:val="16"/>
              </w:rPr>
            </w:pPr>
            <w:r>
              <w:rPr>
                <w:sz w:val="16"/>
              </w:rPr>
              <w:t xml:space="preserve">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w:t>
            </w:r>
            <w:r>
              <w:rPr>
                <w:spacing w:val="28"/>
                <w:sz w:val="16"/>
              </w:rPr>
              <w:t xml:space="preserve"> </w:t>
            </w:r>
            <w:r>
              <w:rPr>
                <w:sz w:val="16"/>
              </w:rPr>
              <w:t>pobytu</w:t>
            </w:r>
          </w:p>
          <w:p w:rsidR="001E2B50" w:rsidRDefault="00467733">
            <w:pPr>
              <w:pStyle w:val="TableParagraph"/>
              <w:spacing w:before="5" w:line="182" w:lineRule="exact"/>
              <w:ind w:left="27" w:right="18"/>
              <w:jc w:val="both"/>
              <w:rPr>
                <w:sz w:val="16"/>
              </w:rPr>
            </w:pPr>
            <w:r>
              <w:rPr>
                <w:sz w:val="16"/>
              </w:rPr>
              <w:t>uchádzača alebo záujemcu a so súhlasom tohto orgánu; ak je to potrebné, kontrolou  študijných  a výskumných prostriedkov,  ktoré sú  k dispozícii, a</w:t>
            </w:r>
            <w:r>
              <w:rPr>
                <w:spacing w:val="-12"/>
                <w:sz w:val="16"/>
              </w:rPr>
              <w:t xml:space="preserve"> </w:t>
            </w:r>
            <w:r>
              <w:rPr>
                <w:sz w:val="16"/>
              </w:rPr>
              <w:t>kvality</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bl>
    <w:p w:rsidR="001E2B50" w:rsidRDefault="001E2B50">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trPr>
          <w:trHeight w:val="4599"/>
        </w:trPr>
        <w:tc>
          <w:tcPr>
            <w:tcW w:w="115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4793"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6"/>
              <w:jc w:val="both"/>
              <w:rPr>
                <w:sz w:val="16"/>
              </w:rPr>
            </w:pPr>
            <w:r>
              <w:rPr>
                <w:sz w:val="16"/>
              </w:rPr>
              <w:t>hospodársky subjekt schopný uplatňovať pri plnení zákazky;</w:t>
            </w:r>
          </w:p>
          <w:p w:rsidR="001E2B50" w:rsidRDefault="00467733">
            <w:pPr>
              <w:pStyle w:val="TableParagraph"/>
              <w:spacing w:before="1"/>
              <w:ind w:left="26" w:right="26"/>
              <w:jc w:val="both"/>
              <w:rPr>
                <w:sz w:val="16"/>
              </w:rPr>
            </w:pPr>
            <w:r>
              <w:rPr>
                <w:sz w:val="16"/>
              </w:rPr>
              <w:t>h) uvedenie ročného priemeru počtu pracovných síl poskytovateľa služieb alebo dodávateľa a počtu riadiacich pracovníkov za posledné tri roky;</w:t>
            </w:r>
          </w:p>
          <w:p w:rsidR="001E2B50" w:rsidRDefault="00467733">
            <w:pPr>
              <w:pStyle w:val="TableParagraph"/>
              <w:numPr>
                <w:ilvl w:val="0"/>
                <w:numId w:val="4"/>
              </w:numPr>
              <w:tabs>
                <w:tab w:val="left" w:pos="166"/>
              </w:tabs>
              <w:ind w:right="23" w:firstLine="0"/>
              <w:jc w:val="both"/>
              <w:rPr>
                <w:sz w:val="16"/>
              </w:rPr>
            </w:pPr>
            <w:r>
              <w:rPr>
                <w:sz w:val="16"/>
              </w:rPr>
              <w:t>uvedenie nástrojov, vybavenia prevádzky alebo technického vybavenia, ktoré má poskytovateľ služieb alebo dodávateľ k dispozícii na plnenie zákazky;</w:t>
            </w:r>
          </w:p>
          <w:p w:rsidR="001E2B50" w:rsidRDefault="00467733">
            <w:pPr>
              <w:pStyle w:val="TableParagraph"/>
              <w:numPr>
                <w:ilvl w:val="0"/>
                <w:numId w:val="4"/>
              </w:numPr>
              <w:tabs>
                <w:tab w:val="left" w:pos="221"/>
              </w:tabs>
              <w:ind w:right="26" w:firstLine="0"/>
              <w:jc w:val="both"/>
              <w:rPr>
                <w:sz w:val="16"/>
              </w:rPr>
            </w:pPr>
            <w:r>
              <w:rPr>
                <w:sz w:val="16"/>
              </w:rPr>
              <w:t>uvedenie časti zákazky, ktorú má hospodársky subjekt v úmysle prípadne zadať</w:t>
            </w:r>
            <w:r>
              <w:rPr>
                <w:spacing w:val="-4"/>
                <w:sz w:val="16"/>
              </w:rPr>
              <w:t xml:space="preserve"> </w:t>
            </w:r>
            <w:r>
              <w:rPr>
                <w:sz w:val="16"/>
              </w:rPr>
              <w:t>subdodávateľom;</w:t>
            </w:r>
          </w:p>
          <w:p w:rsidR="001E2B50" w:rsidRDefault="00467733">
            <w:pPr>
              <w:pStyle w:val="TableParagraph"/>
              <w:numPr>
                <w:ilvl w:val="0"/>
                <w:numId w:val="4"/>
              </w:numPr>
              <w:tabs>
                <w:tab w:val="left" w:pos="202"/>
              </w:tabs>
              <w:spacing w:line="183" w:lineRule="exact"/>
              <w:ind w:left="201" w:hanging="176"/>
              <w:jc w:val="both"/>
              <w:rPr>
                <w:sz w:val="16"/>
              </w:rPr>
            </w:pPr>
            <w:r>
              <w:rPr>
                <w:sz w:val="16"/>
              </w:rPr>
              <w:t xml:space="preserve">pokiaľ ide o výrobky, ktoré majú </w:t>
            </w:r>
            <w:r>
              <w:rPr>
                <w:spacing w:val="-2"/>
                <w:sz w:val="16"/>
              </w:rPr>
              <w:t>byť</w:t>
            </w:r>
            <w:r>
              <w:rPr>
                <w:spacing w:val="-7"/>
                <w:sz w:val="16"/>
              </w:rPr>
              <w:t xml:space="preserve"> </w:t>
            </w:r>
            <w:r>
              <w:rPr>
                <w:sz w:val="16"/>
              </w:rPr>
              <w:t>dodané:</w:t>
            </w:r>
          </w:p>
          <w:p w:rsidR="001E2B50" w:rsidRDefault="00467733">
            <w:pPr>
              <w:pStyle w:val="TableParagraph"/>
              <w:numPr>
                <w:ilvl w:val="0"/>
                <w:numId w:val="3"/>
              </w:numPr>
              <w:tabs>
                <w:tab w:val="left" w:pos="166"/>
              </w:tabs>
              <w:ind w:right="22" w:firstLine="0"/>
              <w:jc w:val="both"/>
              <w:rPr>
                <w:sz w:val="16"/>
              </w:rPr>
            </w:pPr>
            <w:r>
              <w:rPr>
                <w:sz w:val="16"/>
              </w:rPr>
              <w:t>vzorky, opisy alebo fotografie, ktorých pravosť musí byť overená, ak to verejný obstarávateľ</w:t>
            </w:r>
            <w:r>
              <w:rPr>
                <w:spacing w:val="-4"/>
                <w:sz w:val="16"/>
              </w:rPr>
              <w:t xml:space="preserve"> </w:t>
            </w:r>
            <w:r>
              <w:rPr>
                <w:sz w:val="16"/>
              </w:rPr>
              <w:t>vyžaduje;</w:t>
            </w:r>
          </w:p>
          <w:p w:rsidR="001E2B50" w:rsidRDefault="00467733">
            <w:pPr>
              <w:pStyle w:val="TableParagraph"/>
              <w:numPr>
                <w:ilvl w:val="0"/>
                <w:numId w:val="3"/>
              </w:numPr>
              <w:tabs>
                <w:tab w:val="left" w:pos="224"/>
              </w:tabs>
              <w:spacing w:before="1"/>
              <w:ind w:right="20" w:firstLine="0"/>
              <w:jc w:val="both"/>
              <w:rPr>
                <w:sz w:val="16"/>
              </w:rPr>
            </w:pPr>
            <w:r>
              <w:rPr>
                <w:sz w:val="16"/>
              </w:rPr>
              <w:t>osvedčenia vydané oficiálnymi ústavmi alebo agentúrami na kontrolu kvality, ktoré majú priznanú právomoc vydávať potvrdenia o zhode výrobkov, ktorá je jasne určená odkazmi na technické špecifikácie alebo normy.</w:t>
            </w:r>
          </w:p>
        </w:tc>
        <w:tc>
          <w:tcPr>
            <w:tcW w:w="523"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9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108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5401" w:type="dxa"/>
            <w:tcBorders>
              <w:top w:val="single" w:sz="2" w:space="0" w:color="000000"/>
              <w:left w:val="single" w:sz="2" w:space="0" w:color="000000"/>
              <w:bottom w:val="single" w:sz="2" w:space="0" w:color="000000"/>
              <w:right w:val="single" w:sz="2" w:space="0" w:color="000000"/>
            </w:tcBorders>
          </w:tcPr>
          <w:p w:rsidR="001E2B50" w:rsidRDefault="00467733">
            <w:pPr>
              <w:pStyle w:val="TableParagraph"/>
              <w:spacing w:line="179" w:lineRule="exact"/>
              <w:ind w:left="27"/>
              <w:jc w:val="both"/>
              <w:rPr>
                <w:sz w:val="16"/>
              </w:rPr>
            </w:pPr>
            <w:r>
              <w:rPr>
                <w:sz w:val="16"/>
              </w:rPr>
              <w:t>používaných kontrolných opatrení,</w:t>
            </w:r>
          </w:p>
          <w:p w:rsidR="001E2B50" w:rsidRDefault="00467733">
            <w:pPr>
              <w:pStyle w:val="TableParagraph"/>
              <w:numPr>
                <w:ilvl w:val="0"/>
                <w:numId w:val="2"/>
              </w:numPr>
              <w:tabs>
                <w:tab w:val="left" w:pos="212"/>
              </w:tabs>
              <w:spacing w:before="1"/>
              <w:ind w:right="20" w:firstLine="0"/>
              <w:jc w:val="both"/>
              <w:rPr>
                <w:sz w:val="16"/>
              </w:rPr>
            </w:pPr>
            <w:r>
              <w:rPr>
                <w:sz w:val="16"/>
              </w:rPr>
              <w:t>ak ide o stavebné práce alebo služby, údajmi o vzdelaní a odbornej praxi alebo  o odbornej kvalifikácií osôb určených na plnenie zmluvy alebo koncesnej zmluvy alebo riadiacich zamestnancov, ak nie sú kritériom na vyhodnotenie</w:t>
            </w:r>
            <w:r>
              <w:rPr>
                <w:spacing w:val="-19"/>
                <w:sz w:val="16"/>
              </w:rPr>
              <w:t xml:space="preserve"> </w:t>
            </w:r>
            <w:r>
              <w:rPr>
                <w:sz w:val="16"/>
              </w:rPr>
              <w:t>ponúk,</w:t>
            </w:r>
          </w:p>
          <w:p w:rsidR="001E2B50" w:rsidRDefault="00467733">
            <w:pPr>
              <w:pStyle w:val="TableParagraph"/>
              <w:numPr>
                <w:ilvl w:val="0"/>
                <w:numId w:val="2"/>
              </w:numPr>
              <w:tabs>
                <w:tab w:val="left" w:pos="263"/>
              </w:tabs>
              <w:ind w:right="25" w:firstLine="0"/>
              <w:jc w:val="both"/>
              <w:rPr>
                <w:sz w:val="16"/>
              </w:rPr>
            </w:pPr>
            <w:r>
              <w:rPr>
                <w:sz w:val="16"/>
              </w:rPr>
              <w:t>uvedením opatrení environmentálneho manažérstva, ktoré uchádzač alebo záujemca použije pri plnení zmluvy alebo koncesnej</w:t>
            </w:r>
            <w:r>
              <w:rPr>
                <w:spacing w:val="-13"/>
                <w:sz w:val="16"/>
              </w:rPr>
              <w:t xml:space="preserve"> </w:t>
            </w:r>
            <w:r>
              <w:rPr>
                <w:sz w:val="16"/>
              </w:rPr>
              <w:t>zmluvy,</w:t>
            </w:r>
          </w:p>
          <w:p w:rsidR="001E2B50" w:rsidRDefault="00467733">
            <w:pPr>
              <w:pStyle w:val="TableParagraph"/>
              <w:numPr>
                <w:ilvl w:val="0"/>
                <w:numId w:val="2"/>
              </w:numPr>
              <w:tabs>
                <w:tab w:val="left" w:pos="215"/>
              </w:tabs>
              <w:ind w:right="18" w:firstLine="0"/>
              <w:jc w:val="both"/>
              <w:rPr>
                <w:sz w:val="16"/>
              </w:rPr>
            </w:pPr>
            <w:r>
              <w:rPr>
                <w:sz w:val="16"/>
              </w:rPr>
              <w:t>ak ide o stavebné práce alebo služby, údajmi o priemernom ročnom počte zamestnancov a o počte riadiacich zamestnancov za predchádzajúce tri</w:t>
            </w:r>
            <w:r>
              <w:rPr>
                <w:spacing w:val="-23"/>
                <w:sz w:val="16"/>
              </w:rPr>
              <w:t xml:space="preserve"> </w:t>
            </w:r>
            <w:r>
              <w:rPr>
                <w:sz w:val="16"/>
              </w:rPr>
              <w:t>roky,</w:t>
            </w:r>
          </w:p>
          <w:p w:rsidR="001E2B50" w:rsidRDefault="00467733">
            <w:pPr>
              <w:pStyle w:val="TableParagraph"/>
              <w:numPr>
                <w:ilvl w:val="0"/>
                <w:numId w:val="2"/>
              </w:numPr>
              <w:tabs>
                <w:tab w:val="left" w:pos="227"/>
              </w:tabs>
              <w:ind w:right="22" w:firstLine="0"/>
              <w:jc w:val="both"/>
              <w:rPr>
                <w:sz w:val="16"/>
              </w:rPr>
            </w:pPr>
            <w:r>
              <w:rPr>
                <w:sz w:val="16"/>
              </w:rPr>
              <w:t>údajmi o strojovom, prevádzkovom alebo technickom vybavení, ktoré má uchádzač alebo záujemca k dispozícií na uskutočnenie stavebných prác alebo na poskytnutie</w:t>
            </w:r>
            <w:r>
              <w:rPr>
                <w:spacing w:val="-3"/>
                <w:sz w:val="16"/>
              </w:rPr>
              <w:t xml:space="preserve"> </w:t>
            </w:r>
            <w:r>
              <w:rPr>
                <w:sz w:val="16"/>
              </w:rPr>
              <w:t>služby,</w:t>
            </w:r>
          </w:p>
          <w:p w:rsidR="001E2B50" w:rsidRDefault="00467733">
            <w:pPr>
              <w:pStyle w:val="TableParagraph"/>
              <w:numPr>
                <w:ilvl w:val="0"/>
                <w:numId w:val="2"/>
              </w:numPr>
              <w:tabs>
                <w:tab w:val="left" w:pos="215"/>
              </w:tabs>
              <w:ind w:right="22" w:firstLine="0"/>
              <w:jc w:val="both"/>
              <w:rPr>
                <w:sz w:val="16"/>
              </w:rPr>
            </w:pPr>
            <w:r>
              <w:rPr>
                <w:sz w:val="16"/>
              </w:rPr>
              <w:t>údajmi o riadení dodávateľského reťazca a systému sledovania, ktorý uchádzač alebo záujemca bude môcť použiť pri plnení zmluvy alebo koncesnej</w:t>
            </w:r>
            <w:r>
              <w:rPr>
                <w:spacing w:val="-26"/>
                <w:sz w:val="16"/>
              </w:rPr>
              <w:t xml:space="preserve"> </w:t>
            </w:r>
            <w:r>
              <w:rPr>
                <w:sz w:val="16"/>
              </w:rPr>
              <w:t>zmluvy,</w:t>
            </w:r>
          </w:p>
          <w:p w:rsidR="001E2B50" w:rsidRDefault="00467733">
            <w:pPr>
              <w:pStyle w:val="TableParagraph"/>
              <w:numPr>
                <w:ilvl w:val="0"/>
                <w:numId w:val="2"/>
              </w:numPr>
              <w:tabs>
                <w:tab w:val="left" w:pos="222"/>
              </w:tabs>
              <w:ind w:right="27" w:firstLine="0"/>
              <w:jc w:val="both"/>
              <w:rPr>
                <w:sz w:val="16"/>
              </w:rPr>
            </w:pPr>
            <w:r>
              <w:rPr>
                <w:sz w:val="16"/>
              </w:rPr>
              <w:t>uvedením podielu plnenia zo zmluvy alebo koncesnej zmluvy, ktorý má uchádzač alebo záujemca v úmysle zabezpečiť</w:t>
            </w:r>
            <w:r>
              <w:rPr>
                <w:spacing w:val="-9"/>
                <w:sz w:val="16"/>
              </w:rPr>
              <w:t xml:space="preserve"> </w:t>
            </w:r>
            <w:r>
              <w:rPr>
                <w:sz w:val="16"/>
              </w:rPr>
              <w:t>subdodávateľom,</w:t>
            </w:r>
          </w:p>
          <w:p w:rsidR="001E2B50" w:rsidRDefault="00467733">
            <w:pPr>
              <w:pStyle w:val="TableParagraph"/>
              <w:numPr>
                <w:ilvl w:val="0"/>
                <w:numId w:val="2"/>
              </w:numPr>
              <w:tabs>
                <w:tab w:val="left" w:pos="246"/>
              </w:tabs>
              <w:spacing w:line="183" w:lineRule="exact"/>
              <w:ind w:left="245" w:hanging="219"/>
              <w:jc w:val="both"/>
              <w:rPr>
                <w:sz w:val="16"/>
              </w:rPr>
            </w:pPr>
            <w:r>
              <w:rPr>
                <w:sz w:val="16"/>
              </w:rPr>
              <w:t>ak ide o tovar, ktorý sa má</w:t>
            </w:r>
            <w:r>
              <w:rPr>
                <w:spacing w:val="-10"/>
                <w:sz w:val="16"/>
              </w:rPr>
              <w:t xml:space="preserve"> </w:t>
            </w:r>
            <w:r>
              <w:rPr>
                <w:sz w:val="16"/>
              </w:rPr>
              <w:t>dodať,</w:t>
            </w:r>
          </w:p>
          <w:p w:rsidR="001E2B50" w:rsidRDefault="00467733">
            <w:pPr>
              <w:pStyle w:val="TableParagraph"/>
              <w:numPr>
                <w:ilvl w:val="0"/>
                <w:numId w:val="1"/>
              </w:numPr>
              <w:tabs>
                <w:tab w:val="left" w:pos="205"/>
              </w:tabs>
              <w:ind w:right="26" w:firstLine="0"/>
              <w:jc w:val="both"/>
              <w:rPr>
                <w:sz w:val="16"/>
              </w:rPr>
            </w:pPr>
            <w:r>
              <w:rPr>
                <w:sz w:val="16"/>
              </w:rPr>
              <w:t>vzorkami, opismi alebo fotografiami, ktorých pravosť musí byť overená, ak to verejný obstarávateľ alebo obstarávateľ vyžaduje</w:t>
            </w:r>
            <w:r>
              <w:rPr>
                <w:spacing w:val="-9"/>
                <w:sz w:val="16"/>
              </w:rPr>
              <w:t xml:space="preserve"> </w:t>
            </w:r>
            <w:r>
              <w:rPr>
                <w:sz w:val="16"/>
              </w:rPr>
              <w:t>alebo</w:t>
            </w:r>
          </w:p>
          <w:p w:rsidR="001E2B50" w:rsidRDefault="00467733">
            <w:pPr>
              <w:pStyle w:val="TableParagraph"/>
              <w:numPr>
                <w:ilvl w:val="0"/>
                <w:numId w:val="1"/>
              </w:numPr>
              <w:tabs>
                <w:tab w:val="left" w:pos="203"/>
              </w:tabs>
              <w:ind w:right="20" w:firstLine="0"/>
              <w:jc w:val="both"/>
              <w:rPr>
                <w:sz w:val="16"/>
              </w:rPr>
            </w:pPr>
            <w:r>
              <w:rPr>
                <w:sz w:val="16"/>
              </w:rPr>
              <w:t>certifikátmi alebo potvrdeniami s jasne identifikovanými odkazmi na technické špecifikácie alebo technické normy vzťahujúce sa na tovar, vydanými orgánmi kontroly kvality alebo určenými orgánmi s právomocou posudzovať</w:t>
            </w:r>
            <w:r>
              <w:rPr>
                <w:spacing w:val="-19"/>
                <w:sz w:val="16"/>
              </w:rPr>
              <w:t xml:space="preserve"> </w:t>
            </w:r>
            <w:r>
              <w:rPr>
                <w:sz w:val="16"/>
              </w:rPr>
              <w:t>zhodu.</w:t>
            </w:r>
          </w:p>
          <w:p w:rsidR="001E2B50" w:rsidRDefault="001E2B50">
            <w:pPr>
              <w:pStyle w:val="TableParagraph"/>
              <w:spacing w:before="11"/>
              <w:rPr>
                <w:sz w:val="15"/>
              </w:rPr>
            </w:pPr>
          </w:p>
          <w:p w:rsidR="001E2B50" w:rsidRDefault="00467733">
            <w:pPr>
              <w:pStyle w:val="TableParagraph"/>
              <w:spacing w:line="186" w:lineRule="exact"/>
              <w:ind w:left="27" w:right="21"/>
              <w:jc w:val="both"/>
              <w:rPr>
                <w:sz w:val="16"/>
              </w:rPr>
            </w:pPr>
            <w:r>
              <w:rPr>
                <w:sz w:val="16"/>
              </w:rPr>
              <w:t>(2) Ak je to potrebné na zaistenie primeranej úrovne hospodárskej súťaže, verejný obstarávateľ a obstarávateľ môžu určiť dlhšiu dobu, ako je doba podľa odseku 1 písm. a) a b).</w:t>
            </w:r>
          </w:p>
        </w:tc>
        <w:tc>
          <w:tcPr>
            <w:tcW w:w="360"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1E2B50" w:rsidRDefault="001E2B50">
            <w:pPr>
              <w:pStyle w:val="TableParagraph"/>
              <w:rPr>
                <w:sz w:val="16"/>
              </w:rPr>
            </w:pPr>
          </w:p>
        </w:tc>
      </w:tr>
    </w:tbl>
    <w:p w:rsidR="00467733" w:rsidRDefault="00467733"/>
    <w:sectPr w:rsidR="00467733">
      <w:pgSz w:w="16840" w:h="11910" w:orient="landscape"/>
      <w:pgMar w:top="1100" w:right="74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E1C"/>
    <w:multiLevelType w:val="hybridMultilevel"/>
    <w:tmpl w:val="7B142190"/>
    <w:lvl w:ilvl="0" w:tplc="EBA60184">
      <w:start w:val="1"/>
      <w:numFmt w:val="lowerRoman"/>
      <w:lvlText w:val="%1)"/>
      <w:lvlJc w:val="left"/>
      <w:pPr>
        <w:ind w:left="26" w:hanging="149"/>
      </w:pPr>
      <w:rPr>
        <w:rFonts w:ascii="Times New Roman" w:eastAsia="Times New Roman" w:hAnsi="Times New Roman" w:cs="Times New Roman" w:hint="default"/>
        <w:w w:val="100"/>
        <w:sz w:val="16"/>
        <w:szCs w:val="16"/>
        <w:lang w:val="sk-SK" w:eastAsia="en-US" w:bidi="ar-SA"/>
      </w:rPr>
    </w:lvl>
    <w:lvl w:ilvl="1" w:tplc="8E6E9182">
      <w:numFmt w:val="bullet"/>
      <w:lvlText w:val="•"/>
      <w:lvlJc w:val="left"/>
      <w:pPr>
        <w:ind w:left="496" w:hanging="149"/>
      </w:pPr>
      <w:rPr>
        <w:rFonts w:hint="default"/>
        <w:lang w:val="sk-SK" w:eastAsia="en-US" w:bidi="ar-SA"/>
      </w:rPr>
    </w:lvl>
    <w:lvl w:ilvl="2" w:tplc="9CE2FD10">
      <w:numFmt w:val="bullet"/>
      <w:lvlText w:val="•"/>
      <w:lvlJc w:val="left"/>
      <w:pPr>
        <w:ind w:left="973" w:hanging="149"/>
      </w:pPr>
      <w:rPr>
        <w:rFonts w:hint="default"/>
        <w:lang w:val="sk-SK" w:eastAsia="en-US" w:bidi="ar-SA"/>
      </w:rPr>
    </w:lvl>
    <w:lvl w:ilvl="3" w:tplc="10DC3494">
      <w:numFmt w:val="bullet"/>
      <w:lvlText w:val="•"/>
      <w:lvlJc w:val="left"/>
      <w:pPr>
        <w:ind w:left="1450" w:hanging="149"/>
      </w:pPr>
      <w:rPr>
        <w:rFonts w:hint="default"/>
        <w:lang w:val="sk-SK" w:eastAsia="en-US" w:bidi="ar-SA"/>
      </w:rPr>
    </w:lvl>
    <w:lvl w:ilvl="4" w:tplc="95148FF2">
      <w:numFmt w:val="bullet"/>
      <w:lvlText w:val="•"/>
      <w:lvlJc w:val="left"/>
      <w:pPr>
        <w:ind w:left="1927" w:hanging="149"/>
      </w:pPr>
      <w:rPr>
        <w:rFonts w:hint="default"/>
        <w:lang w:val="sk-SK" w:eastAsia="en-US" w:bidi="ar-SA"/>
      </w:rPr>
    </w:lvl>
    <w:lvl w:ilvl="5" w:tplc="DAC69EC0">
      <w:numFmt w:val="bullet"/>
      <w:lvlText w:val="•"/>
      <w:lvlJc w:val="left"/>
      <w:pPr>
        <w:ind w:left="2404" w:hanging="149"/>
      </w:pPr>
      <w:rPr>
        <w:rFonts w:hint="default"/>
        <w:lang w:val="sk-SK" w:eastAsia="en-US" w:bidi="ar-SA"/>
      </w:rPr>
    </w:lvl>
    <w:lvl w:ilvl="6" w:tplc="A3C09B04">
      <w:numFmt w:val="bullet"/>
      <w:lvlText w:val="•"/>
      <w:lvlJc w:val="left"/>
      <w:pPr>
        <w:ind w:left="2880" w:hanging="149"/>
      </w:pPr>
      <w:rPr>
        <w:rFonts w:hint="default"/>
        <w:lang w:val="sk-SK" w:eastAsia="en-US" w:bidi="ar-SA"/>
      </w:rPr>
    </w:lvl>
    <w:lvl w:ilvl="7" w:tplc="6B32F862">
      <w:numFmt w:val="bullet"/>
      <w:lvlText w:val="•"/>
      <w:lvlJc w:val="left"/>
      <w:pPr>
        <w:ind w:left="3357" w:hanging="149"/>
      </w:pPr>
      <w:rPr>
        <w:rFonts w:hint="default"/>
        <w:lang w:val="sk-SK" w:eastAsia="en-US" w:bidi="ar-SA"/>
      </w:rPr>
    </w:lvl>
    <w:lvl w:ilvl="8" w:tplc="7674D360">
      <w:numFmt w:val="bullet"/>
      <w:lvlText w:val="•"/>
      <w:lvlJc w:val="left"/>
      <w:pPr>
        <w:ind w:left="3834" w:hanging="149"/>
      </w:pPr>
      <w:rPr>
        <w:rFonts w:hint="default"/>
        <w:lang w:val="sk-SK" w:eastAsia="en-US" w:bidi="ar-SA"/>
      </w:rPr>
    </w:lvl>
  </w:abstractNum>
  <w:abstractNum w:abstractNumId="1" w15:restartNumberingAfterBreak="0">
    <w:nsid w:val="0370157D"/>
    <w:multiLevelType w:val="hybridMultilevel"/>
    <w:tmpl w:val="3202D23E"/>
    <w:lvl w:ilvl="0" w:tplc="2C644AF6">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54A47E8C">
      <w:numFmt w:val="bullet"/>
      <w:lvlText w:val="•"/>
      <w:lvlJc w:val="left"/>
      <w:pPr>
        <w:ind w:left="755" w:hanging="207"/>
      </w:pPr>
      <w:rPr>
        <w:rFonts w:hint="default"/>
        <w:lang w:val="sk-SK" w:eastAsia="en-US" w:bidi="ar-SA"/>
      </w:rPr>
    </w:lvl>
    <w:lvl w:ilvl="2" w:tplc="22324AD6">
      <w:numFmt w:val="bullet"/>
      <w:lvlText w:val="•"/>
      <w:lvlJc w:val="left"/>
      <w:pPr>
        <w:ind w:left="1271" w:hanging="207"/>
      </w:pPr>
      <w:rPr>
        <w:rFonts w:hint="default"/>
        <w:lang w:val="sk-SK" w:eastAsia="en-US" w:bidi="ar-SA"/>
      </w:rPr>
    </w:lvl>
    <w:lvl w:ilvl="3" w:tplc="4DAE9BAE">
      <w:numFmt w:val="bullet"/>
      <w:lvlText w:val="•"/>
      <w:lvlJc w:val="left"/>
      <w:pPr>
        <w:ind w:left="1786" w:hanging="207"/>
      </w:pPr>
      <w:rPr>
        <w:rFonts w:hint="default"/>
        <w:lang w:val="sk-SK" w:eastAsia="en-US" w:bidi="ar-SA"/>
      </w:rPr>
    </w:lvl>
    <w:lvl w:ilvl="4" w:tplc="EBB0812E">
      <w:numFmt w:val="bullet"/>
      <w:lvlText w:val="•"/>
      <w:lvlJc w:val="left"/>
      <w:pPr>
        <w:ind w:left="2302" w:hanging="207"/>
      </w:pPr>
      <w:rPr>
        <w:rFonts w:hint="default"/>
        <w:lang w:val="sk-SK" w:eastAsia="en-US" w:bidi="ar-SA"/>
      </w:rPr>
    </w:lvl>
    <w:lvl w:ilvl="5" w:tplc="458C6548">
      <w:numFmt w:val="bullet"/>
      <w:lvlText w:val="•"/>
      <w:lvlJc w:val="left"/>
      <w:pPr>
        <w:ind w:left="2818" w:hanging="207"/>
      </w:pPr>
      <w:rPr>
        <w:rFonts w:hint="default"/>
        <w:lang w:val="sk-SK" w:eastAsia="en-US" w:bidi="ar-SA"/>
      </w:rPr>
    </w:lvl>
    <w:lvl w:ilvl="6" w:tplc="0A9ED26C">
      <w:numFmt w:val="bullet"/>
      <w:lvlText w:val="•"/>
      <w:lvlJc w:val="left"/>
      <w:pPr>
        <w:ind w:left="3333" w:hanging="207"/>
      </w:pPr>
      <w:rPr>
        <w:rFonts w:hint="default"/>
        <w:lang w:val="sk-SK" w:eastAsia="en-US" w:bidi="ar-SA"/>
      </w:rPr>
    </w:lvl>
    <w:lvl w:ilvl="7" w:tplc="31980FF4">
      <w:numFmt w:val="bullet"/>
      <w:lvlText w:val="•"/>
      <w:lvlJc w:val="left"/>
      <w:pPr>
        <w:ind w:left="3849" w:hanging="207"/>
      </w:pPr>
      <w:rPr>
        <w:rFonts w:hint="default"/>
        <w:lang w:val="sk-SK" w:eastAsia="en-US" w:bidi="ar-SA"/>
      </w:rPr>
    </w:lvl>
    <w:lvl w:ilvl="8" w:tplc="887C8CEA">
      <w:numFmt w:val="bullet"/>
      <w:lvlText w:val="•"/>
      <w:lvlJc w:val="left"/>
      <w:pPr>
        <w:ind w:left="4364" w:hanging="207"/>
      </w:pPr>
      <w:rPr>
        <w:rFonts w:hint="default"/>
        <w:lang w:val="sk-SK" w:eastAsia="en-US" w:bidi="ar-SA"/>
      </w:rPr>
    </w:lvl>
  </w:abstractNum>
  <w:abstractNum w:abstractNumId="2" w15:restartNumberingAfterBreak="0">
    <w:nsid w:val="0A534E9D"/>
    <w:multiLevelType w:val="hybridMultilevel"/>
    <w:tmpl w:val="3E6871B6"/>
    <w:lvl w:ilvl="0" w:tplc="F4FAAF92">
      <w:start w:val="1"/>
      <w:numFmt w:val="lowerLetter"/>
      <w:lvlText w:val="%1)"/>
      <w:lvlJc w:val="left"/>
      <w:pPr>
        <w:ind w:left="26" w:hanging="197"/>
      </w:pPr>
      <w:rPr>
        <w:rFonts w:ascii="Times New Roman" w:eastAsia="Times New Roman" w:hAnsi="Times New Roman" w:cs="Times New Roman" w:hint="default"/>
        <w:w w:val="100"/>
        <w:sz w:val="16"/>
        <w:szCs w:val="16"/>
        <w:lang w:val="sk-SK" w:eastAsia="en-US" w:bidi="ar-SA"/>
      </w:rPr>
    </w:lvl>
    <w:lvl w:ilvl="1" w:tplc="069AA610">
      <w:numFmt w:val="bullet"/>
      <w:lvlText w:val="•"/>
      <w:lvlJc w:val="left"/>
      <w:pPr>
        <w:ind w:left="496" w:hanging="197"/>
      </w:pPr>
      <w:rPr>
        <w:rFonts w:hint="default"/>
        <w:lang w:val="sk-SK" w:eastAsia="en-US" w:bidi="ar-SA"/>
      </w:rPr>
    </w:lvl>
    <w:lvl w:ilvl="2" w:tplc="57165074">
      <w:numFmt w:val="bullet"/>
      <w:lvlText w:val="•"/>
      <w:lvlJc w:val="left"/>
      <w:pPr>
        <w:ind w:left="973" w:hanging="197"/>
      </w:pPr>
      <w:rPr>
        <w:rFonts w:hint="default"/>
        <w:lang w:val="sk-SK" w:eastAsia="en-US" w:bidi="ar-SA"/>
      </w:rPr>
    </w:lvl>
    <w:lvl w:ilvl="3" w:tplc="07467A82">
      <w:numFmt w:val="bullet"/>
      <w:lvlText w:val="•"/>
      <w:lvlJc w:val="left"/>
      <w:pPr>
        <w:ind w:left="1450" w:hanging="197"/>
      </w:pPr>
      <w:rPr>
        <w:rFonts w:hint="default"/>
        <w:lang w:val="sk-SK" w:eastAsia="en-US" w:bidi="ar-SA"/>
      </w:rPr>
    </w:lvl>
    <w:lvl w:ilvl="4" w:tplc="46F69E42">
      <w:numFmt w:val="bullet"/>
      <w:lvlText w:val="•"/>
      <w:lvlJc w:val="left"/>
      <w:pPr>
        <w:ind w:left="1927" w:hanging="197"/>
      </w:pPr>
      <w:rPr>
        <w:rFonts w:hint="default"/>
        <w:lang w:val="sk-SK" w:eastAsia="en-US" w:bidi="ar-SA"/>
      </w:rPr>
    </w:lvl>
    <w:lvl w:ilvl="5" w:tplc="EB6063DE">
      <w:numFmt w:val="bullet"/>
      <w:lvlText w:val="•"/>
      <w:lvlJc w:val="left"/>
      <w:pPr>
        <w:ind w:left="2404" w:hanging="197"/>
      </w:pPr>
      <w:rPr>
        <w:rFonts w:hint="default"/>
        <w:lang w:val="sk-SK" w:eastAsia="en-US" w:bidi="ar-SA"/>
      </w:rPr>
    </w:lvl>
    <w:lvl w:ilvl="6" w:tplc="976C8E9C">
      <w:numFmt w:val="bullet"/>
      <w:lvlText w:val="•"/>
      <w:lvlJc w:val="left"/>
      <w:pPr>
        <w:ind w:left="2880" w:hanging="197"/>
      </w:pPr>
      <w:rPr>
        <w:rFonts w:hint="default"/>
        <w:lang w:val="sk-SK" w:eastAsia="en-US" w:bidi="ar-SA"/>
      </w:rPr>
    </w:lvl>
    <w:lvl w:ilvl="7" w:tplc="6E2E4BD6">
      <w:numFmt w:val="bullet"/>
      <w:lvlText w:val="•"/>
      <w:lvlJc w:val="left"/>
      <w:pPr>
        <w:ind w:left="3357" w:hanging="197"/>
      </w:pPr>
      <w:rPr>
        <w:rFonts w:hint="default"/>
        <w:lang w:val="sk-SK" w:eastAsia="en-US" w:bidi="ar-SA"/>
      </w:rPr>
    </w:lvl>
    <w:lvl w:ilvl="8" w:tplc="C08C677E">
      <w:numFmt w:val="bullet"/>
      <w:lvlText w:val="•"/>
      <w:lvlJc w:val="left"/>
      <w:pPr>
        <w:ind w:left="3834" w:hanging="197"/>
      </w:pPr>
      <w:rPr>
        <w:rFonts w:hint="default"/>
        <w:lang w:val="sk-SK" w:eastAsia="en-US" w:bidi="ar-SA"/>
      </w:rPr>
    </w:lvl>
  </w:abstractNum>
  <w:abstractNum w:abstractNumId="3" w15:restartNumberingAfterBreak="0">
    <w:nsid w:val="0BD52B80"/>
    <w:multiLevelType w:val="hybridMultilevel"/>
    <w:tmpl w:val="2206AF34"/>
    <w:lvl w:ilvl="0" w:tplc="0E9253C4">
      <w:start w:val="1"/>
      <w:numFmt w:val="lowerLetter"/>
      <w:lvlText w:val="%1)"/>
      <w:lvlJc w:val="left"/>
      <w:pPr>
        <w:ind w:left="26" w:hanging="200"/>
      </w:pPr>
      <w:rPr>
        <w:rFonts w:ascii="Times New Roman" w:eastAsia="Times New Roman" w:hAnsi="Times New Roman" w:cs="Times New Roman" w:hint="default"/>
        <w:w w:val="100"/>
        <w:sz w:val="16"/>
        <w:szCs w:val="16"/>
        <w:lang w:val="sk-SK" w:eastAsia="en-US" w:bidi="ar-SA"/>
      </w:rPr>
    </w:lvl>
    <w:lvl w:ilvl="1" w:tplc="F606C680">
      <w:numFmt w:val="bullet"/>
      <w:lvlText w:val="•"/>
      <w:lvlJc w:val="left"/>
      <w:pPr>
        <w:ind w:left="496" w:hanging="200"/>
      </w:pPr>
      <w:rPr>
        <w:rFonts w:hint="default"/>
        <w:lang w:val="sk-SK" w:eastAsia="en-US" w:bidi="ar-SA"/>
      </w:rPr>
    </w:lvl>
    <w:lvl w:ilvl="2" w:tplc="95543E4E">
      <w:numFmt w:val="bullet"/>
      <w:lvlText w:val="•"/>
      <w:lvlJc w:val="left"/>
      <w:pPr>
        <w:ind w:left="973" w:hanging="200"/>
      </w:pPr>
      <w:rPr>
        <w:rFonts w:hint="default"/>
        <w:lang w:val="sk-SK" w:eastAsia="en-US" w:bidi="ar-SA"/>
      </w:rPr>
    </w:lvl>
    <w:lvl w:ilvl="3" w:tplc="851E4770">
      <w:numFmt w:val="bullet"/>
      <w:lvlText w:val="•"/>
      <w:lvlJc w:val="left"/>
      <w:pPr>
        <w:ind w:left="1450" w:hanging="200"/>
      </w:pPr>
      <w:rPr>
        <w:rFonts w:hint="default"/>
        <w:lang w:val="sk-SK" w:eastAsia="en-US" w:bidi="ar-SA"/>
      </w:rPr>
    </w:lvl>
    <w:lvl w:ilvl="4" w:tplc="0126492E">
      <w:numFmt w:val="bullet"/>
      <w:lvlText w:val="•"/>
      <w:lvlJc w:val="left"/>
      <w:pPr>
        <w:ind w:left="1927" w:hanging="200"/>
      </w:pPr>
      <w:rPr>
        <w:rFonts w:hint="default"/>
        <w:lang w:val="sk-SK" w:eastAsia="en-US" w:bidi="ar-SA"/>
      </w:rPr>
    </w:lvl>
    <w:lvl w:ilvl="5" w:tplc="E214B90E">
      <w:numFmt w:val="bullet"/>
      <w:lvlText w:val="•"/>
      <w:lvlJc w:val="left"/>
      <w:pPr>
        <w:ind w:left="2404" w:hanging="200"/>
      </w:pPr>
      <w:rPr>
        <w:rFonts w:hint="default"/>
        <w:lang w:val="sk-SK" w:eastAsia="en-US" w:bidi="ar-SA"/>
      </w:rPr>
    </w:lvl>
    <w:lvl w:ilvl="6" w:tplc="C84EEE98">
      <w:numFmt w:val="bullet"/>
      <w:lvlText w:val="•"/>
      <w:lvlJc w:val="left"/>
      <w:pPr>
        <w:ind w:left="2880" w:hanging="200"/>
      </w:pPr>
      <w:rPr>
        <w:rFonts w:hint="default"/>
        <w:lang w:val="sk-SK" w:eastAsia="en-US" w:bidi="ar-SA"/>
      </w:rPr>
    </w:lvl>
    <w:lvl w:ilvl="7" w:tplc="D2F226B2">
      <w:numFmt w:val="bullet"/>
      <w:lvlText w:val="•"/>
      <w:lvlJc w:val="left"/>
      <w:pPr>
        <w:ind w:left="3357" w:hanging="200"/>
      </w:pPr>
      <w:rPr>
        <w:rFonts w:hint="default"/>
        <w:lang w:val="sk-SK" w:eastAsia="en-US" w:bidi="ar-SA"/>
      </w:rPr>
    </w:lvl>
    <w:lvl w:ilvl="8" w:tplc="E7460550">
      <w:numFmt w:val="bullet"/>
      <w:lvlText w:val="•"/>
      <w:lvlJc w:val="left"/>
      <w:pPr>
        <w:ind w:left="3834" w:hanging="200"/>
      </w:pPr>
      <w:rPr>
        <w:rFonts w:hint="default"/>
        <w:lang w:val="sk-SK" w:eastAsia="en-US" w:bidi="ar-SA"/>
      </w:rPr>
    </w:lvl>
  </w:abstractNum>
  <w:abstractNum w:abstractNumId="4" w15:restartNumberingAfterBreak="0">
    <w:nsid w:val="10722A15"/>
    <w:multiLevelType w:val="hybridMultilevel"/>
    <w:tmpl w:val="55BEB0C2"/>
    <w:lvl w:ilvl="0" w:tplc="B44EBB5E">
      <w:start w:val="2"/>
      <w:numFmt w:val="lowerLetter"/>
      <w:lvlText w:val="%1)"/>
      <w:lvlJc w:val="left"/>
      <w:pPr>
        <w:ind w:left="26" w:hanging="238"/>
      </w:pPr>
      <w:rPr>
        <w:rFonts w:ascii="Times New Roman" w:eastAsia="Times New Roman" w:hAnsi="Times New Roman" w:cs="Times New Roman" w:hint="default"/>
        <w:spacing w:val="0"/>
        <w:w w:val="100"/>
        <w:sz w:val="16"/>
        <w:szCs w:val="16"/>
        <w:lang w:val="sk-SK" w:eastAsia="en-US" w:bidi="ar-SA"/>
      </w:rPr>
    </w:lvl>
    <w:lvl w:ilvl="1" w:tplc="739A5A88">
      <w:numFmt w:val="bullet"/>
      <w:lvlText w:val="•"/>
      <w:lvlJc w:val="left"/>
      <w:pPr>
        <w:ind w:left="496" w:hanging="238"/>
      </w:pPr>
      <w:rPr>
        <w:rFonts w:hint="default"/>
        <w:lang w:val="sk-SK" w:eastAsia="en-US" w:bidi="ar-SA"/>
      </w:rPr>
    </w:lvl>
    <w:lvl w:ilvl="2" w:tplc="64C8C8BE">
      <w:numFmt w:val="bullet"/>
      <w:lvlText w:val="•"/>
      <w:lvlJc w:val="left"/>
      <w:pPr>
        <w:ind w:left="973" w:hanging="238"/>
      </w:pPr>
      <w:rPr>
        <w:rFonts w:hint="default"/>
        <w:lang w:val="sk-SK" w:eastAsia="en-US" w:bidi="ar-SA"/>
      </w:rPr>
    </w:lvl>
    <w:lvl w:ilvl="3" w:tplc="BDD4010E">
      <w:numFmt w:val="bullet"/>
      <w:lvlText w:val="•"/>
      <w:lvlJc w:val="left"/>
      <w:pPr>
        <w:ind w:left="1450" w:hanging="238"/>
      </w:pPr>
      <w:rPr>
        <w:rFonts w:hint="default"/>
        <w:lang w:val="sk-SK" w:eastAsia="en-US" w:bidi="ar-SA"/>
      </w:rPr>
    </w:lvl>
    <w:lvl w:ilvl="4" w:tplc="B2EA490A">
      <w:numFmt w:val="bullet"/>
      <w:lvlText w:val="•"/>
      <w:lvlJc w:val="left"/>
      <w:pPr>
        <w:ind w:left="1927" w:hanging="238"/>
      </w:pPr>
      <w:rPr>
        <w:rFonts w:hint="default"/>
        <w:lang w:val="sk-SK" w:eastAsia="en-US" w:bidi="ar-SA"/>
      </w:rPr>
    </w:lvl>
    <w:lvl w:ilvl="5" w:tplc="785269F8">
      <w:numFmt w:val="bullet"/>
      <w:lvlText w:val="•"/>
      <w:lvlJc w:val="left"/>
      <w:pPr>
        <w:ind w:left="2404" w:hanging="238"/>
      </w:pPr>
      <w:rPr>
        <w:rFonts w:hint="default"/>
        <w:lang w:val="sk-SK" w:eastAsia="en-US" w:bidi="ar-SA"/>
      </w:rPr>
    </w:lvl>
    <w:lvl w:ilvl="6" w:tplc="B4C8F18A">
      <w:numFmt w:val="bullet"/>
      <w:lvlText w:val="•"/>
      <w:lvlJc w:val="left"/>
      <w:pPr>
        <w:ind w:left="2880" w:hanging="238"/>
      </w:pPr>
      <w:rPr>
        <w:rFonts w:hint="default"/>
        <w:lang w:val="sk-SK" w:eastAsia="en-US" w:bidi="ar-SA"/>
      </w:rPr>
    </w:lvl>
    <w:lvl w:ilvl="7" w:tplc="C32C2AE8">
      <w:numFmt w:val="bullet"/>
      <w:lvlText w:val="•"/>
      <w:lvlJc w:val="left"/>
      <w:pPr>
        <w:ind w:left="3357" w:hanging="238"/>
      </w:pPr>
      <w:rPr>
        <w:rFonts w:hint="default"/>
        <w:lang w:val="sk-SK" w:eastAsia="en-US" w:bidi="ar-SA"/>
      </w:rPr>
    </w:lvl>
    <w:lvl w:ilvl="8" w:tplc="750A97BE">
      <w:numFmt w:val="bullet"/>
      <w:lvlText w:val="•"/>
      <w:lvlJc w:val="left"/>
      <w:pPr>
        <w:ind w:left="3834" w:hanging="238"/>
      </w:pPr>
      <w:rPr>
        <w:rFonts w:hint="default"/>
        <w:lang w:val="sk-SK" w:eastAsia="en-US" w:bidi="ar-SA"/>
      </w:rPr>
    </w:lvl>
  </w:abstractNum>
  <w:abstractNum w:abstractNumId="5" w15:restartNumberingAfterBreak="0">
    <w:nsid w:val="163641E9"/>
    <w:multiLevelType w:val="hybridMultilevel"/>
    <w:tmpl w:val="80E40F6C"/>
    <w:lvl w:ilvl="0" w:tplc="F5FEA152">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6CFC88AA">
      <w:numFmt w:val="bullet"/>
      <w:lvlText w:val="•"/>
      <w:lvlJc w:val="left"/>
      <w:pPr>
        <w:ind w:left="557" w:hanging="166"/>
      </w:pPr>
      <w:rPr>
        <w:rFonts w:hint="default"/>
        <w:lang w:val="sk-SK" w:eastAsia="en-US" w:bidi="ar-SA"/>
      </w:rPr>
    </w:lvl>
    <w:lvl w:ilvl="2" w:tplc="4AD68334">
      <w:numFmt w:val="bullet"/>
      <w:lvlText w:val="•"/>
      <w:lvlJc w:val="left"/>
      <w:pPr>
        <w:ind w:left="1095" w:hanging="166"/>
      </w:pPr>
      <w:rPr>
        <w:rFonts w:hint="default"/>
        <w:lang w:val="sk-SK" w:eastAsia="en-US" w:bidi="ar-SA"/>
      </w:rPr>
    </w:lvl>
    <w:lvl w:ilvl="3" w:tplc="D03C26B8">
      <w:numFmt w:val="bullet"/>
      <w:lvlText w:val="•"/>
      <w:lvlJc w:val="left"/>
      <w:pPr>
        <w:ind w:left="1632" w:hanging="166"/>
      </w:pPr>
      <w:rPr>
        <w:rFonts w:hint="default"/>
        <w:lang w:val="sk-SK" w:eastAsia="en-US" w:bidi="ar-SA"/>
      </w:rPr>
    </w:lvl>
    <w:lvl w:ilvl="4" w:tplc="DFC8A3A4">
      <w:numFmt w:val="bullet"/>
      <w:lvlText w:val="•"/>
      <w:lvlJc w:val="left"/>
      <w:pPr>
        <w:ind w:left="2170" w:hanging="166"/>
      </w:pPr>
      <w:rPr>
        <w:rFonts w:hint="default"/>
        <w:lang w:val="sk-SK" w:eastAsia="en-US" w:bidi="ar-SA"/>
      </w:rPr>
    </w:lvl>
    <w:lvl w:ilvl="5" w:tplc="67FCA456">
      <w:numFmt w:val="bullet"/>
      <w:lvlText w:val="•"/>
      <w:lvlJc w:val="left"/>
      <w:pPr>
        <w:ind w:left="2708" w:hanging="166"/>
      </w:pPr>
      <w:rPr>
        <w:rFonts w:hint="default"/>
        <w:lang w:val="sk-SK" w:eastAsia="en-US" w:bidi="ar-SA"/>
      </w:rPr>
    </w:lvl>
    <w:lvl w:ilvl="6" w:tplc="EE188F08">
      <w:numFmt w:val="bullet"/>
      <w:lvlText w:val="•"/>
      <w:lvlJc w:val="left"/>
      <w:pPr>
        <w:ind w:left="3245" w:hanging="166"/>
      </w:pPr>
      <w:rPr>
        <w:rFonts w:hint="default"/>
        <w:lang w:val="sk-SK" w:eastAsia="en-US" w:bidi="ar-SA"/>
      </w:rPr>
    </w:lvl>
    <w:lvl w:ilvl="7" w:tplc="B3C8983E">
      <w:numFmt w:val="bullet"/>
      <w:lvlText w:val="•"/>
      <w:lvlJc w:val="left"/>
      <w:pPr>
        <w:ind w:left="3783" w:hanging="166"/>
      </w:pPr>
      <w:rPr>
        <w:rFonts w:hint="default"/>
        <w:lang w:val="sk-SK" w:eastAsia="en-US" w:bidi="ar-SA"/>
      </w:rPr>
    </w:lvl>
    <w:lvl w:ilvl="8" w:tplc="F90E554A">
      <w:numFmt w:val="bullet"/>
      <w:lvlText w:val="•"/>
      <w:lvlJc w:val="left"/>
      <w:pPr>
        <w:ind w:left="4320" w:hanging="166"/>
      </w:pPr>
      <w:rPr>
        <w:rFonts w:hint="default"/>
        <w:lang w:val="sk-SK" w:eastAsia="en-US" w:bidi="ar-SA"/>
      </w:rPr>
    </w:lvl>
  </w:abstractNum>
  <w:abstractNum w:abstractNumId="6" w15:restartNumberingAfterBreak="0">
    <w:nsid w:val="1636491D"/>
    <w:multiLevelType w:val="hybridMultilevel"/>
    <w:tmpl w:val="578AC4C2"/>
    <w:lvl w:ilvl="0" w:tplc="E2C66042">
      <w:start w:val="1"/>
      <w:numFmt w:val="lowerLetter"/>
      <w:lvlText w:val="%1)"/>
      <w:lvlJc w:val="left"/>
      <w:pPr>
        <w:ind w:left="27" w:hanging="195"/>
      </w:pPr>
      <w:rPr>
        <w:rFonts w:ascii="Times New Roman" w:eastAsia="Times New Roman" w:hAnsi="Times New Roman" w:cs="Times New Roman" w:hint="default"/>
        <w:w w:val="100"/>
        <w:sz w:val="16"/>
        <w:szCs w:val="16"/>
        <w:lang w:val="sk-SK" w:eastAsia="en-US" w:bidi="ar-SA"/>
      </w:rPr>
    </w:lvl>
    <w:lvl w:ilvl="1" w:tplc="62ACD71A">
      <w:numFmt w:val="bullet"/>
      <w:lvlText w:val="•"/>
      <w:lvlJc w:val="left"/>
      <w:pPr>
        <w:ind w:left="557" w:hanging="195"/>
      </w:pPr>
      <w:rPr>
        <w:rFonts w:hint="default"/>
        <w:lang w:val="sk-SK" w:eastAsia="en-US" w:bidi="ar-SA"/>
      </w:rPr>
    </w:lvl>
    <w:lvl w:ilvl="2" w:tplc="860A97EC">
      <w:numFmt w:val="bullet"/>
      <w:lvlText w:val="•"/>
      <w:lvlJc w:val="left"/>
      <w:pPr>
        <w:ind w:left="1095" w:hanging="195"/>
      </w:pPr>
      <w:rPr>
        <w:rFonts w:hint="default"/>
        <w:lang w:val="sk-SK" w:eastAsia="en-US" w:bidi="ar-SA"/>
      </w:rPr>
    </w:lvl>
    <w:lvl w:ilvl="3" w:tplc="A384AA5A">
      <w:numFmt w:val="bullet"/>
      <w:lvlText w:val="•"/>
      <w:lvlJc w:val="left"/>
      <w:pPr>
        <w:ind w:left="1632" w:hanging="195"/>
      </w:pPr>
      <w:rPr>
        <w:rFonts w:hint="default"/>
        <w:lang w:val="sk-SK" w:eastAsia="en-US" w:bidi="ar-SA"/>
      </w:rPr>
    </w:lvl>
    <w:lvl w:ilvl="4" w:tplc="BEA68492">
      <w:numFmt w:val="bullet"/>
      <w:lvlText w:val="•"/>
      <w:lvlJc w:val="left"/>
      <w:pPr>
        <w:ind w:left="2170" w:hanging="195"/>
      </w:pPr>
      <w:rPr>
        <w:rFonts w:hint="default"/>
        <w:lang w:val="sk-SK" w:eastAsia="en-US" w:bidi="ar-SA"/>
      </w:rPr>
    </w:lvl>
    <w:lvl w:ilvl="5" w:tplc="362A7B5E">
      <w:numFmt w:val="bullet"/>
      <w:lvlText w:val="•"/>
      <w:lvlJc w:val="left"/>
      <w:pPr>
        <w:ind w:left="2708" w:hanging="195"/>
      </w:pPr>
      <w:rPr>
        <w:rFonts w:hint="default"/>
        <w:lang w:val="sk-SK" w:eastAsia="en-US" w:bidi="ar-SA"/>
      </w:rPr>
    </w:lvl>
    <w:lvl w:ilvl="6" w:tplc="63B81D3A">
      <w:numFmt w:val="bullet"/>
      <w:lvlText w:val="•"/>
      <w:lvlJc w:val="left"/>
      <w:pPr>
        <w:ind w:left="3245" w:hanging="195"/>
      </w:pPr>
      <w:rPr>
        <w:rFonts w:hint="default"/>
        <w:lang w:val="sk-SK" w:eastAsia="en-US" w:bidi="ar-SA"/>
      </w:rPr>
    </w:lvl>
    <w:lvl w:ilvl="7" w:tplc="7A2673C6">
      <w:numFmt w:val="bullet"/>
      <w:lvlText w:val="•"/>
      <w:lvlJc w:val="left"/>
      <w:pPr>
        <w:ind w:left="3783" w:hanging="195"/>
      </w:pPr>
      <w:rPr>
        <w:rFonts w:hint="default"/>
        <w:lang w:val="sk-SK" w:eastAsia="en-US" w:bidi="ar-SA"/>
      </w:rPr>
    </w:lvl>
    <w:lvl w:ilvl="8" w:tplc="D64A895C">
      <w:numFmt w:val="bullet"/>
      <w:lvlText w:val="•"/>
      <w:lvlJc w:val="left"/>
      <w:pPr>
        <w:ind w:left="4320" w:hanging="195"/>
      </w:pPr>
      <w:rPr>
        <w:rFonts w:hint="default"/>
        <w:lang w:val="sk-SK" w:eastAsia="en-US" w:bidi="ar-SA"/>
      </w:rPr>
    </w:lvl>
  </w:abstractNum>
  <w:abstractNum w:abstractNumId="7" w15:restartNumberingAfterBreak="0">
    <w:nsid w:val="16F4346B"/>
    <w:multiLevelType w:val="hybridMultilevel"/>
    <w:tmpl w:val="48E83ED8"/>
    <w:lvl w:ilvl="0" w:tplc="6B5414BC">
      <w:start w:val="4"/>
      <w:numFmt w:val="lowerLetter"/>
      <w:lvlText w:val="%1)"/>
      <w:lvlJc w:val="left"/>
      <w:pPr>
        <w:ind w:left="233" w:hanging="207"/>
      </w:pPr>
      <w:rPr>
        <w:rFonts w:ascii="Times New Roman" w:eastAsia="Times New Roman" w:hAnsi="Times New Roman" w:cs="Times New Roman" w:hint="default"/>
        <w:spacing w:val="0"/>
        <w:w w:val="100"/>
        <w:sz w:val="16"/>
        <w:szCs w:val="16"/>
        <w:lang w:val="sk-SK" w:eastAsia="en-US" w:bidi="ar-SA"/>
      </w:rPr>
    </w:lvl>
    <w:lvl w:ilvl="1" w:tplc="B0B817F8">
      <w:start w:val="1"/>
      <w:numFmt w:val="decimal"/>
      <w:lvlText w:val="%2."/>
      <w:lvlJc w:val="left"/>
      <w:pPr>
        <w:ind w:left="516" w:hanging="142"/>
      </w:pPr>
      <w:rPr>
        <w:rFonts w:ascii="Times New Roman" w:eastAsia="Times New Roman" w:hAnsi="Times New Roman" w:cs="Times New Roman" w:hint="default"/>
        <w:spacing w:val="0"/>
        <w:w w:val="100"/>
        <w:sz w:val="16"/>
        <w:szCs w:val="16"/>
        <w:lang w:val="sk-SK" w:eastAsia="en-US" w:bidi="ar-SA"/>
      </w:rPr>
    </w:lvl>
    <w:lvl w:ilvl="2" w:tplc="EFC60396">
      <w:numFmt w:val="bullet"/>
      <w:lvlText w:val="•"/>
      <w:lvlJc w:val="left"/>
      <w:pPr>
        <w:ind w:left="1061" w:hanging="142"/>
      </w:pPr>
      <w:rPr>
        <w:rFonts w:hint="default"/>
        <w:lang w:val="sk-SK" w:eastAsia="en-US" w:bidi="ar-SA"/>
      </w:rPr>
    </w:lvl>
    <w:lvl w:ilvl="3" w:tplc="0C6CFF40">
      <w:numFmt w:val="bullet"/>
      <w:lvlText w:val="•"/>
      <w:lvlJc w:val="left"/>
      <w:pPr>
        <w:ind w:left="1603" w:hanging="142"/>
      </w:pPr>
      <w:rPr>
        <w:rFonts w:hint="default"/>
        <w:lang w:val="sk-SK" w:eastAsia="en-US" w:bidi="ar-SA"/>
      </w:rPr>
    </w:lvl>
    <w:lvl w:ilvl="4" w:tplc="F2DC81CE">
      <w:numFmt w:val="bullet"/>
      <w:lvlText w:val="•"/>
      <w:lvlJc w:val="left"/>
      <w:pPr>
        <w:ind w:left="2145" w:hanging="142"/>
      </w:pPr>
      <w:rPr>
        <w:rFonts w:hint="default"/>
        <w:lang w:val="sk-SK" w:eastAsia="en-US" w:bidi="ar-SA"/>
      </w:rPr>
    </w:lvl>
    <w:lvl w:ilvl="5" w:tplc="3E76C458">
      <w:numFmt w:val="bullet"/>
      <w:lvlText w:val="•"/>
      <w:lvlJc w:val="left"/>
      <w:pPr>
        <w:ind w:left="2687" w:hanging="142"/>
      </w:pPr>
      <w:rPr>
        <w:rFonts w:hint="default"/>
        <w:lang w:val="sk-SK" w:eastAsia="en-US" w:bidi="ar-SA"/>
      </w:rPr>
    </w:lvl>
    <w:lvl w:ilvl="6" w:tplc="F84889F4">
      <w:numFmt w:val="bullet"/>
      <w:lvlText w:val="•"/>
      <w:lvlJc w:val="left"/>
      <w:pPr>
        <w:ind w:left="3228" w:hanging="142"/>
      </w:pPr>
      <w:rPr>
        <w:rFonts w:hint="default"/>
        <w:lang w:val="sk-SK" w:eastAsia="en-US" w:bidi="ar-SA"/>
      </w:rPr>
    </w:lvl>
    <w:lvl w:ilvl="7" w:tplc="C76615D8">
      <w:numFmt w:val="bullet"/>
      <w:lvlText w:val="•"/>
      <w:lvlJc w:val="left"/>
      <w:pPr>
        <w:ind w:left="3770" w:hanging="142"/>
      </w:pPr>
      <w:rPr>
        <w:rFonts w:hint="default"/>
        <w:lang w:val="sk-SK" w:eastAsia="en-US" w:bidi="ar-SA"/>
      </w:rPr>
    </w:lvl>
    <w:lvl w:ilvl="8" w:tplc="45AE7B84">
      <w:numFmt w:val="bullet"/>
      <w:lvlText w:val="•"/>
      <w:lvlJc w:val="left"/>
      <w:pPr>
        <w:ind w:left="4312" w:hanging="142"/>
      </w:pPr>
      <w:rPr>
        <w:rFonts w:hint="default"/>
        <w:lang w:val="sk-SK" w:eastAsia="en-US" w:bidi="ar-SA"/>
      </w:rPr>
    </w:lvl>
  </w:abstractNum>
  <w:abstractNum w:abstractNumId="8" w15:restartNumberingAfterBreak="0">
    <w:nsid w:val="197E25EB"/>
    <w:multiLevelType w:val="hybridMultilevel"/>
    <w:tmpl w:val="CC300C52"/>
    <w:lvl w:ilvl="0" w:tplc="00725076">
      <w:start w:val="1"/>
      <w:numFmt w:val="lowerLetter"/>
      <w:lvlText w:val="%1)"/>
      <w:lvlJc w:val="left"/>
      <w:pPr>
        <w:ind w:left="26" w:hanging="176"/>
      </w:pPr>
      <w:rPr>
        <w:rFonts w:ascii="Times New Roman" w:eastAsia="Times New Roman" w:hAnsi="Times New Roman" w:cs="Times New Roman" w:hint="default"/>
        <w:w w:val="100"/>
        <w:sz w:val="16"/>
        <w:szCs w:val="16"/>
        <w:lang w:val="sk-SK" w:eastAsia="en-US" w:bidi="ar-SA"/>
      </w:rPr>
    </w:lvl>
    <w:lvl w:ilvl="1" w:tplc="509A934E">
      <w:numFmt w:val="bullet"/>
      <w:lvlText w:val="•"/>
      <w:lvlJc w:val="left"/>
      <w:pPr>
        <w:ind w:left="496" w:hanging="176"/>
      </w:pPr>
      <w:rPr>
        <w:rFonts w:hint="default"/>
        <w:lang w:val="sk-SK" w:eastAsia="en-US" w:bidi="ar-SA"/>
      </w:rPr>
    </w:lvl>
    <w:lvl w:ilvl="2" w:tplc="C4DE29FE">
      <w:numFmt w:val="bullet"/>
      <w:lvlText w:val="•"/>
      <w:lvlJc w:val="left"/>
      <w:pPr>
        <w:ind w:left="973" w:hanging="176"/>
      </w:pPr>
      <w:rPr>
        <w:rFonts w:hint="default"/>
        <w:lang w:val="sk-SK" w:eastAsia="en-US" w:bidi="ar-SA"/>
      </w:rPr>
    </w:lvl>
    <w:lvl w:ilvl="3" w:tplc="5F280DB2">
      <w:numFmt w:val="bullet"/>
      <w:lvlText w:val="•"/>
      <w:lvlJc w:val="left"/>
      <w:pPr>
        <w:ind w:left="1450" w:hanging="176"/>
      </w:pPr>
      <w:rPr>
        <w:rFonts w:hint="default"/>
        <w:lang w:val="sk-SK" w:eastAsia="en-US" w:bidi="ar-SA"/>
      </w:rPr>
    </w:lvl>
    <w:lvl w:ilvl="4" w:tplc="CE00528E">
      <w:numFmt w:val="bullet"/>
      <w:lvlText w:val="•"/>
      <w:lvlJc w:val="left"/>
      <w:pPr>
        <w:ind w:left="1927" w:hanging="176"/>
      </w:pPr>
      <w:rPr>
        <w:rFonts w:hint="default"/>
        <w:lang w:val="sk-SK" w:eastAsia="en-US" w:bidi="ar-SA"/>
      </w:rPr>
    </w:lvl>
    <w:lvl w:ilvl="5" w:tplc="6E481A3A">
      <w:numFmt w:val="bullet"/>
      <w:lvlText w:val="•"/>
      <w:lvlJc w:val="left"/>
      <w:pPr>
        <w:ind w:left="2404" w:hanging="176"/>
      </w:pPr>
      <w:rPr>
        <w:rFonts w:hint="default"/>
        <w:lang w:val="sk-SK" w:eastAsia="en-US" w:bidi="ar-SA"/>
      </w:rPr>
    </w:lvl>
    <w:lvl w:ilvl="6" w:tplc="939C62B6">
      <w:numFmt w:val="bullet"/>
      <w:lvlText w:val="•"/>
      <w:lvlJc w:val="left"/>
      <w:pPr>
        <w:ind w:left="2880" w:hanging="176"/>
      </w:pPr>
      <w:rPr>
        <w:rFonts w:hint="default"/>
        <w:lang w:val="sk-SK" w:eastAsia="en-US" w:bidi="ar-SA"/>
      </w:rPr>
    </w:lvl>
    <w:lvl w:ilvl="7" w:tplc="64A23008">
      <w:numFmt w:val="bullet"/>
      <w:lvlText w:val="•"/>
      <w:lvlJc w:val="left"/>
      <w:pPr>
        <w:ind w:left="3357" w:hanging="176"/>
      </w:pPr>
      <w:rPr>
        <w:rFonts w:hint="default"/>
        <w:lang w:val="sk-SK" w:eastAsia="en-US" w:bidi="ar-SA"/>
      </w:rPr>
    </w:lvl>
    <w:lvl w:ilvl="8" w:tplc="01FA231A">
      <w:numFmt w:val="bullet"/>
      <w:lvlText w:val="•"/>
      <w:lvlJc w:val="left"/>
      <w:pPr>
        <w:ind w:left="3834" w:hanging="176"/>
      </w:pPr>
      <w:rPr>
        <w:rFonts w:hint="default"/>
        <w:lang w:val="sk-SK" w:eastAsia="en-US" w:bidi="ar-SA"/>
      </w:rPr>
    </w:lvl>
  </w:abstractNum>
  <w:abstractNum w:abstractNumId="9" w15:restartNumberingAfterBreak="0">
    <w:nsid w:val="198B1AAC"/>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10" w15:restartNumberingAfterBreak="0">
    <w:nsid w:val="1B4275C4"/>
    <w:multiLevelType w:val="hybridMultilevel"/>
    <w:tmpl w:val="45EAB750"/>
    <w:lvl w:ilvl="0" w:tplc="010C742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80EAF198">
      <w:numFmt w:val="bullet"/>
      <w:lvlText w:val="•"/>
      <w:lvlJc w:val="left"/>
      <w:pPr>
        <w:ind w:left="557" w:hanging="166"/>
      </w:pPr>
      <w:rPr>
        <w:rFonts w:hint="default"/>
        <w:lang w:val="sk-SK" w:eastAsia="en-US" w:bidi="ar-SA"/>
      </w:rPr>
    </w:lvl>
    <w:lvl w:ilvl="2" w:tplc="114E38EE">
      <w:numFmt w:val="bullet"/>
      <w:lvlText w:val="•"/>
      <w:lvlJc w:val="left"/>
      <w:pPr>
        <w:ind w:left="1095" w:hanging="166"/>
      </w:pPr>
      <w:rPr>
        <w:rFonts w:hint="default"/>
        <w:lang w:val="sk-SK" w:eastAsia="en-US" w:bidi="ar-SA"/>
      </w:rPr>
    </w:lvl>
    <w:lvl w:ilvl="3" w:tplc="8702F14A">
      <w:numFmt w:val="bullet"/>
      <w:lvlText w:val="•"/>
      <w:lvlJc w:val="left"/>
      <w:pPr>
        <w:ind w:left="1632" w:hanging="166"/>
      </w:pPr>
      <w:rPr>
        <w:rFonts w:hint="default"/>
        <w:lang w:val="sk-SK" w:eastAsia="en-US" w:bidi="ar-SA"/>
      </w:rPr>
    </w:lvl>
    <w:lvl w:ilvl="4" w:tplc="62A4BB4E">
      <w:numFmt w:val="bullet"/>
      <w:lvlText w:val="•"/>
      <w:lvlJc w:val="left"/>
      <w:pPr>
        <w:ind w:left="2170" w:hanging="166"/>
      </w:pPr>
      <w:rPr>
        <w:rFonts w:hint="default"/>
        <w:lang w:val="sk-SK" w:eastAsia="en-US" w:bidi="ar-SA"/>
      </w:rPr>
    </w:lvl>
    <w:lvl w:ilvl="5" w:tplc="41582370">
      <w:numFmt w:val="bullet"/>
      <w:lvlText w:val="•"/>
      <w:lvlJc w:val="left"/>
      <w:pPr>
        <w:ind w:left="2708" w:hanging="166"/>
      </w:pPr>
      <w:rPr>
        <w:rFonts w:hint="default"/>
        <w:lang w:val="sk-SK" w:eastAsia="en-US" w:bidi="ar-SA"/>
      </w:rPr>
    </w:lvl>
    <w:lvl w:ilvl="6" w:tplc="074A100E">
      <w:numFmt w:val="bullet"/>
      <w:lvlText w:val="•"/>
      <w:lvlJc w:val="left"/>
      <w:pPr>
        <w:ind w:left="3245" w:hanging="166"/>
      </w:pPr>
      <w:rPr>
        <w:rFonts w:hint="default"/>
        <w:lang w:val="sk-SK" w:eastAsia="en-US" w:bidi="ar-SA"/>
      </w:rPr>
    </w:lvl>
    <w:lvl w:ilvl="7" w:tplc="2A30C7FE">
      <w:numFmt w:val="bullet"/>
      <w:lvlText w:val="•"/>
      <w:lvlJc w:val="left"/>
      <w:pPr>
        <w:ind w:left="3783" w:hanging="166"/>
      </w:pPr>
      <w:rPr>
        <w:rFonts w:hint="default"/>
        <w:lang w:val="sk-SK" w:eastAsia="en-US" w:bidi="ar-SA"/>
      </w:rPr>
    </w:lvl>
    <w:lvl w:ilvl="8" w:tplc="D2AE03A0">
      <w:numFmt w:val="bullet"/>
      <w:lvlText w:val="•"/>
      <w:lvlJc w:val="left"/>
      <w:pPr>
        <w:ind w:left="4320" w:hanging="166"/>
      </w:pPr>
      <w:rPr>
        <w:rFonts w:hint="default"/>
        <w:lang w:val="sk-SK" w:eastAsia="en-US" w:bidi="ar-SA"/>
      </w:rPr>
    </w:lvl>
  </w:abstractNum>
  <w:abstractNum w:abstractNumId="11" w15:restartNumberingAfterBreak="0">
    <w:nsid w:val="1BC206C2"/>
    <w:multiLevelType w:val="hybridMultilevel"/>
    <w:tmpl w:val="FAC29404"/>
    <w:lvl w:ilvl="0" w:tplc="FF60D0EE">
      <w:start w:val="9"/>
      <w:numFmt w:val="lowerLetter"/>
      <w:lvlText w:val="%1)"/>
      <w:lvlJc w:val="left"/>
      <w:pPr>
        <w:ind w:left="26" w:hanging="140"/>
      </w:pPr>
      <w:rPr>
        <w:rFonts w:ascii="Times New Roman" w:eastAsia="Times New Roman" w:hAnsi="Times New Roman" w:cs="Times New Roman" w:hint="default"/>
        <w:w w:val="100"/>
        <w:sz w:val="16"/>
        <w:szCs w:val="16"/>
        <w:lang w:val="sk-SK" w:eastAsia="en-US" w:bidi="ar-SA"/>
      </w:rPr>
    </w:lvl>
    <w:lvl w:ilvl="1" w:tplc="D4569D3E">
      <w:numFmt w:val="bullet"/>
      <w:lvlText w:val="•"/>
      <w:lvlJc w:val="left"/>
      <w:pPr>
        <w:ind w:left="496" w:hanging="140"/>
      </w:pPr>
      <w:rPr>
        <w:rFonts w:hint="default"/>
        <w:lang w:val="sk-SK" w:eastAsia="en-US" w:bidi="ar-SA"/>
      </w:rPr>
    </w:lvl>
    <w:lvl w:ilvl="2" w:tplc="DA22D93E">
      <w:numFmt w:val="bullet"/>
      <w:lvlText w:val="•"/>
      <w:lvlJc w:val="left"/>
      <w:pPr>
        <w:ind w:left="973" w:hanging="140"/>
      </w:pPr>
      <w:rPr>
        <w:rFonts w:hint="default"/>
        <w:lang w:val="sk-SK" w:eastAsia="en-US" w:bidi="ar-SA"/>
      </w:rPr>
    </w:lvl>
    <w:lvl w:ilvl="3" w:tplc="A11666EC">
      <w:numFmt w:val="bullet"/>
      <w:lvlText w:val="•"/>
      <w:lvlJc w:val="left"/>
      <w:pPr>
        <w:ind w:left="1450" w:hanging="140"/>
      </w:pPr>
      <w:rPr>
        <w:rFonts w:hint="default"/>
        <w:lang w:val="sk-SK" w:eastAsia="en-US" w:bidi="ar-SA"/>
      </w:rPr>
    </w:lvl>
    <w:lvl w:ilvl="4" w:tplc="0C5EE0E8">
      <w:numFmt w:val="bullet"/>
      <w:lvlText w:val="•"/>
      <w:lvlJc w:val="left"/>
      <w:pPr>
        <w:ind w:left="1927" w:hanging="140"/>
      </w:pPr>
      <w:rPr>
        <w:rFonts w:hint="default"/>
        <w:lang w:val="sk-SK" w:eastAsia="en-US" w:bidi="ar-SA"/>
      </w:rPr>
    </w:lvl>
    <w:lvl w:ilvl="5" w:tplc="BD6EB864">
      <w:numFmt w:val="bullet"/>
      <w:lvlText w:val="•"/>
      <w:lvlJc w:val="left"/>
      <w:pPr>
        <w:ind w:left="2404" w:hanging="140"/>
      </w:pPr>
      <w:rPr>
        <w:rFonts w:hint="default"/>
        <w:lang w:val="sk-SK" w:eastAsia="en-US" w:bidi="ar-SA"/>
      </w:rPr>
    </w:lvl>
    <w:lvl w:ilvl="6" w:tplc="8E5AB496">
      <w:numFmt w:val="bullet"/>
      <w:lvlText w:val="•"/>
      <w:lvlJc w:val="left"/>
      <w:pPr>
        <w:ind w:left="2880" w:hanging="140"/>
      </w:pPr>
      <w:rPr>
        <w:rFonts w:hint="default"/>
        <w:lang w:val="sk-SK" w:eastAsia="en-US" w:bidi="ar-SA"/>
      </w:rPr>
    </w:lvl>
    <w:lvl w:ilvl="7" w:tplc="6D48FDC6">
      <w:numFmt w:val="bullet"/>
      <w:lvlText w:val="•"/>
      <w:lvlJc w:val="left"/>
      <w:pPr>
        <w:ind w:left="3357" w:hanging="140"/>
      </w:pPr>
      <w:rPr>
        <w:rFonts w:hint="default"/>
        <w:lang w:val="sk-SK" w:eastAsia="en-US" w:bidi="ar-SA"/>
      </w:rPr>
    </w:lvl>
    <w:lvl w:ilvl="8" w:tplc="4F9461B0">
      <w:numFmt w:val="bullet"/>
      <w:lvlText w:val="•"/>
      <w:lvlJc w:val="left"/>
      <w:pPr>
        <w:ind w:left="3834" w:hanging="140"/>
      </w:pPr>
      <w:rPr>
        <w:rFonts w:hint="default"/>
        <w:lang w:val="sk-SK" w:eastAsia="en-US" w:bidi="ar-SA"/>
      </w:rPr>
    </w:lvl>
  </w:abstractNum>
  <w:abstractNum w:abstractNumId="12" w15:restartNumberingAfterBreak="0">
    <w:nsid w:val="1C1A5215"/>
    <w:multiLevelType w:val="hybridMultilevel"/>
    <w:tmpl w:val="6C4E8C4C"/>
    <w:lvl w:ilvl="0" w:tplc="E9202F46">
      <w:start w:val="3"/>
      <w:numFmt w:val="lowerLetter"/>
      <w:lvlText w:val="%1)"/>
      <w:lvlJc w:val="left"/>
      <w:pPr>
        <w:ind w:left="27" w:hanging="243"/>
      </w:pPr>
      <w:rPr>
        <w:rFonts w:ascii="Times New Roman" w:eastAsia="Times New Roman" w:hAnsi="Times New Roman" w:cs="Times New Roman" w:hint="default"/>
        <w:w w:val="100"/>
        <w:sz w:val="16"/>
        <w:szCs w:val="16"/>
        <w:lang w:val="sk-SK" w:eastAsia="en-US" w:bidi="ar-SA"/>
      </w:rPr>
    </w:lvl>
    <w:lvl w:ilvl="1" w:tplc="161C965C">
      <w:numFmt w:val="bullet"/>
      <w:lvlText w:val="•"/>
      <w:lvlJc w:val="left"/>
      <w:pPr>
        <w:ind w:left="557" w:hanging="243"/>
      </w:pPr>
      <w:rPr>
        <w:rFonts w:hint="default"/>
        <w:lang w:val="sk-SK" w:eastAsia="en-US" w:bidi="ar-SA"/>
      </w:rPr>
    </w:lvl>
    <w:lvl w:ilvl="2" w:tplc="BA562784">
      <w:numFmt w:val="bullet"/>
      <w:lvlText w:val="•"/>
      <w:lvlJc w:val="left"/>
      <w:pPr>
        <w:ind w:left="1095" w:hanging="243"/>
      </w:pPr>
      <w:rPr>
        <w:rFonts w:hint="default"/>
        <w:lang w:val="sk-SK" w:eastAsia="en-US" w:bidi="ar-SA"/>
      </w:rPr>
    </w:lvl>
    <w:lvl w:ilvl="3" w:tplc="5C9A0B1A">
      <w:numFmt w:val="bullet"/>
      <w:lvlText w:val="•"/>
      <w:lvlJc w:val="left"/>
      <w:pPr>
        <w:ind w:left="1632" w:hanging="243"/>
      </w:pPr>
      <w:rPr>
        <w:rFonts w:hint="default"/>
        <w:lang w:val="sk-SK" w:eastAsia="en-US" w:bidi="ar-SA"/>
      </w:rPr>
    </w:lvl>
    <w:lvl w:ilvl="4" w:tplc="340C0D10">
      <w:numFmt w:val="bullet"/>
      <w:lvlText w:val="•"/>
      <w:lvlJc w:val="left"/>
      <w:pPr>
        <w:ind w:left="2170" w:hanging="243"/>
      </w:pPr>
      <w:rPr>
        <w:rFonts w:hint="default"/>
        <w:lang w:val="sk-SK" w:eastAsia="en-US" w:bidi="ar-SA"/>
      </w:rPr>
    </w:lvl>
    <w:lvl w:ilvl="5" w:tplc="829E48FC">
      <w:numFmt w:val="bullet"/>
      <w:lvlText w:val="•"/>
      <w:lvlJc w:val="left"/>
      <w:pPr>
        <w:ind w:left="2708" w:hanging="243"/>
      </w:pPr>
      <w:rPr>
        <w:rFonts w:hint="default"/>
        <w:lang w:val="sk-SK" w:eastAsia="en-US" w:bidi="ar-SA"/>
      </w:rPr>
    </w:lvl>
    <w:lvl w:ilvl="6" w:tplc="5FF00C18">
      <w:numFmt w:val="bullet"/>
      <w:lvlText w:val="•"/>
      <w:lvlJc w:val="left"/>
      <w:pPr>
        <w:ind w:left="3245" w:hanging="243"/>
      </w:pPr>
      <w:rPr>
        <w:rFonts w:hint="default"/>
        <w:lang w:val="sk-SK" w:eastAsia="en-US" w:bidi="ar-SA"/>
      </w:rPr>
    </w:lvl>
    <w:lvl w:ilvl="7" w:tplc="392A6F72">
      <w:numFmt w:val="bullet"/>
      <w:lvlText w:val="•"/>
      <w:lvlJc w:val="left"/>
      <w:pPr>
        <w:ind w:left="3783" w:hanging="243"/>
      </w:pPr>
      <w:rPr>
        <w:rFonts w:hint="default"/>
        <w:lang w:val="sk-SK" w:eastAsia="en-US" w:bidi="ar-SA"/>
      </w:rPr>
    </w:lvl>
    <w:lvl w:ilvl="8" w:tplc="F6D4B198">
      <w:numFmt w:val="bullet"/>
      <w:lvlText w:val="•"/>
      <w:lvlJc w:val="left"/>
      <w:pPr>
        <w:ind w:left="4320" w:hanging="243"/>
      </w:pPr>
      <w:rPr>
        <w:rFonts w:hint="default"/>
        <w:lang w:val="sk-SK" w:eastAsia="en-US" w:bidi="ar-SA"/>
      </w:rPr>
    </w:lvl>
  </w:abstractNum>
  <w:abstractNum w:abstractNumId="13" w15:restartNumberingAfterBreak="0">
    <w:nsid w:val="1E403CAD"/>
    <w:multiLevelType w:val="hybridMultilevel"/>
    <w:tmpl w:val="DA407CBC"/>
    <w:lvl w:ilvl="0" w:tplc="C00E8DEC">
      <w:start w:val="1"/>
      <w:numFmt w:val="lowerLetter"/>
      <w:lvlText w:val="%1)"/>
      <w:lvlJc w:val="left"/>
      <w:pPr>
        <w:ind w:left="26" w:hanging="197"/>
      </w:pPr>
      <w:rPr>
        <w:rFonts w:ascii="Times New Roman" w:eastAsia="Times New Roman" w:hAnsi="Times New Roman" w:cs="Times New Roman" w:hint="default"/>
        <w:w w:val="100"/>
        <w:sz w:val="16"/>
        <w:szCs w:val="16"/>
        <w:lang w:val="sk-SK" w:eastAsia="en-US" w:bidi="ar-SA"/>
      </w:rPr>
    </w:lvl>
    <w:lvl w:ilvl="1" w:tplc="25BC04A6">
      <w:numFmt w:val="bullet"/>
      <w:lvlText w:val="•"/>
      <w:lvlJc w:val="left"/>
      <w:pPr>
        <w:ind w:left="496" w:hanging="197"/>
      </w:pPr>
      <w:rPr>
        <w:rFonts w:hint="default"/>
        <w:lang w:val="sk-SK" w:eastAsia="en-US" w:bidi="ar-SA"/>
      </w:rPr>
    </w:lvl>
    <w:lvl w:ilvl="2" w:tplc="BC967DD2">
      <w:numFmt w:val="bullet"/>
      <w:lvlText w:val="•"/>
      <w:lvlJc w:val="left"/>
      <w:pPr>
        <w:ind w:left="973" w:hanging="197"/>
      </w:pPr>
      <w:rPr>
        <w:rFonts w:hint="default"/>
        <w:lang w:val="sk-SK" w:eastAsia="en-US" w:bidi="ar-SA"/>
      </w:rPr>
    </w:lvl>
    <w:lvl w:ilvl="3" w:tplc="48541DEA">
      <w:numFmt w:val="bullet"/>
      <w:lvlText w:val="•"/>
      <w:lvlJc w:val="left"/>
      <w:pPr>
        <w:ind w:left="1450" w:hanging="197"/>
      </w:pPr>
      <w:rPr>
        <w:rFonts w:hint="default"/>
        <w:lang w:val="sk-SK" w:eastAsia="en-US" w:bidi="ar-SA"/>
      </w:rPr>
    </w:lvl>
    <w:lvl w:ilvl="4" w:tplc="F0A48172">
      <w:numFmt w:val="bullet"/>
      <w:lvlText w:val="•"/>
      <w:lvlJc w:val="left"/>
      <w:pPr>
        <w:ind w:left="1927" w:hanging="197"/>
      </w:pPr>
      <w:rPr>
        <w:rFonts w:hint="default"/>
        <w:lang w:val="sk-SK" w:eastAsia="en-US" w:bidi="ar-SA"/>
      </w:rPr>
    </w:lvl>
    <w:lvl w:ilvl="5" w:tplc="598EF264">
      <w:numFmt w:val="bullet"/>
      <w:lvlText w:val="•"/>
      <w:lvlJc w:val="left"/>
      <w:pPr>
        <w:ind w:left="2404" w:hanging="197"/>
      </w:pPr>
      <w:rPr>
        <w:rFonts w:hint="default"/>
        <w:lang w:val="sk-SK" w:eastAsia="en-US" w:bidi="ar-SA"/>
      </w:rPr>
    </w:lvl>
    <w:lvl w:ilvl="6" w:tplc="95684734">
      <w:numFmt w:val="bullet"/>
      <w:lvlText w:val="•"/>
      <w:lvlJc w:val="left"/>
      <w:pPr>
        <w:ind w:left="2880" w:hanging="197"/>
      </w:pPr>
      <w:rPr>
        <w:rFonts w:hint="default"/>
        <w:lang w:val="sk-SK" w:eastAsia="en-US" w:bidi="ar-SA"/>
      </w:rPr>
    </w:lvl>
    <w:lvl w:ilvl="7" w:tplc="1C12411A">
      <w:numFmt w:val="bullet"/>
      <w:lvlText w:val="•"/>
      <w:lvlJc w:val="left"/>
      <w:pPr>
        <w:ind w:left="3357" w:hanging="197"/>
      </w:pPr>
      <w:rPr>
        <w:rFonts w:hint="default"/>
        <w:lang w:val="sk-SK" w:eastAsia="en-US" w:bidi="ar-SA"/>
      </w:rPr>
    </w:lvl>
    <w:lvl w:ilvl="8" w:tplc="F4D06E96">
      <w:numFmt w:val="bullet"/>
      <w:lvlText w:val="•"/>
      <w:lvlJc w:val="left"/>
      <w:pPr>
        <w:ind w:left="3834" w:hanging="197"/>
      </w:pPr>
      <w:rPr>
        <w:rFonts w:hint="default"/>
        <w:lang w:val="sk-SK" w:eastAsia="en-US" w:bidi="ar-SA"/>
      </w:rPr>
    </w:lvl>
  </w:abstractNum>
  <w:abstractNum w:abstractNumId="14" w15:restartNumberingAfterBreak="0">
    <w:nsid w:val="1F19373C"/>
    <w:multiLevelType w:val="hybridMultilevel"/>
    <w:tmpl w:val="4F8E5FE6"/>
    <w:lvl w:ilvl="0" w:tplc="88B2A642">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CE449D0">
      <w:numFmt w:val="bullet"/>
      <w:lvlText w:val="•"/>
      <w:lvlJc w:val="left"/>
      <w:pPr>
        <w:ind w:left="557" w:hanging="166"/>
      </w:pPr>
      <w:rPr>
        <w:rFonts w:hint="default"/>
        <w:lang w:val="sk-SK" w:eastAsia="en-US" w:bidi="ar-SA"/>
      </w:rPr>
    </w:lvl>
    <w:lvl w:ilvl="2" w:tplc="17C0A97A">
      <w:numFmt w:val="bullet"/>
      <w:lvlText w:val="•"/>
      <w:lvlJc w:val="left"/>
      <w:pPr>
        <w:ind w:left="1095" w:hanging="166"/>
      </w:pPr>
      <w:rPr>
        <w:rFonts w:hint="default"/>
        <w:lang w:val="sk-SK" w:eastAsia="en-US" w:bidi="ar-SA"/>
      </w:rPr>
    </w:lvl>
    <w:lvl w:ilvl="3" w:tplc="3F864D94">
      <w:numFmt w:val="bullet"/>
      <w:lvlText w:val="•"/>
      <w:lvlJc w:val="left"/>
      <w:pPr>
        <w:ind w:left="1632" w:hanging="166"/>
      </w:pPr>
      <w:rPr>
        <w:rFonts w:hint="default"/>
        <w:lang w:val="sk-SK" w:eastAsia="en-US" w:bidi="ar-SA"/>
      </w:rPr>
    </w:lvl>
    <w:lvl w:ilvl="4" w:tplc="9774D2AA">
      <w:numFmt w:val="bullet"/>
      <w:lvlText w:val="•"/>
      <w:lvlJc w:val="left"/>
      <w:pPr>
        <w:ind w:left="2170" w:hanging="166"/>
      </w:pPr>
      <w:rPr>
        <w:rFonts w:hint="default"/>
        <w:lang w:val="sk-SK" w:eastAsia="en-US" w:bidi="ar-SA"/>
      </w:rPr>
    </w:lvl>
    <w:lvl w:ilvl="5" w:tplc="74C8A29A">
      <w:numFmt w:val="bullet"/>
      <w:lvlText w:val="•"/>
      <w:lvlJc w:val="left"/>
      <w:pPr>
        <w:ind w:left="2708" w:hanging="166"/>
      </w:pPr>
      <w:rPr>
        <w:rFonts w:hint="default"/>
        <w:lang w:val="sk-SK" w:eastAsia="en-US" w:bidi="ar-SA"/>
      </w:rPr>
    </w:lvl>
    <w:lvl w:ilvl="6" w:tplc="7AD6F8D6">
      <w:numFmt w:val="bullet"/>
      <w:lvlText w:val="•"/>
      <w:lvlJc w:val="left"/>
      <w:pPr>
        <w:ind w:left="3245" w:hanging="166"/>
      </w:pPr>
      <w:rPr>
        <w:rFonts w:hint="default"/>
        <w:lang w:val="sk-SK" w:eastAsia="en-US" w:bidi="ar-SA"/>
      </w:rPr>
    </w:lvl>
    <w:lvl w:ilvl="7" w:tplc="C130D4C6">
      <w:numFmt w:val="bullet"/>
      <w:lvlText w:val="•"/>
      <w:lvlJc w:val="left"/>
      <w:pPr>
        <w:ind w:left="3783" w:hanging="166"/>
      </w:pPr>
      <w:rPr>
        <w:rFonts w:hint="default"/>
        <w:lang w:val="sk-SK" w:eastAsia="en-US" w:bidi="ar-SA"/>
      </w:rPr>
    </w:lvl>
    <w:lvl w:ilvl="8" w:tplc="5B8C661E">
      <w:numFmt w:val="bullet"/>
      <w:lvlText w:val="•"/>
      <w:lvlJc w:val="left"/>
      <w:pPr>
        <w:ind w:left="4320" w:hanging="166"/>
      </w:pPr>
      <w:rPr>
        <w:rFonts w:hint="default"/>
        <w:lang w:val="sk-SK" w:eastAsia="en-US" w:bidi="ar-SA"/>
      </w:rPr>
    </w:lvl>
  </w:abstractNum>
  <w:abstractNum w:abstractNumId="15" w15:restartNumberingAfterBreak="0">
    <w:nsid w:val="21846DED"/>
    <w:multiLevelType w:val="hybridMultilevel"/>
    <w:tmpl w:val="F73A3268"/>
    <w:lvl w:ilvl="0" w:tplc="48961FB8">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3C003774">
      <w:numFmt w:val="bullet"/>
      <w:lvlText w:val="•"/>
      <w:lvlJc w:val="left"/>
      <w:pPr>
        <w:ind w:left="557" w:hanging="166"/>
      </w:pPr>
      <w:rPr>
        <w:rFonts w:hint="default"/>
        <w:lang w:val="sk-SK" w:eastAsia="en-US" w:bidi="ar-SA"/>
      </w:rPr>
    </w:lvl>
    <w:lvl w:ilvl="2" w:tplc="BE9E44CC">
      <w:numFmt w:val="bullet"/>
      <w:lvlText w:val="•"/>
      <w:lvlJc w:val="left"/>
      <w:pPr>
        <w:ind w:left="1095" w:hanging="166"/>
      </w:pPr>
      <w:rPr>
        <w:rFonts w:hint="default"/>
        <w:lang w:val="sk-SK" w:eastAsia="en-US" w:bidi="ar-SA"/>
      </w:rPr>
    </w:lvl>
    <w:lvl w:ilvl="3" w:tplc="95C2C43E">
      <w:numFmt w:val="bullet"/>
      <w:lvlText w:val="•"/>
      <w:lvlJc w:val="left"/>
      <w:pPr>
        <w:ind w:left="1632" w:hanging="166"/>
      </w:pPr>
      <w:rPr>
        <w:rFonts w:hint="default"/>
        <w:lang w:val="sk-SK" w:eastAsia="en-US" w:bidi="ar-SA"/>
      </w:rPr>
    </w:lvl>
    <w:lvl w:ilvl="4" w:tplc="F36AF156">
      <w:numFmt w:val="bullet"/>
      <w:lvlText w:val="•"/>
      <w:lvlJc w:val="left"/>
      <w:pPr>
        <w:ind w:left="2170" w:hanging="166"/>
      </w:pPr>
      <w:rPr>
        <w:rFonts w:hint="default"/>
        <w:lang w:val="sk-SK" w:eastAsia="en-US" w:bidi="ar-SA"/>
      </w:rPr>
    </w:lvl>
    <w:lvl w:ilvl="5" w:tplc="1A34A432">
      <w:numFmt w:val="bullet"/>
      <w:lvlText w:val="•"/>
      <w:lvlJc w:val="left"/>
      <w:pPr>
        <w:ind w:left="2708" w:hanging="166"/>
      </w:pPr>
      <w:rPr>
        <w:rFonts w:hint="default"/>
        <w:lang w:val="sk-SK" w:eastAsia="en-US" w:bidi="ar-SA"/>
      </w:rPr>
    </w:lvl>
    <w:lvl w:ilvl="6" w:tplc="BB00A888">
      <w:numFmt w:val="bullet"/>
      <w:lvlText w:val="•"/>
      <w:lvlJc w:val="left"/>
      <w:pPr>
        <w:ind w:left="3245" w:hanging="166"/>
      </w:pPr>
      <w:rPr>
        <w:rFonts w:hint="default"/>
        <w:lang w:val="sk-SK" w:eastAsia="en-US" w:bidi="ar-SA"/>
      </w:rPr>
    </w:lvl>
    <w:lvl w:ilvl="7" w:tplc="0450DB04">
      <w:numFmt w:val="bullet"/>
      <w:lvlText w:val="•"/>
      <w:lvlJc w:val="left"/>
      <w:pPr>
        <w:ind w:left="3783" w:hanging="166"/>
      </w:pPr>
      <w:rPr>
        <w:rFonts w:hint="default"/>
        <w:lang w:val="sk-SK" w:eastAsia="en-US" w:bidi="ar-SA"/>
      </w:rPr>
    </w:lvl>
    <w:lvl w:ilvl="8" w:tplc="C292FEFE">
      <w:numFmt w:val="bullet"/>
      <w:lvlText w:val="•"/>
      <w:lvlJc w:val="left"/>
      <w:pPr>
        <w:ind w:left="4320" w:hanging="166"/>
      </w:pPr>
      <w:rPr>
        <w:rFonts w:hint="default"/>
        <w:lang w:val="sk-SK" w:eastAsia="en-US" w:bidi="ar-SA"/>
      </w:rPr>
    </w:lvl>
  </w:abstractNum>
  <w:abstractNum w:abstractNumId="16" w15:restartNumberingAfterBreak="0">
    <w:nsid w:val="26153F23"/>
    <w:multiLevelType w:val="hybridMultilevel"/>
    <w:tmpl w:val="C9684B2C"/>
    <w:lvl w:ilvl="0" w:tplc="3FC60F48">
      <w:start w:val="2"/>
      <w:numFmt w:val="lowerLetter"/>
      <w:lvlText w:val="%1)"/>
      <w:lvlJc w:val="left"/>
      <w:pPr>
        <w:ind w:left="310" w:hanging="284"/>
      </w:pPr>
      <w:rPr>
        <w:rFonts w:ascii="Times New Roman" w:eastAsia="Times New Roman" w:hAnsi="Times New Roman" w:cs="Times New Roman" w:hint="default"/>
        <w:spacing w:val="0"/>
        <w:w w:val="100"/>
        <w:sz w:val="16"/>
        <w:szCs w:val="16"/>
        <w:lang w:val="sk-SK" w:eastAsia="en-US" w:bidi="ar-SA"/>
      </w:rPr>
    </w:lvl>
    <w:lvl w:ilvl="1" w:tplc="B162ADE2">
      <w:numFmt w:val="bullet"/>
      <w:lvlText w:val="•"/>
      <w:lvlJc w:val="left"/>
      <w:pPr>
        <w:ind w:left="827" w:hanging="284"/>
      </w:pPr>
      <w:rPr>
        <w:rFonts w:hint="default"/>
        <w:lang w:val="sk-SK" w:eastAsia="en-US" w:bidi="ar-SA"/>
      </w:rPr>
    </w:lvl>
    <w:lvl w:ilvl="2" w:tplc="681A3666">
      <w:numFmt w:val="bullet"/>
      <w:lvlText w:val="•"/>
      <w:lvlJc w:val="left"/>
      <w:pPr>
        <w:ind w:left="1335" w:hanging="284"/>
      </w:pPr>
      <w:rPr>
        <w:rFonts w:hint="default"/>
        <w:lang w:val="sk-SK" w:eastAsia="en-US" w:bidi="ar-SA"/>
      </w:rPr>
    </w:lvl>
    <w:lvl w:ilvl="3" w:tplc="560ED26C">
      <w:numFmt w:val="bullet"/>
      <w:lvlText w:val="•"/>
      <w:lvlJc w:val="left"/>
      <w:pPr>
        <w:ind w:left="1842" w:hanging="284"/>
      </w:pPr>
      <w:rPr>
        <w:rFonts w:hint="default"/>
        <w:lang w:val="sk-SK" w:eastAsia="en-US" w:bidi="ar-SA"/>
      </w:rPr>
    </w:lvl>
    <w:lvl w:ilvl="4" w:tplc="FC8AEB66">
      <w:numFmt w:val="bullet"/>
      <w:lvlText w:val="•"/>
      <w:lvlJc w:val="left"/>
      <w:pPr>
        <w:ind w:left="2350" w:hanging="284"/>
      </w:pPr>
      <w:rPr>
        <w:rFonts w:hint="default"/>
        <w:lang w:val="sk-SK" w:eastAsia="en-US" w:bidi="ar-SA"/>
      </w:rPr>
    </w:lvl>
    <w:lvl w:ilvl="5" w:tplc="5F269C66">
      <w:numFmt w:val="bullet"/>
      <w:lvlText w:val="•"/>
      <w:lvlJc w:val="left"/>
      <w:pPr>
        <w:ind w:left="2858" w:hanging="284"/>
      </w:pPr>
      <w:rPr>
        <w:rFonts w:hint="default"/>
        <w:lang w:val="sk-SK" w:eastAsia="en-US" w:bidi="ar-SA"/>
      </w:rPr>
    </w:lvl>
    <w:lvl w:ilvl="6" w:tplc="9208DBF8">
      <w:numFmt w:val="bullet"/>
      <w:lvlText w:val="•"/>
      <w:lvlJc w:val="left"/>
      <w:pPr>
        <w:ind w:left="3365" w:hanging="284"/>
      </w:pPr>
      <w:rPr>
        <w:rFonts w:hint="default"/>
        <w:lang w:val="sk-SK" w:eastAsia="en-US" w:bidi="ar-SA"/>
      </w:rPr>
    </w:lvl>
    <w:lvl w:ilvl="7" w:tplc="4CD037F4">
      <w:numFmt w:val="bullet"/>
      <w:lvlText w:val="•"/>
      <w:lvlJc w:val="left"/>
      <w:pPr>
        <w:ind w:left="3873" w:hanging="284"/>
      </w:pPr>
      <w:rPr>
        <w:rFonts w:hint="default"/>
        <w:lang w:val="sk-SK" w:eastAsia="en-US" w:bidi="ar-SA"/>
      </w:rPr>
    </w:lvl>
    <w:lvl w:ilvl="8" w:tplc="DAB259D8">
      <w:numFmt w:val="bullet"/>
      <w:lvlText w:val="•"/>
      <w:lvlJc w:val="left"/>
      <w:pPr>
        <w:ind w:left="4380" w:hanging="284"/>
      </w:pPr>
      <w:rPr>
        <w:rFonts w:hint="default"/>
        <w:lang w:val="sk-SK" w:eastAsia="en-US" w:bidi="ar-SA"/>
      </w:rPr>
    </w:lvl>
  </w:abstractNum>
  <w:abstractNum w:abstractNumId="17" w15:restartNumberingAfterBreak="0">
    <w:nsid w:val="29276E0A"/>
    <w:multiLevelType w:val="hybridMultilevel"/>
    <w:tmpl w:val="64769E20"/>
    <w:lvl w:ilvl="0" w:tplc="C6D45EF4">
      <w:start w:val="7"/>
      <w:numFmt w:val="lowerLetter"/>
      <w:lvlText w:val="%1)"/>
      <w:lvlJc w:val="left"/>
      <w:pPr>
        <w:ind w:left="27" w:hanging="185"/>
      </w:pPr>
      <w:rPr>
        <w:rFonts w:ascii="Times New Roman" w:eastAsia="Times New Roman" w:hAnsi="Times New Roman" w:cs="Times New Roman" w:hint="default"/>
        <w:spacing w:val="-2"/>
        <w:w w:val="100"/>
        <w:sz w:val="16"/>
        <w:szCs w:val="16"/>
        <w:lang w:val="sk-SK" w:eastAsia="en-US" w:bidi="ar-SA"/>
      </w:rPr>
    </w:lvl>
    <w:lvl w:ilvl="1" w:tplc="502AEC90">
      <w:numFmt w:val="bullet"/>
      <w:lvlText w:val="•"/>
      <w:lvlJc w:val="left"/>
      <w:pPr>
        <w:ind w:left="557" w:hanging="185"/>
      </w:pPr>
      <w:rPr>
        <w:rFonts w:hint="default"/>
        <w:lang w:val="sk-SK" w:eastAsia="en-US" w:bidi="ar-SA"/>
      </w:rPr>
    </w:lvl>
    <w:lvl w:ilvl="2" w:tplc="E0269A5C">
      <w:numFmt w:val="bullet"/>
      <w:lvlText w:val="•"/>
      <w:lvlJc w:val="left"/>
      <w:pPr>
        <w:ind w:left="1095" w:hanging="185"/>
      </w:pPr>
      <w:rPr>
        <w:rFonts w:hint="default"/>
        <w:lang w:val="sk-SK" w:eastAsia="en-US" w:bidi="ar-SA"/>
      </w:rPr>
    </w:lvl>
    <w:lvl w:ilvl="3" w:tplc="59266D0A">
      <w:numFmt w:val="bullet"/>
      <w:lvlText w:val="•"/>
      <w:lvlJc w:val="left"/>
      <w:pPr>
        <w:ind w:left="1632" w:hanging="185"/>
      </w:pPr>
      <w:rPr>
        <w:rFonts w:hint="default"/>
        <w:lang w:val="sk-SK" w:eastAsia="en-US" w:bidi="ar-SA"/>
      </w:rPr>
    </w:lvl>
    <w:lvl w:ilvl="4" w:tplc="95F08A0A">
      <w:numFmt w:val="bullet"/>
      <w:lvlText w:val="•"/>
      <w:lvlJc w:val="left"/>
      <w:pPr>
        <w:ind w:left="2170" w:hanging="185"/>
      </w:pPr>
      <w:rPr>
        <w:rFonts w:hint="default"/>
        <w:lang w:val="sk-SK" w:eastAsia="en-US" w:bidi="ar-SA"/>
      </w:rPr>
    </w:lvl>
    <w:lvl w:ilvl="5" w:tplc="3B44EFA0">
      <w:numFmt w:val="bullet"/>
      <w:lvlText w:val="•"/>
      <w:lvlJc w:val="left"/>
      <w:pPr>
        <w:ind w:left="2708" w:hanging="185"/>
      </w:pPr>
      <w:rPr>
        <w:rFonts w:hint="default"/>
        <w:lang w:val="sk-SK" w:eastAsia="en-US" w:bidi="ar-SA"/>
      </w:rPr>
    </w:lvl>
    <w:lvl w:ilvl="6" w:tplc="6AEA151E">
      <w:numFmt w:val="bullet"/>
      <w:lvlText w:val="•"/>
      <w:lvlJc w:val="left"/>
      <w:pPr>
        <w:ind w:left="3245" w:hanging="185"/>
      </w:pPr>
      <w:rPr>
        <w:rFonts w:hint="default"/>
        <w:lang w:val="sk-SK" w:eastAsia="en-US" w:bidi="ar-SA"/>
      </w:rPr>
    </w:lvl>
    <w:lvl w:ilvl="7" w:tplc="8F089EDC">
      <w:numFmt w:val="bullet"/>
      <w:lvlText w:val="•"/>
      <w:lvlJc w:val="left"/>
      <w:pPr>
        <w:ind w:left="3783" w:hanging="185"/>
      </w:pPr>
      <w:rPr>
        <w:rFonts w:hint="default"/>
        <w:lang w:val="sk-SK" w:eastAsia="en-US" w:bidi="ar-SA"/>
      </w:rPr>
    </w:lvl>
    <w:lvl w:ilvl="8" w:tplc="CB1C9CC6">
      <w:numFmt w:val="bullet"/>
      <w:lvlText w:val="•"/>
      <w:lvlJc w:val="left"/>
      <w:pPr>
        <w:ind w:left="4320" w:hanging="185"/>
      </w:pPr>
      <w:rPr>
        <w:rFonts w:hint="default"/>
        <w:lang w:val="sk-SK" w:eastAsia="en-US" w:bidi="ar-SA"/>
      </w:rPr>
    </w:lvl>
  </w:abstractNum>
  <w:abstractNum w:abstractNumId="18" w15:restartNumberingAfterBreak="0">
    <w:nsid w:val="2D8C0634"/>
    <w:multiLevelType w:val="hybridMultilevel"/>
    <w:tmpl w:val="6F4E801E"/>
    <w:lvl w:ilvl="0" w:tplc="97AAD7A6">
      <w:start w:val="1"/>
      <w:numFmt w:val="decimal"/>
      <w:lvlText w:val="%1."/>
      <w:lvlJc w:val="left"/>
      <w:pPr>
        <w:ind w:left="27" w:hanging="178"/>
      </w:pPr>
      <w:rPr>
        <w:rFonts w:ascii="Times New Roman" w:eastAsia="Times New Roman" w:hAnsi="Times New Roman" w:cs="Times New Roman" w:hint="default"/>
        <w:w w:val="100"/>
        <w:sz w:val="16"/>
        <w:szCs w:val="16"/>
        <w:lang w:val="sk-SK" w:eastAsia="en-US" w:bidi="ar-SA"/>
      </w:rPr>
    </w:lvl>
    <w:lvl w:ilvl="1" w:tplc="9DFECB0C">
      <w:numFmt w:val="bullet"/>
      <w:lvlText w:val="•"/>
      <w:lvlJc w:val="left"/>
      <w:pPr>
        <w:ind w:left="557" w:hanging="178"/>
      </w:pPr>
      <w:rPr>
        <w:rFonts w:hint="default"/>
        <w:lang w:val="sk-SK" w:eastAsia="en-US" w:bidi="ar-SA"/>
      </w:rPr>
    </w:lvl>
    <w:lvl w:ilvl="2" w:tplc="159C4830">
      <w:numFmt w:val="bullet"/>
      <w:lvlText w:val="•"/>
      <w:lvlJc w:val="left"/>
      <w:pPr>
        <w:ind w:left="1095" w:hanging="178"/>
      </w:pPr>
      <w:rPr>
        <w:rFonts w:hint="default"/>
        <w:lang w:val="sk-SK" w:eastAsia="en-US" w:bidi="ar-SA"/>
      </w:rPr>
    </w:lvl>
    <w:lvl w:ilvl="3" w:tplc="E9863E36">
      <w:numFmt w:val="bullet"/>
      <w:lvlText w:val="•"/>
      <w:lvlJc w:val="left"/>
      <w:pPr>
        <w:ind w:left="1632" w:hanging="178"/>
      </w:pPr>
      <w:rPr>
        <w:rFonts w:hint="default"/>
        <w:lang w:val="sk-SK" w:eastAsia="en-US" w:bidi="ar-SA"/>
      </w:rPr>
    </w:lvl>
    <w:lvl w:ilvl="4" w:tplc="30800ED4">
      <w:numFmt w:val="bullet"/>
      <w:lvlText w:val="•"/>
      <w:lvlJc w:val="left"/>
      <w:pPr>
        <w:ind w:left="2170" w:hanging="178"/>
      </w:pPr>
      <w:rPr>
        <w:rFonts w:hint="default"/>
        <w:lang w:val="sk-SK" w:eastAsia="en-US" w:bidi="ar-SA"/>
      </w:rPr>
    </w:lvl>
    <w:lvl w:ilvl="5" w:tplc="2E78200A">
      <w:numFmt w:val="bullet"/>
      <w:lvlText w:val="•"/>
      <w:lvlJc w:val="left"/>
      <w:pPr>
        <w:ind w:left="2708" w:hanging="178"/>
      </w:pPr>
      <w:rPr>
        <w:rFonts w:hint="default"/>
        <w:lang w:val="sk-SK" w:eastAsia="en-US" w:bidi="ar-SA"/>
      </w:rPr>
    </w:lvl>
    <w:lvl w:ilvl="6" w:tplc="7E760686">
      <w:numFmt w:val="bullet"/>
      <w:lvlText w:val="•"/>
      <w:lvlJc w:val="left"/>
      <w:pPr>
        <w:ind w:left="3245" w:hanging="178"/>
      </w:pPr>
      <w:rPr>
        <w:rFonts w:hint="default"/>
        <w:lang w:val="sk-SK" w:eastAsia="en-US" w:bidi="ar-SA"/>
      </w:rPr>
    </w:lvl>
    <w:lvl w:ilvl="7" w:tplc="9A82F31A">
      <w:numFmt w:val="bullet"/>
      <w:lvlText w:val="•"/>
      <w:lvlJc w:val="left"/>
      <w:pPr>
        <w:ind w:left="3783" w:hanging="178"/>
      </w:pPr>
      <w:rPr>
        <w:rFonts w:hint="default"/>
        <w:lang w:val="sk-SK" w:eastAsia="en-US" w:bidi="ar-SA"/>
      </w:rPr>
    </w:lvl>
    <w:lvl w:ilvl="8" w:tplc="F7DE88A2">
      <w:numFmt w:val="bullet"/>
      <w:lvlText w:val="•"/>
      <w:lvlJc w:val="left"/>
      <w:pPr>
        <w:ind w:left="4320" w:hanging="178"/>
      </w:pPr>
      <w:rPr>
        <w:rFonts w:hint="default"/>
        <w:lang w:val="sk-SK" w:eastAsia="en-US" w:bidi="ar-SA"/>
      </w:rPr>
    </w:lvl>
  </w:abstractNum>
  <w:abstractNum w:abstractNumId="19" w15:restartNumberingAfterBreak="0">
    <w:nsid w:val="2DBC4D77"/>
    <w:multiLevelType w:val="hybridMultilevel"/>
    <w:tmpl w:val="1870D702"/>
    <w:lvl w:ilvl="0" w:tplc="0450DB26">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DD7A3CFE">
      <w:numFmt w:val="bullet"/>
      <w:lvlText w:val="•"/>
      <w:lvlJc w:val="left"/>
      <w:pPr>
        <w:ind w:left="557" w:hanging="708"/>
      </w:pPr>
      <w:rPr>
        <w:rFonts w:hint="default"/>
        <w:lang w:val="sk-SK" w:eastAsia="en-US" w:bidi="ar-SA"/>
      </w:rPr>
    </w:lvl>
    <w:lvl w:ilvl="2" w:tplc="660C3514">
      <w:numFmt w:val="bullet"/>
      <w:lvlText w:val="•"/>
      <w:lvlJc w:val="left"/>
      <w:pPr>
        <w:ind w:left="1095" w:hanging="708"/>
      </w:pPr>
      <w:rPr>
        <w:rFonts w:hint="default"/>
        <w:lang w:val="sk-SK" w:eastAsia="en-US" w:bidi="ar-SA"/>
      </w:rPr>
    </w:lvl>
    <w:lvl w:ilvl="3" w:tplc="CCFEC608">
      <w:numFmt w:val="bullet"/>
      <w:lvlText w:val="•"/>
      <w:lvlJc w:val="left"/>
      <w:pPr>
        <w:ind w:left="1632" w:hanging="708"/>
      </w:pPr>
      <w:rPr>
        <w:rFonts w:hint="default"/>
        <w:lang w:val="sk-SK" w:eastAsia="en-US" w:bidi="ar-SA"/>
      </w:rPr>
    </w:lvl>
    <w:lvl w:ilvl="4" w:tplc="A66625D0">
      <w:numFmt w:val="bullet"/>
      <w:lvlText w:val="•"/>
      <w:lvlJc w:val="left"/>
      <w:pPr>
        <w:ind w:left="2170" w:hanging="708"/>
      </w:pPr>
      <w:rPr>
        <w:rFonts w:hint="default"/>
        <w:lang w:val="sk-SK" w:eastAsia="en-US" w:bidi="ar-SA"/>
      </w:rPr>
    </w:lvl>
    <w:lvl w:ilvl="5" w:tplc="E9FC07A0">
      <w:numFmt w:val="bullet"/>
      <w:lvlText w:val="•"/>
      <w:lvlJc w:val="left"/>
      <w:pPr>
        <w:ind w:left="2708" w:hanging="708"/>
      </w:pPr>
      <w:rPr>
        <w:rFonts w:hint="default"/>
        <w:lang w:val="sk-SK" w:eastAsia="en-US" w:bidi="ar-SA"/>
      </w:rPr>
    </w:lvl>
    <w:lvl w:ilvl="6" w:tplc="C722215A">
      <w:numFmt w:val="bullet"/>
      <w:lvlText w:val="•"/>
      <w:lvlJc w:val="left"/>
      <w:pPr>
        <w:ind w:left="3245" w:hanging="708"/>
      </w:pPr>
      <w:rPr>
        <w:rFonts w:hint="default"/>
        <w:lang w:val="sk-SK" w:eastAsia="en-US" w:bidi="ar-SA"/>
      </w:rPr>
    </w:lvl>
    <w:lvl w:ilvl="7" w:tplc="E0CEBD92">
      <w:numFmt w:val="bullet"/>
      <w:lvlText w:val="•"/>
      <w:lvlJc w:val="left"/>
      <w:pPr>
        <w:ind w:left="3783" w:hanging="708"/>
      </w:pPr>
      <w:rPr>
        <w:rFonts w:hint="default"/>
        <w:lang w:val="sk-SK" w:eastAsia="en-US" w:bidi="ar-SA"/>
      </w:rPr>
    </w:lvl>
    <w:lvl w:ilvl="8" w:tplc="117CFE3E">
      <w:numFmt w:val="bullet"/>
      <w:lvlText w:val="•"/>
      <w:lvlJc w:val="left"/>
      <w:pPr>
        <w:ind w:left="4320" w:hanging="708"/>
      </w:pPr>
      <w:rPr>
        <w:rFonts w:hint="default"/>
        <w:lang w:val="sk-SK" w:eastAsia="en-US" w:bidi="ar-SA"/>
      </w:rPr>
    </w:lvl>
  </w:abstractNum>
  <w:abstractNum w:abstractNumId="20" w15:restartNumberingAfterBreak="0">
    <w:nsid w:val="2DFF486A"/>
    <w:multiLevelType w:val="hybridMultilevel"/>
    <w:tmpl w:val="9C3EA67C"/>
    <w:lvl w:ilvl="0" w:tplc="5D2234E0">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EBE41B40">
      <w:numFmt w:val="bullet"/>
      <w:lvlText w:val="•"/>
      <w:lvlJc w:val="left"/>
      <w:pPr>
        <w:ind w:left="557" w:hanging="228"/>
      </w:pPr>
      <w:rPr>
        <w:rFonts w:hint="default"/>
        <w:lang w:val="sk-SK" w:eastAsia="en-US" w:bidi="ar-SA"/>
      </w:rPr>
    </w:lvl>
    <w:lvl w:ilvl="2" w:tplc="E74E4F70">
      <w:numFmt w:val="bullet"/>
      <w:lvlText w:val="•"/>
      <w:lvlJc w:val="left"/>
      <w:pPr>
        <w:ind w:left="1095" w:hanging="228"/>
      </w:pPr>
      <w:rPr>
        <w:rFonts w:hint="default"/>
        <w:lang w:val="sk-SK" w:eastAsia="en-US" w:bidi="ar-SA"/>
      </w:rPr>
    </w:lvl>
    <w:lvl w:ilvl="3" w:tplc="DE3AF784">
      <w:numFmt w:val="bullet"/>
      <w:lvlText w:val="•"/>
      <w:lvlJc w:val="left"/>
      <w:pPr>
        <w:ind w:left="1632" w:hanging="228"/>
      </w:pPr>
      <w:rPr>
        <w:rFonts w:hint="default"/>
        <w:lang w:val="sk-SK" w:eastAsia="en-US" w:bidi="ar-SA"/>
      </w:rPr>
    </w:lvl>
    <w:lvl w:ilvl="4" w:tplc="19A89074">
      <w:numFmt w:val="bullet"/>
      <w:lvlText w:val="•"/>
      <w:lvlJc w:val="left"/>
      <w:pPr>
        <w:ind w:left="2170" w:hanging="228"/>
      </w:pPr>
      <w:rPr>
        <w:rFonts w:hint="default"/>
        <w:lang w:val="sk-SK" w:eastAsia="en-US" w:bidi="ar-SA"/>
      </w:rPr>
    </w:lvl>
    <w:lvl w:ilvl="5" w:tplc="3F3A2110">
      <w:numFmt w:val="bullet"/>
      <w:lvlText w:val="•"/>
      <w:lvlJc w:val="left"/>
      <w:pPr>
        <w:ind w:left="2708" w:hanging="228"/>
      </w:pPr>
      <w:rPr>
        <w:rFonts w:hint="default"/>
        <w:lang w:val="sk-SK" w:eastAsia="en-US" w:bidi="ar-SA"/>
      </w:rPr>
    </w:lvl>
    <w:lvl w:ilvl="6" w:tplc="C33442C0">
      <w:numFmt w:val="bullet"/>
      <w:lvlText w:val="•"/>
      <w:lvlJc w:val="left"/>
      <w:pPr>
        <w:ind w:left="3245" w:hanging="228"/>
      </w:pPr>
      <w:rPr>
        <w:rFonts w:hint="default"/>
        <w:lang w:val="sk-SK" w:eastAsia="en-US" w:bidi="ar-SA"/>
      </w:rPr>
    </w:lvl>
    <w:lvl w:ilvl="7" w:tplc="0AD85660">
      <w:numFmt w:val="bullet"/>
      <w:lvlText w:val="•"/>
      <w:lvlJc w:val="left"/>
      <w:pPr>
        <w:ind w:left="3783" w:hanging="228"/>
      </w:pPr>
      <w:rPr>
        <w:rFonts w:hint="default"/>
        <w:lang w:val="sk-SK" w:eastAsia="en-US" w:bidi="ar-SA"/>
      </w:rPr>
    </w:lvl>
    <w:lvl w:ilvl="8" w:tplc="1246640A">
      <w:numFmt w:val="bullet"/>
      <w:lvlText w:val="•"/>
      <w:lvlJc w:val="left"/>
      <w:pPr>
        <w:ind w:left="4320" w:hanging="228"/>
      </w:pPr>
      <w:rPr>
        <w:rFonts w:hint="default"/>
        <w:lang w:val="sk-SK" w:eastAsia="en-US" w:bidi="ar-SA"/>
      </w:rPr>
    </w:lvl>
  </w:abstractNum>
  <w:abstractNum w:abstractNumId="21" w15:restartNumberingAfterBreak="0">
    <w:nsid w:val="2FC54915"/>
    <w:multiLevelType w:val="hybridMultilevel"/>
    <w:tmpl w:val="F9A0F774"/>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B9D01976">
      <w:start w:val="1"/>
      <w:numFmt w:val="lowerLetter"/>
      <w:lvlText w:val="%2)"/>
      <w:lvlJc w:val="left"/>
      <w:pPr>
        <w:ind w:left="824" w:hanging="348"/>
      </w:pPr>
      <w:rPr>
        <w:rFonts w:ascii="Times New Roman" w:eastAsia="Times New Roman" w:hAnsi="Times New Roman" w:cs="Times New Roman"/>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22" w15:restartNumberingAfterBreak="0">
    <w:nsid w:val="304F785D"/>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23" w15:restartNumberingAfterBreak="0">
    <w:nsid w:val="30590E07"/>
    <w:multiLevelType w:val="hybridMultilevel"/>
    <w:tmpl w:val="8A58DE18"/>
    <w:lvl w:ilvl="0" w:tplc="CADE6270">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EE9A08F8">
      <w:numFmt w:val="bullet"/>
      <w:lvlText w:val="•"/>
      <w:lvlJc w:val="left"/>
      <w:pPr>
        <w:ind w:left="557" w:hanging="708"/>
      </w:pPr>
      <w:rPr>
        <w:rFonts w:hint="default"/>
        <w:lang w:val="sk-SK" w:eastAsia="en-US" w:bidi="ar-SA"/>
      </w:rPr>
    </w:lvl>
    <w:lvl w:ilvl="2" w:tplc="82DE095E">
      <w:numFmt w:val="bullet"/>
      <w:lvlText w:val="•"/>
      <w:lvlJc w:val="left"/>
      <w:pPr>
        <w:ind w:left="1095" w:hanging="708"/>
      </w:pPr>
      <w:rPr>
        <w:rFonts w:hint="default"/>
        <w:lang w:val="sk-SK" w:eastAsia="en-US" w:bidi="ar-SA"/>
      </w:rPr>
    </w:lvl>
    <w:lvl w:ilvl="3" w:tplc="A33CD0C4">
      <w:numFmt w:val="bullet"/>
      <w:lvlText w:val="•"/>
      <w:lvlJc w:val="left"/>
      <w:pPr>
        <w:ind w:left="1632" w:hanging="708"/>
      </w:pPr>
      <w:rPr>
        <w:rFonts w:hint="default"/>
        <w:lang w:val="sk-SK" w:eastAsia="en-US" w:bidi="ar-SA"/>
      </w:rPr>
    </w:lvl>
    <w:lvl w:ilvl="4" w:tplc="9E849E38">
      <w:numFmt w:val="bullet"/>
      <w:lvlText w:val="•"/>
      <w:lvlJc w:val="left"/>
      <w:pPr>
        <w:ind w:left="2170" w:hanging="708"/>
      </w:pPr>
      <w:rPr>
        <w:rFonts w:hint="default"/>
        <w:lang w:val="sk-SK" w:eastAsia="en-US" w:bidi="ar-SA"/>
      </w:rPr>
    </w:lvl>
    <w:lvl w:ilvl="5" w:tplc="38FCAC3A">
      <w:numFmt w:val="bullet"/>
      <w:lvlText w:val="•"/>
      <w:lvlJc w:val="left"/>
      <w:pPr>
        <w:ind w:left="2708" w:hanging="708"/>
      </w:pPr>
      <w:rPr>
        <w:rFonts w:hint="default"/>
        <w:lang w:val="sk-SK" w:eastAsia="en-US" w:bidi="ar-SA"/>
      </w:rPr>
    </w:lvl>
    <w:lvl w:ilvl="6" w:tplc="D9DA200A">
      <w:numFmt w:val="bullet"/>
      <w:lvlText w:val="•"/>
      <w:lvlJc w:val="left"/>
      <w:pPr>
        <w:ind w:left="3245" w:hanging="708"/>
      </w:pPr>
      <w:rPr>
        <w:rFonts w:hint="default"/>
        <w:lang w:val="sk-SK" w:eastAsia="en-US" w:bidi="ar-SA"/>
      </w:rPr>
    </w:lvl>
    <w:lvl w:ilvl="7" w:tplc="73980EB2">
      <w:numFmt w:val="bullet"/>
      <w:lvlText w:val="•"/>
      <w:lvlJc w:val="left"/>
      <w:pPr>
        <w:ind w:left="3783" w:hanging="708"/>
      </w:pPr>
      <w:rPr>
        <w:rFonts w:hint="default"/>
        <w:lang w:val="sk-SK" w:eastAsia="en-US" w:bidi="ar-SA"/>
      </w:rPr>
    </w:lvl>
    <w:lvl w:ilvl="8" w:tplc="2D5CAB50">
      <w:numFmt w:val="bullet"/>
      <w:lvlText w:val="•"/>
      <w:lvlJc w:val="left"/>
      <w:pPr>
        <w:ind w:left="4320" w:hanging="708"/>
      </w:pPr>
      <w:rPr>
        <w:rFonts w:hint="default"/>
        <w:lang w:val="sk-SK" w:eastAsia="en-US" w:bidi="ar-SA"/>
      </w:rPr>
    </w:lvl>
  </w:abstractNum>
  <w:abstractNum w:abstractNumId="24" w15:restartNumberingAfterBreak="0">
    <w:nsid w:val="31AB3148"/>
    <w:multiLevelType w:val="hybridMultilevel"/>
    <w:tmpl w:val="C4DA5B00"/>
    <w:lvl w:ilvl="0" w:tplc="609CD9A4">
      <w:start w:val="2"/>
      <w:numFmt w:val="decimal"/>
      <w:lvlText w:val="(%1)"/>
      <w:lvlJc w:val="left"/>
      <w:pPr>
        <w:ind w:left="254" w:hanging="228"/>
      </w:pPr>
      <w:rPr>
        <w:rFonts w:ascii="Times New Roman" w:eastAsia="Times New Roman" w:hAnsi="Times New Roman" w:cs="Times New Roman" w:hint="default"/>
        <w:spacing w:val="-1"/>
        <w:w w:val="100"/>
        <w:sz w:val="16"/>
        <w:szCs w:val="16"/>
        <w:lang w:val="sk-SK" w:eastAsia="en-US" w:bidi="ar-SA"/>
      </w:rPr>
    </w:lvl>
    <w:lvl w:ilvl="1" w:tplc="E46ECEC8">
      <w:numFmt w:val="bullet"/>
      <w:lvlText w:val="•"/>
      <w:lvlJc w:val="left"/>
      <w:pPr>
        <w:ind w:left="773" w:hanging="228"/>
      </w:pPr>
      <w:rPr>
        <w:rFonts w:hint="default"/>
        <w:lang w:val="sk-SK" w:eastAsia="en-US" w:bidi="ar-SA"/>
      </w:rPr>
    </w:lvl>
    <w:lvl w:ilvl="2" w:tplc="8E28141E">
      <w:numFmt w:val="bullet"/>
      <w:lvlText w:val="•"/>
      <w:lvlJc w:val="left"/>
      <w:pPr>
        <w:ind w:left="1287" w:hanging="228"/>
      </w:pPr>
      <w:rPr>
        <w:rFonts w:hint="default"/>
        <w:lang w:val="sk-SK" w:eastAsia="en-US" w:bidi="ar-SA"/>
      </w:rPr>
    </w:lvl>
    <w:lvl w:ilvl="3" w:tplc="162A9BBA">
      <w:numFmt w:val="bullet"/>
      <w:lvlText w:val="•"/>
      <w:lvlJc w:val="left"/>
      <w:pPr>
        <w:ind w:left="1800" w:hanging="228"/>
      </w:pPr>
      <w:rPr>
        <w:rFonts w:hint="default"/>
        <w:lang w:val="sk-SK" w:eastAsia="en-US" w:bidi="ar-SA"/>
      </w:rPr>
    </w:lvl>
    <w:lvl w:ilvl="4" w:tplc="B7D63810">
      <w:numFmt w:val="bullet"/>
      <w:lvlText w:val="•"/>
      <w:lvlJc w:val="left"/>
      <w:pPr>
        <w:ind w:left="2314" w:hanging="228"/>
      </w:pPr>
      <w:rPr>
        <w:rFonts w:hint="default"/>
        <w:lang w:val="sk-SK" w:eastAsia="en-US" w:bidi="ar-SA"/>
      </w:rPr>
    </w:lvl>
    <w:lvl w:ilvl="5" w:tplc="2DE40E4E">
      <w:numFmt w:val="bullet"/>
      <w:lvlText w:val="•"/>
      <w:lvlJc w:val="left"/>
      <w:pPr>
        <w:ind w:left="2828" w:hanging="228"/>
      </w:pPr>
      <w:rPr>
        <w:rFonts w:hint="default"/>
        <w:lang w:val="sk-SK" w:eastAsia="en-US" w:bidi="ar-SA"/>
      </w:rPr>
    </w:lvl>
    <w:lvl w:ilvl="6" w:tplc="3DEAAAD4">
      <w:numFmt w:val="bullet"/>
      <w:lvlText w:val="•"/>
      <w:lvlJc w:val="left"/>
      <w:pPr>
        <w:ind w:left="3341" w:hanging="228"/>
      </w:pPr>
      <w:rPr>
        <w:rFonts w:hint="default"/>
        <w:lang w:val="sk-SK" w:eastAsia="en-US" w:bidi="ar-SA"/>
      </w:rPr>
    </w:lvl>
    <w:lvl w:ilvl="7" w:tplc="1B1A3A8C">
      <w:numFmt w:val="bullet"/>
      <w:lvlText w:val="•"/>
      <w:lvlJc w:val="left"/>
      <w:pPr>
        <w:ind w:left="3855" w:hanging="228"/>
      </w:pPr>
      <w:rPr>
        <w:rFonts w:hint="default"/>
        <w:lang w:val="sk-SK" w:eastAsia="en-US" w:bidi="ar-SA"/>
      </w:rPr>
    </w:lvl>
    <w:lvl w:ilvl="8" w:tplc="5D028248">
      <w:numFmt w:val="bullet"/>
      <w:lvlText w:val="•"/>
      <w:lvlJc w:val="left"/>
      <w:pPr>
        <w:ind w:left="4368" w:hanging="228"/>
      </w:pPr>
      <w:rPr>
        <w:rFonts w:hint="default"/>
        <w:lang w:val="sk-SK" w:eastAsia="en-US" w:bidi="ar-SA"/>
      </w:rPr>
    </w:lvl>
  </w:abstractNum>
  <w:abstractNum w:abstractNumId="25" w15:restartNumberingAfterBreak="0">
    <w:nsid w:val="31BD4F5A"/>
    <w:multiLevelType w:val="hybridMultilevel"/>
    <w:tmpl w:val="EF5C66BA"/>
    <w:lvl w:ilvl="0" w:tplc="85DA5A72">
      <w:start w:val="2"/>
      <w:numFmt w:val="decimal"/>
      <w:lvlText w:val="(%1)"/>
      <w:lvlJc w:val="left"/>
      <w:pPr>
        <w:ind w:left="27" w:hanging="259"/>
      </w:pPr>
      <w:rPr>
        <w:rFonts w:ascii="Times New Roman" w:eastAsia="Times New Roman" w:hAnsi="Times New Roman" w:cs="Times New Roman" w:hint="default"/>
        <w:spacing w:val="-1"/>
        <w:w w:val="100"/>
        <w:sz w:val="16"/>
        <w:szCs w:val="16"/>
        <w:lang w:val="sk-SK" w:eastAsia="en-US" w:bidi="ar-SA"/>
      </w:rPr>
    </w:lvl>
    <w:lvl w:ilvl="1" w:tplc="40C2B578">
      <w:numFmt w:val="bullet"/>
      <w:lvlText w:val="•"/>
      <w:lvlJc w:val="left"/>
      <w:pPr>
        <w:ind w:left="557" w:hanging="259"/>
      </w:pPr>
      <w:rPr>
        <w:rFonts w:hint="default"/>
        <w:lang w:val="sk-SK" w:eastAsia="en-US" w:bidi="ar-SA"/>
      </w:rPr>
    </w:lvl>
    <w:lvl w:ilvl="2" w:tplc="62CC93D6">
      <w:numFmt w:val="bullet"/>
      <w:lvlText w:val="•"/>
      <w:lvlJc w:val="left"/>
      <w:pPr>
        <w:ind w:left="1095" w:hanging="259"/>
      </w:pPr>
      <w:rPr>
        <w:rFonts w:hint="default"/>
        <w:lang w:val="sk-SK" w:eastAsia="en-US" w:bidi="ar-SA"/>
      </w:rPr>
    </w:lvl>
    <w:lvl w:ilvl="3" w:tplc="1D4AFAE2">
      <w:numFmt w:val="bullet"/>
      <w:lvlText w:val="•"/>
      <w:lvlJc w:val="left"/>
      <w:pPr>
        <w:ind w:left="1632" w:hanging="259"/>
      </w:pPr>
      <w:rPr>
        <w:rFonts w:hint="default"/>
        <w:lang w:val="sk-SK" w:eastAsia="en-US" w:bidi="ar-SA"/>
      </w:rPr>
    </w:lvl>
    <w:lvl w:ilvl="4" w:tplc="509AA456">
      <w:numFmt w:val="bullet"/>
      <w:lvlText w:val="•"/>
      <w:lvlJc w:val="left"/>
      <w:pPr>
        <w:ind w:left="2170" w:hanging="259"/>
      </w:pPr>
      <w:rPr>
        <w:rFonts w:hint="default"/>
        <w:lang w:val="sk-SK" w:eastAsia="en-US" w:bidi="ar-SA"/>
      </w:rPr>
    </w:lvl>
    <w:lvl w:ilvl="5" w:tplc="15CE0474">
      <w:numFmt w:val="bullet"/>
      <w:lvlText w:val="•"/>
      <w:lvlJc w:val="left"/>
      <w:pPr>
        <w:ind w:left="2708" w:hanging="259"/>
      </w:pPr>
      <w:rPr>
        <w:rFonts w:hint="default"/>
        <w:lang w:val="sk-SK" w:eastAsia="en-US" w:bidi="ar-SA"/>
      </w:rPr>
    </w:lvl>
    <w:lvl w:ilvl="6" w:tplc="2DDCB554">
      <w:numFmt w:val="bullet"/>
      <w:lvlText w:val="•"/>
      <w:lvlJc w:val="left"/>
      <w:pPr>
        <w:ind w:left="3245" w:hanging="259"/>
      </w:pPr>
      <w:rPr>
        <w:rFonts w:hint="default"/>
        <w:lang w:val="sk-SK" w:eastAsia="en-US" w:bidi="ar-SA"/>
      </w:rPr>
    </w:lvl>
    <w:lvl w:ilvl="7" w:tplc="EC9CB9B0">
      <w:numFmt w:val="bullet"/>
      <w:lvlText w:val="•"/>
      <w:lvlJc w:val="left"/>
      <w:pPr>
        <w:ind w:left="3783" w:hanging="259"/>
      </w:pPr>
      <w:rPr>
        <w:rFonts w:hint="default"/>
        <w:lang w:val="sk-SK" w:eastAsia="en-US" w:bidi="ar-SA"/>
      </w:rPr>
    </w:lvl>
    <w:lvl w:ilvl="8" w:tplc="11AC3244">
      <w:numFmt w:val="bullet"/>
      <w:lvlText w:val="•"/>
      <w:lvlJc w:val="left"/>
      <w:pPr>
        <w:ind w:left="4320" w:hanging="259"/>
      </w:pPr>
      <w:rPr>
        <w:rFonts w:hint="default"/>
        <w:lang w:val="sk-SK" w:eastAsia="en-US" w:bidi="ar-SA"/>
      </w:rPr>
    </w:lvl>
  </w:abstractNum>
  <w:abstractNum w:abstractNumId="26" w15:restartNumberingAfterBreak="0">
    <w:nsid w:val="32B809F5"/>
    <w:multiLevelType w:val="hybridMultilevel"/>
    <w:tmpl w:val="04569564"/>
    <w:lvl w:ilvl="0" w:tplc="9E20D900">
      <w:start w:val="1"/>
      <w:numFmt w:val="lowerLetter"/>
      <w:lvlText w:val="%1)"/>
      <w:lvlJc w:val="left"/>
      <w:pPr>
        <w:ind w:left="723" w:hanging="248"/>
      </w:pPr>
      <w:rPr>
        <w:rFonts w:ascii="Times New Roman" w:eastAsia="Times New Roman" w:hAnsi="Times New Roman" w:cs="Times New Roman" w:hint="default"/>
        <w:spacing w:val="0"/>
        <w:w w:val="100"/>
        <w:sz w:val="24"/>
        <w:szCs w:val="24"/>
        <w:lang w:val="sk-SK" w:eastAsia="en-US" w:bidi="ar-SA"/>
      </w:rPr>
    </w:lvl>
    <w:lvl w:ilvl="1" w:tplc="9EF47702">
      <w:start w:val="1"/>
      <w:numFmt w:val="decimal"/>
      <w:lvlText w:val="%2."/>
      <w:lvlJc w:val="left"/>
      <w:pPr>
        <w:ind w:left="1196" w:hanging="360"/>
      </w:pPr>
      <w:rPr>
        <w:rFonts w:ascii="Times New Roman" w:eastAsia="Times New Roman" w:hAnsi="Times New Roman" w:cs="Times New Roman" w:hint="default"/>
        <w:w w:val="100"/>
        <w:sz w:val="24"/>
        <w:szCs w:val="24"/>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27" w15:restartNumberingAfterBreak="0">
    <w:nsid w:val="34C821AF"/>
    <w:multiLevelType w:val="hybridMultilevel"/>
    <w:tmpl w:val="DDE89980"/>
    <w:lvl w:ilvl="0" w:tplc="65363238">
      <w:start w:val="14"/>
      <w:numFmt w:val="decimal"/>
      <w:lvlText w:val="(%1)"/>
      <w:lvlJc w:val="left"/>
      <w:pPr>
        <w:ind w:left="27" w:hanging="309"/>
      </w:pPr>
      <w:rPr>
        <w:rFonts w:ascii="Times New Roman" w:eastAsia="Times New Roman" w:hAnsi="Times New Roman" w:cs="Times New Roman" w:hint="default"/>
        <w:spacing w:val="-1"/>
        <w:w w:val="100"/>
        <w:sz w:val="16"/>
        <w:szCs w:val="16"/>
        <w:lang w:val="sk-SK" w:eastAsia="en-US" w:bidi="ar-SA"/>
      </w:rPr>
    </w:lvl>
    <w:lvl w:ilvl="1" w:tplc="F21241E6">
      <w:numFmt w:val="bullet"/>
      <w:lvlText w:val="•"/>
      <w:lvlJc w:val="left"/>
      <w:pPr>
        <w:ind w:left="557" w:hanging="309"/>
      </w:pPr>
      <w:rPr>
        <w:rFonts w:hint="default"/>
        <w:lang w:val="sk-SK" w:eastAsia="en-US" w:bidi="ar-SA"/>
      </w:rPr>
    </w:lvl>
    <w:lvl w:ilvl="2" w:tplc="9B00E760">
      <w:numFmt w:val="bullet"/>
      <w:lvlText w:val="•"/>
      <w:lvlJc w:val="left"/>
      <w:pPr>
        <w:ind w:left="1095" w:hanging="309"/>
      </w:pPr>
      <w:rPr>
        <w:rFonts w:hint="default"/>
        <w:lang w:val="sk-SK" w:eastAsia="en-US" w:bidi="ar-SA"/>
      </w:rPr>
    </w:lvl>
    <w:lvl w:ilvl="3" w:tplc="0B7A9BB0">
      <w:numFmt w:val="bullet"/>
      <w:lvlText w:val="•"/>
      <w:lvlJc w:val="left"/>
      <w:pPr>
        <w:ind w:left="1632" w:hanging="309"/>
      </w:pPr>
      <w:rPr>
        <w:rFonts w:hint="default"/>
        <w:lang w:val="sk-SK" w:eastAsia="en-US" w:bidi="ar-SA"/>
      </w:rPr>
    </w:lvl>
    <w:lvl w:ilvl="4" w:tplc="599AFDC6">
      <w:numFmt w:val="bullet"/>
      <w:lvlText w:val="•"/>
      <w:lvlJc w:val="left"/>
      <w:pPr>
        <w:ind w:left="2170" w:hanging="309"/>
      </w:pPr>
      <w:rPr>
        <w:rFonts w:hint="default"/>
        <w:lang w:val="sk-SK" w:eastAsia="en-US" w:bidi="ar-SA"/>
      </w:rPr>
    </w:lvl>
    <w:lvl w:ilvl="5" w:tplc="18445324">
      <w:numFmt w:val="bullet"/>
      <w:lvlText w:val="•"/>
      <w:lvlJc w:val="left"/>
      <w:pPr>
        <w:ind w:left="2708" w:hanging="309"/>
      </w:pPr>
      <w:rPr>
        <w:rFonts w:hint="default"/>
        <w:lang w:val="sk-SK" w:eastAsia="en-US" w:bidi="ar-SA"/>
      </w:rPr>
    </w:lvl>
    <w:lvl w:ilvl="6" w:tplc="DEAACB2E">
      <w:numFmt w:val="bullet"/>
      <w:lvlText w:val="•"/>
      <w:lvlJc w:val="left"/>
      <w:pPr>
        <w:ind w:left="3245" w:hanging="309"/>
      </w:pPr>
      <w:rPr>
        <w:rFonts w:hint="default"/>
        <w:lang w:val="sk-SK" w:eastAsia="en-US" w:bidi="ar-SA"/>
      </w:rPr>
    </w:lvl>
    <w:lvl w:ilvl="7" w:tplc="56103D5E">
      <w:numFmt w:val="bullet"/>
      <w:lvlText w:val="•"/>
      <w:lvlJc w:val="left"/>
      <w:pPr>
        <w:ind w:left="3783" w:hanging="309"/>
      </w:pPr>
      <w:rPr>
        <w:rFonts w:hint="default"/>
        <w:lang w:val="sk-SK" w:eastAsia="en-US" w:bidi="ar-SA"/>
      </w:rPr>
    </w:lvl>
    <w:lvl w:ilvl="8" w:tplc="93A227C4">
      <w:numFmt w:val="bullet"/>
      <w:lvlText w:val="•"/>
      <w:lvlJc w:val="left"/>
      <w:pPr>
        <w:ind w:left="4320" w:hanging="309"/>
      </w:pPr>
      <w:rPr>
        <w:rFonts w:hint="default"/>
        <w:lang w:val="sk-SK" w:eastAsia="en-US" w:bidi="ar-SA"/>
      </w:rPr>
    </w:lvl>
  </w:abstractNum>
  <w:abstractNum w:abstractNumId="28" w15:restartNumberingAfterBreak="0">
    <w:nsid w:val="386075BC"/>
    <w:multiLevelType w:val="hybridMultilevel"/>
    <w:tmpl w:val="F51CF534"/>
    <w:lvl w:ilvl="0" w:tplc="581696CE">
      <w:start w:val="1"/>
      <w:numFmt w:val="lowerLetter"/>
      <w:lvlText w:val="%1)"/>
      <w:lvlJc w:val="left"/>
      <w:pPr>
        <w:ind w:left="26" w:hanging="178"/>
      </w:pPr>
      <w:rPr>
        <w:rFonts w:ascii="Times New Roman" w:eastAsia="Times New Roman" w:hAnsi="Times New Roman" w:cs="Times New Roman" w:hint="default"/>
        <w:w w:val="100"/>
        <w:sz w:val="16"/>
        <w:szCs w:val="16"/>
        <w:lang w:val="sk-SK" w:eastAsia="en-US" w:bidi="ar-SA"/>
      </w:rPr>
    </w:lvl>
    <w:lvl w:ilvl="1" w:tplc="DF8E0F1C">
      <w:numFmt w:val="bullet"/>
      <w:lvlText w:val="•"/>
      <w:lvlJc w:val="left"/>
      <w:pPr>
        <w:ind w:left="496" w:hanging="178"/>
      </w:pPr>
      <w:rPr>
        <w:rFonts w:hint="default"/>
        <w:lang w:val="sk-SK" w:eastAsia="en-US" w:bidi="ar-SA"/>
      </w:rPr>
    </w:lvl>
    <w:lvl w:ilvl="2" w:tplc="EA74F0B2">
      <w:numFmt w:val="bullet"/>
      <w:lvlText w:val="•"/>
      <w:lvlJc w:val="left"/>
      <w:pPr>
        <w:ind w:left="973" w:hanging="178"/>
      </w:pPr>
      <w:rPr>
        <w:rFonts w:hint="default"/>
        <w:lang w:val="sk-SK" w:eastAsia="en-US" w:bidi="ar-SA"/>
      </w:rPr>
    </w:lvl>
    <w:lvl w:ilvl="3" w:tplc="77300B3A">
      <w:numFmt w:val="bullet"/>
      <w:lvlText w:val="•"/>
      <w:lvlJc w:val="left"/>
      <w:pPr>
        <w:ind w:left="1450" w:hanging="178"/>
      </w:pPr>
      <w:rPr>
        <w:rFonts w:hint="default"/>
        <w:lang w:val="sk-SK" w:eastAsia="en-US" w:bidi="ar-SA"/>
      </w:rPr>
    </w:lvl>
    <w:lvl w:ilvl="4" w:tplc="FE48A4DC">
      <w:numFmt w:val="bullet"/>
      <w:lvlText w:val="•"/>
      <w:lvlJc w:val="left"/>
      <w:pPr>
        <w:ind w:left="1927" w:hanging="178"/>
      </w:pPr>
      <w:rPr>
        <w:rFonts w:hint="default"/>
        <w:lang w:val="sk-SK" w:eastAsia="en-US" w:bidi="ar-SA"/>
      </w:rPr>
    </w:lvl>
    <w:lvl w:ilvl="5" w:tplc="1D2C8F80">
      <w:numFmt w:val="bullet"/>
      <w:lvlText w:val="•"/>
      <w:lvlJc w:val="left"/>
      <w:pPr>
        <w:ind w:left="2404" w:hanging="178"/>
      </w:pPr>
      <w:rPr>
        <w:rFonts w:hint="default"/>
        <w:lang w:val="sk-SK" w:eastAsia="en-US" w:bidi="ar-SA"/>
      </w:rPr>
    </w:lvl>
    <w:lvl w:ilvl="6" w:tplc="9D22A50C">
      <w:numFmt w:val="bullet"/>
      <w:lvlText w:val="•"/>
      <w:lvlJc w:val="left"/>
      <w:pPr>
        <w:ind w:left="2880" w:hanging="178"/>
      </w:pPr>
      <w:rPr>
        <w:rFonts w:hint="default"/>
        <w:lang w:val="sk-SK" w:eastAsia="en-US" w:bidi="ar-SA"/>
      </w:rPr>
    </w:lvl>
    <w:lvl w:ilvl="7" w:tplc="40DEDA48">
      <w:numFmt w:val="bullet"/>
      <w:lvlText w:val="•"/>
      <w:lvlJc w:val="left"/>
      <w:pPr>
        <w:ind w:left="3357" w:hanging="178"/>
      </w:pPr>
      <w:rPr>
        <w:rFonts w:hint="default"/>
        <w:lang w:val="sk-SK" w:eastAsia="en-US" w:bidi="ar-SA"/>
      </w:rPr>
    </w:lvl>
    <w:lvl w:ilvl="8" w:tplc="7E5AAB58">
      <w:numFmt w:val="bullet"/>
      <w:lvlText w:val="•"/>
      <w:lvlJc w:val="left"/>
      <w:pPr>
        <w:ind w:left="3834" w:hanging="178"/>
      </w:pPr>
      <w:rPr>
        <w:rFonts w:hint="default"/>
        <w:lang w:val="sk-SK" w:eastAsia="en-US" w:bidi="ar-SA"/>
      </w:rPr>
    </w:lvl>
  </w:abstractNum>
  <w:abstractNum w:abstractNumId="29" w15:restartNumberingAfterBreak="0">
    <w:nsid w:val="3A5514F0"/>
    <w:multiLevelType w:val="hybridMultilevel"/>
    <w:tmpl w:val="03841A88"/>
    <w:lvl w:ilvl="0" w:tplc="5088CB5C">
      <w:start w:val="1"/>
      <w:numFmt w:val="lowerLetter"/>
      <w:lvlText w:val="%1)"/>
      <w:lvlJc w:val="left"/>
      <w:pPr>
        <w:ind w:left="968" w:hanging="286"/>
      </w:pPr>
      <w:rPr>
        <w:rFonts w:ascii="Times New Roman" w:eastAsia="Times New Roman" w:hAnsi="Times New Roman" w:cs="Times New Roman" w:hint="default"/>
        <w:spacing w:val="0"/>
        <w:w w:val="100"/>
        <w:sz w:val="24"/>
        <w:szCs w:val="24"/>
        <w:lang w:val="sk-SK" w:eastAsia="en-US" w:bidi="ar-SA"/>
      </w:rPr>
    </w:lvl>
    <w:lvl w:ilvl="1" w:tplc="27D4760E">
      <w:numFmt w:val="bullet"/>
      <w:lvlText w:val="•"/>
      <w:lvlJc w:val="left"/>
      <w:pPr>
        <w:ind w:left="1794" w:hanging="286"/>
      </w:pPr>
      <w:rPr>
        <w:rFonts w:hint="default"/>
        <w:lang w:val="sk-SK" w:eastAsia="en-US" w:bidi="ar-SA"/>
      </w:rPr>
    </w:lvl>
    <w:lvl w:ilvl="2" w:tplc="9B602B1A">
      <w:numFmt w:val="bullet"/>
      <w:lvlText w:val="•"/>
      <w:lvlJc w:val="left"/>
      <w:pPr>
        <w:ind w:left="2629" w:hanging="286"/>
      </w:pPr>
      <w:rPr>
        <w:rFonts w:hint="default"/>
        <w:lang w:val="sk-SK" w:eastAsia="en-US" w:bidi="ar-SA"/>
      </w:rPr>
    </w:lvl>
    <w:lvl w:ilvl="3" w:tplc="00BC6E74">
      <w:numFmt w:val="bullet"/>
      <w:lvlText w:val="•"/>
      <w:lvlJc w:val="left"/>
      <w:pPr>
        <w:ind w:left="3463" w:hanging="286"/>
      </w:pPr>
      <w:rPr>
        <w:rFonts w:hint="default"/>
        <w:lang w:val="sk-SK" w:eastAsia="en-US" w:bidi="ar-SA"/>
      </w:rPr>
    </w:lvl>
    <w:lvl w:ilvl="4" w:tplc="DAEE7670">
      <w:numFmt w:val="bullet"/>
      <w:lvlText w:val="•"/>
      <w:lvlJc w:val="left"/>
      <w:pPr>
        <w:ind w:left="4298" w:hanging="286"/>
      </w:pPr>
      <w:rPr>
        <w:rFonts w:hint="default"/>
        <w:lang w:val="sk-SK" w:eastAsia="en-US" w:bidi="ar-SA"/>
      </w:rPr>
    </w:lvl>
    <w:lvl w:ilvl="5" w:tplc="1A56B01A">
      <w:numFmt w:val="bullet"/>
      <w:lvlText w:val="•"/>
      <w:lvlJc w:val="left"/>
      <w:pPr>
        <w:ind w:left="5133" w:hanging="286"/>
      </w:pPr>
      <w:rPr>
        <w:rFonts w:hint="default"/>
        <w:lang w:val="sk-SK" w:eastAsia="en-US" w:bidi="ar-SA"/>
      </w:rPr>
    </w:lvl>
    <w:lvl w:ilvl="6" w:tplc="5032E1D6">
      <w:numFmt w:val="bullet"/>
      <w:lvlText w:val="•"/>
      <w:lvlJc w:val="left"/>
      <w:pPr>
        <w:ind w:left="5967" w:hanging="286"/>
      </w:pPr>
      <w:rPr>
        <w:rFonts w:hint="default"/>
        <w:lang w:val="sk-SK" w:eastAsia="en-US" w:bidi="ar-SA"/>
      </w:rPr>
    </w:lvl>
    <w:lvl w:ilvl="7" w:tplc="94D08DC2">
      <w:numFmt w:val="bullet"/>
      <w:lvlText w:val="•"/>
      <w:lvlJc w:val="left"/>
      <w:pPr>
        <w:ind w:left="6802" w:hanging="286"/>
      </w:pPr>
      <w:rPr>
        <w:rFonts w:hint="default"/>
        <w:lang w:val="sk-SK" w:eastAsia="en-US" w:bidi="ar-SA"/>
      </w:rPr>
    </w:lvl>
    <w:lvl w:ilvl="8" w:tplc="B1E4F03C">
      <w:numFmt w:val="bullet"/>
      <w:lvlText w:val="•"/>
      <w:lvlJc w:val="left"/>
      <w:pPr>
        <w:ind w:left="7637" w:hanging="286"/>
      </w:pPr>
      <w:rPr>
        <w:rFonts w:hint="default"/>
        <w:lang w:val="sk-SK" w:eastAsia="en-US" w:bidi="ar-SA"/>
      </w:rPr>
    </w:lvl>
  </w:abstractNum>
  <w:abstractNum w:abstractNumId="30" w15:restartNumberingAfterBreak="0">
    <w:nsid w:val="3BFB4844"/>
    <w:multiLevelType w:val="hybridMultilevel"/>
    <w:tmpl w:val="3A32D864"/>
    <w:lvl w:ilvl="0" w:tplc="158010BC">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692B57A">
      <w:numFmt w:val="bullet"/>
      <w:lvlText w:val="•"/>
      <w:lvlJc w:val="left"/>
      <w:pPr>
        <w:ind w:left="557" w:hanging="166"/>
      </w:pPr>
      <w:rPr>
        <w:rFonts w:hint="default"/>
        <w:lang w:val="sk-SK" w:eastAsia="en-US" w:bidi="ar-SA"/>
      </w:rPr>
    </w:lvl>
    <w:lvl w:ilvl="2" w:tplc="76120A8E">
      <w:numFmt w:val="bullet"/>
      <w:lvlText w:val="•"/>
      <w:lvlJc w:val="left"/>
      <w:pPr>
        <w:ind w:left="1095" w:hanging="166"/>
      </w:pPr>
      <w:rPr>
        <w:rFonts w:hint="default"/>
        <w:lang w:val="sk-SK" w:eastAsia="en-US" w:bidi="ar-SA"/>
      </w:rPr>
    </w:lvl>
    <w:lvl w:ilvl="3" w:tplc="291C8C74">
      <w:numFmt w:val="bullet"/>
      <w:lvlText w:val="•"/>
      <w:lvlJc w:val="left"/>
      <w:pPr>
        <w:ind w:left="1632" w:hanging="166"/>
      </w:pPr>
      <w:rPr>
        <w:rFonts w:hint="default"/>
        <w:lang w:val="sk-SK" w:eastAsia="en-US" w:bidi="ar-SA"/>
      </w:rPr>
    </w:lvl>
    <w:lvl w:ilvl="4" w:tplc="AF04CF38">
      <w:numFmt w:val="bullet"/>
      <w:lvlText w:val="•"/>
      <w:lvlJc w:val="left"/>
      <w:pPr>
        <w:ind w:left="2170" w:hanging="166"/>
      </w:pPr>
      <w:rPr>
        <w:rFonts w:hint="default"/>
        <w:lang w:val="sk-SK" w:eastAsia="en-US" w:bidi="ar-SA"/>
      </w:rPr>
    </w:lvl>
    <w:lvl w:ilvl="5" w:tplc="375C1640">
      <w:numFmt w:val="bullet"/>
      <w:lvlText w:val="•"/>
      <w:lvlJc w:val="left"/>
      <w:pPr>
        <w:ind w:left="2708" w:hanging="166"/>
      </w:pPr>
      <w:rPr>
        <w:rFonts w:hint="default"/>
        <w:lang w:val="sk-SK" w:eastAsia="en-US" w:bidi="ar-SA"/>
      </w:rPr>
    </w:lvl>
    <w:lvl w:ilvl="6" w:tplc="E20699A8">
      <w:numFmt w:val="bullet"/>
      <w:lvlText w:val="•"/>
      <w:lvlJc w:val="left"/>
      <w:pPr>
        <w:ind w:left="3245" w:hanging="166"/>
      </w:pPr>
      <w:rPr>
        <w:rFonts w:hint="default"/>
        <w:lang w:val="sk-SK" w:eastAsia="en-US" w:bidi="ar-SA"/>
      </w:rPr>
    </w:lvl>
    <w:lvl w:ilvl="7" w:tplc="3E3E49CA">
      <w:numFmt w:val="bullet"/>
      <w:lvlText w:val="•"/>
      <w:lvlJc w:val="left"/>
      <w:pPr>
        <w:ind w:left="3783" w:hanging="166"/>
      </w:pPr>
      <w:rPr>
        <w:rFonts w:hint="default"/>
        <w:lang w:val="sk-SK" w:eastAsia="en-US" w:bidi="ar-SA"/>
      </w:rPr>
    </w:lvl>
    <w:lvl w:ilvl="8" w:tplc="4EBABFBE">
      <w:numFmt w:val="bullet"/>
      <w:lvlText w:val="•"/>
      <w:lvlJc w:val="left"/>
      <w:pPr>
        <w:ind w:left="4320" w:hanging="166"/>
      </w:pPr>
      <w:rPr>
        <w:rFonts w:hint="default"/>
        <w:lang w:val="sk-SK" w:eastAsia="en-US" w:bidi="ar-SA"/>
      </w:rPr>
    </w:lvl>
  </w:abstractNum>
  <w:abstractNum w:abstractNumId="31" w15:restartNumberingAfterBreak="0">
    <w:nsid w:val="3C2C272D"/>
    <w:multiLevelType w:val="hybridMultilevel"/>
    <w:tmpl w:val="4E5A400E"/>
    <w:lvl w:ilvl="0" w:tplc="B25AD810">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87C0409C">
      <w:numFmt w:val="bullet"/>
      <w:lvlText w:val="•"/>
      <w:lvlJc w:val="left"/>
      <w:pPr>
        <w:ind w:left="557" w:hanging="708"/>
      </w:pPr>
      <w:rPr>
        <w:rFonts w:hint="default"/>
        <w:lang w:val="sk-SK" w:eastAsia="en-US" w:bidi="ar-SA"/>
      </w:rPr>
    </w:lvl>
    <w:lvl w:ilvl="2" w:tplc="2BAA6F10">
      <w:numFmt w:val="bullet"/>
      <w:lvlText w:val="•"/>
      <w:lvlJc w:val="left"/>
      <w:pPr>
        <w:ind w:left="1095" w:hanging="708"/>
      </w:pPr>
      <w:rPr>
        <w:rFonts w:hint="default"/>
        <w:lang w:val="sk-SK" w:eastAsia="en-US" w:bidi="ar-SA"/>
      </w:rPr>
    </w:lvl>
    <w:lvl w:ilvl="3" w:tplc="2FFE73EE">
      <w:numFmt w:val="bullet"/>
      <w:lvlText w:val="•"/>
      <w:lvlJc w:val="left"/>
      <w:pPr>
        <w:ind w:left="1632" w:hanging="708"/>
      </w:pPr>
      <w:rPr>
        <w:rFonts w:hint="default"/>
        <w:lang w:val="sk-SK" w:eastAsia="en-US" w:bidi="ar-SA"/>
      </w:rPr>
    </w:lvl>
    <w:lvl w:ilvl="4" w:tplc="E8BAA986">
      <w:numFmt w:val="bullet"/>
      <w:lvlText w:val="•"/>
      <w:lvlJc w:val="left"/>
      <w:pPr>
        <w:ind w:left="2170" w:hanging="708"/>
      </w:pPr>
      <w:rPr>
        <w:rFonts w:hint="default"/>
        <w:lang w:val="sk-SK" w:eastAsia="en-US" w:bidi="ar-SA"/>
      </w:rPr>
    </w:lvl>
    <w:lvl w:ilvl="5" w:tplc="2334E456">
      <w:numFmt w:val="bullet"/>
      <w:lvlText w:val="•"/>
      <w:lvlJc w:val="left"/>
      <w:pPr>
        <w:ind w:left="2708" w:hanging="708"/>
      </w:pPr>
      <w:rPr>
        <w:rFonts w:hint="default"/>
        <w:lang w:val="sk-SK" w:eastAsia="en-US" w:bidi="ar-SA"/>
      </w:rPr>
    </w:lvl>
    <w:lvl w:ilvl="6" w:tplc="613807EA">
      <w:numFmt w:val="bullet"/>
      <w:lvlText w:val="•"/>
      <w:lvlJc w:val="left"/>
      <w:pPr>
        <w:ind w:left="3245" w:hanging="708"/>
      </w:pPr>
      <w:rPr>
        <w:rFonts w:hint="default"/>
        <w:lang w:val="sk-SK" w:eastAsia="en-US" w:bidi="ar-SA"/>
      </w:rPr>
    </w:lvl>
    <w:lvl w:ilvl="7" w:tplc="D6BA41AE">
      <w:numFmt w:val="bullet"/>
      <w:lvlText w:val="•"/>
      <w:lvlJc w:val="left"/>
      <w:pPr>
        <w:ind w:left="3783" w:hanging="708"/>
      </w:pPr>
      <w:rPr>
        <w:rFonts w:hint="default"/>
        <w:lang w:val="sk-SK" w:eastAsia="en-US" w:bidi="ar-SA"/>
      </w:rPr>
    </w:lvl>
    <w:lvl w:ilvl="8" w:tplc="1C02CEAC">
      <w:numFmt w:val="bullet"/>
      <w:lvlText w:val="•"/>
      <w:lvlJc w:val="left"/>
      <w:pPr>
        <w:ind w:left="4320" w:hanging="708"/>
      </w:pPr>
      <w:rPr>
        <w:rFonts w:hint="default"/>
        <w:lang w:val="sk-SK" w:eastAsia="en-US" w:bidi="ar-SA"/>
      </w:rPr>
    </w:lvl>
  </w:abstractNum>
  <w:abstractNum w:abstractNumId="32" w15:restartNumberingAfterBreak="0">
    <w:nsid w:val="3EE22A46"/>
    <w:multiLevelType w:val="hybridMultilevel"/>
    <w:tmpl w:val="D3EEE014"/>
    <w:lvl w:ilvl="0" w:tplc="DA7ED27C">
      <w:start w:val="1"/>
      <w:numFmt w:val="lowerRoman"/>
      <w:lvlText w:val="%1)"/>
      <w:lvlJc w:val="left"/>
      <w:pPr>
        <w:ind w:left="165" w:hanging="139"/>
      </w:pPr>
      <w:rPr>
        <w:rFonts w:ascii="Times New Roman" w:eastAsia="Times New Roman" w:hAnsi="Times New Roman" w:cs="Times New Roman" w:hint="default"/>
        <w:w w:val="100"/>
        <w:sz w:val="16"/>
        <w:szCs w:val="16"/>
        <w:lang w:val="sk-SK" w:eastAsia="en-US" w:bidi="ar-SA"/>
      </w:rPr>
    </w:lvl>
    <w:lvl w:ilvl="1" w:tplc="9FDC29B0">
      <w:numFmt w:val="bullet"/>
      <w:lvlText w:val="•"/>
      <w:lvlJc w:val="left"/>
      <w:pPr>
        <w:ind w:left="622" w:hanging="139"/>
      </w:pPr>
      <w:rPr>
        <w:rFonts w:hint="default"/>
        <w:lang w:val="sk-SK" w:eastAsia="en-US" w:bidi="ar-SA"/>
      </w:rPr>
    </w:lvl>
    <w:lvl w:ilvl="2" w:tplc="B7BE61FE">
      <w:numFmt w:val="bullet"/>
      <w:lvlText w:val="•"/>
      <w:lvlJc w:val="left"/>
      <w:pPr>
        <w:ind w:left="1085" w:hanging="139"/>
      </w:pPr>
      <w:rPr>
        <w:rFonts w:hint="default"/>
        <w:lang w:val="sk-SK" w:eastAsia="en-US" w:bidi="ar-SA"/>
      </w:rPr>
    </w:lvl>
    <w:lvl w:ilvl="3" w:tplc="B32047B8">
      <w:numFmt w:val="bullet"/>
      <w:lvlText w:val="•"/>
      <w:lvlJc w:val="left"/>
      <w:pPr>
        <w:ind w:left="1548" w:hanging="139"/>
      </w:pPr>
      <w:rPr>
        <w:rFonts w:hint="default"/>
        <w:lang w:val="sk-SK" w:eastAsia="en-US" w:bidi="ar-SA"/>
      </w:rPr>
    </w:lvl>
    <w:lvl w:ilvl="4" w:tplc="D9F04C2C">
      <w:numFmt w:val="bullet"/>
      <w:lvlText w:val="•"/>
      <w:lvlJc w:val="left"/>
      <w:pPr>
        <w:ind w:left="2011" w:hanging="139"/>
      </w:pPr>
      <w:rPr>
        <w:rFonts w:hint="default"/>
        <w:lang w:val="sk-SK" w:eastAsia="en-US" w:bidi="ar-SA"/>
      </w:rPr>
    </w:lvl>
    <w:lvl w:ilvl="5" w:tplc="911C7E8A">
      <w:numFmt w:val="bullet"/>
      <w:lvlText w:val="•"/>
      <w:lvlJc w:val="left"/>
      <w:pPr>
        <w:ind w:left="2474" w:hanging="139"/>
      </w:pPr>
      <w:rPr>
        <w:rFonts w:hint="default"/>
        <w:lang w:val="sk-SK" w:eastAsia="en-US" w:bidi="ar-SA"/>
      </w:rPr>
    </w:lvl>
    <w:lvl w:ilvl="6" w:tplc="158019DA">
      <w:numFmt w:val="bullet"/>
      <w:lvlText w:val="•"/>
      <w:lvlJc w:val="left"/>
      <w:pPr>
        <w:ind w:left="2936" w:hanging="139"/>
      </w:pPr>
      <w:rPr>
        <w:rFonts w:hint="default"/>
        <w:lang w:val="sk-SK" w:eastAsia="en-US" w:bidi="ar-SA"/>
      </w:rPr>
    </w:lvl>
    <w:lvl w:ilvl="7" w:tplc="1C02F0C4">
      <w:numFmt w:val="bullet"/>
      <w:lvlText w:val="•"/>
      <w:lvlJc w:val="left"/>
      <w:pPr>
        <w:ind w:left="3399" w:hanging="139"/>
      </w:pPr>
      <w:rPr>
        <w:rFonts w:hint="default"/>
        <w:lang w:val="sk-SK" w:eastAsia="en-US" w:bidi="ar-SA"/>
      </w:rPr>
    </w:lvl>
    <w:lvl w:ilvl="8" w:tplc="4B90481A">
      <w:numFmt w:val="bullet"/>
      <w:lvlText w:val="•"/>
      <w:lvlJc w:val="left"/>
      <w:pPr>
        <w:ind w:left="3862" w:hanging="139"/>
      </w:pPr>
      <w:rPr>
        <w:rFonts w:hint="default"/>
        <w:lang w:val="sk-SK" w:eastAsia="en-US" w:bidi="ar-SA"/>
      </w:rPr>
    </w:lvl>
  </w:abstractNum>
  <w:abstractNum w:abstractNumId="33" w15:restartNumberingAfterBreak="0">
    <w:nsid w:val="406535E4"/>
    <w:multiLevelType w:val="hybridMultilevel"/>
    <w:tmpl w:val="3806A0CC"/>
    <w:lvl w:ilvl="0" w:tplc="5980DD80">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18CA3D50">
      <w:numFmt w:val="bullet"/>
      <w:lvlText w:val="•"/>
      <w:lvlJc w:val="left"/>
      <w:pPr>
        <w:ind w:left="755" w:hanging="207"/>
      </w:pPr>
      <w:rPr>
        <w:rFonts w:hint="default"/>
        <w:lang w:val="sk-SK" w:eastAsia="en-US" w:bidi="ar-SA"/>
      </w:rPr>
    </w:lvl>
    <w:lvl w:ilvl="2" w:tplc="94A403D6">
      <w:numFmt w:val="bullet"/>
      <w:lvlText w:val="•"/>
      <w:lvlJc w:val="left"/>
      <w:pPr>
        <w:ind w:left="1271" w:hanging="207"/>
      </w:pPr>
      <w:rPr>
        <w:rFonts w:hint="default"/>
        <w:lang w:val="sk-SK" w:eastAsia="en-US" w:bidi="ar-SA"/>
      </w:rPr>
    </w:lvl>
    <w:lvl w:ilvl="3" w:tplc="A0CA08E4">
      <w:numFmt w:val="bullet"/>
      <w:lvlText w:val="•"/>
      <w:lvlJc w:val="left"/>
      <w:pPr>
        <w:ind w:left="1786" w:hanging="207"/>
      </w:pPr>
      <w:rPr>
        <w:rFonts w:hint="default"/>
        <w:lang w:val="sk-SK" w:eastAsia="en-US" w:bidi="ar-SA"/>
      </w:rPr>
    </w:lvl>
    <w:lvl w:ilvl="4" w:tplc="8DFC9734">
      <w:numFmt w:val="bullet"/>
      <w:lvlText w:val="•"/>
      <w:lvlJc w:val="left"/>
      <w:pPr>
        <w:ind w:left="2302" w:hanging="207"/>
      </w:pPr>
      <w:rPr>
        <w:rFonts w:hint="default"/>
        <w:lang w:val="sk-SK" w:eastAsia="en-US" w:bidi="ar-SA"/>
      </w:rPr>
    </w:lvl>
    <w:lvl w:ilvl="5" w:tplc="513A7F80">
      <w:numFmt w:val="bullet"/>
      <w:lvlText w:val="•"/>
      <w:lvlJc w:val="left"/>
      <w:pPr>
        <w:ind w:left="2818" w:hanging="207"/>
      </w:pPr>
      <w:rPr>
        <w:rFonts w:hint="default"/>
        <w:lang w:val="sk-SK" w:eastAsia="en-US" w:bidi="ar-SA"/>
      </w:rPr>
    </w:lvl>
    <w:lvl w:ilvl="6" w:tplc="EF58AEC0">
      <w:numFmt w:val="bullet"/>
      <w:lvlText w:val="•"/>
      <w:lvlJc w:val="left"/>
      <w:pPr>
        <w:ind w:left="3333" w:hanging="207"/>
      </w:pPr>
      <w:rPr>
        <w:rFonts w:hint="default"/>
        <w:lang w:val="sk-SK" w:eastAsia="en-US" w:bidi="ar-SA"/>
      </w:rPr>
    </w:lvl>
    <w:lvl w:ilvl="7" w:tplc="8FBA6564">
      <w:numFmt w:val="bullet"/>
      <w:lvlText w:val="•"/>
      <w:lvlJc w:val="left"/>
      <w:pPr>
        <w:ind w:left="3849" w:hanging="207"/>
      </w:pPr>
      <w:rPr>
        <w:rFonts w:hint="default"/>
        <w:lang w:val="sk-SK" w:eastAsia="en-US" w:bidi="ar-SA"/>
      </w:rPr>
    </w:lvl>
    <w:lvl w:ilvl="8" w:tplc="0748CA14">
      <w:numFmt w:val="bullet"/>
      <w:lvlText w:val="•"/>
      <w:lvlJc w:val="left"/>
      <w:pPr>
        <w:ind w:left="4364" w:hanging="207"/>
      </w:pPr>
      <w:rPr>
        <w:rFonts w:hint="default"/>
        <w:lang w:val="sk-SK" w:eastAsia="en-US" w:bidi="ar-SA"/>
      </w:rPr>
    </w:lvl>
  </w:abstractNum>
  <w:abstractNum w:abstractNumId="34" w15:restartNumberingAfterBreak="0">
    <w:nsid w:val="43043737"/>
    <w:multiLevelType w:val="hybridMultilevel"/>
    <w:tmpl w:val="46E66B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7C2258"/>
    <w:multiLevelType w:val="hybridMultilevel"/>
    <w:tmpl w:val="7DF6A672"/>
    <w:lvl w:ilvl="0" w:tplc="12A0C316">
      <w:start w:val="1"/>
      <w:numFmt w:val="lowerLetter"/>
      <w:lvlText w:val="%1)"/>
      <w:lvlJc w:val="left"/>
      <w:pPr>
        <w:ind w:left="387" w:hanging="360"/>
      </w:pPr>
      <w:rPr>
        <w:rFonts w:ascii="Times New Roman" w:eastAsia="Times New Roman" w:hAnsi="Times New Roman" w:cs="Times New Roman" w:hint="default"/>
        <w:w w:val="100"/>
        <w:sz w:val="16"/>
        <w:szCs w:val="16"/>
        <w:lang w:val="sk-SK" w:eastAsia="en-US" w:bidi="ar-SA"/>
      </w:rPr>
    </w:lvl>
    <w:lvl w:ilvl="1" w:tplc="D85E21EC">
      <w:numFmt w:val="bullet"/>
      <w:lvlText w:val="•"/>
      <w:lvlJc w:val="left"/>
      <w:pPr>
        <w:ind w:left="881" w:hanging="360"/>
      </w:pPr>
      <w:rPr>
        <w:rFonts w:hint="default"/>
        <w:lang w:val="sk-SK" w:eastAsia="en-US" w:bidi="ar-SA"/>
      </w:rPr>
    </w:lvl>
    <w:lvl w:ilvl="2" w:tplc="C5D637BE">
      <w:numFmt w:val="bullet"/>
      <w:lvlText w:val="•"/>
      <w:lvlJc w:val="left"/>
      <w:pPr>
        <w:ind w:left="1383" w:hanging="360"/>
      </w:pPr>
      <w:rPr>
        <w:rFonts w:hint="default"/>
        <w:lang w:val="sk-SK" w:eastAsia="en-US" w:bidi="ar-SA"/>
      </w:rPr>
    </w:lvl>
    <w:lvl w:ilvl="3" w:tplc="C31ED984">
      <w:numFmt w:val="bullet"/>
      <w:lvlText w:val="•"/>
      <w:lvlJc w:val="left"/>
      <w:pPr>
        <w:ind w:left="1884" w:hanging="360"/>
      </w:pPr>
      <w:rPr>
        <w:rFonts w:hint="default"/>
        <w:lang w:val="sk-SK" w:eastAsia="en-US" w:bidi="ar-SA"/>
      </w:rPr>
    </w:lvl>
    <w:lvl w:ilvl="4" w:tplc="2C0C311E">
      <w:numFmt w:val="bullet"/>
      <w:lvlText w:val="•"/>
      <w:lvlJc w:val="left"/>
      <w:pPr>
        <w:ind w:left="2386" w:hanging="360"/>
      </w:pPr>
      <w:rPr>
        <w:rFonts w:hint="default"/>
        <w:lang w:val="sk-SK" w:eastAsia="en-US" w:bidi="ar-SA"/>
      </w:rPr>
    </w:lvl>
    <w:lvl w:ilvl="5" w:tplc="DB0E3E88">
      <w:numFmt w:val="bullet"/>
      <w:lvlText w:val="•"/>
      <w:lvlJc w:val="left"/>
      <w:pPr>
        <w:ind w:left="2888" w:hanging="360"/>
      </w:pPr>
      <w:rPr>
        <w:rFonts w:hint="default"/>
        <w:lang w:val="sk-SK" w:eastAsia="en-US" w:bidi="ar-SA"/>
      </w:rPr>
    </w:lvl>
    <w:lvl w:ilvl="6" w:tplc="40068B42">
      <w:numFmt w:val="bullet"/>
      <w:lvlText w:val="•"/>
      <w:lvlJc w:val="left"/>
      <w:pPr>
        <w:ind w:left="3389" w:hanging="360"/>
      </w:pPr>
      <w:rPr>
        <w:rFonts w:hint="default"/>
        <w:lang w:val="sk-SK" w:eastAsia="en-US" w:bidi="ar-SA"/>
      </w:rPr>
    </w:lvl>
    <w:lvl w:ilvl="7" w:tplc="0150C868">
      <w:numFmt w:val="bullet"/>
      <w:lvlText w:val="•"/>
      <w:lvlJc w:val="left"/>
      <w:pPr>
        <w:ind w:left="3891" w:hanging="360"/>
      </w:pPr>
      <w:rPr>
        <w:rFonts w:hint="default"/>
        <w:lang w:val="sk-SK" w:eastAsia="en-US" w:bidi="ar-SA"/>
      </w:rPr>
    </w:lvl>
    <w:lvl w:ilvl="8" w:tplc="C9A8AAB8">
      <w:numFmt w:val="bullet"/>
      <w:lvlText w:val="•"/>
      <w:lvlJc w:val="left"/>
      <w:pPr>
        <w:ind w:left="4392" w:hanging="360"/>
      </w:pPr>
      <w:rPr>
        <w:rFonts w:hint="default"/>
        <w:lang w:val="sk-SK" w:eastAsia="en-US" w:bidi="ar-SA"/>
      </w:rPr>
    </w:lvl>
  </w:abstractNum>
  <w:abstractNum w:abstractNumId="36" w15:restartNumberingAfterBreak="0">
    <w:nsid w:val="44B6424B"/>
    <w:multiLevelType w:val="hybridMultilevel"/>
    <w:tmpl w:val="E97E1C00"/>
    <w:lvl w:ilvl="0" w:tplc="A8B23238">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E4088F68">
      <w:numFmt w:val="bullet"/>
      <w:lvlText w:val="•"/>
      <w:lvlJc w:val="left"/>
      <w:pPr>
        <w:ind w:left="755" w:hanging="207"/>
      </w:pPr>
      <w:rPr>
        <w:rFonts w:hint="default"/>
        <w:lang w:val="sk-SK" w:eastAsia="en-US" w:bidi="ar-SA"/>
      </w:rPr>
    </w:lvl>
    <w:lvl w:ilvl="2" w:tplc="FD08A008">
      <w:numFmt w:val="bullet"/>
      <w:lvlText w:val="•"/>
      <w:lvlJc w:val="left"/>
      <w:pPr>
        <w:ind w:left="1271" w:hanging="207"/>
      </w:pPr>
      <w:rPr>
        <w:rFonts w:hint="default"/>
        <w:lang w:val="sk-SK" w:eastAsia="en-US" w:bidi="ar-SA"/>
      </w:rPr>
    </w:lvl>
    <w:lvl w:ilvl="3" w:tplc="0110FAA2">
      <w:numFmt w:val="bullet"/>
      <w:lvlText w:val="•"/>
      <w:lvlJc w:val="left"/>
      <w:pPr>
        <w:ind w:left="1786" w:hanging="207"/>
      </w:pPr>
      <w:rPr>
        <w:rFonts w:hint="default"/>
        <w:lang w:val="sk-SK" w:eastAsia="en-US" w:bidi="ar-SA"/>
      </w:rPr>
    </w:lvl>
    <w:lvl w:ilvl="4" w:tplc="D1AE8904">
      <w:numFmt w:val="bullet"/>
      <w:lvlText w:val="•"/>
      <w:lvlJc w:val="left"/>
      <w:pPr>
        <w:ind w:left="2302" w:hanging="207"/>
      </w:pPr>
      <w:rPr>
        <w:rFonts w:hint="default"/>
        <w:lang w:val="sk-SK" w:eastAsia="en-US" w:bidi="ar-SA"/>
      </w:rPr>
    </w:lvl>
    <w:lvl w:ilvl="5" w:tplc="DED2A560">
      <w:numFmt w:val="bullet"/>
      <w:lvlText w:val="•"/>
      <w:lvlJc w:val="left"/>
      <w:pPr>
        <w:ind w:left="2818" w:hanging="207"/>
      </w:pPr>
      <w:rPr>
        <w:rFonts w:hint="default"/>
        <w:lang w:val="sk-SK" w:eastAsia="en-US" w:bidi="ar-SA"/>
      </w:rPr>
    </w:lvl>
    <w:lvl w:ilvl="6" w:tplc="0512DA5C">
      <w:numFmt w:val="bullet"/>
      <w:lvlText w:val="•"/>
      <w:lvlJc w:val="left"/>
      <w:pPr>
        <w:ind w:left="3333" w:hanging="207"/>
      </w:pPr>
      <w:rPr>
        <w:rFonts w:hint="default"/>
        <w:lang w:val="sk-SK" w:eastAsia="en-US" w:bidi="ar-SA"/>
      </w:rPr>
    </w:lvl>
    <w:lvl w:ilvl="7" w:tplc="BF06E5CA">
      <w:numFmt w:val="bullet"/>
      <w:lvlText w:val="•"/>
      <w:lvlJc w:val="left"/>
      <w:pPr>
        <w:ind w:left="3849" w:hanging="207"/>
      </w:pPr>
      <w:rPr>
        <w:rFonts w:hint="default"/>
        <w:lang w:val="sk-SK" w:eastAsia="en-US" w:bidi="ar-SA"/>
      </w:rPr>
    </w:lvl>
    <w:lvl w:ilvl="8" w:tplc="2C90FBE2">
      <w:numFmt w:val="bullet"/>
      <w:lvlText w:val="•"/>
      <w:lvlJc w:val="left"/>
      <w:pPr>
        <w:ind w:left="4364" w:hanging="207"/>
      </w:pPr>
      <w:rPr>
        <w:rFonts w:hint="default"/>
        <w:lang w:val="sk-SK" w:eastAsia="en-US" w:bidi="ar-SA"/>
      </w:rPr>
    </w:lvl>
  </w:abstractNum>
  <w:abstractNum w:abstractNumId="37" w15:restartNumberingAfterBreak="0">
    <w:nsid w:val="47873D8C"/>
    <w:multiLevelType w:val="hybridMultilevel"/>
    <w:tmpl w:val="EC68DC48"/>
    <w:lvl w:ilvl="0" w:tplc="5F5E19BE">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CD82A030">
      <w:numFmt w:val="bullet"/>
      <w:lvlText w:val="•"/>
      <w:lvlJc w:val="left"/>
      <w:pPr>
        <w:ind w:left="557" w:hanging="228"/>
      </w:pPr>
      <w:rPr>
        <w:rFonts w:hint="default"/>
        <w:lang w:val="sk-SK" w:eastAsia="en-US" w:bidi="ar-SA"/>
      </w:rPr>
    </w:lvl>
    <w:lvl w:ilvl="2" w:tplc="E0FE1850">
      <w:numFmt w:val="bullet"/>
      <w:lvlText w:val="•"/>
      <w:lvlJc w:val="left"/>
      <w:pPr>
        <w:ind w:left="1095" w:hanging="228"/>
      </w:pPr>
      <w:rPr>
        <w:rFonts w:hint="default"/>
        <w:lang w:val="sk-SK" w:eastAsia="en-US" w:bidi="ar-SA"/>
      </w:rPr>
    </w:lvl>
    <w:lvl w:ilvl="3" w:tplc="00865B6C">
      <w:numFmt w:val="bullet"/>
      <w:lvlText w:val="•"/>
      <w:lvlJc w:val="left"/>
      <w:pPr>
        <w:ind w:left="1632" w:hanging="228"/>
      </w:pPr>
      <w:rPr>
        <w:rFonts w:hint="default"/>
        <w:lang w:val="sk-SK" w:eastAsia="en-US" w:bidi="ar-SA"/>
      </w:rPr>
    </w:lvl>
    <w:lvl w:ilvl="4" w:tplc="B6DEDB92">
      <w:numFmt w:val="bullet"/>
      <w:lvlText w:val="•"/>
      <w:lvlJc w:val="left"/>
      <w:pPr>
        <w:ind w:left="2170" w:hanging="228"/>
      </w:pPr>
      <w:rPr>
        <w:rFonts w:hint="default"/>
        <w:lang w:val="sk-SK" w:eastAsia="en-US" w:bidi="ar-SA"/>
      </w:rPr>
    </w:lvl>
    <w:lvl w:ilvl="5" w:tplc="33467DA8">
      <w:numFmt w:val="bullet"/>
      <w:lvlText w:val="•"/>
      <w:lvlJc w:val="left"/>
      <w:pPr>
        <w:ind w:left="2708" w:hanging="228"/>
      </w:pPr>
      <w:rPr>
        <w:rFonts w:hint="default"/>
        <w:lang w:val="sk-SK" w:eastAsia="en-US" w:bidi="ar-SA"/>
      </w:rPr>
    </w:lvl>
    <w:lvl w:ilvl="6" w:tplc="18ACE5A0">
      <w:numFmt w:val="bullet"/>
      <w:lvlText w:val="•"/>
      <w:lvlJc w:val="left"/>
      <w:pPr>
        <w:ind w:left="3245" w:hanging="228"/>
      </w:pPr>
      <w:rPr>
        <w:rFonts w:hint="default"/>
        <w:lang w:val="sk-SK" w:eastAsia="en-US" w:bidi="ar-SA"/>
      </w:rPr>
    </w:lvl>
    <w:lvl w:ilvl="7" w:tplc="B26EA5FA">
      <w:numFmt w:val="bullet"/>
      <w:lvlText w:val="•"/>
      <w:lvlJc w:val="left"/>
      <w:pPr>
        <w:ind w:left="3783" w:hanging="228"/>
      </w:pPr>
      <w:rPr>
        <w:rFonts w:hint="default"/>
        <w:lang w:val="sk-SK" w:eastAsia="en-US" w:bidi="ar-SA"/>
      </w:rPr>
    </w:lvl>
    <w:lvl w:ilvl="8" w:tplc="DD92D63A">
      <w:numFmt w:val="bullet"/>
      <w:lvlText w:val="•"/>
      <w:lvlJc w:val="left"/>
      <w:pPr>
        <w:ind w:left="4320" w:hanging="228"/>
      </w:pPr>
      <w:rPr>
        <w:rFonts w:hint="default"/>
        <w:lang w:val="sk-SK" w:eastAsia="en-US" w:bidi="ar-SA"/>
      </w:rPr>
    </w:lvl>
  </w:abstractNum>
  <w:abstractNum w:abstractNumId="38" w15:restartNumberingAfterBreak="0">
    <w:nsid w:val="49C66953"/>
    <w:multiLevelType w:val="hybridMultilevel"/>
    <w:tmpl w:val="ACC0B890"/>
    <w:lvl w:ilvl="0" w:tplc="14046146">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23ACD132">
      <w:numFmt w:val="bullet"/>
      <w:lvlText w:val="•"/>
      <w:lvlJc w:val="left"/>
      <w:pPr>
        <w:ind w:left="755" w:hanging="207"/>
      </w:pPr>
      <w:rPr>
        <w:rFonts w:hint="default"/>
        <w:lang w:val="sk-SK" w:eastAsia="en-US" w:bidi="ar-SA"/>
      </w:rPr>
    </w:lvl>
    <w:lvl w:ilvl="2" w:tplc="E10AE82C">
      <w:numFmt w:val="bullet"/>
      <w:lvlText w:val="•"/>
      <w:lvlJc w:val="left"/>
      <w:pPr>
        <w:ind w:left="1271" w:hanging="207"/>
      </w:pPr>
      <w:rPr>
        <w:rFonts w:hint="default"/>
        <w:lang w:val="sk-SK" w:eastAsia="en-US" w:bidi="ar-SA"/>
      </w:rPr>
    </w:lvl>
    <w:lvl w:ilvl="3" w:tplc="964A267E">
      <w:numFmt w:val="bullet"/>
      <w:lvlText w:val="•"/>
      <w:lvlJc w:val="left"/>
      <w:pPr>
        <w:ind w:left="1786" w:hanging="207"/>
      </w:pPr>
      <w:rPr>
        <w:rFonts w:hint="default"/>
        <w:lang w:val="sk-SK" w:eastAsia="en-US" w:bidi="ar-SA"/>
      </w:rPr>
    </w:lvl>
    <w:lvl w:ilvl="4" w:tplc="0A0CB506">
      <w:numFmt w:val="bullet"/>
      <w:lvlText w:val="•"/>
      <w:lvlJc w:val="left"/>
      <w:pPr>
        <w:ind w:left="2302" w:hanging="207"/>
      </w:pPr>
      <w:rPr>
        <w:rFonts w:hint="default"/>
        <w:lang w:val="sk-SK" w:eastAsia="en-US" w:bidi="ar-SA"/>
      </w:rPr>
    </w:lvl>
    <w:lvl w:ilvl="5" w:tplc="50E2563C">
      <w:numFmt w:val="bullet"/>
      <w:lvlText w:val="•"/>
      <w:lvlJc w:val="left"/>
      <w:pPr>
        <w:ind w:left="2818" w:hanging="207"/>
      </w:pPr>
      <w:rPr>
        <w:rFonts w:hint="default"/>
        <w:lang w:val="sk-SK" w:eastAsia="en-US" w:bidi="ar-SA"/>
      </w:rPr>
    </w:lvl>
    <w:lvl w:ilvl="6" w:tplc="D65C36A6">
      <w:numFmt w:val="bullet"/>
      <w:lvlText w:val="•"/>
      <w:lvlJc w:val="left"/>
      <w:pPr>
        <w:ind w:left="3333" w:hanging="207"/>
      </w:pPr>
      <w:rPr>
        <w:rFonts w:hint="default"/>
        <w:lang w:val="sk-SK" w:eastAsia="en-US" w:bidi="ar-SA"/>
      </w:rPr>
    </w:lvl>
    <w:lvl w:ilvl="7" w:tplc="D61A3B42">
      <w:numFmt w:val="bullet"/>
      <w:lvlText w:val="•"/>
      <w:lvlJc w:val="left"/>
      <w:pPr>
        <w:ind w:left="3849" w:hanging="207"/>
      </w:pPr>
      <w:rPr>
        <w:rFonts w:hint="default"/>
        <w:lang w:val="sk-SK" w:eastAsia="en-US" w:bidi="ar-SA"/>
      </w:rPr>
    </w:lvl>
    <w:lvl w:ilvl="8" w:tplc="D1B81C00">
      <w:numFmt w:val="bullet"/>
      <w:lvlText w:val="•"/>
      <w:lvlJc w:val="left"/>
      <w:pPr>
        <w:ind w:left="4364" w:hanging="207"/>
      </w:pPr>
      <w:rPr>
        <w:rFonts w:hint="default"/>
        <w:lang w:val="sk-SK" w:eastAsia="en-US" w:bidi="ar-SA"/>
      </w:rPr>
    </w:lvl>
  </w:abstractNum>
  <w:abstractNum w:abstractNumId="39" w15:restartNumberingAfterBreak="0">
    <w:nsid w:val="4A055F68"/>
    <w:multiLevelType w:val="hybridMultilevel"/>
    <w:tmpl w:val="EAFEA134"/>
    <w:lvl w:ilvl="0" w:tplc="CB5862EC">
      <w:start w:val="1"/>
      <w:numFmt w:val="lowerLetter"/>
      <w:lvlText w:val="%1)"/>
      <w:lvlJc w:val="left"/>
      <w:pPr>
        <w:ind w:left="26" w:hanging="178"/>
      </w:pPr>
      <w:rPr>
        <w:rFonts w:ascii="Times New Roman" w:eastAsia="Times New Roman" w:hAnsi="Times New Roman" w:cs="Times New Roman" w:hint="default"/>
        <w:w w:val="100"/>
        <w:sz w:val="16"/>
        <w:szCs w:val="16"/>
        <w:lang w:val="sk-SK" w:eastAsia="en-US" w:bidi="ar-SA"/>
      </w:rPr>
    </w:lvl>
    <w:lvl w:ilvl="1" w:tplc="856E2E36">
      <w:numFmt w:val="bullet"/>
      <w:lvlText w:val="•"/>
      <w:lvlJc w:val="left"/>
      <w:pPr>
        <w:ind w:left="496" w:hanging="178"/>
      </w:pPr>
      <w:rPr>
        <w:rFonts w:hint="default"/>
        <w:lang w:val="sk-SK" w:eastAsia="en-US" w:bidi="ar-SA"/>
      </w:rPr>
    </w:lvl>
    <w:lvl w:ilvl="2" w:tplc="2C96CAFE">
      <w:numFmt w:val="bullet"/>
      <w:lvlText w:val="•"/>
      <w:lvlJc w:val="left"/>
      <w:pPr>
        <w:ind w:left="973" w:hanging="178"/>
      </w:pPr>
      <w:rPr>
        <w:rFonts w:hint="default"/>
        <w:lang w:val="sk-SK" w:eastAsia="en-US" w:bidi="ar-SA"/>
      </w:rPr>
    </w:lvl>
    <w:lvl w:ilvl="3" w:tplc="2E6EAB24">
      <w:numFmt w:val="bullet"/>
      <w:lvlText w:val="•"/>
      <w:lvlJc w:val="left"/>
      <w:pPr>
        <w:ind w:left="1450" w:hanging="178"/>
      </w:pPr>
      <w:rPr>
        <w:rFonts w:hint="default"/>
        <w:lang w:val="sk-SK" w:eastAsia="en-US" w:bidi="ar-SA"/>
      </w:rPr>
    </w:lvl>
    <w:lvl w:ilvl="4" w:tplc="06EA912C">
      <w:numFmt w:val="bullet"/>
      <w:lvlText w:val="•"/>
      <w:lvlJc w:val="left"/>
      <w:pPr>
        <w:ind w:left="1927" w:hanging="178"/>
      </w:pPr>
      <w:rPr>
        <w:rFonts w:hint="default"/>
        <w:lang w:val="sk-SK" w:eastAsia="en-US" w:bidi="ar-SA"/>
      </w:rPr>
    </w:lvl>
    <w:lvl w:ilvl="5" w:tplc="DB667194">
      <w:numFmt w:val="bullet"/>
      <w:lvlText w:val="•"/>
      <w:lvlJc w:val="left"/>
      <w:pPr>
        <w:ind w:left="2404" w:hanging="178"/>
      </w:pPr>
      <w:rPr>
        <w:rFonts w:hint="default"/>
        <w:lang w:val="sk-SK" w:eastAsia="en-US" w:bidi="ar-SA"/>
      </w:rPr>
    </w:lvl>
    <w:lvl w:ilvl="6" w:tplc="C1E03CA2">
      <w:numFmt w:val="bullet"/>
      <w:lvlText w:val="•"/>
      <w:lvlJc w:val="left"/>
      <w:pPr>
        <w:ind w:left="2880" w:hanging="178"/>
      </w:pPr>
      <w:rPr>
        <w:rFonts w:hint="default"/>
        <w:lang w:val="sk-SK" w:eastAsia="en-US" w:bidi="ar-SA"/>
      </w:rPr>
    </w:lvl>
    <w:lvl w:ilvl="7" w:tplc="5EC2C432">
      <w:numFmt w:val="bullet"/>
      <w:lvlText w:val="•"/>
      <w:lvlJc w:val="left"/>
      <w:pPr>
        <w:ind w:left="3357" w:hanging="178"/>
      </w:pPr>
      <w:rPr>
        <w:rFonts w:hint="default"/>
        <w:lang w:val="sk-SK" w:eastAsia="en-US" w:bidi="ar-SA"/>
      </w:rPr>
    </w:lvl>
    <w:lvl w:ilvl="8" w:tplc="69708F24">
      <w:numFmt w:val="bullet"/>
      <w:lvlText w:val="•"/>
      <w:lvlJc w:val="left"/>
      <w:pPr>
        <w:ind w:left="3834" w:hanging="178"/>
      </w:pPr>
      <w:rPr>
        <w:rFonts w:hint="default"/>
        <w:lang w:val="sk-SK" w:eastAsia="en-US" w:bidi="ar-SA"/>
      </w:rPr>
    </w:lvl>
  </w:abstractNum>
  <w:abstractNum w:abstractNumId="40" w15:restartNumberingAfterBreak="0">
    <w:nsid w:val="4C7F6B4A"/>
    <w:multiLevelType w:val="hybridMultilevel"/>
    <w:tmpl w:val="7520C610"/>
    <w:lvl w:ilvl="0" w:tplc="D034D82E">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E7B23BC6">
      <w:numFmt w:val="bullet"/>
      <w:lvlText w:val="•"/>
      <w:lvlJc w:val="left"/>
      <w:pPr>
        <w:ind w:left="719" w:hanging="166"/>
      </w:pPr>
      <w:rPr>
        <w:rFonts w:hint="default"/>
        <w:lang w:val="sk-SK" w:eastAsia="en-US" w:bidi="ar-SA"/>
      </w:rPr>
    </w:lvl>
    <w:lvl w:ilvl="2" w:tplc="904AE5DC">
      <w:numFmt w:val="bullet"/>
      <w:lvlText w:val="•"/>
      <w:lvlJc w:val="left"/>
      <w:pPr>
        <w:ind w:left="1239" w:hanging="166"/>
      </w:pPr>
      <w:rPr>
        <w:rFonts w:hint="default"/>
        <w:lang w:val="sk-SK" w:eastAsia="en-US" w:bidi="ar-SA"/>
      </w:rPr>
    </w:lvl>
    <w:lvl w:ilvl="3" w:tplc="D8F25E3E">
      <w:numFmt w:val="bullet"/>
      <w:lvlText w:val="•"/>
      <w:lvlJc w:val="left"/>
      <w:pPr>
        <w:ind w:left="1758" w:hanging="166"/>
      </w:pPr>
      <w:rPr>
        <w:rFonts w:hint="default"/>
        <w:lang w:val="sk-SK" w:eastAsia="en-US" w:bidi="ar-SA"/>
      </w:rPr>
    </w:lvl>
    <w:lvl w:ilvl="4" w:tplc="F6D4E6B6">
      <w:numFmt w:val="bullet"/>
      <w:lvlText w:val="•"/>
      <w:lvlJc w:val="left"/>
      <w:pPr>
        <w:ind w:left="2278" w:hanging="166"/>
      </w:pPr>
      <w:rPr>
        <w:rFonts w:hint="default"/>
        <w:lang w:val="sk-SK" w:eastAsia="en-US" w:bidi="ar-SA"/>
      </w:rPr>
    </w:lvl>
    <w:lvl w:ilvl="5" w:tplc="5F58400C">
      <w:numFmt w:val="bullet"/>
      <w:lvlText w:val="•"/>
      <w:lvlJc w:val="left"/>
      <w:pPr>
        <w:ind w:left="2798" w:hanging="166"/>
      </w:pPr>
      <w:rPr>
        <w:rFonts w:hint="default"/>
        <w:lang w:val="sk-SK" w:eastAsia="en-US" w:bidi="ar-SA"/>
      </w:rPr>
    </w:lvl>
    <w:lvl w:ilvl="6" w:tplc="790C3AE4">
      <w:numFmt w:val="bullet"/>
      <w:lvlText w:val="•"/>
      <w:lvlJc w:val="left"/>
      <w:pPr>
        <w:ind w:left="3317" w:hanging="166"/>
      </w:pPr>
      <w:rPr>
        <w:rFonts w:hint="default"/>
        <w:lang w:val="sk-SK" w:eastAsia="en-US" w:bidi="ar-SA"/>
      </w:rPr>
    </w:lvl>
    <w:lvl w:ilvl="7" w:tplc="CE589B42">
      <w:numFmt w:val="bullet"/>
      <w:lvlText w:val="•"/>
      <w:lvlJc w:val="left"/>
      <w:pPr>
        <w:ind w:left="3837" w:hanging="166"/>
      </w:pPr>
      <w:rPr>
        <w:rFonts w:hint="default"/>
        <w:lang w:val="sk-SK" w:eastAsia="en-US" w:bidi="ar-SA"/>
      </w:rPr>
    </w:lvl>
    <w:lvl w:ilvl="8" w:tplc="B3E6F9E8">
      <w:numFmt w:val="bullet"/>
      <w:lvlText w:val="•"/>
      <w:lvlJc w:val="left"/>
      <w:pPr>
        <w:ind w:left="4356" w:hanging="166"/>
      </w:pPr>
      <w:rPr>
        <w:rFonts w:hint="default"/>
        <w:lang w:val="sk-SK" w:eastAsia="en-US" w:bidi="ar-SA"/>
      </w:rPr>
    </w:lvl>
  </w:abstractNum>
  <w:abstractNum w:abstractNumId="41" w15:restartNumberingAfterBreak="0">
    <w:nsid w:val="4D1D11BB"/>
    <w:multiLevelType w:val="hybridMultilevel"/>
    <w:tmpl w:val="C3FAE1C4"/>
    <w:lvl w:ilvl="0" w:tplc="B664C016">
      <w:start w:val="1"/>
      <w:numFmt w:val="lowerLetter"/>
      <w:lvlText w:val="%1)"/>
      <w:lvlJc w:val="left"/>
      <w:pPr>
        <w:ind w:left="26" w:hanging="187"/>
      </w:pPr>
      <w:rPr>
        <w:rFonts w:ascii="Times New Roman" w:eastAsia="Times New Roman" w:hAnsi="Times New Roman" w:cs="Times New Roman" w:hint="default"/>
        <w:w w:val="100"/>
        <w:sz w:val="16"/>
        <w:szCs w:val="16"/>
        <w:lang w:val="sk-SK" w:eastAsia="en-US" w:bidi="ar-SA"/>
      </w:rPr>
    </w:lvl>
    <w:lvl w:ilvl="1" w:tplc="C85867A6">
      <w:numFmt w:val="bullet"/>
      <w:lvlText w:val="•"/>
      <w:lvlJc w:val="left"/>
      <w:pPr>
        <w:ind w:left="496" w:hanging="187"/>
      </w:pPr>
      <w:rPr>
        <w:rFonts w:hint="default"/>
        <w:lang w:val="sk-SK" w:eastAsia="en-US" w:bidi="ar-SA"/>
      </w:rPr>
    </w:lvl>
    <w:lvl w:ilvl="2" w:tplc="DEEEF960">
      <w:numFmt w:val="bullet"/>
      <w:lvlText w:val="•"/>
      <w:lvlJc w:val="left"/>
      <w:pPr>
        <w:ind w:left="973" w:hanging="187"/>
      </w:pPr>
      <w:rPr>
        <w:rFonts w:hint="default"/>
        <w:lang w:val="sk-SK" w:eastAsia="en-US" w:bidi="ar-SA"/>
      </w:rPr>
    </w:lvl>
    <w:lvl w:ilvl="3" w:tplc="5BDA20F2">
      <w:numFmt w:val="bullet"/>
      <w:lvlText w:val="•"/>
      <w:lvlJc w:val="left"/>
      <w:pPr>
        <w:ind w:left="1450" w:hanging="187"/>
      </w:pPr>
      <w:rPr>
        <w:rFonts w:hint="default"/>
        <w:lang w:val="sk-SK" w:eastAsia="en-US" w:bidi="ar-SA"/>
      </w:rPr>
    </w:lvl>
    <w:lvl w:ilvl="4" w:tplc="30D6D0E6">
      <w:numFmt w:val="bullet"/>
      <w:lvlText w:val="•"/>
      <w:lvlJc w:val="left"/>
      <w:pPr>
        <w:ind w:left="1927" w:hanging="187"/>
      </w:pPr>
      <w:rPr>
        <w:rFonts w:hint="default"/>
        <w:lang w:val="sk-SK" w:eastAsia="en-US" w:bidi="ar-SA"/>
      </w:rPr>
    </w:lvl>
    <w:lvl w:ilvl="5" w:tplc="8D940070">
      <w:numFmt w:val="bullet"/>
      <w:lvlText w:val="•"/>
      <w:lvlJc w:val="left"/>
      <w:pPr>
        <w:ind w:left="2404" w:hanging="187"/>
      </w:pPr>
      <w:rPr>
        <w:rFonts w:hint="default"/>
        <w:lang w:val="sk-SK" w:eastAsia="en-US" w:bidi="ar-SA"/>
      </w:rPr>
    </w:lvl>
    <w:lvl w:ilvl="6" w:tplc="3D60069C">
      <w:numFmt w:val="bullet"/>
      <w:lvlText w:val="•"/>
      <w:lvlJc w:val="left"/>
      <w:pPr>
        <w:ind w:left="2880" w:hanging="187"/>
      </w:pPr>
      <w:rPr>
        <w:rFonts w:hint="default"/>
        <w:lang w:val="sk-SK" w:eastAsia="en-US" w:bidi="ar-SA"/>
      </w:rPr>
    </w:lvl>
    <w:lvl w:ilvl="7" w:tplc="D798951E">
      <w:numFmt w:val="bullet"/>
      <w:lvlText w:val="•"/>
      <w:lvlJc w:val="left"/>
      <w:pPr>
        <w:ind w:left="3357" w:hanging="187"/>
      </w:pPr>
      <w:rPr>
        <w:rFonts w:hint="default"/>
        <w:lang w:val="sk-SK" w:eastAsia="en-US" w:bidi="ar-SA"/>
      </w:rPr>
    </w:lvl>
    <w:lvl w:ilvl="8" w:tplc="102238FA">
      <w:numFmt w:val="bullet"/>
      <w:lvlText w:val="•"/>
      <w:lvlJc w:val="left"/>
      <w:pPr>
        <w:ind w:left="3834" w:hanging="187"/>
      </w:pPr>
      <w:rPr>
        <w:rFonts w:hint="default"/>
        <w:lang w:val="sk-SK" w:eastAsia="en-US" w:bidi="ar-SA"/>
      </w:rPr>
    </w:lvl>
  </w:abstractNum>
  <w:abstractNum w:abstractNumId="42" w15:restartNumberingAfterBreak="0">
    <w:nsid w:val="523C1C62"/>
    <w:multiLevelType w:val="hybridMultilevel"/>
    <w:tmpl w:val="43B84510"/>
    <w:lvl w:ilvl="0" w:tplc="0692500C">
      <w:start w:val="7"/>
      <w:numFmt w:val="lowerLetter"/>
      <w:lvlText w:val="%1)"/>
      <w:lvlJc w:val="left"/>
      <w:pPr>
        <w:ind w:left="26" w:hanging="226"/>
      </w:pPr>
      <w:rPr>
        <w:rFonts w:ascii="Times New Roman" w:eastAsia="Times New Roman" w:hAnsi="Times New Roman" w:cs="Times New Roman" w:hint="default"/>
        <w:spacing w:val="-2"/>
        <w:w w:val="100"/>
        <w:sz w:val="16"/>
        <w:szCs w:val="16"/>
        <w:lang w:val="sk-SK" w:eastAsia="en-US" w:bidi="ar-SA"/>
      </w:rPr>
    </w:lvl>
    <w:lvl w:ilvl="1" w:tplc="7012C058">
      <w:numFmt w:val="bullet"/>
      <w:lvlText w:val="•"/>
      <w:lvlJc w:val="left"/>
      <w:pPr>
        <w:ind w:left="496" w:hanging="226"/>
      </w:pPr>
      <w:rPr>
        <w:rFonts w:hint="default"/>
        <w:lang w:val="sk-SK" w:eastAsia="en-US" w:bidi="ar-SA"/>
      </w:rPr>
    </w:lvl>
    <w:lvl w:ilvl="2" w:tplc="774893B0">
      <w:numFmt w:val="bullet"/>
      <w:lvlText w:val="•"/>
      <w:lvlJc w:val="left"/>
      <w:pPr>
        <w:ind w:left="973" w:hanging="226"/>
      </w:pPr>
      <w:rPr>
        <w:rFonts w:hint="default"/>
        <w:lang w:val="sk-SK" w:eastAsia="en-US" w:bidi="ar-SA"/>
      </w:rPr>
    </w:lvl>
    <w:lvl w:ilvl="3" w:tplc="42401ECC">
      <w:numFmt w:val="bullet"/>
      <w:lvlText w:val="•"/>
      <w:lvlJc w:val="left"/>
      <w:pPr>
        <w:ind w:left="1450" w:hanging="226"/>
      </w:pPr>
      <w:rPr>
        <w:rFonts w:hint="default"/>
        <w:lang w:val="sk-SK" w:eastAsia="en-US" w:bidi="ar-SA"/>
      </w:rPr>
    </w:lvl>
    <w:lvl w:ilvl="4" w:tplc="EBD2833E">
      <w:numFmt w:val="bullet"/>
      <w:lvlText w:val="•"/>
      <w:lvlJc w:val="left"/>
      <w:pPr>
        <w:ind w:left="1927" w:hanging="226"/>
      </w:pPr>
      <w:rPr>
        <w:rFonts w:hint="default"/>
        <w:lang w:val="sk-SK" w:eastAsia="en-US" w:bidi="ar-SA"/>
      </w:rPr>
    </w:lvl>
    <w:lvl w:ilvl="5" w:tplc="787CA9BC">
      <w:numFmt w:val="bullet"/>
      <w:lvlText w:val="•"/>
      <w:lvlJc w:val="left"/>
      <w:pPr>
        <w:ind w:left="2404" w:hanging="226"/>
      </w:pPr>
      <w:rPr>
        <w:rFonts w:hint="default"/>
        <w:lang w:val="sk-SK" w:eastAsia="en-US" w:bidi="ar-SA"/>
      </w:rPr>
    </w:lvl>
    <w:lvl w:ilvl="6" w:tplc="1E785D9E">
      <w:numFmt w:val="bullet"/>
      <w:lvlText w:val="•"/>
      <w:lvlJc w:val="left"/>
      <w:pPr>
        <w:ind w:left="2880" w:hanging="226"/>
      </w:pPr>
      <w:rPr>
        <w:rFonts w:hint="default"/>
        <w:lang w:val="sk-SK" w:eastAsia="en-US" w:bidi="ar-SA"/>
      </w:rPr>
    </w:lvl>
    <w:lvl w:ilvl="7" w:tplc="D862C4B2">
      <w:numFmt w:val="bullet"/>
      <w:lvlText w:val="•"/>
      <w:lvlJc w:val="left"/>
      <w:pPr>
        <w:ind w:left="3357" w:hanging="226"/>
      </w:pPr>
      <w:rPr>
        <w:rFonts w:hint="default"/>
        <w:lang w:val="sk-SK" w:eastAsia="en-US" w:bidi="ar-SA"/>
      </w:rPr>
    </w:lvl>
    <w:lvl w:ilvl="8" w:tplc="5A4C6C28">
      <w:numFmt w:val="bullet"/>
      <w:lvlText w:val="•"/>
      <w:lvlJc w:val="left"/>
      <w:pPr>
        <w:ind w:left="3834" w:hanging="226"/>
      </w:pPr>
      <w:rPr>
        <w:rFonts w:hint="default"/>
        <w:lang w:val="sk-SK" w:eastAsia="en-US" w:bidi="ar-SA"/>
      </w:rPr>
    </w:lvl>
  </w:abstractNum>
  <w:abstractNum w:abstractNumId="43" w15:restartNumberingAfterBreak="0">
    <w:nsid w:val="55950BAE"/>
    <w:multiLevelType w:val="hybridMultilevel"/>
    <w:tmpl w:val="6EFAFC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A135A6B"/>
    <w:multiLevelType w:val="hybridMultilevel"/>
    <w:tmpl w:val="0BC49CE4"/>
    <w:lvl w:ilvl="0" w:tplc="4852DA5C">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9804713A">
      <w:numFmt w:val="bullet"/>
      <w:lvlText w:val="•"/>
      <w:lvlJc w:val="left"/>
      <w:pPr>
        <w:ind w:left="755" w:hanging="207"/>
      </w:pPr>
      <w:rPr>
        <w:rFonts w:hint="default"/>
        <w:lang w:val="sk-SK" w:eastAsia="en-US" w:bidi="ar-SA"/>
      </w:rPr>
    </w:lvl>
    <w:lvl w:ilvl="2" w:tplc="1CBCAC24">
      <w:numFmt w:val="bullet"/>
      <w:lvlText w:val="•"/>
      <w:lvlJc w:val="left"/>
      <w:pPr>
        <w:ind w:left="1271" w:hanging="207"/>
      </w:pPr>
      <w:rPr>
        <w:rFonts w:hint="default"/>
        <w:lang w:val="sk-SK" w:eastAsia="en-US" w:bidi="ar-SA"/>
      </w:rPr>
    </w:lvl>
    <w:lvl w:ilvl="3" w:tplc="4CF6EBFA">
      <w:numFmt w:val="bullet"/>
      <w:lvlText w:val="•"/>
      <w:lvlJc w:val="left"/>
      <w:pPr>
        <w:ind w:left="1786" w:hanging="207"/>
      </w:pPr>
      <w:rPr>
        <w:rFonts w:hint="default"/>
        <w:lang w:val="sk-SK" w:eastAsia="en-US" w:bidi="ar-SA"/>
      </w:rPr>
    </w:lvl>
    <w:lvl w:ilvl="4" w:tplc="75641F54">
      <w:numFmt w:val="bullet"/>
      <w:lvlText w:val="•"/>
      <w:lvlJc w:val="left"/>
      <w:pPr>
        <w:ind w:left="2302" w:hanging="207"/>
      </w:pPr>
      <w:rPr>
        <w:rFonts w:hint="default"/>
        <w:lang w:val="sk-SK" w:eastAsia="en-US" w:bidi="ar-SA"/>
      </w:rPr>
    </w:lvl>
    <w:lvl w:ilvl="5" w:tplc="52B2F076">
      <w:numFmt w:val="bullet"/>
      <w:lvlText w:val="•"/>
      <w:lvlJc w:val="left"/>
      <w:pPr>
        <w:ind w:left="2818" w:hanging="207"/>
      </w:pPr>
      <w:rPr>
        <w:rFonts w:hint="default"/>
        <w:lang w:val="sk-SK" w:eastAsia="en-US" w:bidi="ar-SA"/>
      </w:rPr>
    </w:lvl>
    <w:lvl w:ilvl="6" w:tplc="A086B580">
      <w:numFmt w:val="bullet"/>
      <w:lvlText w:val="•"/>
      <w:lvlJc w:val="left"/>
      <w:pPr>
        <w:ind w:left="3333" w:hanging="207"/>
      </w:pPr>
      <w:rPr>
        <w:rFonts w:hint="default"/>
        <w:lang w:val="sk-SK" w:eastAsia="en-US" w:bidi="ar-SA"/>
      </w:rPr>
    </w:lvl>
    <w:lvl w:ilvl="7" w:tplc="8D5EC72C">
      <w:numFmt w:val="bullet"/>
      <w:lvlText w:val="•"/>
      <w:lvlJc w:val="left"/>
      <w:pPr>
        <w:ind w:left="3849" w:hanging="207"/>
      </w:pPr>
      <w:rPr>
        <w:rFonts w:hint="default"/>
        <w:lang w:val="sk-SK" w:eastAsia="en-US" w:bidi="ar-SA"/>
      </w:rPr>
    </w:lvl>
    <w:lvl w:ilvl="8" w:tplc="6C54322E">
      <w:numFmt w:val="bullet"/>
      <w:lvlText w:val="•"/>
      <w:lvlJc w:val="left"/>
      <w:pPr>
        <w:ind w:left="4364" w:hanging="207"/>
      </w:pPr>
      <w:rPr>
        <w:rFonts w:hint="default"/>
        <w:lang w:val="sk-SK" w:eastAsia="en-US" w:bidi="ar-SA"/>
      </w:rPr>
    </w:lvl>
  </w:abstractNum>
  <w:abstractNum w:abstractNumId="45" w15:restartNumberingAfterBreak="0">
    <w:nsid w:val="5AD84D12"/>
    <w:multiLevelType w:val="hybridMultilevel"/>
    <w:tmpl w:val="BF92D2C8"/>
    <w:lvl w:ilvl="0" w:tplc="B7F82B98">
      <w:start w:val="1"/>
      <w:numFmt w:val="lowerLetter"/>
      <w:lvlText w:val="%1)"/>
      <w:lvlJc w:val="left"/>
      <w:pPr>
        <w:ind w:left="27" w:hanging="214"/>
      </w:pPr>
      <w:rPr>
        <w:rFonts w:ascii="Times New Roman" w:eastAsia="Times New Roman" w:hAnsi="Times New Roman" w:cs="Times New Roman" w:hint="default"/>
        <w:w w:val="100"/>
        <w:sz w:val="16"/>
        <w:szCs w:val="16"/>
        <w:lang w:val="sk-SK" w:eastAsia="en-US" w:bidi="ar-SA"/>
      </w:rPr>
    </w:lvl>
    <w:lvl w:ilvl="1" w:tplc="BB16E08C">
      <w:numFmt w:val="bullet"/>
      <w:lvlText w:val="•"/>
      <w:lvlJc w:val="left"/>
      <w:pPr>
        <w:ind w:left="557" w:hanging="214"/>
      </w:pPr>
      <w:rPr>
        <w:rFonts w:hint="default"/>
        <w:lang w:val="sk-SK" w:eastAsia="en-US" w:bidi="ar-SA"/>
      </w:rPr>
    </w:lvl>
    <w:lvl w:ilvl="2" w:tplc="04E2AB2C">
      <w:numFmt w:val="bullet"/>
      <w:lvlText w:val="•"/>
      <w:lvlJc w:val="left"/>
      <w:pPr>
        <w:ind w:left="1095" w:hanging="214"/>
      </w:pPr>
      <w:rPr>
        <w:rFonts w:hint="default"/>
        <w:lang w:val="sk-SK" w:eastAsia="en-US" w:bidi="ar-SA"/>
      </w:rPr>
    </w:lvl>
    <w:lvl w:ilvl="3" w:tplc="6A607A0C">
      <w:numFmt w:val="bullet"/>
      <w:lvlText w:val="•"/>
      <w:lvlJc w:val="left"/>
      <w:pPr>
        <w:ind w:left="1632" w:hanging="214"/>
      </w:pPr>
      <w:rPr>
        <w:rFonts w:hint="default"/>
        <w:lang w:val="sk-SK" w:eastAsia="en-US" w:bidi="ar-SA"/>
      </w:rPr>
    </w:lvl>
    <w:lvl w:ilvl="4" w:tplc="C00623B6">
      <w:numFmt w:val="bullet"/>
      <w:lvlText w:val="•"/>
      <w:lvlJc w:val="left"/>
      <w:pPr>
        <w:ind w:left="2170" w:hanging="214"/>
      </w:pPr>
      <w:rPr>
        <w:rFonts w:hint="default"/>
        <w:lang w:val="sk-SK" w:eastAsia="en-US" w:bidi="ar-SA"/>
      </w:rPr>
    </w:lvl>
    <w:lvl w:ilvl="5" w:tplc="801E9392">
      <w:numFmt w:val="bullet"/>
      <w:lvlText w:val="•"/>
      <w:lvlJc w:val="left"/>
      <w:pPr>
        <w:ind w:left="2708" w:hanging="214"/>
      </w:pPr>
      <w:rPr>
        <w:rFonts w:hint="default"/>
        <w:lang w:val="sk-SK" w:eastAsia="en-US" w:bidi="ar-SA"/>
      </w:rPr>
    </w:lvl>
    <w:lvl w:ilvl="6" w:tplc="B8B6A0B2">
      <w:numFmt w:val="bullet"/>
      <w:lvlText w:val="•"/>
      <w:lvlJc w:val="left"/>
      <w:pPr>
        <w:ind w:left="3245" w:hanging="214"/>
      </w:pPr>
      <w:rPr>
        <w:rFonts w:hint="default"/>
        <w:lang w:val="sk-SK" w:eastAsia="en-US" w:bidi="ar-SA"/>
      </w:rPr>
    </w:lvl>
    <w:lvl w:ilvl="7" w:tplc="579429F6">
      <w:numFmt w:val="bullet"/>
      <w:lvlText w:val="•"/>
      <w:lvlJc w:val="left"/>
      <w:pPr>
        <w:ind w:left="3783" w:hanging="214"/>
      </w:pPr>
      <w:rPr>
        <w:rFonts w:hint="default"/>
        <w:lang w:val="sk-SK" w:eastAsia="en-US" w:bidi="ar-SA"/>
      </w:rPr>
    </w:lvl>
    <w:lvl w:ilvl="8" w:tplc="4448E95A">
      <w:numFmt w:val="bullet"/>
      <w:lvlText w:val="•"/>
      <w:lvlJc w:val="left"/>
      <w:pPr>
        <w:ind w:left="4320" w:hanging="214"/>
      </w:pPr>
      <w:rPr>
        <w:rFonts w:hint="default"/>
        <w:lang w:val="sk-SK" w:eastAsia="en-US" w:bidi="ar-SA"/>
      </w:rPr>
    </w:lvl>
  </w:abstractNum>
  <w:abstractNum w:abstractNumId="46" w15:restartNumberingAfterBreak="0">
    <w:nsid w:val="5B906A7A"/>
    <w:multiLevelType w:val="hybridMultilevel"/>
    <w:tmpl w:val="255A4334"/>
    <w:lvl w:ilvl="0" w:tplc="9FEC8FE0">
      <w:start w:val="2"/>
      <w:numFmt w:val="decimal"/>
      <w:lvlText w:val="(%1)"/>
      <w:lvlJc w:val="left"/>
      <w:pPr>
        <w:ind w:left="27" w:hanging="259"/>
      </w:pPr>
      <w:rPr>
        <w:rFonts w:ascii="Times New Roman" w:eastAsia="Times New Roman" w:hAnsi="Times New Roman" w:cs="Times New Roman" w:hint="default"/>
        <w:spacing w:val="-1"/>
        <w:w w:val="100"/>
        <w:sz w:val="16"/>
        <w:szCs w:val="16"/>
        <w:lang w:val="sk-SK" w:eastAsia="en-US" w:bidi="ar-SA"/>
      </w:rPr>
    </w:lvl>
    <w:lvl w:ilvl="1" w:tplc="0492ADFC">
      <w:numFmt w:val="bullet"/>
      <w:lvlText w:val="•"/>
      <w:lvlJc w:val="left"/>
      <w:pPr>
        <w:ind w:left="557" w:hanging="259"/>
      </w:pPr>
      <w:rPr>
        <w:rFonts w:hint="default"/>
        <w:lang w:val="sk-SK" w:eastAsia="en-US" w:bidi="ar-SA"/>
      </w:rPr>
    </w:lvl>
    <w:lvl w:ilvl="2" w:tplc="28244994">
      <w:numFmt w:val="bullet"/>
      <w:lvlText w:val="•"/>
      <w:lvlJc w:val="left"/>
      <w:pPr>
        <w:ind w:left="1095" w:hanging="259"/>
      </w:pPr>
      <w:rPr>
        <w:rFonts w:hint="default"/>
        <w:lang w:val="sk-SK" w:eastAsia="en-US" w:bidi="ar-SA"/>
      </w:rPr>
    </w:lvl>
    <w:lvl w:ilvl="3" w:tplc="1A848B36">
      <w:numFmt w:val="bullet"/>
      <w:lvlText w:val="•"/>
      <w:lvlJc w:val="left"/>
      <w:pPr>
        <w:ind w:left="1632" w:hanging="259"/>
      </w:pPr>
      <w:rPr>
        <w:rFonts w:hint="default"/>
        <w:lang w:val="sk-SK" w:eastAsia="en-US" w:bidi="ar-SA"/>
      </w:rPr>
    </w:lvl>
    <w:lvl w:ilvl="4" w:tplc="F70ABB9C">
      <w:numFmt w:val="bullet"/>
      <w:lvlText w:val="•"/>
      <w:lvlJc w:val="left"/>
      <w:pPr>
        <w:ind w:left="2170" w:hanging="259"/>
      </w:pPr>
      <w:rPr>
        <w:rFonts w:hint="default"/>
        <w:lang w:val="sk-SK" w:eastAsia="en-US" w:bidi="ar-SA"/>
      </w:rPr>
    </w:lvl>
    <w:lvl w:ilvl="5" w:tplc="E2BCD912">
      <w:numFmt w:val="bullet"/>
      <w:lvlText w:val="•"/>
      <w:lvlJc w:val="left"/>
      <w:pPr>
        <w:ind w:left="2708" w:hanging="259"/>
      </w:pPr>
      <w:rPr>
        <w:rFonts w:hint="default"/>
        <w:lang w:val="sk-SK" w:eastAsia="en-US" w:bidi="ar-SA"/>
      </w:rPr>
    </w:lvl>
    <w:lvl w:ilvl="6" w:tplc="29CCD752">
      <w:numFmt w:val="bullet"/>
      <w:lvlText w:val="•"/>
      <w:lvlJc w:val="left"/>
      <w:pPr>
        <w:ind w:left="3245" w:hanging="259"/>
      </w:pPr>
      <w:rPr>
        <w:rFonts w:hint="default"/>
        <w:lang w:val="sk-SK" w:eastAsia="en-US" w:bidi="ar-SA"/>
      </w:rPr>
    </w:lvl>
    <w:lvl w:ilvl="7" w:tplc="E694553E">
      <w:numFmt w:val="bullet"/>
      <w:lvlText w:val="•"/>
      <w:lvlJc w:val="left"/>
      <w:pPr>
        <w:ind w:left="3783" w:hanging="259"/>
      </w:pPr>
      <w:rPr>
        <w:rFonts w:hint="default"/>
        <w:lang w:val="sk-SK" w:eastAsia="en-US" w:bidi="ar-SA"/>
      </w:rPr>
    </w:lvl>
    <w:lvl w:ilvl="8" w:tplc="B2F6139E">
      <w:numFmt w:val="bullet"/>
      <w:lvlText w:val="•"/>
      <w:lvlJc w:val="left"/>
      <w:pPr>
        <w:ind w:left="4320" w:hanging="259"/>
      </w:pPr>
      <w:rPr>
        <w:rFonts w:hint="default"/>
        <w:lang w:val="sk-SK" w:eastAsia="en-US" w:bidi="ar-SA"/>
      </w:rPr>
    </w:lvl>
  </w:abstractNum>
  <w:abstractNum w:abstractNumId="47" w15:restartNumberingAfterBreak="0">
    <w:nsid w:val="5BB61CC2"/>
    <w:multiLevelType w:val="hybridMultilevel"/>
    <w:tmpl w:val="C854CCA8"/>
    <w:lvl w:ilvl="0" w:tplc="FB90720C">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9A3C8500">
      <w:numFmt w:val="bullet"/>
      <w:lvlText w:val="•"/>
      <w:lvlJc w:val="left"/>
      <w:pPr>
        <w:ind w:left="557" w:hanging="228"/>
      </w:pPr>
      <w:rPr>
        <w:rFonts w:hint="default"/>
        <w:lang w:val="sk-SK" w:eastAsia="en-US" w:bidi="ar-SA"/>
      </w:rPr>
    </w:lvl>
    <w:lvl w:ilvl="2" w:tplc="DCC868F6">
      <w:numFmt w:val="bullet"/>
      <w:lvlText w:val="•"/>
      <w:lvlJc w:val="left"/>
      <w:pPr>
        <w:ind w:left="1095" w:hanging="228"/>
      </w:pPr>
      <w:rPr>
        <w:rFonts w:hint="default"/>
        <w:lang w:val="sk-SK" w:eastAsia="en-US" w:bidi="ar-SA"/>
      </w:rPr>
    </w:lvl>
    <w:lvl w:ilvl="3" w:tplc="1DACAEB4">
      <w:numFmt w:val="bullet"/>
      <w:lvlText w:val="•"/>
      <w:lvlJc w:val="left"/>
      <w:pPr>
        <w:ind w:left="1632" w:hanging="228"/>
      </w:pPr>
      <w:rPr>
        <w:rFonts w:hint="default"/>
        <w:lang w:val="sk-SK" w:eastAsia="en-US" w:bidi="ar-SA"/>
      </w:rPr>
    </w:lvl>
    <w:lvl w:ilvl="4" w:tplc="BA26C07C">
      <w:numFmt w:val="bullet"/>
      <w:lvlText w:val="•"/>
      <w:lvlJc w:val="left"/>
      <w:pPr>
        <w:ind w:left="2170" w:hanging="228"/>
      </w:pPr>
      <w:rPr>
        <w:rFonts w:hint="default"/>
        <w:lang w:val="sk-SK" w:eastAsia="en-US" w:bidi="ar-SA"/>
      </w:rPr>
    </w:lvl>
    <w:lvl w:ilvl="5" w:tplc="F5C4055E">
      <w:numFmt w:val="bullet"/>
      <w:lvlText w:val="•"/>
      <w:lvlJc w:val="left"/>
      <w:pPr>
        <w:ind w:left="2708" w:hanging="228"/>
      </w:pPr>
      <w:rPr>
        <w:rFonts w:hint="default"/>
        <w:lang w:val="sk-SK" w:eastAsia="en-US" w:bidi="ar-SA"/>
      </w:rPr>
    </w:lvl>
    <w:lvl w:ilvl="6" w:tplc="40428FE4">
      <w:numFmt w:val="bullet"/>
      <w:lvlText w:val="•"/>
      <w:lvlJc w:val="left"/>
      <w:pPr>
        <w:ind w:left="3245" w:hanging="228"/>
      </w:pPr>
      <w:rPr>
        <w:rFonts w:hint="default"/>
        <w:lang w:val="sk-SK" w:eastAsia="en-US" w:bidi="ar-SA"/>
      </w:rPr>
    </w:lvl>
    <w:lvl w:ilvl="7" w:tplc="8AF43068">
      <w:numFmt w:val="bullet"/>
      <w:lvlText w:val="•"/>
      <w:lvlJc w:val="left"/>
      <w:pPr>
        <w:ind w:left="3783" w:hanging="228"/>
      </w:pPr>
      <w:rPr>
        <w:rFonts w:hint="default"/>
        <w:lang w:val="sk-SK" w:eastAsia="en-US" w:bidi="ar-SA"/>
      </w:rPr>
    </w:lvl>
    <w:lvl w:ilvl="8" w:tplc="70DE6D2C">
      <w:numFmt w:val="bullet"/>
      <w:lvlText w:val="•"/>
      <w:lvlJc w:val="left"/>
      <w:pPr>
        <w:ind w:left="4320" w:hanging="228"/>
      </w:pPr>
      <w:rPr>
        <w:rFonts w:hint="default"/>
        <w:lang w:val="sk-SK" w:eastAsia="en-US" w:bidi="ar-SA"/>
      </w:rPr>
    </w:lvl>
  </w:abstractNum>
  <w:abstractNum w:abstractNumId="48" w15:restartNumberingAfterBreak="0">
    <w:nsid w:val="5D845562"/>
    <w:multiLevelType w:val="hybridMultilevel"/>
    <w:tmpl w:val="9BFE1010"/>
    <w:lvl w:ilvl="0" w:tplc="94589738">
      <w:start w:val="1"/>
      <w:numFmt w:val="lowerRoman"/>
      <w:lvlText w:val="%1)"/>
      <w:lvlJc w:val="left"/>
      <w:pPr>
        <w:ind w:left="26" w:hanging="161"/>
      </w:pPr>
      <w:rPr>
        <w:rFonts w:ascii="Times New Roman" w:eastAsia="Times New Roman" w:hAnsi="Times New Roman" w:cs="Times New Roman" w:hint="default"/>
        <w:w w:val="100"/>
        <w:sz w:val="16"/>
        <w:szCs w:val="16"/>
        <w:lang w:val="sk-SK" w:eastAsia="en-US" w:bidi="ar-SA"/>
      </w:rPr>
    </w:lvl>
    <w:lvl w:ilvl="1" w:tplc="E9063E80">
      <w:numFmt w:val="bullet"/>
      <w:lvlText w:val="•"/>
      <w:lvlJc w:val="left"/>
      <w:pPr>
        <w:ind w:left="496" w:hanging="161"/>
      </w:pPr>
      <w:rPr>
        <w:rFonts w:hint="default"/>
        <w:lang w:val="sk-SK" w:eastAsia="en-US" w:bidi="ar-SA"/>
      </w:rPr>
    </w:lvl>
    <w:lvl w:ilvl="2" w:tplc="14822888">
      <w:numFmt w:val="bullet"/>
      <w:lvlText w:val="•"/>
      <w:lvlJc w:val="left"/>
      <w:pPr>
        <w:ind w:left="973" w:hanging="161"/>
      </w:pPr>
      <w:rPr>
        <w:rFonts w:hint="default"/>
        <w:lang w:val="sk-SK" w:eastAsia="en-US" w:bidi="ar-SA"/>
      </w:rPr>
    </w:lvl>
    <w:lvl w:ilvl="3" w:tplc="6A140E98">
      <w:numFmt w:val="bullet"/>
      <w:lvlText w:val="•"/>
      <w:lvlJc w:val="left"/>
      <w:pPr>
        <w:ind w:left="1450" w:hanging="161"/>
      </w:pPr>
      <w:rPr>
        <w:rFonts w:hint="default"/>
        <w:lang w:val="sk-SK" w:eastAsia="en-US" w:bidi="ar-SA"/>
      </w:rPr>
    </w:lvl>
    <w:lvl w:ilvl="4" w:tplc="3B9EA664">
      <w:numFmt w:val="bullet"/>
      <w:lvlText w:val="•"/>
      <w:lvlJc w:val="left"/>
      <w:pPr>
        <w:ind w:left="1927" w:hanging="161"/>
      </w:pPr>
      <w:rPr>
        <w:rFonts w:hint="default"/>
        <w:lang w:val="sk-SK" w:eastAsia="en-US" w:bidi="ar-SA"/>
      </w:rPr>
    </w:lvl>
    <w:lvl w:ilvl="5" w:tplc="E3863676">
      <w:numFmt w:val="bullet"/>
      <w:lvlText w:val="•"/>
      <w:lvlJc w:val="left"/>
      <w:pPr>
        <w:ind w:left="2404" w:hanging="161"/>
      </w:pPr>
      <w:rPr>
        <w:rFonts w:hint="default"/>
        <w:lang w:val="sk-SK" w:eastAsia="en-US" w:bidi="ar-SA"/>
      </w:rPr>
    </w:lvl>
    <w:lvl w:ilvl="6" w:tplc="A686CE5E">
      <w:numFmt w:val="bullet"/>
      <w:lvlText w:val="•"/>
      <w:lvlJc w:val="left"/>
      <w:pPr>
        <w:ind w:left="2880" w:hanging="161"/>
      </w:pPr>
      <w:rPr>
        <w:rFonts w:hint="default"/>
        <w:lang w:val="sk-SK" w:eastAsia="en-US" w:bidi="ar-SA"/>
      </w:rPr>
    </w:lvl>
    <w:lvl w:ilvl="7" w:tplc="6780FBF2">
      <w:numFmt w:val="bullet"/>
      <w:lvlText w:val="•"/>
      <w:lvlJc w:val="left"/>
      <w:pPr>
        <w:ind w:left="3357" w:hanging="161"/>
      </w:pPr>
      <w:rPr>
        <w:rFonts w:hint="default"/>
        <w:lang w:val="sk-SK" w:eastAsia="en-US" w:bidi="ar-SA"/>
      </w:rPr>
    </w:lvl>
    <w:lvl w:ilvl="8" w:tplc="270A260A">
      <w:numFmt w:val="bullet"/>
      <w:lvlText w:val="•"/>
      <w:lvlJc w:val="left"/>
      <w:pPr>
        <w:ind w:left="3834" w:hanging="161"/>
      </w:pPr>
      <w:rPr>
        <w:rFonts w:hint="default"/>
        <w:lang w:val="sk-SK" w:eastAsia="en-US" w:bidi="ar-SA"/>
      </w:rPr>
    </w:lvl>
  </w:abstractNum>
  <w:abstractNum w:abstractNumId="49" w15:restartNumberingAfterBreak="0">
    <w:nsid w:val="5D990396"/>
    <w:multiLevelType w:val="hybridMultilevel"/>
    <w:tmpl w:val="6748AF90"/>
    <w:lvl w:ilvl="0" w:tplc="928EF442">
      <w:start w:val="1"/>
      <w:numFmt w:val="decimal"/>
      <w:lvlText w:val="%1."/>
      <w:lvlJc w:val="left"/>
      <w:pPr>
        <w:ind w:left="27" w:hanging="188"/>
      </w:pPr>
      <w:rPr>
        <w:rFonts w:ascii="Times New Roman" w:eastAsia="Times New Roman" w:hAnsi="Times New Roman" w:cs="Times New Roman" w:hint="default"/>
        <w:w w:val="100"/>
        <w:sz w:val="16"/>
        <w:szCs w:val="16"/>
        <w:lang w:val="sk-SK" w:eastAsia="en-US" w:bidi="ar-SA"/>
      </w:rPr>
    </w:lvl>
    <w:lvl w:ilvl="1" w:tplc="2D56C50C">
      <w:numFmt w:val="bullet"/>
      <w:lvlText w:val="•"/>
      <w:lvlJc w:val="left"/>
      <w:pPr>
        <w:ind w:left="557" w:hanging="188"/>
      </w:pPr>
      <w:rPr>
        <w:rFonts w:hint="default"/>
        <w:lang w:val="sk-SK" w:eastAsia="en-US" w:bidi="ar-SA"/>
      </w:rPr>
    </w:lvl>
    <w:lvl w:ilvl="2" w:tplc="E81AB5CE">
      <w:numFmt w:val="bullet"/>
      <w:lvlText w:val="•"/>
      <w:lvlJc w:val="left"/>
      <w:pPr>
        <w:ind w:left="1095" w:hanging="188"/>
      </w:pPr>
      <w:rPr>
        <w:rFonts w:hint="default"/>
        <w:lang w:val="sk-SK" w:eastAsia="en-US" w:bidi="ar-SA"/>
      </w:rPr>
    </w:lvl>
    <w:lvl w:ilvl="3" w:tplc="58AA0170">
      <w:numFmt w:val="bullet"/>
      <w:lvlText w:val="•"/>
      <w:lvlJc w:val="left"/>
      <w:pPr>
        <w:ind w:left="1632" w:hanging="188"/>
      </w:pPr>
      <w:rPr>
        <w:rFonts w:hint="default"/>
        <w:lang w:val="sk-SK" w:eastAsia="en-US" w:bidi="ar-SA"/>
      </w:rPr>
    </w:lvl>
    <w:lvl w:ilvl="4" w:tplc="83888178">
      <w:numFmt w:val="bullet"/>
      <w:lvlText w:val="•"/>
      <w:lvlJc w:val="left"/>
      <w:pPr>
        <w:ind w:left="2170" w:hanging="188"/>
      </w:pPr>
      <w:rPr>
        <w:rFonts w:hint="default"/>
        <w:lang w:val="sk-SK" w:eastAsia="en-US" w:bidi="ar-SA"/>
      </w:rPr>
    </w:lvl>
    <w:lvl w:ilvl="5" w:tplc="76E6F2C6">
      <w:numFmt w:val="bullet"/>
      <w:lvlText w:val="•"/>
      <w:lvlJc w:val="left"/>
      <w:pPr>
        <w:ind w:left="2708" w:hanging="188"/>
      </w:pPr>
      <w:rPr>
        <w:rFonts w:hint="default"/>
        <w:lang w:val="sk-SK" w:eastAsia="en-US" w:bidi="ar-SA"/>
      </w:rPr>
    </w:lvl>
    <w:lvl w:ilvl="6" w:tplc="33080D70">
      <w:numFmt w:val="bullet"/>
      <w:lvlText w:val="•"/>
      <w:lvlJc w:val="left"/>
      <w:pPr>
        <w:ind w:left="3245" w:hanging="188"/>
      </w:pPr>
      <w:rPr>
        <w:rFonts w:hint="default"/>
        <w:lang w:val="sk-SK" w:eastAsia="en-US" w:bidi="ar-SA"/>
      </w:rPr>
    </w:lvl>
    <w:lvl w:ilvl="7" w:tplc="E24AF38C">
      <w:numFmt w:val="bullet"/>
      <w:lvlText w:val="•"/>
      <w:lvlJc w:val="left"/>
      <w:pPr>
        <w:ind w:left="3783" w:hanging="188"/>
      </w:pPr>
      <w:rPr>
        <w:rFonts w:hint="default"/>
        <w:lang w:val="sk-SK" w:eastAsia="en-US" w:bidi="ar-SA"/>
      </w:rPr>
    </w:lvl>
    <w:lvl w:ilvl="8" w:tplc="F766A4AE">
      <w:numFmt w:val="bullet"/>
      <w:lvlText w:val="•"/>
      <w:lvlJc w:val="left"/>
      <w:pPr>
        <w:ind w:left="4320" w:hanging="188"/>
      </w:pPr>
      <w:rPr>
        <w:rFonts w:hint="default"/>
        <w:lang w:val="sk-SK" w:eastAsia="en-US" w:bidi="ar-SA"/>
      </w:rPr>
    </w:lvl>
  </w:abstractNum>
  <w:abstractNum w:abstractNumId="50" w15:restartNumberingAfterBreak="0">
    <w:nsid w:val="5F075BB9"/>
    <w:multiLevelType w:val="hybridMultilevel"/>
    <w:tmpl w:val="8A34761E"/>
    <w:lvl w:ilvl="0" w:tplc="2C528F8C">
      <w:start w:val="2"/>
      <w:numFmt w:val="decimal"/>
      <w:lvlText w:val="(%1)"/>
      <w:lvlJc w:val="left"/>
      <w:pPr>
        <w:ind w:left="461" w:hanging="360"/>
      </w:pPr>
      <w:rPr>
        <w:rFonts w:hint="default"/>
      </w:rPr>
    </w:lvl>
    <w:lvl w:ilvl="1" w:tplc="041B0019" w:tentative="1">
      <w:start w:val="1"/>
      <w:numFmt w:val="lowerLetter"/>
      <w:lvlText w:val="%2."/>
      <w:lvlJc w:val="left"/>
      <w:pPr>
        <w:ind w:left="1181" w:hanging="360"/>
      </w:pPr>
    </w:lvl>
    <w:lvl w:ilvl="2" w:tplc="041B001B" w:tentative="1">
      <w:start w:val="1"/>
      <w:numFmt w:val="lowerRoman"/>
      <w:lvlText w:val="%3."/>
      <w:lvlJc w:val="right"/>
      <w:pPr>
        <w:ind w:left="1901" w:hanging="180"/>
      </w:pPr>
    </w:lvl>
    <w:lvl w:ilvl="3" w:tplc="041B000F" w:tentative="1">
      <w:start w:val="1"/>
      <w:numFmt w:val="decimal"/>
      <w:lvlText w:val="%4."/>
      <w:lvlJc w:val="left"/>
      <w:pPr>
        <w:ind w:left="2621" w:hanging="360"/>
      </w:pPr>
    </w:lvl>
    <w:lvl w:ilvl="4" w:tplc="041B0019" w:tentative="1">
      <w:start w:val="1"/>
      <w:numFmt w:val="lowerLetter"/>
      <w:lvlText w:val="%5."/>
      <w:lvlJc w:val="left"/>
      <w:pPr>
        <w:ind w:left="3341" w:hanging="360"/>
      </w:pPr>
    </w:lvl>
    <w:lvl w:ilvl="5" w:tplc="041B001B" w:tentative="1">
      <w:start w:val="1"/>
      <w:numFmt w:val="lowerRoman"/>
      <w:lvlText w:val="%6."/>
      <w:lvlJc w:val="right"/>
      <w:pPr>
        <w:ind w:left="4061" w:hanging="180"/>
      </w:pPr>
    </w:lvl>
    <w:lvl w:ilvl="6" w:tplc="041B000F" w:tentative="1">
      <w:start w:val="1"/>
      <w:numFmt w:val="decimal"/>
      <w:lvlText w:val="%7."/>
      <w:lvlJc w:val="left"/>
      <w:pPr>
        <w:ind w:left="4781" w:hanging="360"/>
      </w:pPr>
    </w:lvl>
    <w:lvl w:ilvl="7" w:tplc="041B0019" w:tentative="1">
      <w:start w:val="1"/>
      <w:numFmt w:val="lowerLetter"/>
      <w:lvlText w:val="%8."/>
      <w:lvlJc w:val="left"/>
      <w:pPr>
        <w:ind w:left="5501" w:hanging="360"/>
      </w:pPr>
    </w:lvl>
    <w:lvl w:ilvl="8" w:tplc="041B001B" w:tentative="1">
      <w:start w:val="1"/>
      <w:numFmt w:val="lowerRoman"/>
      <w:lvlText w:val="%9."/>
      <w:lvlJc w:val="right"/>
      <w:pPr>
        <w:ind w:left="6221" w:hanging="180"/>
      </w:pPr>
    </w:lvl>
  </w:abstractNum>
  <w:abstractNum w:abstractNumId="51" w15:restartNumberingAfterBreak="0">
    <w:nsid w:val="61164BDB"/>
    <w:multiLevelType w:val="hybridMultilevel"/>
    <w:tmpl w:val="E7566A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2F17998"/>
    <w:multiLevelType w:val="hybridMultilevel"/>
    <w:tmpl w:val="37D09750"/>
    <w:lvl w:ilvl="0" w:tplc="61067BF4">
      <w:start w:val="1"/>
      <w:numFmt w:val="lowerLetter"/>
      <w:lvlText w:val="%1)"/>
      <w:lvlJc w:val="left"/>
      <w:pPr>
        <w:ind w:left="824" w:hanging="355"/>
        <w:jc w:val="right"/>
      </w:pPr>
      <w:rPr>
        <w:rFonts w:ascii="Times New Roman" w:eastAsia="Times New Roman" w:hAnsi="Times New Roman" w:cs="Times New Roman" w:hint="default"/>
        <w:spacing w:val="0"/>
        <w:w w:val="100"/>
        <w:sz w:val="24"/>
        <w:szCs w:val="24"/>
        <w:lang w:val="sk-SK" w:eastAsia="en-US" w:bidi="ar-SA"/>
      </w:rPr>
    </w:lvl>
    <w:lvl w:ilvl="1" w:tplc="D996CA9A">
      <w:numFmt w:val="bullet"/>
      <w:lvlText w:val="•"/>
      <w:lvlJc w:val="left"/>
      <w:pPr>
        <w:ind w:left="1668" w:hanging="355"/>
      </w:pPr>
      <w:rPr>
        <w:rFonts w:hint="default"/>
        <w:lang w:val="sk-SK" w:eastAsia="en-US" w:bidi="ar-SA"/>
      </w:rPr>
    </w:lvl>
    <w:lvl w:ilvl="2" w:tplc="F6189E6A">
      <w:numFmt w:val="bullet"/>
      <w:lvlText w:val="•"/>
      <w:lvlJc w:val="left"/>
      <w:pPr>
        <w:ind w:left="2517" w:hanging="355"/>
      </w:pPr>
      <w:rPr>
        <w:rFonts w:hint="default"/>
        <w:lang w:val="sk-SK" w:eastAsia="en-US" w:bidi="ar-SA"/>
      </w:rPr>
    </w:lvl>
    <w:lvl w:ilvl="3" w:tplc="BDCE383E">
      <w:numFmt w:val="bullet"/>
      <w:lvlText w:val="•"/>
      <w:lvlJc w:val="left"/>
      <w:pPr>
        <w:ind w:left="3365" w:hanging="355"/>
      </w:pPr>
      <w:rPr>
        <w:rFonts w:hint="default"/>
        <w:lang w:val="sk-SK" w:eastAsia="en-US" w:bidi="ar-SA"/>
      </w:rPr>
    </w:lvl>
    <w:lvl w:ilvl="4" w:tplc="14E05280">
      <w:numFmt w:val="bullet"/>
      <w:lvlText w:val="•"/>
      <w:lvlJc w:val="left"/>
      <w:pPr>
        <w:ind w:left="4214" w:hanging="355"/>
      </w:pPr>
      <w:rPr>
        <w:rFonts w:hint="default"/>
        <w:lang w:val="sk-SK" w:eastAsia="en-US" w:bidi="ar-SA"/>
      </w:rPr>
    </w:lvl>
    <w:lvl w:ilvl="5" w:tplc="4C76BDC6">
      <w:numFmt w:val="bullet"/>
      <w:lvlText w:val="•"/>
      <w:lvlJc w:val="left"/>
      <w:pPr>
        <w:ind w:left="5063" w:hanging="355"/>
      </w:pPr>
      <w:rPr>
        <w:rFonts w:hint="default"/>
        <w:lang w:val="sk-SK" w:eastAsia="en-US" w:bidi="ar-SA"/>
      </w:rPr>
    </w:lvl>
    <w:lvl w:ilvl="6" w:tplc="FD66C78C">
      <w:numFmt w:val="bullet"/>
      <w:lvlText w:val="•"/>
      <w:lvlJc w:val="left"/>
      <w:pPr>
        <w:ind w:left="5911" w:hanging="355"/>
      </w:pPr>
      <w:rPr>
        <w:rFonts w:hint="default"/>
        <w:lang w:val="sk-SK" w:eastAsia="en-US" w:bidi="ar-SA"/>
      </w:rPr>
    </w:lvl>
    <w:lvl w:ilvl="7" w:tplc="E52C5C8A">
      <w:numFmt w:val="bullet"/>
      <w:lvlText w:val="•"/>
      <w:lvlJc w:val="left"/>
      <w:pPr>
        <w:ind w:left="6760" w:hanging="355"/>
      </w:pPr>
      <w:rPr>
        <w:rFonts w:hint="default"/>
        <w:lang w:val="sk-SK" w:eastAsia="en-US" w:bidi="ar-SA"/>
      </w:rPr>
    </w:lvl>
    <w:lvl w:ilvl="8" w:tplc="9F5E8A2A">
      <w:numFmt w:val="bullet"/>
      <w:lvlText w:val="•"/>
      <w:lvlJc w:val="left"/>
      <w:pPr>
        <w:ind w:left="7609" w:hanging="355"/>
      </w:pPr>
      <w:rPr>
        <w:rFonts w:hint="default"/>
        <w:lang w:val="sk-SK" w:eastAsia="en-US" w:bidi="ar-SA"/>
      </w:rPr>
    </w:lvl>
  </w:abstractNum>
  <w:abstractNum w:abstractNumId="53" w15:restartNumberingAfterBreak="0">
    <w:nsid w:val="643C1254"/>
    <w:multiLevelType w:val="hybridMultilevel"/>
    <w:tmpl w:val="BAE20910"/>
    <w:lvl w:ilvl="0" w:tplc="1EDE7B8E">
      <w:start w:val="2"/>
      <w:numFmt w:val="lowerLetter"/>
      <w:lvlText w:val="%1)"/>
      <w:lvlJc w:val="left"/>
      <w:pPr>
        <w:ind w:left="27" w:hanging="240"/>
      </w:pPr>
      <w:rPr>
        <w:rFonts w:ascii="Times New Roman" w:eastAsia="Times New Roman" w:hAnsi="Times New Roman" w:cs="Times New Roman" w:hint="default"/>
        <w:w w:val="100"/>
        <w:sz w:val="16"/>
        <w:szCs w:val="16"/>
        <w:lang w:val="sk-SK" w:eastAsia="en-US" w:bidi="ar-SA"/>
      </w:rPr>
    </w:lvl>
    <w:lvl w:ilvl="1" w:tplc="6F32489C">
      <w:numFmt w:val="bullet"/>
      <w:lvlText w:val="•"/>
      <w:lvlJc w:val="left"/>
      <w:pPr>
        <w:ind w:left="557" w:hanging="240"/>
      </w:pPr>
      <w:rPr>
        <w:rFonts w:hint="default"/>
        <w:lang w:val="sk-SK" w:eastAsia="en-US" w:bidi="ar-SA"/>
      </w:rPr>
    </w:lvl>
    <w:lvl w:ilvl="2" w:tplc="E4BA2F6C">
      <w:numFmt w:val="bullet"/>
      <w:lvlText w:val="•"/>
      <w:lvlJc w:val="left"/>
      <w:pPr>
        <w:ind w:left="1095" w:hanging="240"/>
      </w:pPr>
      <w:rPr>
        <w:rFonts w:hint="default"/>
        <w:lang w:val="sk-SK" w:eastAsia="en-US" w:bidi="ar-SA"/>
      </w:rPr>
    </w:lvl>
    <w:lvl w:ilvl="3" w:tplc="AADAE98C">
      <w:numFmt w:val="bullet"/>
      <w:lvlText w:val="•"/>
      <w:lvlJc w:val="left"/>
      <w:pPr>
        <w:ind w:left="1632" w:hanging="240"/>
      </w:pPr>
      <w:rPr>
        <w:rFonts w:hint="default"/>
        <w:lang w:val="sk-SK" w:eastAsia="en-US" w:bidi="ar-SA"/>
      </w:rPr>
    </w:lvl>
    <w:lvl w:ilvl="4" w:tplc="5BF674D2">
      <w:numFmt w:val="bullet"/>
      <w:lvlText w:val="•"/>
      <w:lvlJc w:val="left"/>
      <w:pPr>
        <w:ind w:left="2170" w:hanging="240"/>
      </w:pPr>
      <w:rPr>
        <w:rFonts w:hint="default"/>
        <w:lang w:val="sk-SK" w:eastAsia="en-US" w:bidi="ar-SA"/>
      </w:rPr>
    </w:lvl>
    <w:lvl w:ilvl="5" w:tplc="316ECC68">
      <w:numFmt w:val="bullet"/>
      <w:lvlText w:val="•"/>
      <w:lvlJc w:val="left"/>
      <w:pPr>
        <w:ind w:left="2708" w:hanging="240"/>
      </w:pPr>
      <w:rPr>
        <w:rFonts w:hint="default"/>
        <w:lang w:val="sk-SK" w:eastAsia="en-US" w:bidi="ar-SA"/>
      </w:rPr>
    </w:lvl>
    <w:lvl w:ilvl="6" w:tplc="35BE1714">
      <w:numFmt w:val="bullet"/>
      <w:lvlText w:val="•"/>
      <w:lvlJc w:val="left"/>
      <w:pPr>
        <w:ind w:left="3245" w:hanging="240"/>
      </w:pPr>
      <w:rPr>
        <w:rFonts w:hint="default"/>
        <w:lang w:val="sk-SK" w:eastAsia="en-US" w:bidi="ar-SA"/>
      </w:rPr>
    </w:lvl>
    <w:lvl w:ilvl="7" w:tplc="97704482">
      <w:numFmt w:val="bullet"/>
      <w:lvlText w:val="•"/>
      <w:lvlJc w:val="left"/>
      <w:pPr>
        <w:ind w:left="3783" w:hanging="240"/>
      </w:pPr>
      <w:rPr>
        <w:rFonts w:hint="default"/>
        <w:lang w:val="sk-SK" w:eastAsia="en-US" w:bidi="ar-SA"/>
      </w:rPr>
    </w:lvl>
    <w:lvl w:ilvl="8" w:tplc="9064D2D4">
      <w:numFmt w:val="bullet"/>
      <w:lvlText w:val="•"/>
      <w:lvlJc w:val="left"/>
      <w:pPr>
        <w:ind w:left="4320" w:hanging="240"/>
      </w:pPr>
      <w:rPr>
        <w:rFonts w:hint="default"/>
        <w:lang w:val="sk-SK" w:eastAsia="en-US" w:bidi="ar-SA"/>
      </w:rPr>
    </w:lvl>
  </w:abstractNum>
  <w:abstractNum w:abstractNumId="54" w15:restartNumberingAfterBreak="0">
    <w:nsid w:val="64E914A6"/>
    <w:multiLevelType w:val="hybridMultilevel"/>
    <w:tmpl w:val="A3DA694E"/>
    <w:lvl w:ilvl="0" w:tplc="5ABE9962">
      <w:start w:val="1"/>
      <w:numFmt w:val="lowerLetter"/>
      <w:lvlText w:val="%1)"/>
      <w:lvlJc w:val="left"/>
      <w:pPr>
        <w:ind w:left="26" w:hanging="200"/>
      </w:pPr>
      <w:rPr>
        <w:rFonts w:ascii="Times New Roman" w:eastAsia="Times New Roman" w:hAnsi="Times New Roman" w:cs="Times New Roman" w:hint="default"/>
        <w:w w:val="100"/>
        <w:sz w:val="16"/>
        <w:szCs w:val="16"/>
        <w:lang w:val="sk-SK" w:eastAsia="en-US" w:bidi="ar-SA"/>
      </w:rPr>
    </w:lvl>
    <w:lvl w:ilvl="1" w:tplc="D272F526">
      <w:numFmt w:val="bullet"/>
      <w:lvlText w:val="•"/>
      <w:lvlJc w:val="left"/>
      <w:pPr>
        <w:ind w:left="496" w:hanging="200"/>
      </w:pPr>
      <w:rPr>
        <w:rFonts w:hint="default"/>
        <w:lang w:val="sk-SK" w:eastAsia="en-US" w:bidi="ar-SA"/>
      </w:rPr>
    </w:lvl>
    <w:lvl w:ilvl="2" w:tplc="7D349968">
      <w:numFmt w:val="bullet"/>
      <w:lvlText w:val="•"/>
      <w:lvlJc w:val="left"/>
      <w:pPr>
        <w:ind w:left="973" w:hanging="200"/>
      </w:pPr>
      <w:rPr>
        <w:rFonts w:hint="default"/>
        <w:lang w:val="sk-SK" w:eastAsia="en-US" w:bidi="ar-SA"/>
      </w:rPr>
    </w:lvl>
    <w:lvl w:ilvl="3" w:tplc="D9F08E38">
      <w:numFmt w:val="bullet"/>
      <w:lvlText w:val="•"/>
      <w:lvlJc w:val="left"/>
      <w:pPr>
        <w:ind w:left="1450" w:hanging="200"/>
      </w:pPr>
      <w:rPr>
        <w:rFonts w:hint="default"/>
        <w:lang w:val="sk-SK" w:eastAsia="en-US" w:bidi="ar-SA"/>
      </w:rPr>
    </w:lvl>
    <w:lvl w:ilvl="4" w:tplc="6D409B86">
      <w:numFmt w:val="bullet"/>
      <w:lvlText w:val="•"/>
      <w:lvlJc w:val="left"/>
      <w:pPr>
        <w:ind w:left="1927" w:hanging="200"/>
      </w:pPr>
      <w:rPr>
        <w:rFonts w:hint="default"/>
        <w:lang w:val="sk-SK" w:eastAsia="en-US" w:bidi="ar-SA"/>
      </w:rPr>
    </w:lvl>
    <w:lvl w:ilvl="5" w:tplc="F94C6BEC">
      <w:numFmt w:val="bullet"/>
      <w:lvlText w:val="•"/>
      <w:lvlJc w:val="left"/>
      <w:pPr>
        <w:ind w:left="2404" w:hanging="200"/>
      </w:pPr>
      <w:rPr>
        <w:rFonts w:hint="default"/>
        <w:lang w:val="sk-SK" w:eastAsia="en-US" w:bidi="ar-SA"/>
      </w:rPr>
    </w:lvl>
    <w:lvl w:ilvl="6" w:tplc="98FA5A50">
      <w:numFmt w:val="bullet"/>
      <w:lvlText w:val="•"/>
      <w:lvlJc w:val="left"/>
      <w:pPr>
        <w:ind w:left="2880" w:hanging="200"/>
      </w:pPr>
      <w:rPr>
        <w:rFonts w:hint="default"/>
        <w:lang w:val="sk-SK" w:eastAsia="en-US" w:bidi="ar-SA"/>
      </w:rPr>
    </w:lvl>
    <w:lvl w:ilvl="7" w:tplc="3E6065F6">
      <w:numFmt w:val="bullet"/>
      <w:lvlText w:val="•"/>
      <w:lvlJc w:val="left"/>
      <w:pPr>
        <w:ind w:left="3357" w:hanging="200"/>
      </w:pPr>
      <w:rPr>
        <w:rFonts w:hint="default"/>
        <w:lang w:val="sk-SK" w:eastAsia="en-US" w:bidi="ar-SA"/>
      </w:rPr>
    </w:lvl>
    <w:lvl w:ilvl="8" w:tplc="1AD0DF52">
      <w:numFmt w:val="bullet"/>
      <w:lvlText w:val="•"/>
      <w:lvlJc w:val="left"/>
      <w:pPr>
        <w:ind w:left="3834" w:hanging="200"/>
      </w:pPr>
      <w:rPr>
        <w:rFonts w:hint="default"/>
        <w:lang w:val="sk-SK" w:eastAsia="en-US" w:bidi="ar-SA"/>
      </w:rPr>
    </w:lvl>
  </w:abstractNum>
  <w:abstractNum w:abstractNumId="55" w15:restartNumberingAfterBreak="0">
    <w:nsid w:val="660C1789"/>
    <w:multiLevelType w:val="hybridMultilevel"/>
    <w:tmpl w:val="3320D130"/>
    <w:lvl w:ilvl="0" w:tplc="9E7EC81A">
      <w:start w:val="7"/>
      <w:numFmt w:val="lowerLetter"/>
      <w:lvlText w:val="%1)"/>
      <w:lvlJc w:val="left"/>
      <w:pPr>
        <w:ind w:left="27" w:hanging="288"/>
      </w:pPr>
      <w:rPr>
        <w:rFonts w:ascii="Times New Roman" w:eastAsia="Times New Roman" w:hAnsi="Times New Roman" w:cs="Times New Roman" w:hint="default"/>
        <w:spacing w:val="-2"/>
        <w:w w:val="100"/>
        <w:sz w:val="16"/>
        <w:szCs w:val="16"/>
        <w:lang w:val="sk-SK" w:eastAsia="en-US" w:bidi="ar-SA"/>
      </w:rPr>
    </w:lvl>
    <w:lvl w:ilvl="1" w:tplc="30966210">
      <w:numFmt w:val="bullet"/>
      <w:lvlText w:val="•"/>
      <w:lvlJc w:val="left"/>
      <w:pPr>
        <w:ind w:left="557" w:hanging="288"/>
      </w:pPr>
      <w:rPr>
        <w:rFonts w:hint="default"/>
        <w:lang w:val="sk-SK" w:eastAsia="en-US" w:bidi="ar-SA"/>
      </w:rPr>
    </w:lvl>
    <w:lvl w:ilvl="2" w:tplc="7CC06BDA">
      <w:numFmt w:val="bullet"/>
      <w:lvlText w:val="•"/>
      <w:lvlJc w:val="left"/>
      <w:pPr>
        <w:ind w:left="1095" w:hanging="288"/>
      </w:pPr>
      <w:rPr>
        <w:rFonts w:hint="default"/>
        <w:lang w:val="sk-SK" w:eastAsia="en-US" w:bidi="ar-SA"/>
      </w:rPr>
    </w:lvl>
    <w:lvl w:ilvl="3" w:tplc="0E10FE80">
      <w:numFmt w:val="bullet"/>
      <w:lvlText w:val="•"/>
      <w:lvlJc w:val="left"/>
      <w:pPr>
        <w:ind w:left="1632" w:hanging="288"/>
      </w:pPr>
      <w:rPr>
        <w:rFonts w:hint="default"/>
        <w:lang w:val="sk-SK" w:eastAsia="en-US" w:bidi="ar-SA"/>
      </w:rPr>
    </w:lvl>
    <w:lvl w:ilvl="4" w:tplc="10D4184C">
      <w:numFmt w:val="bullet"/>
      <w:lvlText w:val="•"/>
      <w:lvlJc w:val="left"/>
      <w:pPr>
        <w:ind w:left="2170" w:hanging="288"/>
      </w:pPr>
      <w:rPr>
        <w:rFonts w:hint="default"/>
        <w:lang w:val="sk-SK" w:eastAsia="en-US" w:bidi="ar-SA"/>
      </w:rPr>
    </w:lvl>
    <w:lvl w:ilvl="5" w:tplc="9CC0F9B4">
      <w:numFmt w:val="bullet"/>
      <w:lvlText w:val="•"/>
      <w:lvlJc w:val="left"/>
      <w:pPr>
        <w:ind w:left="2708" w:hanging="288"/>
      </w:pPr>
      <w:rPr>
        <w:rFonts w:hint="default"/>
        <w:lang w:val="sk-SK" w:eastAsia="en-US" w:bidi="ar-SA"/>
      </w:rPr>
    </w:lvl>
    <w:lvl w:ilvl="6" w:tplc="149C1B0A">
      <w:numFmt w:val="bullet"/>
      <w:lvlText w:val="•"/>
      <w:lvlJc w:val="left"/>
      <w:pPr>
        <w:ind w:left="3245" w:hanging="288"/>
      </w:pPr>
      <w:rPr>
        <w:rFonts w:hint="default"/>
        <w:lang w:val="sk-SK" w:eastAsia="en-US" w:bidi="ar-SA"/>
      </w:rPr>
    </w:lvl>
    <w:lvl w:ilvl="7" w:tplc="D40C6982">
      <w:numFmt w:val="bullet"/>
      <w:lvlText w:val="•"/>
      <w:lvlJc w:val="left"/>
      <w:pPr>
        <w:ind w:left="3783" w:hanging="288"/>
      </w:pPr>
      <w:rPr>
        <w:rFonts w:hint="default"/>
        <w:lang w:val="sk-SK" w:eastAsia="en-US" w:bidi="ar-SA"/>
      </w:rPr>
    </w:lvl>
    <w:lvl w:ilvl="8" w:tplc="32CAD49A">
      <w:numFmt w:val="bullet"/>
      <w:lvlText w:val="•"/>
      <w:lvlJc w:val="left"/>
      <w:pPr>
        <w:ind w:left="4320" w:hanging="288"/>
      </w:pPr>
      <w:rPr>
        <w:rFonts w:hint="default"/>
        <w:lang w:val="sk-SK" w:eastAsia="en-US" w:bidi="ar-SA"/>
      </w:rPr>
    </w:lvl>
  </w:abstractNum>
  <w:abstractNum w:abstractNumId="56" w15:restartNumberingAfterBreak="0">
    <w:nsid w:val="667318C8"/>
    <w:multiLevelType w:val="hybridMultilevel"/>
    <w:tmpl w:val="DB9C6FE2"/>
    <w:lvl w:ilvl="0" w:tplc="8C38DF0C">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51B61CB6">
      <w:numFmt w:val="bullet"/>
      <w:lvlText w:val="•"/>
      <w:lvlJc w:val="left"/>
      <w:pPr>
        <w:ind w:left="557" w:hanging="228"/>
      </w:pPr>
      <w:rPr>
        <w:rFonts w:hint="default"/>
        <w:lang w:val="sk-SK" w:eastAsia="en-US" w:bidi="ar-SA"/>
      </w:rPr>
    </w:lvl>
    <w:lvl w:ilvl="2" w:tplc="F432D46E">
      <w:numFmt w:val="bullet"/>
      <w:lvlText w:val="•"/>
      <w:lvlJc w:val="left"/>
      <w:pPr>
        <w:ind w:left="1095" w:hanging="228"/>
      </w:pPr>
      <w:rPr>
        <w:rFonts w:hint="default"/>
        <w:lang w:val="sk-SK" w:eastAsia="en-US" w:bidi="ar-SA"/>
      </w:rPr>
    </w:lvl>
    <w:lvl w:ilvl="3" w:tplc="FA5AEB14">
      <w:numFmt w:val="bullet"/>
      <w:lvlText w:val="•"/>
      <w:lvlJc w:val="left"/>
      <w:pPr>
        <w:ind w:left="1632" w:hanging="228"/>
      </w:pPr>
      <w:rPr>
        <w:rFonts w:hint="default"/>
        <w:lang w:val="sk-SK" w:eastAsia="en-US" w:bidi="ar-SA"/>
      </w:rPr>
    </w:lvl>
    <w:lvl w:ilvl="4" w:tplc="FEC2E410">
      <w:numFmt w:val="bullet"/>
      <w:lvlText w:val="•"/>
      <w:lvlJc w:val="left"/>
      <w:pPr>
        <w:ind w:left="2170" w:hanging="228"/>
      </w:pPr>
      <w:rPr>
        <w:rFonts w:hint="default"/>
        <w:lang w:val="sk-SK" w:eastAsia="en-US" w:bidi="ar-SA"/>
      </w:rPr>
    </w:lvl>
    <w:lvl w:ilvl="5" w:tplc="E9920B98">
      <w:numFmt w:val="bullet"/>
      <w:lvlText w:val="•"/>
      <w:lvlJc w:val="left"/>
      <w:pPr>
        <w:ind w:left="2708" w:hanging="228"/>
      </w:pPr>
      <w:rPr>
        <w:rFonts w:hint="default"/>
        <w:lang w:val="sk-SK" w:eastAsia="en-US" w:bidi="ar-SA"/>
      </w:rPr>
    </w:lvl>
    <w:lvl w:ilvl="6" w:tplc="060A3226">
      <w:numFmt w:val="bullet"/>
      <w:lvlText w:val="•"/>
      <w:lvlJc w:val="left"/>
      <w:pPr>
        <w:ind w:left="3245" w:hanging="228"/>
      </w:pPr>
      <w:rPr>
        <w:rFonts w:hint="default"/>
        <w:lang w:val="sk-SK" w:eastAsia="en-US" w:bidi="ar-SA"/>
      </w:rPr>
    </w:lvl>
    <w:lvl w:ilvl="7" w:tplc="22126D8A">
      <w:numFmt w:val="bullet"/>
      <w:lvlText w:val="•"/>
      <w:lvlJc w:val="left"/>
      <w:pPr>
        <w:ind w:left="3783" w:hanging="228"/>
      </w:pPr>
      <w:rPr>
        <w:rFonts w:hint="default"/>
        <w:lang w:val="sk-SK" w:eastAsia="en-US" w:bidi="ar-SA"/>
      </w:rPr>
    </w:lvl>
    <w:lvl w:ilvl="8" w:tplc="C28866F0">
      <w:numFmt w:val="bullet"/>
      <w:lvlText w:val="•"/>
      <w:lvlJc w:val="left"/>
      <w:pPr>
        <w:ind w:left="4320" w:hanging="228"/>
      </w:pPr>
      <w:rPr>
        <w:rFonts w:hint="default"/>
        <w:lang w:val="sk-SK" w:eastAsia="en-US" w:bidi="ar-SA"/>
      </w:rPr>
    </w:lvl>
  </w:abstractNum>
  <w:abstractNum w:abstractNumId="57" w15:restartNumberingAfterBreak="0">
    <w:nsid w:val="675326AF"/>
    <w:multiLevelType w:val="hybridMultilevel"/>
    <w:tmpl w:val="A66E545C"/>
    <w:lvl w:ilvl="0" w:tplc="B8205B60">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F074423A">
      <w:numFmt w:val="bullet"/>
      <w:lvlText w:val="•"/>
      <w:lvlJc w:val="left"/>
      <w:pPr>
        <w:ind w:left="719" w:hanging="166"/>
      </w:pPr>
      <w:rPr>
        <w:rFonts w:hint="default"/>
        <w:lang w:val="sk-SK" w:eastAsia="en-US" w:bidi="ar-SA"/>
      </w:rPr>
    </w:lvl>
    <w:lvl w:ilvl="2" w:tplc="28EAF9F0">
      <w:numFmt w:val="bullet"/>
      <w:lvlText w:val="•"/>
      <w:lvlJc w:val="left"/>
      <w:pPr>
        <w:ind w:left="1239" w:hanging="166"/>
      </w:pPr>
      <w:rPr>
        <w:rFonts w:hint="default"/>
        <w:lang w:val="sk-SK" w:eastAsia="en-US" w:bidi="ar-SA"/>
      </w:rPr>
    </w:lvl>
    <w:lvl w:ilvl="3" w:tplc="1BD6317C">
      <w:numFmt w:val="bullet"/>
      <w:lvlText w:val="•"/>
      <w:lvlJc w:val="left"/>
      <w:pPr>
        <w:ind w:left="1758" w:hanging="166"/>
      </w:pPr>
      <w:rPr>
        <w:rFonts w:hint="default"/>
        <w:lang w:val="sk-SK" w:eastAsia="en-US" w:bidi="ar-SA"/>
      </w:rPr>
    </w:lvl>
    <w:lvl w:ilvl="4" w:tplc="BCDE1E6A">
      <w:numFmt w:val="bullet"/>
      <w:lvlText w:val="•"/>
      <w:lvlJc w:val="left"/>
      <w:pPr>
        <w:ind w:left="2278" w:hanging="166"/>
      </w:pPr>
      <w:rPr>
        <w:rFonts w:hint="default"/>
        <w:lang w:val="sk-SK" w:eastAsia="en-US" w:bidi="ar-SA"/>
      </w:rPr>
    </w:lvl>
    <w:lvl w:ilvl="5" w:tplc="520E6CFA">
      <w:numFmt w:val="bullet"/>
      <w:lvlText w:val="•"/>
      <w:lvlJc w:val="left"/>
      <w:pPr>
        <w:ind w:left="2798" w:hanging="166"/>
      </w:pPr>
      <w:rPr>
        <w:rFonts w:hint="default"/>
        <w:lang w:val="sk-SK" w:eastAsia="en-US" w:bidi="ar-SA"/>
      </w:rPr>
    </w:lvl>
    <w:lvl w:ilvl="6" w:tplc="223A695E">
      <w:numFmt w:val="bullet"/>
      <w:lvlText w:val="•"/>
      <w:lvlJc w:val="left"/>
      <w:pPr>
        <w:ind w:left="3317" w:hanging="166"/>
      </w:pPr>
      <w:rPr>
        <w:rFonts w:hint="default"/>
        <w:lang w:val="sk-SK" w:eastAsia="en-US" w:bidi="ar-SA"/>
      </w:rPr>
    </w:lvl>
    <w:lvl w:ilvl="7" w:tplc="A3B8719A">
      <w:numFmt w:val="bullet"/>
      <w:lvlText w:val="•"/>
      <w:lvlJc w:val="left"/>
      <w:pPr>
        <w:ind w:left="3837" w:hanging="166"/>
      </w:pPr>
      <w:rPr>
        <w:rFonts w:hint="default"/>
        <w:lang w:val="sk-SK" w:eastAsia="en-US" w:bidi="ar-SA"/>
      </w:rPr>
    </w:lvl>
    <w:lvl w:ilvl="8" w:tplc="A3DCB9CA">
      <w:numFmt w:val="bullet"/>
      <w:lvlText w:val="•"/>
      <w:lvlJc w:val="left"/>
      <w:pPr>
        <w:ind w:left="4356" w:hanging="166"/>
      </w:pPr>
      <w:rPr>
        <w:rFonts w:hint="default"/>
        <w:lang w:val="sk-SK" w:eastAsia="en-US" w:bidi="ar-SA"/>
      </w:rPr>
    </w:lvl>
  </w:abstractNum>
  <w:abstractNum w:abstractNumId="58" w15:restartNumberingAfterBreak="0">
    <w:nsid w:val="679A3F32"/>
    <w:multiLevelType w:val="hybridMultilevel"/>
    <w:tmpl w:val="4274D8C2"/>
    <w:lvl w:ilvl="0" w:tplc="0B10BF9E">
      <w:numFmt w:val="bullet"/>
      <w:lvlText w:val="—"/>
      <w:lvlJc w:val="left"/>
      <w:pPr>
        <w:ind w:left="26" w:hanging="212"/>
      </w:pPr>
      <w:rPr>
        <w:rFonts w:ascii="Times New Roman" w:eastAsia="Times New Roman" w:hAnsi="Times New Roman" w:cs="Times New Roman" w:hint="default"/>
        <w:w w:val="100"/>
        <w:sz w:val="16"/>
        <w:szCs w:val="16"/>
        <w:lang w:val="sk-SK" w:eastAsia="en-US" w:bidi="ar-SA"/>
      </w:rPr>
    </w:lvl>
    <w:lvl w:ilvl="1" w:tplc="C4EE648E">
      <w:numFmt w:val="bullet"/>
      <w:lvlText w:val="•"/>
      <w:lvlJc w:val="left"/>
      <w:pPr>
        <w:ind w:left="496" w:hanging="212"/>
      </w:pPr>
      <w:rPr>
        <w:rFonts w:hint="default"/>
        <w:lang w:val="sk-SK" w:eastAsia="en-US" w:bidi="ar-SA"/>
      </w:rPr>
    </w:lvl>
    <w:lvl w:ilvl="2" w:tplc="0406CAEC">
      <w:numFmt w:val="bullet"/>
      <w:lvlText w:val="•"/>
      <w:lvlJc w:val="left"/>
      <w:pPr>
        <w:ind w:left="973" w:hanging="212"/>
      </w:pPr>
      <w:rPr>
        <w:rFonts w:hint="default"/>
        <w:lang w:val="sk-SK" w:eastAsia="en-US" w:bidi="ar-SA"/>
      </w:rPr>
    </w:lvl>
    <w:lvl w:ilvl="3" w:tplc="48C06AF2">
      <w:numFmt w:val="bullet"/>
      <w:lvlText w:val="•"/>
      <w:lvlJc w:val="left"/>
      <w:pPr>
        <w:ind w:left="1450" w:hanging="212"/>
      </w:pPr>
      <w:rPr>
        <w:rFonts w:hint="default"/>
        <w:lang w:val="sk-SK" w:eastAsia="en-US" w:bidi="ar-SA"/>
      </w:rPr>
    </w:lvl>
    <w:lvl w:ilvl="4" w:tplc="5B26338A">
      <w:numFmt w:val="bullet"/>
      <w:lvlText w:val="•"/>
      <w:lvlJc w:val="left"/>
      <w:pPr>
        <w:ind w:left="1927" w:hanging="212"/>
      </w:pPr>
      <w:rPr>
        <w:rFonts w:hint="default"/>
        <w:lang w:val="sk-SK" w:eastAsia="en-US" w:bidi="ar-SA"/>
      </w:rPr>
    </w:lvl>
    <w:lvl w:ilvl="5" w:tplc="A8E62122">
      <w:numFmt w:val="bullet"/>
      <w:lvlText w:val="•"/>
      <w:lvlJc w:val="left"/>
      <w:pPr>
        <w:ind w:left="2404" w:hanging="212"/>
      </w:pPr>
      <w:rPr>
        <w:rFonts w:hint="default"/>
        <w:lang w:val="sk-SK" w:eastAsia="en-US" w:bidi="ar-SA"/>
      </w:rPr>
    </w:lvl>
    <w:lvl w:ilvl="6" w:tplc="7E645E06">
      <w:numFmt w:val="bullet"/>
      <w:lvlText w:val="•"/>
      <w:lvlJc w:val="left"/>
      <w:pPr>
        <w:ind w:left="2880" w:hanging="212"/>
      </w:pPr>
      <w:rPr>
        <w:rFonts w:hint="default"/>
        <w:lang w:val="sk-SK" w:eastAsia="en-US" w:bidi="ar-SA"/>
      </w:rPr>
    </w:lvl>
    <w:lvl w:ilvl="7" w:tplc="A8EAC8C4">
      <w:numFmt w:val="bullet"/>
      <w:lvlText w:val="•"/>
      <w:lvlJc w:val="left"/>
      <w:pPr>
        <w:ind w:left="3357" w:hanging="212"/>
      </w:pPr>
      <w:rPr>
        <w:rFonts w:hint="default"/>
        <w:lang w:val="sk-SK" w:eastAsia="en-US" w:bidi="ar-SA"/>
      </w:rPr>
    </w:lvl>
    <w:lvl w:ilvl="8" w:tplc="C1AECAE0">
      <w:numFmt w:val="bullet"/>
      <w:lvlText w:val="•"/>
      <w:lvlJc w:val="left"/>
      <w:pPr>
        <w:ind w:left="3834" w:hanging="212"/>
      </w:pPr>
      <w:rPr>
        <w:rFonts w:hint="default"/>
        <w:lang w:val="sk-SK" w:eastAsia="en-US" w:bidi="ar-SA"/>
      </w:rPr>
    </w:lvl>
  </w:abstractNum>
  <w:abstractNum w:abstractNumId="59" w15:restartNumberingAfterBreak="0">
    <w:nsid w:val="69215A01"/>
    <w:multiLevelType w:val="hybridMultilevel"/>
    <w:tmpl w:val="308A7E2A"/>
    <w:lvl w:ilvl="0" w:tplc="831AF3E8">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94561C3E">
      <w:numFmt w:val="bullet"/>
      <w:lvlText w:val="•"/>
      <w:lvlJc w:val="left"/>
      <w:pPr>
        <w:ind w:left="827" w:hanging="284"/>
      </w:pPr>
      <w:rPr>
        <w:rFonts w:hint="default"/>
        <w:lang w:val="sk-SK" w:eastAsia="en-US" w:bidi="ar-SA"/>
      </w:rPr>
    </w:lvl>
    <w:lvl w:ilvl="2" w:tplc="F5DA53A0">
      <w:numFmt w:val="bullet"/>
      <w:lvlText w:val="•"/>
      <w:lvlJc w:val="left"/>
      <w:pPr>
        <w:ind w:left="1335" w:hanging="284"/>
      </w:pPr>
      <w:rPr>
        <w:rFonts w:hint="default"/>
        <w:lang w:val="sk-SK" w:eastAsia="en-US" w:bidi="ar-SA"/>
      </w:rPr>
    </w:lvl>
    <w:lvl w:ilvl="3" w:tplc="788C084A">
      <w:numFmt w:val="bullet"/>
      <w:lvlText w:val="•"/>
      <w:lvlJc w:val="left"/>
      <w:pPr>
        <w:ind w:left="1842" w:hanging="284"/>
      </w:pPr>
      <w:rPr>
        <w:rFonts w:hint="default"/>
        <w:lang w:val="sk-SK" w:eastAsia="en-US" w:bidi="ar-SA"/>
      </w:rPr>
    </w:lvl>
    <w:lvl w:ilvl="4" w:tplc="60924AB4">
      <w:numFmt w:val="bullet"/>
      <w:lvlText w:val="•"/>
      <w:lvlJc w:val="left"/>
      <w:pPr>
        <w:ind w:left="2350" w:hanging="284"/>
      </w:pPr>
      <w:rPr>
        <w:rFonts w:hint="default"/>
        <w:lang w:val="sk-SK" w:eastAsia="en-US" w:bidi="ar-SA"/>
      </w:rPr>
    </w:lvl>
    <w:lvl w:ilvl="5" w:tplc="56EE65E6">
      <w:numFmt w:val="bullet"/>
      <w:lvlText w:val="•"/>
      <w:lvlJc w:val="left"/>
      <w:pPr>
        <w:ind w:left="2858" w:hanging="284"/>
      </w:pPr>
      <w:rPr>
        <w:rFonts w:hint="default"/>
        <w:lang w:val="sk-SK" w:eastAsia="en-US" w:bidi="ar-SA"/>
      </w:rPr>
    </w:lvl>
    <w:lvl w:ilvl="6" w:tplc="8D9405E4">
      <w:numFmt w:val="bullet"/>
      <w:lvlText w:val="•"/>
      <w:lvlJc w:val="left"/>
      <w:pPr>
        <w:ind w:left="3365" w:hanging="284"/>
      </w:pPr>
      <w:rPr>
        <w:rFonts w:hint="default"/>
        <w:lang w:val="sk-SK" w:eastAsia="en-US" w:bidi="ar-SA"/>
      </w:rPr>
    </w:lvl>
    <w:lvl w:ilvl="7" w:tplc="78B081BC">
      <w:numFmt w:val="bullet"/>
      <w:lvlText w:val="•"/>
      <w:lvlJc w:val="left"/>
      <w:pPr>
        <w:ind w:left="3873" w:hanging="284"/>
      </w:pPr>
      <w:rPr>
        <w:rFonts w:hint="default"/>
        <w:lang w:val="sk-SK" w:eastAsia="en-US" w:bidi="ar-SA"/>
      </w:rPr>
    </w:lvl>
    <w:lvl w:ilvl="8" w:tplc="96E206F4">
      <w:numFmt w:val="bullet"/>
      <w:lvlText w:val="•"/>
      <w:lvlJc w:val="left"/>
      <w:pPr>
        <w:ind w:left="4380" w:hanging="284"/>
      </w:pPr>
      <w:rPr>
        <w:rFonts w:hint="default"/>
        <w:lang w:val="sk-SK" w:eastAsia="en-US" w:bidi="ar-SA"/>
      </w:rPr>
    </w:lvl>
  </w:abstractNum>
  <w:abstractNum w:abstractNumId="60" w15:restartNumberingAfterBreak="0">
    <w:nsid w:val="69ED076D"/>
    <w:multiLevelType w:val="hybridMultilevel"/>
    <w:tmpl w:val="3FBC8214"/>
    <w:lvl w:ilvl="0" w:tplc="9B081410">
      <w:start w:val="2"/>
      <w:numFmt w:val="lowerLetter"/>
      <w:lvlText w:val="%1)"/>
      <w:lvlJc w:val="left"/>
      <w:pPr>
        <w:ind w:left="27" w:hanging="240"/>
      </w:pPr>
      <w:rPr>
        <w:rFonts w:ascii="Times New Roman" w:eastAsia="Times New Roman" w:hAnsi="Times New Roman" w:cs="Times New Roman" w:hint="default"/>
        <w:w w:val="100"/>
        <w:sz w:val="16"/>
        <w:szCs w:val="16"/>
        <w:lang w:val="sk-SK" w:eastAsia="en-US" w:bidi="ar-SA"/>
      </w:rPr>
    </w:lvl>
    <w:lvl w:ilvl="1" w:tplc="02C22CDC">
      <w:numFmt w:val="bullet"/>
      <w:lvlText w:val="•"/>
      <w:lvlJc w:val="left"/>
      <w:pPr>
        <w:ind w:left="557" w:hanging="240"/>
      </w:pPr>
      <w:rPr>
        <w:rFonts w:hint="default"/>
        <w:lang w:val="sk-SK" w:eastAsia="en-US" w:bidi="ar-SA"/>
      </w:rPr>
    </w:lvl>
    <w:lvl w:ilvl="2" w:tplc="74A2D866">
      <w:numFmt w:val="bullet"/>
      <w:lvlText w:val="•"/>
      <w:lvlJc w:val="left"/>
      <w:pPr>
        <w:ind w:left="1095" w:hanging="240"/>
      </w:pPr>
      <w:rPr>
        <w:rFonts w:hint="default"/>
        <w:lang w:val="sk-SK" w:eastAsia="en-US" w:bidi="ar-SA"/>
      </w:rPr>
    </w:lvl>
    <w:lvl w:ilvl="3" w:tplc="4FC6EEA0">
      <w:numFmt w:val="bullet"/>
      <w:lvlText w:val="•"/>
      <w:lvlJc w:val="left"/>
      <w:pPr>
        <w:ind w:left="1632" w:hanging="240"/>
      </w:pPr>
      <w:rPr>
        <w:rFonts w:hint="default"/>
        <w:lang w:val="sk-SK" w:eastAsia="en-US" w:bidi="ar-SA"/>
      </w:rPr>
    </w:lvl>
    <w:lvl w:ilvl="4" w:tplc="F38277AC">
      <w:numFmt w:val="bullet"/>
      <w:lvlText w:val="•"/>
      <w:lvlJc w:val="left"/>
      <w:pPr>
        <w:ind w:left="2170" w:hanging="240"/>
      </w:pPr>
      <w:rPr>
        <w:rFonts w:hint="default"/>
        <w:lang w:val="sk-SK" w:eastAsia="en-US" w:bidi="ar-SA"/>
      </w:rPr>
    </w:lvl>
    <w:lvl w:ilvl="5" w:tplc="9D766888">
      <w:numFmt w:val="bullet"/>
      <w:lvlText w:val="•"/>
      <w:lvlJc w:val="left"/>
      <w:pPr>
        <w:ind w:left="2708" w:hanging="240"/>
      </w:pPr>
      <w:rPr>
        <w:rFonts w:hint="default"/>
        <w:lang w:val="sk-SK" w:eastAsia="en-US" w:bidi="ar-SA"/>
      </w:rPr>
    </w:lvl>
    <w:lvl w:ilvl="6" w:tplc="C9204F68">
      <w:numFmt w:val="bullet"/>
      <w:lvlText w:val="•"/>
      <w:lvlJc w:val="left"/>
      <w:pPr>
        <w:ind w:left="3245" w:hanging="240"/>
      </w:pPr>
      <w:rPr>
        <w:rFonts w:hint="default"/>
        <w:lang w:val="sk-SK" w:eastAsia="en-US" w:bidi="ar-SA"/>
      </w:rPr>
    </w:lvl>
    <w:lvl w:ilvl="7" w:tplc="A50642A0">
      <w:numFmt w:val="bullet"/>
      <w:lvlText w:val="•"/>
      <w:lvlJc w:val="left"/>
      <w:pPr>
        <w:ind w:left="3783" w:hanging="240"/>
      </w:pPr>
      <w:rPr>
        <w:rFonts w:hint="default"/>
        <w:lang w:val="sk-SK" w:eastAsia="en-US" w:bidi="ar-SA"/>
      </w:rPr>
    </w:lvl>
    <w:lvl w:ilvl="8" w:tplc="7EE485D8">
      <w:numFmt w:val="bullet"/>
      <w:lvlText w:val="•"/>
      <w:lvlJc w:val="left"/>
      <w:pPr>
        <w:ind w:left="4320" w:hanging="240"/>
      </w:pPr>
      <w:rPr>
        <w:rFonts w:hint="default"/>
        <w:lang w:val="sk-SK" w:eastAsia="en-US" w:bidi="ar-SA"/>
      </w:rPr>
    </w:lvl>
  </w:abstractNum>
  <w:abstractNum w:abstractNumId="61" w15:restartNumberingAfterBreak="0">
    <w:nsid w:val="6A6E4D15"/>
    <w:multiLevelType w:val="hybridMultilevel"/>
    <w:tmpl w:val="CECCEDDC"/>
    <w:lvl w:ilvl="0" w:tplc="B22E3284">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62FCFC0C">
      <w:numFmt w:val="bullet"/>
      <w:lvlText w:val="•"/>
      <w:lvlJc w:val="left"/>
      <w:pPr>
        <w:ind w:left="658" w:hanging="166"/>
      </w:pPr>
      <w:rPr>
        <w:rFonts w:hint="default"/>
        <w:lang w:val="sk-SK" w:eastAsia="en-US" w:bidi="ar-SA"/>
      </w:rPr>
    </w:lvl>
    <w:lvl w:ilvl="2" w:tplc="EB06DF66">
      <w:numFmt w:val="bullet"/>
      <w:lvlText w:val="•"/>
      <w:lvlJc w:val="left"/>
      <w:pPr>
        <w:ind w:left="1117" w:hanging="166"/>
      </w:pPr>
      <w:rPr>
        <w:rFonts w:hint="default"/>
        <w:lang w:val="sk-SK" w:eastAsia="en-US" w:bidi="ar-SA"/>
      </w:rPr>
    </w:lvl>
    <w:lvl w:ilvl="3" w:tplc="00365908">
      <w:numFmt w:val="bullet"/>
      <w:lvlText w:val="•"/>
      <w:lvlJc w:val="left"/>
      <w:pPr>
        <w:ind w:left="1576" w:hanging="166"/>
      </w:pPr>
      <w:rPr>
        <w:rFonts w:hint="default"/>
        <w:lang w:val="sk-SK" w:eastAsia="en-US" w:bidi="ar-SA"/>
      </w:rPr>
    </w:lvl>
    <w:lvl w:ilvl="4" w:tplc="04E8A9F6">
      <w:numFmt w:val="bullet"/>
      <w:lvlText w:val="•"/>
      <w:lvlJc w:val="left"/>
      <w:pPr>
        <w:ind w:left="2035" w:hanging="166"/>
      </w:pPr>
      <w:rPr>
        <w:rFonts w:hint="default"/>
        <w:lang w:val="sk-SK" w:eastAsia="en-US" w:bidi="ar-SA"/>
      </w:rPr>
    </w:lvl>
    <w:lvl w:ilvl="5" w:tplc="EF16B54E">
      <w:numFmt w:val="bullet"/>
      <w:lvlText w:val="•"/>
      <w:lvlJc w:val="left"/>
      <w:pPr>
        <w:ind w:left="2494" w:hanging="166"/>
      </w:pPr>
      <w:rPr>
        <w:rFonts w:hint="default"/>
        <w:lang w:val="sk-SK" w:eastAsia="en-US" w:bidi="ar-SA"/>
      </w:rPr>
    </w:lvl>
    <w:lvl w:ilvl="6" w:tplc="FDDA2374">
      <w:numFmt w:val="bullet"/>
      <w:lvlText w:val="•"/>
      <w:lvlJc w:val="left"/>
      <w:pPr>
        <w:ind w:left="2952" w:hanging="166"/>
      </w:pPr>
      <w:rPr>
        <w:rFonts w:hint="default"/>
        <w:lang w:val="sk-SK" w:eastAsia="en-US" w:bidi="ar-SA"/>
      </w:rPr>
    </w:lvl>
    <w:lvl w:ilvl="7" w:tplc="6BDC3626">
      <w:numFmt w:val="bullet"/>
      <w:lvlText w:val="•"/>
      <w:lvlJc w:val="left"/>
      <w:pPr>
        <w:ind w:left="3411" w:hanging="166"/>
      </w:pPr>
      <w:rPr>
        <w:rFonts w:hint="default"/>
        <w:lang w:val="sk-SK" w:eastAsia="en-US" w:bidi="ar-SA"/>
      </w:rPr>
    </w:lvl>
    <w:lvl w:ilvl="8" w:tplc="C866A21A">
      <w:numFmt w:val="bullet"/>
      <w:lvlText w:val="•"/>
      <w:lvlJc w:val="left"/>
      <w:pPr>
        <w:ind w:left="3870" w:hanging="166"/>
      </w:pPr>
      <w:rPr>
        <w:rFonts w:hint="default"/>
        <w:lang w:val="sk-SK" w:eastAsia="en-US" w:bidi="ar-SA"/>
      </w:rPr>
    </w:lvl>
  </w:abstractNum>
  <w:abstractNum w:abstractNumId="62" w15:restartNumberingAfterBreak="0">
    <w:nsid w:val="6B8A664C"/>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63" w15:restartNumberingAfterBreak="0">
    <w:nsid w:val="6D3903C3"/>
    <w:multiLevelType w:val="hybridMultilevel"/>
    <w:tmpl w:val="F2C062CE"/>
    <w:lvl w:ilvl="0" w:tplc="1388C40A">
      <w:start w:val="1"/>
      <w:numFmt w:val="lowerLetter"/>
      <w:lvlText w:val="%1)"/>
      <w:lvlJc w:val="left"/>
      <w:pPr>
        <w:ind w:left="26" w:hanging="190"/>
      </w:pPr>
      <w:rPr>
        <w:rFonts w:ascii="Times New Roman" w:eastAsia="Times New Roman" w:hAnsi="Times New Roman" w:cs="Times New Roman" w:hint="default"/>
        <w:w w:val="100"/>
        <w:sz w:val="16"/>
        <w:szCs w:val="16"/>
        <w:lang w:val="sk-SK" w:eastAsia="en-US" w:bidi="ar-SA"/>
      </w:rPr>
    </w:lvl>
    <w:lvl w:ilvl="1" w:tplc="40A69D50">
      <w:numFmt w:val="bullet"/>
      <w:lvlText w:val="•"/>
      <w:lvlJc w:val="left"/>
      <w:pPr>
        <w:ind w:left="496" w:hanging="190"/>
      </w:pPr>
      <w:rPr>
        <w:rFonts w:hint="default"/>
        <w:lang w:val="sk-SK" w:eastAsia="en-US" w:bidi="ar-SA"/>
      </w:rPr>
    </w:lvl>
    <w:lvl w:ilvl="2" w:tplc="8E3C173C">
      <w:numFmt w:val="bullet"/>
      <w:lvlText w:val="•"/>
      <w:lvlJc w:val="left"/>
      <w:pPr>
        <w:ind w:left="973" w:hanging="190"/>
      </w:pPr>
      <w:rPr>
        <w:rFonts w:hint="default"/>
        <w:lang w:val="sk-SK" w:eastAsia="en-US" w:bidi="ar-SA"/>
      </w:rPr>
    </w:lvl>
    <w:lvl w:ilvl="3" w:tplc="CBAC414E">
      <w:numFmt w:val="bullet"/>
      <w:lvlText w:val="•"/>
      <w:lvlJc w:val="left"/>
      <w:pPr>
        <w:ind w:left="1450" w:hanging="190"/>
      </w:pPr>
      <w:rPr>
        <w:rFonts w:hint="default"/>
        <w:lang w:val="sk-SK" w:eastAsia="en-US" w:bidi="ar-SA"/>
      </w:rPr>
    </w:lvl>
    <w:lvl w:ilvl="4" w:tplc="9D4E2A84">
      <w:numFmt w:val="bullet"/>
      <w:lvlText w:val="•"/>
      <w:lvlJc w:val="left"/>
      <w:pPr>
        <w:ind w:left="1927" w:hanging="190"/>
      </w:pPr>
      <w:rPr>
        <w:rFonts w:hint="default"/>
        <w:lang w:val="sk-SK" w:eastAsia="en-US" w:bidi="ar-SA"/>
      </w:rPr>
    </w:lvl>
    <w:lvl w:ilvl="5" w:tplc="676E8694">
      <w:numFmt w:val="bullet"/>
      <w:lvlText w:val="•"/>
      <w:lvlJc w:val="left"/>
      <w:pPr>
        <w:ind w:left="2404" w:hanging="190"/>
      </w:pPr>
      <w:rPr>
        <w:rFonts w:hint="default"/>
        <w:lang w:val="sk-SK" w:eastAsia="en-US" w:bidi="ar-SA"/>
      </w:rPr>
    </w:lvl>
    <w:lvl w:ilvl="6" w:tplc="5C7ED1D6">
      <w:numFmt w:val="bullet"/>
      <w:lvlText w:val="•"/>
      <w:lvlJc w:val="left"/>
      <w:pPr>
        <w:ind w:left="2880" w:hanging="190"/>
      </w:pPr>
      <w:rPr>
        <w:rFonts w:hint="default"/>
        <w:lang w:val="sk-SK" w:eastAsia="en-US" w:bidi="ar-SA"/>
      </w:rPr>
    </w:lvl>
    <w:lvl w:ilvl="7" w:tplc="B38EDF38">
      <w:numFmt w:val="bullet"/>
      <w:lvlText w:val="•"/>
      <w:lvlJc w:val="left"/>
      <w:pPr>
        <w:ind w:left="3357" w:hanging="190"/>
      </w:pPr>
      <w:rPr>
        <w:rFonts w:hint="default"/>
        <w:lang w:val="sk-SK" w:eastAsia="en-US" w:bidi="ar-SA"/>
      </w:rPr>
    </w:lvl>
    <w:lvl w:ilvl="8" w:tplc="E31E7F5E">
      <w:numFmt w:val="bullet"/>
      <w:lvlText w:val="•"/>
      <w:lvlJc w:val="left"/>
      <w:pPr>
        <w:ind w:left="3834" w:hanging="190"/>
      </w:pPr>
      <w:rPr>
        <w:rFonts w:hint="default"/>
        <w:lang w:val="sk-SK" w:eastAsia="en-US" w:bidi="ar-SA"/>
      </w:rPr>
    </w:lvl>
  </w:abstractNum>
  <w:abstractNum w:abstractNumId="64" w15:restartNumberingAfterBreak="0">
    <w:nsid w:val="6E0F0815"/>
    <w:multiLevelType w:val="hybridMultilevel"/>
    <w:tmpl w:val="61F45E18"/>
    <w:lvl w:ilvl="0" w:tplc="2042105E">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605AD30C">
      <w:start w:val="1"/>
      <w:numFmt w:val="decimal"/>
      <w:lvlText w:val="%2."/>
      <w:lvlJc w:val="left"/>
      <w:pPr>
        <w:ind w:left="516" w:hanging="142"/>
      </w:pPr>
      <w:rPr>
        <w:rFonts w:ascii="Times New Roman" w:eastAsia="Times New Roman" w:hAnsi="Times New Roman" w:cs="Times New Roman" w:hint="default"/>
        <w:spacing w:val="0"/>
        <w:w w:val="100"/>
        <w:sz w:val="16"/>
        <w:szCs w:val="16"/>
        <w:lang w:val="sk-SK" w:eastAsia="en-US" w:bidi="ar-SA"/>
      </w:rPr>
    </w:lvl>
    <w:lvl w:ilvl="2" w:tplc="02F0F1FC">
      <w:numFmt w:val="bullet"/>
      <w:lvlText w:val="•"/>
      <w:lvlJc w:val="left"/>
      <w:pPr>
        <w:ind w:left="1061" w:hanging="142"/>
      </w:pPr>
      <w:rPr>
        <w:rFonts w:hint="default"/>
        <w:lang w:val="sk-SK" w:eastAsia="en-US" w:bidi="ar-SA"/>
      </w:rPr>
    </w:lvl>
    <w:lvl w:ilvl="3" w:tplc="10920D52">
      <w:numFmt w:val="bullet"/>
      <w:lvlText w:val="•"/>
      <w:lvlJc w:val="left"/>
      <w:pPr>
        <w:ind w:left="1603" w:hanging="142"/>
      </w:pPr>
      <w:rPr>
        <w:rFonts w:hint="default"/>
        <w:lang w:val="sk-SK" w:eastAsia="en-US" w:bidi="ar-SA"/>
      </w:rPr>
    </w:lvl>
    <w:lvl w:ilvl="4" w:tplc="3EE08A02">
      <w:numFmt w:val="bullet"/>
      <w:lvlText w:val="•"/>
      <w:lvlJc w:val="left"/>
      <w:pPr>
        <w:ind w:left="2145" w:hanging="142"/>
      </w:pPr>
      <w:rPr>
        <w:rFonts w:hint="default"/>
        <w:lang w:val="sk-SK" w:eastAsia="en-US" w:bidi="ar-SA"/>
      </w:rPr>
    </w:lvl>
    <w:lvl w:ilvl="5" w:tplc="F29628AA">
      <w:numFmt w:val="bullet"/>
      <w:lvlText w:val="•"/>
      <w:lvlJc w:val="left"/>
      <w:pPr>
        <w:ind w:left="2687" w:hanging="142"/>
      </w:pPr>
      <w:rPr>
        <w:rFonts w:hint="default"/>
        <w:lang w:val="sk-SK" w:eastAsia="en-US" w:bidi="ar-SA"/>
      </w:rPr>
    </w:lvl>
    <w:lvl w:ilvl="6" w:tplc="4802E646">
      <w:numFmt w:val="bullet"/>
      <w:lvlText w:val="•"/>
      <w:lvlJc w:val="left"/>
      <w:pPr>
        <w:ind w:left="3228" w:hanging="142"/>
      </w:pPr>
      <w:rPr>
        <w:rFonts w:hint="default"/>
        <w:lang w:val="sk-SK" w:eastAsia="en-US" w:bidi="ar-SA"/>
      </w:rPr>
    </w:lvl>
    <w:lvl w:ilvl="7" w:tplc="D2C43568">
      <w:numFmt w:val="bullet"/>
      <w:lvlText w:val="•"/>
      <w:lvlJc w:val="left"/>
      <w:pPr>
        <w:ind w:left="3770" w:hanging="142"/>
      </w:pPr>
      <w:rPr>
        <w:rFonts w:hint="default"/>
        <w:lang w:val="sk-SK" w:eastAsia="en-US" w:bidi="ar-SA"/>
      </w:rPr>
    </w:lvl>
    <w:lvl w:ilvl="8" w:tplc="2D5C66F0">
      <w:numFmt w:val="bullet"/>
      <w:lvlText w:val="•"/>
      <w:lvlJc w:val="left"/>
      <w:pPr>
        <w:ind w:left="4312" w:hanging="142"/>
      </w:pPr>
      <w:rPr>
        <w:rFonts w:hint="default"/>
        <w:lang w:val="sk-SK" w:eastAsia="en-US" w:bidi="ar-SA"/>
      </w:rPr>
    </w:lvl>
  </w:abstractNum>
  <w:abstractNum w:abstractNumId="65" w15:restartNumberingAfterBreak="0">
    <w:nsid w:val="6E870045"/>
    <w:multiLevelType w:val="hybridMultilevel"/>
    <w:tmpl w:val="EC54E39E"/>
    <w:lvl w:ilvl="0" w:tplc="C88C4648">
      <w:start w:val="41"/>
      <w:numFmt w:val="decimal"/>
      <w:lvlText w:val="%1)"/>
      <w:lvlJc w:val="left"/>
      <w:pPr>
        <w:ind w:left="27" w:hanging="267"/>
      </w:pPr>
      <w:rPr>
        <w:rFonts w:ascii="Times New Roman" w:eastAsia="Times New Roman" w:hAnsi="Times New Roman" w:cs="Times New Roman" w:hint="default"/>
        <w:spacing w:val="0"/>
        <w:w w:val="100"/>
        <w:sz w:val="16"/>
        <w:szCs w:val="16"/>
        <w:lang w:val="sk-SK" w:eastAsia="en-US" w:bidi="ar-SA"/>
      </w:rPr>
    </w:lvl>
    <w:lvl w:ilvl="1" w:tplc="97367C44">
      <w:numFmt w:val="bullet"/>
      <w:lvlText w:val="•"/>
      <w:lvlJc w:val="left"/>
      <w:pPr>
        <w:ind w:left="557" w:hanging="267"/>
      </w:pPr>
      <w:rPr>
        <w:rFonts w:hint="default"/>
        <w:lang w:val="sk-SK" w:eastAsia="en-US" w:bidi="ar-SA"/>
      </w:rPr>
    </w:lvl>
    <w:lvl w:ilvl="2" w:tplc="BAFCE754">
      <w:numFmt w:val="bullet"/>
      <w:lvlText w:val="•"/>
      <w:lvlJc w:val="left"/>
      <w:pPr>
        <w:ind w:left="1095" w:hanging="267"/>
      </w:pPr>
      <w:rPr>
        <w:rFonts w:hint="default"/>
        <w:lang w:val="sk-SK" w:eastAsia="en-US" w:bidi="ar-SA"/>
      </w:rPr>
    </w:lvl>
    <w:lvl w:ilvl="3" w:tplc="3A6486DC">
      <w:numFmt w:val="bullet"/>
      <w:lvlText w:val="•"/>
      <w:lvlJc w:val="left"/>
      <w:pPr>
        <w:ind w:left="1632" w:hanging="267"/>
      </w:pPr>
      <w:rPr>
        <w:rFonts w:hint="default"/>
        <w:lang w:val="sk-SK" w:eastAsia="en-US" w:bidi="ar-SA"/>
      </w:rPr>
    </w:lvl>
    <w:lvl w:ilvl="4" w:tplc="2D2C7F3E">
      <w:numFmt w:val="bullet"/>
      <w:lvlText w:val="•"/>
      <w:lvlJc w:val="left"/>
      <w:pPr>
        <w:ind w:left="2170" w:hanging="267"/>
      </w:pPr>
      <w:rPr>
        <w:rFonts w:hint="default"/>
        <w:lang w:val="sk-SK" w:eastAsia="en-US" w:bidi="ar-SA"/>
      </w:rPr>
    </w:lvl>
    <w:lvl w:ilvl="5" w:tplc="E42AB78A">
      <w:numFmt w:val="bullet"/>
      <w:lvlText w:val="•"/>
      <w:lvlJc w:val="left"/>
      <w:pPr>
        <w:ind w:left="2708" w:hanging="267"/>
      </w:pPr>
      <w:rPr>
        <w:rFonts w:hint="default"/>
        <w:lang w:val="sk-SK" w:eastAsia="en-US" w:bidi="ar-SA"/>
      </w:rPr>
    </w:lvl>
    <w:lvl w:ilvl="6" w:tplc="9F0C3FC8">
      <w:numFmt w:val="bullet"/>
      <w:lvlText w:val="•"/>
      <w:lvlJc w:val="left"/>
      <w:pPr>
        <w:ind w:left="3245" w:hanging="267"/>
      </w:pPr>
      <w:rPr>
        <w:rFonts w:hint="default"/>
        <w:lang w:val="sk-SK" w:eastAsia="en-US" w:bidi="ar-SA"/>
      </w:rPr>
    </w:lvl>
    <w:lvl w:ilvl="7" w:tplc="32DA5E82">
      <w:numFmt w:val="bullet"/>
      <w:lvlText w:val="•"/>
      <w:lvlJc w:val="left"/>
      <w:pPr>
        <w:ind w:left="3783" w:hanging="267"/>
      </w:pPr>
      <w:rPr>
        <w:rFonts w:hint="default"/>
        <w:lang w:val="sk-SK" w:eastAsia="en-US" w:bidi="ar-SA"/>
      </w:rPr>
    </w:lvl>
    <w:lvl w:ilvl="8" w:tplc="0B180724">
      <w:numFmt w:val="bullet"/>
      <w:lvlText w:val="•"/>
      <w:lvlJc w:val="left"/>
      <w:pPr>
        <w:ind w:left="4320" w:hanging="267"/>
      </w:pPr>
      <w:rPr>
        <w:rFonts w:hint="default"/>
        <w:lang w:val="sk-SK" w:eastAsia="en-US" w:bidi="ar-SA"/>
      </w:rPr>
    </w:lvl>
  </w:abstractNum>
  <w:abstractNum w:abstractNumId="66" w15:restartNumberingAfterBreak="0">
    <w:nsid w:val="6F95748F"/>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67" w15:restartNumberingAfterBreak="0">
    <w:nsid w:val="7145252D"/>
    <w:multiLevelType w:val="hybridMultilevel"/>
    <w:tmpl w:val="C9485694"/>
    <w:lvl w:ilvl="0" w:tplc="F22E550C">
      <w:start w:val="1"/>
      <w:numFmt w:val="lowerRoman"/>
      <w:lvlText w:val="%1)"/>
      <w:lvlJc w:val="left"/>
      <w:pPr>
        <w:ind w:left="26" w:hanging="140"/>
      </w:pPr>
      <w:rPr>
        <w:rFonts w:ascii="Times New Roman" w:eastAsia="Times New Roman" w:hAnsi="Times New Roman" w:cs="Times New Roman" w:hint="default"/>
        <w:w w:val="100"/>
        <w:sz w:val="16"/>
        <w:szCs w:val="16"/>
        <w:lang w:val="sk-SK" w:eastAsia="en-US" w:bidi="ar-SA"/>
      </w:rPr>
    </w:lvl>
    <w:lvl w:ilvl="1" w:tplc="22D4A8C4">
      <w:numFmt w:val="bullet"/>
      <w:lvlText w:val="•"/>
      <w:lvlJc w:val="left"/>
      <w:pPr>
        <w:ind w:left="496" w:hanging="140"/>
      </w:pPr>
      <w:rPr>
        <w:rFonts w:hint="default"/>
        <w:lang w:val="sk-SK" w:eastAsia="en-US" w:bidi="ar-SA"/>
      </w:rPr>
    </w:lvl>
    <w:lvl w:ilvl="2" w:tplc="F80EFDE2">
      <w:numFmt w:val="bullet"/>
      <w:lvlText w:val="•"/>
      <w:lvlJc w:val="left"/>
      <w:pPr>
        <w:ind w:left="973" w:hanging="140"/>
      </w:pPr>
      <w:rPr>
        <w:rFonts w:hint="default"/>
        <w:lang w:val="sk-SK" w:eastAsia="en-US" w:bidi="ar-SA"/>
      </w:rPr>
    </w:lvl>
    <w:lvl w:ilvl="3" w:tplc="8826A73E">
      <w:numFmt w:val="bullet"/>
      <w:lvlText w:val="•"/>
      <w:lvlJc w:val="left"/>
      <w:pPr>
        <w:ind w:left="1450" w:hanging="140"/>
      </w:pPr>
      <w:rPr>
        <w:rFonts w:hint="default"/>
        <w:lang w:val="sk-SK" w:eastAsia="en-US" w:bidi="ar-SA"/>
      </w:rPr>
    </w:lvl>
    <w:lvl w:ilvl="4" w:tplc="9104EA46">
      <w:numFmt w:val="bullet"/>
      <w:lvlText w:val="•"/>
      <w:lvlJc w:val="left"/>
      <w:pPr>
        <w:ind w:left="1927" w:hanging="140"/>
      </w:pPr>
      <w:rPr>
        <w:rFonts w:hint="default"/>
        <w:lang w:val="sk-SK" w:eastAsia="en-US" w:bidi="ar-SA"/>
      </w:rPr>
    </w:lvl>
    <w:lvl w:ilvl="5" w:tplc="3FCE14A2">
      <w:numFmt w:val="bullet"/>
      <w:lvlText w:val="•"/>
      <w:lvlJc w:val="left"/>
      <w:pPr>
        <w:ind w:left="2404" w:hanging="140"/>
      </w:pPr>
      <w:rPr>
        <w:rFonts w:hint="default"/>
        <w:lang w:val="sk-SK" w:eastAsia="en-US" w:bidi="ar-SA"/>
      </w:rPr>
    </w:lvl>
    <w:lvl w:ilvl="6" w:tplc="09EC1D28">
      <w:numFmt w:val="bullet"/>
      <w:lvlText w:val="•"/>
      <w:lvlJc w:val="left"/>
      <w:pPr>
        <w:ind w:left="2880" w:hanging="140"/>
      </w:pPr>
      <w:rPr>
        <w:rFonts w:hint="default"/>
        <w:lang w:val="sk-SK" w:eastAsia="en-US" w:bidi="ar-SA"/>
      </w:rPr>
    </w:lvl>
    <w:lvl w:ilvl="7" w:tplc="DCAC4F0A">
      <w:numFmt w:val="bullet"/>
      <w:lvlText w:val="•"/>
      <w:lvlJc w:val="left"/>
      <w:pPr>
        <w:ind w:left="3357" w:hanging="140"/>
      </w:pPr>
      <w:rPr>
        <w:rFonts w:hint="default"/>
        <w:lang w:val="sk-SK" w:eastAsia="en-US" w:bidi="ar-SA"/>
      </w:rPr>
    </w:lvl>
    <w:lvl w:ilvl="8" w:tplc="A662A896">
      <w:numFmt w:val="bullet"/>
      <w:lvlText w:val="•"/>
      <w:lvlJc w:val="left"/>
      <w:pPr>
        <w:ind w:left="3834" w:hanging="140"/>
      </w:pPr>
      <w:rPr>
        <w:rFonts w:hint="default"/>
        <w:lang w:val="sk-SK" w:eastAsia="en-US" w:bidi="ar-SA"/>
      </w:rPr>
    </w:lvl>
  </w:abstractNum>
  <w:abstractNum w:abstractNumId="68" w15:restartNumberingAfterBreak="0">
    <w:nsid w:val="72C54DA6"/>
    <w:multiLevelType w:val="hybridMultilevel"/>
    <w:tmpl w:val="1C3EB628"/>
    <w:lvl w:ilvl="0" w:tplc="9E105482">
      <w:start w:val="38"/>
      <w:numFmt w:val="decimal"/>
      <w:lvlText w:val="%1)"/>
      <w:lvlJc w:val="left"/>
      <w:pPr>
        <w:ind w:left="283" w:hanging="257"/>
      </w:pPr>
      <w:rPr>
        <w:rFonts w:ascii="Times New Roman" w:eastAsia="Times New Roman" w:hAnsi="Times New Roman" w:cs="Times New Roman" w:hint="default"/>
        <w:spacing w:val="0"/>
        <w:w w:val="100"/>
        <w:sz w:val="16"/>
        <w:szCs w:val="16"/>
        <w:lang w:val="sk-SK" w:eastAsia="en-US" w:bidi="ar-SA"/>
      </w:rPr>
    </w:lvl>
    <w:lvl w:ilvl="1" w:tplc="96C205C4">
      <w:numFmt w:val="bullet"/>
      <w:lvlText w:val="•"/>
      <w:lvlJc w:val="left"/>
      <w:pPr>
        <w:ind w:left="791" w:hanging="257"/>
      </w:pPr>
      <w:rPr>
        <w:rFonts w:hint="default"/>
        <w:lang w:val="sk-SK" w:eastAsia="en-US" w:bidi="ar-SA"/>
      </w:rPr>
    </w:lvl>
    <w:lvl w:ilvl="2" w:tplc="6A6E8438">
      <w:numFmt w:val="bullet"/>
      <w:lvlText w:val="•"/>
      <w:lvlJc w:val="left"/>
      <w:pPr>
        <w:ind w:left="1303" w:hanging="257"/>
      </w:pPr>
      <w:rPr>
        <w:rFonts w:hint="default"/>
        <w:lang w:val="sk-SK" w:eastAsia="en-US" w:bidi="ar-SA"/>
      </w:rPr>
    </w:lvl>
    <w:lvl w:ilvl="3" w:tplc="D9F06F08">
      <w:numFmt w:val="bullet"/>
      <w:lvlText w:val="•"/>
      <w:lvlJc w:val="left"/>
      <w:pPr>
        <w:ind w:left="1814" w:hanging="257"/>
      </w:pPr>
      <w:rPr>
        <w:rFonts w:hint="default"/>
        <w:lang w:val="sk-SK" w:eastAsia="en-US" w:bidi="ar-SA"/>
      </w:rPr>
    </w:lvl>
    <w:lvl w:ilvl="4" w:tplc="F574F4AE">
      <w:numFmt w:val="bullet"/>
      <w:lvlText w:val="•"/>
      <w:lvlJc w:val="left"/>
      <w:pPr>
        <w:ind w:left="2326" w:hanging="257"/>
      </w:pPr>
      <w:rPr>
        <w:rFonts w:hint="default"/>
        <w:lang w:val="sk-SK" w:eastAsia="en-US" w:bidi="ar-SA"/>
      </w:rPr>
    </w:lvl>
    <w:lvl w:ilvl="5" w:tplc="78582928">
      <w:numFmt w:val="bullet"/>
      <w:lvlText w:val="•"/>
      <w:lvlJc w:val="left"/>
      <w:pPr>
        <w:ind w:left="2838" w:hanging="257"/>
      </w:pPr>
      <w:rPr>
        <w:rFonts w:hint="default"/>
        <w:lang w:val="sk-SK" w:eastAsia="en-US" w:bidi="ar-SA"/>
      </w:rPr>
    </w:lvl>
    <w:lvl w:ilvl="6" w:tplc="5966129E">
      <w:numFmt w:val="bullet"/>
      <w:lvlText w:val="•"/>
      <w:lvlJc w:val="left"/>
      <w:pPr>
        <w:ind w:left="3349" w:hanging="257"/>
      </w:pPr>
      <w:rPr>
        <w:rFonts w:hint="default"/>
        <w:lang w:val="sk-SK" w:eastAsia="en-US" w:bidi="ar-SA"/>
      </w:rPr>
    </w:lvl>
    <w:lvl w:ilvl="7" w:tplc="A7B8D194">
      <w:numFmt w:val="bullet"/>
      <w:lvlText w:val="•"/>
      <w:lvlJc w:val="left"/>
      <w:pPr>
        <w:ind w:left="3861" w:hanging="257"/>
      </w:pPr>
      <w:rPr>
        <w:rFonts w:hint="default"/>
        <w:lang w:val="sk-SK" w:eastAsia="en-US" w:bidi="ar-SA"/>
      </w:rPr>
    </w:lvl>
    <w:lvl w:ilvl="8" w:tplc="B1DCE4A8">
      <w:numFmt w:val="bullet"/>
      <w:lvlText w:val="•"/>
      <w:lvlJc w:val="left"/>
      <w:pPr>
        <w:ind w:left="4372" w:hanging="257"/>
      </w:pPr>
      <w:rPr>
        <w:rFonts w:hint="default"/>
        <w:lang w:val="sk-SK" w:eastAsia="en-US" w:bidi="ar-SA"/>
      </w:rPr>
    </w:lvl>
  </w:abstractNum>
  <w:abstractNum w:abstractNumId="69" w15:restartNumberingAfterBreak="0">
    <w:nsid w:val="72DD4EC8"/>
    <w:multiLevelType w:val="hybridMultilevel"/>
    <w:tmpl w:val="12B02D12"/>
    <w:lvl w:ilvl="0" w:tplc="66BEDF1A">
      <w:start w:val="1"/>
      <w:numFmt w:val="lowerLetter"/>
      <w:lvlText w:val="%1)"/>
      <w:lvlJc w:val="left"/>
      <w:pPr>
        <w:ind w:left="26" w:hanging="216"/>
      </w:pPr>
      <w:rPr>
        <w:rFonts w:ascii="Times New Roman" w:eastAsia="Times New Roman" w:hAnsi="Times New Roman" w:cs="Times New Roman" w:hint="default"/>
        <w:w w:val="100"/>
        <w:sz w:val="16"/>
        <w:szCs w:val="16"/>
        <w:lang w:val="sk-SK" w:eastAsia="en-US" w:bidi="ar-SA"/>
      </w:rPr>
    </w:lvl>
    <w:lvl w:ilvl="1" w:tplc="AC3638C0">
      <w:numFmt w:val="bullet"/>
      <w:lvlText w:val="•"/>
      <w:lvlJc w:val="left"/>
      <w:pPr>
        <w:ind w:left="496" w:hanging="216"/>
      </w:pPr>
      <w:rPr>
        <w:rFonts w:hint="default"/>
        <w:lang w:val="sk-SK" w:eastAsia="en-US" w:bidi="ar-SA"/>
      </w:rPr>
    </w:lvl>
    <w:lvl w:ilvl="2" w:tplc="AB7C2738">
      <w:numFmt w:val="bullet"/>
      <w:lvlText w:val="•"/>
      <w:lvlJc w:val="left"/>
      <w:pPr>
        <w:ind w:left="973" w:hanging="216"/>
      </w:pPr>
      <w:rPr>
        <w:rFonts w:hint="default"/>
        <w:lang w:val="sk-SK" w:eastAsia="en-US" w:bidi="ar-SA"/>
      </w:rPr>
    </w:lvl>
    <w:lvl w:ilvl="3" w:tplc="E22C63B0">
      <w:numFmt w:val="bullet"/>
      <w:lvlText w:val="•"/>
      <w:lvlJc w:val="left"/>
      <w:pPr>
        <w:ind w:left="1450" w:hanging="216"/>
      </w:pPr>
      <w:rPr>
        <w:rFonts w:hint="default"/>
        <w:lang w:val="sk-SK" w:eastAsia="en-US" w:bidi="ar-SA"/>
      </w:rPr>
    </w:lvl>
    <w:lvl w:ilvl="4" w:tplc="C478AA4C">
      <w:numFmt w:val="bullet"/>
      <w:lvlText w:val="•"/>
      <w:lvlJc w:val="left"/>
      <w:pPr>
        <w:ind w:left="1927" w:hanging="216"/>
      </w:pPr>
      <w:rPr>
        <w:rFonts w:hint="default"/>
        <w:lang w:val="sk-SK" w:eastAsia="en-US" w:bidi="ar-SA"/>
      </w:rPr>
    </w:lvl>
    <w:lvl w:ilvl="5" w:tplc="B29CA5E4">
      <w:numFmt w:val="bullet"/>
      <w:lvlText w:val="•"/>
      <w:lvlJc w:val="left"/>
      <w:pPr>
        <w:ind w:left="2404" w:hanging="216"/>
      </w:pPr>
      <w:rPr>
        <w:rFonts w:hint="default"/>
        <w:lang w:val="sk-SK" w:eastAsia="en-US" w:bidi="ar-SA"/>
      </w:rPr>
    </w:lvl>
    <w:lvl w:ilvl="6" w:tplc="928A3930">
      <w:numFmt w:val="bullet"/>
      <w:lvlText w:val="•"/>
      <w:lvlJc w:val="left"/>
      <w:pPr>
        <w:ind w:left="2880" w:hanging="216"/>
      </w:pPr>
      <w:rPr>
        <w:rFonts w:hint="default"/>
        <w:lang w:val="sk-SK" w:eastAsia="en-US" w:bidi="ar-SA"/>
      </w:rPr>
    </w:lvl>
    <w:lvl w:ilvl="7" w:tplc="3EB63D4A">
      <w:numFmt w:val="bullet"/>
      <w:lvlText w:val="•"/>
      <w:lvlJc w:val="left"/>
      <w:pPr>
        <w:ind w:left="3357" w:hanging="216"/>
      </w:pPr>
      <w:rPr>
        <w:rFonts w:hint="default"/>
        <w:lang w:val="sk-SK" w:eastAsia="en-US" w:bidi="ar-SA"/>
      </w:rPr>
    </w:lvl>
    <w:lvl w:ilvl="8" w:tplc="C50869F0">
      <w:numFmt w:val="bullet"/>
      <w:lvlText w:val="•"/>
      <w:lvlJc w:val="left"/>
      <w:pPr>
        <w:ind w:left="3834" w:hanging="216"/>
      </w:pPr>
      <w:rPr>
        <w:rFonts w:hint="default"/>
        <w:lang w:val="sk-SK" w:eastAsia="en-US" w:bidi="ar-SA"/>
      </w:rPr>
    </w:lvl>
  </w:abstractNum>
  <w:abstractNum w:abstractNumId="70" w15:restartNumberingAfterBreak="0">
    <w:nsid w:val="73107A2B"/>
    <w:multiLevelType w:val="hybridMultilevel"/>
    <w:tmpl w:val="158A994A"/>
    <w:lvl w:ilvl="0" w:tplc="27181AAC">
      <w:start w:val="6"/>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88FEF7E6">
      <w:numFmt w:val="bullet"/>
      <w:lvlText w:val="•"/>
      <w:lvlJc w:val="left"/>
      <w:pPr>
        <w:ind w:left="557" w:hanging="228"/>
      </w:pPr>
      <w:rPr>
        <w:rFonts w:hint="default"/>
        <w:lang w:val="sk-SK" w:eastAsia="en-US" w:bidi="ar-SA"/>
      </w:rPr>
    </w:lvl>
    <w:lvl w:ilvl="2" w:tplc="D966B2E0">
      <w:numFmt w:val="bullet"/>
      <w:lvlText w:val="•"/>
      <w:lvlJc w:val="left"/>
      <w:pPr>
        <w:ind w:left="1095" w:hanging="228"/>
      </w:pPr>
      <w:rPr>
        <w:rFonts w:hint="default"/>
        <w:lang w:val="sk-SK" w:eastAsia="en-US" w:bidi="ar-SA"/>
      </w:rPr>
    </w:lvl>
    <w:lvl w:ilvl="3" w:tplc="AC7CAC4A">
      <w:numFmt w:val="bullet"/>
      <w:lvlText w:val="•"/>
      <w:lvlJc w:val="left"/>
      <w:pPr>
        <w:ind w:left="1632" w:hanging="228"/>
      </w:pPr>
      <w:rPr>
        <w:rFonts w:hint="default"/>
        <w:lang w:val="sk-SK" w:eastAsia="en-US" w:bidi="ar-SA"/>
      </w:rPr>
    </w:lvl>
    <w:lvl w:ilvl="4" w:tplc="340047C0">
      <w:numFmt w:val="bullet"/>
      <w:lvlText w:val="•"/>
      <w:lvlJc w:val="left"/>
      <w:pPr>
        <w:ind w:left="2170" w:hanging="228"/>
      </w:pPr>
      <w:rPr>
        <w:rFonts w:hint="default"/>
        <w:lang w:val="sk-SK" w:eastAsia="en-US" w:bidi="ar-SA"/>
      </w:rPr>
    </w:lvl>
    <w:lvl w:ilvl="5" w:tplc="1F3C9DF0">
      <w:numFmt w:val="bullet"/>
      <w:lvlText w:val="•"/>
      <w:lvlJc w:val="left"/>
      <w:pPr>
        <w:ind w:left="2708" w:hanging="228"/>
      </w:pPr>
      <w:rPr>
        <w:rFonts w:hint="default"/>
        <w:lang w:val="sk-SK" w:eastAsia="en-US" w:bidi="ar-SA"/>
      </w:rPr>
    </w:lvl>
    <w:lvl w:ilvl="6" w:tplc="AD2A950C">
      <w:numFmt w:val="bullet"/>
      <w:lvlText w:val="•"/>
      <w:lvlJc w:val="left"/>
      <w:pPr>
        <w:ind w:left="3245" w:hanging="228"/>
      </w:pPr>
      <w:rPr>
        <w:rFonts w:hint="default"/>
        <w:lang w:val="sk-SK" w:eastAsia="en-US" w:bidi="ar-SA"/>
      </w:rPr>
    </w:lvl>
    <w:lvl w:ilvl="7" w:tplc="87067976">
      <w:numFmt w:val="bullet"/>
      <w:lvlText w:val="•"/>
      <w:lvlJc w:val="left"/>
      <w:pPr>
        <w:ind w:left="3783" w:hanging="228"/>
      </w:pPr>
      <w:rPr>
        <w:rFonts w:hint="default"/>
        <w:lang w:val="sk-SK" w:eastAsia="en-US" w:bidi="ar-SA"/>
      </w:rPr>
    </w:lvl>
    <w:lvl w:ilvl="8" w:tplc="347AABD6">
      <w:numFmt w:val="bullet"/>
      <w:lvlText w:val="•"/>
      <w:lvlJc w:val="left"/>
      <w:pPr>
        <w:ind w:left="4320" w:hanging="228"/>
      </w:pPr>
      <w:rPr>
        <w:rFonts w:hint="default"/>
        <w:lang w:val="sk-SK" w:eastAsia="en-US" w:bidi="ar-SA"/>
      </w:rPr>
    </w:lvl>
  </w:abstractNum>
  <w:abstractNum w:abstractNumId="71" w15:restartNumberingAfterBreak="0">
    <w:nsid w:val="733C1FAE"/>
    <w:multiLevelType w:val="hybridMultilevel"/>
    <w:tmpl w:val="24DEABFE"/>
    <w:lvl w:ilvl="0" w:tplc="B622CDEE">
      <w:start w:val="1"/>
      <w:numFmt w:val="lowerLetter"/>
      <w:lvlText w:val="%1)"/>
      <w:lvlJc w:val="left"/>
      <w:pPr>
        <w:ind w:left="26" w:hanging="276"/>
      </w:pPr>
      <w:rPr>
        <w:rFonts w:ascii="Times New Roman" w:eastAsia="Times New Roman" w:hAnsi="Times New Roman" w:cs="Times New Roman" w:hint="default"/>
        <w:w w:val="100"/>
        <w:sz w:val="16"/>
        <w:szCs w:val="16"/>
        <w:lang w:val="sk-SK" w:eastAsia="en-US" w:bidi="ar-SA"/>
      </w:rPr>
    </w:lvl>
    <w:lvl w:ilvl="1" w:tplc="976EBB48">
      <w:numFmt w:val="bullet"/>
      <w:lvlText w:val="•"/>
      <w:lvlJc w:val="left"/>
      <w:pPr>
        <w:ind w:left="496" w:hanging="276"/>
      </w:pPr>
      <w:rPr>
        <w:rFonts w:hint="default"/>
        <w:lang w:val="sk-SK" w:eastAsia="en-US" w:bidi="ar-SA"/>
      </w:rPr>
    </w:lvl>
    <w:lvl w:ilvl="2" w:tplc="48B83CAA">
      <w:numFmt w:val="bullet"/>
      <w:lvlText w:val="•"/>
      <w:lvlJc w:val="left"/>
      <w:pPr>
        <w:ind w:left="973" w:hanging="276"/>
      </w:pPr>
      <w:rPr>
        <w:rFonts w:hint="default"/>
        <w:lang w:val="sk-SK" w:eastAsia="en-US" w:bidi="ar-SA"/>
      </w:rPr>
    </w:lvl>
    <w:lvl w:ilvl="3" w:tplc="CB6A5278">
      <w:numFmt w:val="bullet"/>
      <w:lvlText w:val="•"/>
      <w:lvlJc w:val="left"/>
      <w:pPr>
        <w:ind w:left="1450" w:hanging="276"/>
      </w:pPr>
      <w:rPr>
        <w:rFonts w:hint="default"/>
        <w:lang w:val="sk-SK" w:eastAsia="en-US" w:bidi="ar-SA"/>
      </w:rPr>
    </w:lvl>
    <w:lvl w:ilvl="4" w:tplc="5E8E0478">
      <w:numFmt w:val="bullet"/>
      <w:lvlText w:val="•"/>
      <w:lvlJc w:val="left"/>
      <w:pPr>
        <w:ind w:left="1927" w:hanging="276"/>
      </w:pPr>
      <w:rPr>
        <w:rFonts w:hint="default"/>
        <w:lang w:val="sk-SK" w:eastAsia="en-US" w:bidi="ar-SA"/>
      </w:rPr>
    </w:lvl>
    <w:lvl w:ilvl="5" w:tplc="DAB2815C">
      <w:numFmt w:val="bullet"/>
      <w:lvlText w:val="•"/>
      <w:lvlJc w:val="left"/>
      <w:pPr>
        <w:ind w:left="2404" w:hanging="276"/>
      </w:pPr>
      <w:rPr>
        <w:rFonts w:hint="default"/>
        <w:lang w:val="sk-SK" w:eastAsia="en-US" w:bidi="ar-SA"/>
      </w:rPr>
    </w:lvl>
    <w:lvl w:ilvl="6" w:tplc="176CE068">
      <w:numFmt w:val="bullet"/>
      <w:lvlText w:val="•"/>
      <w:lvlJc w:val="left"/>
      <w:pPr>
        <w:ind w:left="2880" w:hanging="276"/>
      </w:pPr>
      <w:rPr>
        <w:rFonts w:hint="default"/>
        <w:lang w:val="sk-SK" w:eastAsia="en-US" w:bidi="ar-SA"/>
      </w:rPr>
    </w:lvl>
    <w:lvl w:ilvl="7" w:tplc="A79807C4">
      <w:numFmt w:val="bullet"/>
      <w:lvlText w:val="•"/>
      <w:lvlJc w:val="left"/>
      <w:pPr>
        <w:ind w:left="3357" w:hanging="276"/>
      </w:pPr>
      <w:rPr>
        <w:rFonts w:hint="default"/>
        <w:lang w:val="sk-SK" w:eastAsia="en-US" w:bidi="ar-SA"/>
      </w:rPr>
    </w:lvl>
    <w:lvl w:ilvl="8" w:tplc="2676C558">
      <w:numFmt w:val="bullet"/>
      <w:lvlText w:val="•"/>
      <w:lvlJc w:val="left"/>
      <w:pPr>
        <w:ind w:left="3834" w:hanging="276"/>
      </w:pPr>
      <w:rPr>
        <w:rFonts w:hint="default"/>
        <w:lang w:val="sk-SK" w:eastAsia="en-US" w:bidi="ar-SA"/>
      </w:rPr>
    </w:lvl>
  </w:abstractNum>
  <w:abstractNum w:abstractNumId="72" w15:restartNumberingAfterBreak="0">
    <w:nsid w:val="73C63900"/>
    <w:multiLevelType w:val="hybridMultilevel"/>
    <w:tmpl w:val="061E2A7C"/>
    <w:lvl w:ilvl="0" w:tplc="30467730">
      <w:start w:val="1"/>
      <w:numFmt w:val="decimal"/>
      <w:lvlText w:val="(%1)"/>
      <w:lvlJc w:val="left"/>
      <w:pPr>
        <w:ind w:left="27" w:hanging="283"/>
      </w:pPr>
      <w:rPr>
        <w:rFonts w:ascii="Times New Roman" w:eastAsia="Times New Roman" w:hAnsi="Times New Roman" w:cs="Times New Roman" w:hint="default"/>
        <w:spacing w:val="-1"/>
        <w:w w:val="100"/>
        <w:sz w:val="16"/>
        <w:szCs w:val="16"/>
        <w:lang w:val="sk-SK" w:eastAsia="en-US" w:bidi="ar-SA"/>
      </w:rPr>
    </w:lvl>
    <w:lvl w:ilvl="1" w:tplc="EEEEC4C2">
      <w:numFmt w:val="bullet"/>
      <w:lvlText w:val="•"/>
      <w:lvlJc w:val="left"/>
      <w:pPr>
        <w:ind w:left="557" w:hanging="283"/>
      </w:pPr>
      <w:rPr>
        <w:rFonts w:hint="default"/>
        <w:lang w:val="sk-SK" w:eastAsia="en-US" w:bidi="ar-SA"/>
      </w:rPr>
    </w:lvl>
    <w:lvl w:ilvl="2" w:tplc="EDDC9F4E">
      <w:numFmt w:val="bullet"/>
      <w:lvlText w:val="•"/>
      <w:lvlJc w:val="left"/>
      <w:pPr>
        <w:ind w:left="1095" w:hanging="283"/>
      </w:pPr>
      <w:rPr>
        <w:rFonts w:hint="default"/>
        <w:lang w:val="sk-SK" w:eastAsia="en-US" w:bidi="ar-SA"/>
      </w:rPr>
    </w:lvl>
    <w:lvl w:ilvl="3" w:tplc="1846A4DE">
      <w:numFmt w:val="bullet"/>
      <w:lvlText w:val="•"/>
      <w:lvlJc w:val="left"/>
      <w:pPr>
        <w:ind w:left="1632" w:hanging="283"/>
      </w:pPr>
      <w:rPr>
        <w:rFonts w:hint="default"/>
        <w:lang w:val="sk-SK" w:eastAsia="en-US" w:bidi="ar-SA"/>
      </w:rPr>
    </w:lvl>
    <w:lvl w:ilvl="4" w:tplc="653E6848">
      <w:numFmt w:val="bullet"/>
      <w:lvlText w:val="•"/>
      <w:lvlJc w:val="left"/>
      <w:pPr>
        <w:ind w:left="2170" w:hanging="283"/>
      </w:pPr>
      <w:rPr>
        <w:rFonts w:hint="default"/>
        <w:lang w:val="sk-SK" w:eastAsia="en-US" w:bidi="ar-SA"/>
      </w:rPr>
    </w:lvl>
    <w:lvl w:ilvl="5" w:tplc="1FA67C98">
      <w:numFmt w:val="bullet"/>
      <w:lvlText w:val="•"/>
      <w:lvlJc w:val="left"/>
      <w:pPr>
        <w:ind w:left="2708" w:hanging="283"/>
      </w:pPr>
      <w:rPr>
        <w:rFonts w:hint="default"/>
        <w:lang w:val="sk-SK" w:eastAsia="en-US" w:bidi="ar-SA"/>
      </w:rPr>
    </w:lvl>
    <w:lvl w:ilvl="6" w:tplc="49942EA2">
      <w:numFmt w:val="bullet"/>
      <w:lvlText w:val="•"/>
      <w:lvlJc w:val="left"/>
      <w:pPr>
        <w:ind w:left="3245" w:hanging="283"/>
      </w:pPr>
      <w:rPr>
        <w:rFonts w:hint="default"/>
        <w:lang w:val="sk-SK" w:eastAsia="en-US" w:bidi="ar-SA"/>
      </w:rPr>
    </w:lvl>
    <w:lvl w:ilvl="7" w:tplc="57EC7CEE">
      <w:numFmt w:val="bullet"/>
      <w:lvlText w:val="•"/>
      <w:lvlJc w:val="left"/>
      <w:pPr>
        <w:ind w:left="3783" w:hanging="283"/>
      </w:pPr>
      <w:rPr>
        <w:rFonts w:hint="default"/>
        <w:lang w:val="sk-SK" w:eastAsia="en-US" w:bidi="ar-SA"/>
      </w:rPr>
    </w:lvl>
    <w:lvl w:ilvl="8" w:tplc="352679E6">
      <w:numFmt w:val="bullet"/>
      <w:lvlText w:val="•"/>
      <w:lvlJc w:val="left"/>
      <w:pPr>
        <w:ind w:left="4320" w:hanging="283"/>
      </w:pPr>
      <w:rPr>
        <w:rFonts w:hint="default"/>
        <w:lang w:val="sk-SK" w:eastAsia="en-US" w:bidi="ar-SA"/>
      </w:rPr>
    </w:lvl>
  </w:abstractNum>
  <w:abstractNum w:abstractNumId="73" w15:restartNumberingAfterBreak="0">
    <w:nsid w:val="750344A6"/>
    <w:multiLevelType w:val="hybridMultilevel"/>
    <w:tmpl w:val="BF4A2392"/>
    <w:lvl w:ilvl="0" w:tplc="F5265CB6">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3D9C03F8">
      <w:numFmt w:val="bullet"/>
      <w:lvlText w:val="•"/>
      <w:lvlJc w:val="left"/>
      <w:pPr>
        <w:ind w:left="557" w:hanging="166"/>
      </w:pPr>
      <w:rPr>
        <w:rFonts w:hint="default"/>
        <w:lang w:val="sk-SK" w:eastAsia="en-US" w:bidi="ar-SA"/>
      </w:rPr>
    </w:lvl>
    <w:lvl w:ilvl="2" w:tplc="99B64A9E">
      <w:numFmt w:val="bullet"/>
      <w:lvlText w:val="•"/>
      <w:lvlJc w:val="left"/>
      <w:pPr>
        <w:ind w:left="1095" w:hanging="166"/>
      </w:pPr>
      <w:rPr>
        <w:rFonts w:hint="default"/>
        <w:lang w:val="sk-SK" w:eastAsia="en-US" w:bidi="ar-SA"/>
      </w:rPr>
    </w:lvl>
    <w:lvl w:ilvl="3" w:tplc="1BC00460">
      <w:numFmt w:val="bullet"/>
      <w:lvlText w:val="•"/>
      <w:lvlJc w:val="left"/>
      <w:pPr>
        <w:ind w:left="1632" w:hanging="166"/>
      </w:pPr>
      <w:rPr>
        <w:rFonts w:hint="default"/>
        <w:lang w:val="sk-SK" w:eastAsia="en-US" w:bidi="ar-SA"/>
      </w:rPr>
    </w:lvl>
    <w:lvl w:ilvl="4" w:tplc="56464E64">
      <w:numFmt w:val="bullet"/>
      <w:lvlText w:val="•"/>
      <w:lvlJc w:val="left"/>
      <w:pPr>
        <w:ind w:left="2170" w:hanging="166"/>
      </w:pPr>
      <w:rPr>
        <w:rFonts w:hint="default"/>
        <w:lang w:val="sk-SK" w:eastAsia="en-US" w:bidi="ar-SA"/>
      </w:rPr>
    </w:lvl>
    <w:lvl w:ilvl="5" w:tplc="B74A1244">
      <w:numFmt w:val="bullet"/>
      <w:lvlText w:val="•"/>
      <w:lvlJc w:val="left"/>
      <w:pPr>
        <w:ind w:left="2708" w:hanging="166"/>
      </w:pPr>
      <w:rPr>
        <w:rFonts w:hint="default"/>
        <w:lang w:val="sk-SK" w:eastAsia="en-US" w:bidi="ar-SA"/>
      </w:rPr>
    </w:lvl>
    <w:lvl w:ilvl="6" w:tplc="FDFC768A">
      <w:numFmt w:val="bullet"/>
      <w:lvlText w:val="•"/>
      <w:lvlJc w:val="left"/>
      <w:pPr>
        <w:ind w:left="3245" w:hanging="166"/>
      </w:pPr>
      <w:rPr>
        <w:rFonts w:hint="default"/>
        <w:lang w:val="sk-SK" w:eastAsia="en-US" w:bidi="ar-SA"/>
      </w:rPr>
    </w:lvl>
    <w:lvl w:ilvl="7" w:tplc="1164A1E4">
      <w:numFmt w:val="bullet"/>
      <w:lvlText w:val="•"/>
      <w:lvlJc w:val="left"/>
      <w:pPr>
        <w:ind w:left="3783" w:hanging="166"/>
      </w:pPr>
      <w:rPr>
        <w:rFonts w:hint="default"/>
        <w:lang w:val="sk-SK" w:eastAsia="en-US" w:bidi="ar-SA"/>
      </w:rPr>
    </w:lvl>
    <w:lvl w:ilvl="8" w:tplc="4434F9A4">
      <w:numFmt w:val="bullet"/>
      <w:lvlText w:val="•"/>
      <w:lvlJc w:val="left"/>
      <w:pPr>
        <w:ind w:left="4320" w:hanging="166"/>
      </w:pPr>
      <w:rPr>
        <w:rFonts w:hint="default"/>
        <w:lang w:val="sk-SK" w:eastAsia="en-US" w:bidi="ar-SA"/>
      </w:rPr>
    </w:lvl>
  </w:abstractNum>
  <w:abstractNum w:abstractNumId="74" w15:restartNumberingAfterBreak="0">
    <w:nsid w:val="75790547"/>
    <w:multiLevelType w:val="hybridMultilevel"/>
    <w:tmpl w:val="51BE7860"/>
    <w:lvl w:ilvl="0" w:tplc="84424C58">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43706F76">
      <w:numFmt w:val="bullet"/>
      <w:lvlText w:val="•"/>
      <w:lvlJc w:val="left"/>
      <w:pPr>
        <w:ind w:left="557" w:hanging="166"/>
      </w:pPr>
      <w:rPr>
        <w:rFonts w:hint="default"/>
        <w:lang w:val="sk-SK" w:eastAsia="en-US" w:bidi="ar-SA"/>
      </w:rPr>
    </w:lvl>
    <w:lvl w:ilvl="2" w:tplc="8ED883C8">
      <w:numFmt w:val="bullet"/>
      <w:lvlText w:val="•"/>
      <w:lvlJc w:val="left"/>
      <w:pPr>
        <w:ind w:left="1095" w:hanging="166"/>
      </w:pPr>
      <w:rPr>
        <w:rFonts w:hint="default"/>
        <w:lang w:val="sk-SK" w:eastAsia="en-US" w:bidi="ar-SA"/>
      </w:rPr>
    </w:lvl>
    <w:lvl w:ilvl="3" w:tplc="02365376">
      <w:numFmt w:val="bullet"/>
      <w:lvlText w:val="•"/>
      <w:lvlJc w:val="left"/>
      <w:pPr>
        <w:ind w:left="1632" w:hanging="166"/>
      </w:pPr>
      <w:rPr>
        <w:rFonts w:hint="default"/>
        <w:lang w:val="sk-SK" w:eastAsia="en-US" w:bidi="ar-SA"/>
      </w:rPr>
    </w:lvl>
    <w:lvl w:ilvl="4" w:tplc="64BE3A12">
      <w:numFmt w:val="bullet"/>
      <w:lvlText w:val="•"/>
      <w:lvlJc w:val="left"/>
      <w:pPr>
        <w:ind w:left="2170" w:hanging="166"/>
      </w:pPr>
      <w:rPr>
        <w:rFonts w:hint="default"/>
        <w:lang w:val="sk-SK" w:eastAsia="en-US" w:bidi="ar-SA"/>
      </w:rPr>
    </w:lvl>
    <w:lvl w:ilvl="5" w:tplc="2F58879E">
      <w:numFmt w:val="bullet"/>
      <w:lvlText w:val="•"/>
      <w:lvlJc w:val="left"/>
      <w:pPr>
        <w:ind w:left="2708" w:hanging="166"/>
      </w:pPr>
      <w:rPr>
        <w:rFonts w:hint="default"/>
        <w:lang w:val="sk-SK" w:eastAsia="en-US" w:bidi="ar-SA"/>
      </w:rPr>
    </w:lvl>
    <w:lvl w:ilvl="6" w:tplc="50FAE5B6">
      <w:numFmt w:val="bullet"/>
      <w:lvlText w:val="•"/>
      <w:lvlJc w:val="left"/>
      <w:pPr>
        <w:ind w:left="3245" w:hanging="166"/>
      </w:pPr>
      <w:rPr>
        <w:rFonts w:hint="default"/>
        <w:lang w:val="sk-SK" w:eastAsia="en-US" w:bidi="ar-SA"/>
      </w:rPr>
    </w:lvl>
    <w:lvl w:ilvl="7" w:tplc="13C83CD0">
      <w:numFmt w:val="bullet"/>
      <w:lvlText w:val="•"/>
      <w:lvlJc w:val="left"/>
      <w:pPr>
        <w:ind w:left="3783" w:hanging="166"/>
      </w:pPr>
      <w:rPr>
        <w:rFonts w:hint="default"/>
        <w:lang w:val="sk-SK" w:eastAsia="en-US" w:bidi="ar-SA"/>
      </w:rPr>
    </w:lvl>
    <w:lvl w:ilvl="8" w:tplc="5D14283A">
      <w:numFmt w:val="bullet"/>
      <w:lvlText w:val="•"/>
      <w:lvlJc w:val="left"/>
      <w:pPr>
        <w:ind w:left="4320" w:hanging="166"/>
      </w:pPr>
      <w:rPr>
        <w:rFonts w:hint="default"/>
        <w:lang w:val="sk-SK" w:eastAsia="en-US" w:bidi="ar-SA"/>
      </w:rPr>
    </w:lvl>
  </w:abstractNum>
  <w:abstractNum w:abstractNumId="75" w15:restartNumberingAfterBreak="0">
    <w:nsid w:val="76322148"/>
    <w:multiLevelType w:val="hybridMultilevel"/>
    <w:tmpl w:val="1AE29D26"/>
    <w:lvl w:ilvl="0" w:tplc="2CC85C0E">
      <w:start w:val="1"/>
      <w:numFmt w:val="lowerLetter"/>
      <w:lvlText w:val="%1)"/>
      <w:lvlJc w:val="left"/>
      <w:pPr>
        <w:ind w:left="26" w:hanging="238"/>
      </w:pPr>
      <w:rPr>
        <w:rFonts w:ascii="Times New Roman" w:eastAsia="Times New Roman" w:hAnsi="Times New Roman" w:cs="Times New Roman" w:hint="default"/>
        <w:w w:val="100"/>
        <w:sz w:val="16"/>
        <w:szCs w:val="16"/>
        <w:lang w:val="sk-SK" w:eastAsia="en-US" w:bidi="ar-SA"/>
      </w:rPr>
    </w:lvl>
    <w:lvl w:ilvl="1" w:tplc="1938F00A">
      <w:numFmt w:val="bullet"/>
      <w:lvlText w:val="•"/>
      <w:lvlJc w:val="left"/>
      <w:pPr>
        <w:ind w:left="496" w:hanging="238"/>
      </w:pPr>
      <w:rPr>
        <w:rFonts w:hint="default"/>
        <w:lang w:val="sk-SK" w:eastAsia="en-US" w:bidi="ar-SA"/>
      </w:rPr>
    </w:lvl>
    <w:lvl w:ilvl="2" w:tplc="5EF411B2">
      <w:numFmt w:val="bullet"/>
      <w:lvlText w:val="•"/>
      <w:lvlJc w:val="left"/>
      <w:pPr>
        <w:ind w:left="973" w:hanging="238"/>
      </w:pPr>
      <w:rPr>
        <w:rFonts w:hint="default"/>
        <w:lang w:val="sk-SK" w:eastAsia="en-US" w:bidi="ar-SA"/>
      </w:rPr>
    </w:lvl>
    <w:lvl w:ilvl="3" w:tplc="353EECBA">
      <w:numFmt w:val="bullet"/>
      <w:lvlText w:val="•"/>
      <w:lvlJc w:val="left"/>
      <w:pPr>
        <w:ind w:left="1450" w:hanging="238"/>
      </w:pPr>
      <w:rPr>
        <w:rFonts w:hint="default"/>
        <w:lang w:val="sk-SK" w:eastAsia="en-US" w:bidi="ar-SA"/>
      </w:rPr>
    </w:lvl>
    <w:lvl w:ilvl="4" w:tplc="3E82520C">
      <w:numFmt w:val="bullet"/>
      <w:lvlText w:val="•"/>
      <w:lvlJc w:val="left"/>
      <w:pPr>
        <w:ind w:left="1927" w:hanging="238"/>
      </w:pPr>
      <w:rPr>
        <w:rFonts w:hint="default"/>
        <w:lang w:val="sk-SK" w:eastAsia="en-US" w:bidi="ar-SA"/>
      </w:rPr>
    </w:lvl>
    <w:lvl w:ilvl="5" w:tplc="2FEE17B6">
      <w:numFmt w:val="bullet"/>
      <w:lvlText w:val="•"/>
      <w:lvlJc w:val="left"/>
      <w:pPr>
        <w:ind w:left="2404" w:hanging="238"/>
      </w:pPr>
      <w:rPr>
        <w:rFonts w:hint="default"/>
        <w:lang w:val="sk-SK" w:eastAsia="en-US" w:bidi="ar-SA"/>
      </w:rPr>
    </w:lvl>
    <w:lvl w:ilvl="6" w:tplc="27F2C120">
      <w:numFmt w:val="bullet"/>
      <w:lvlText w:val="•"/>
      <w:lvlJc w:val="left"/>
      <w:pPr>
        <w:ind w:left="2880" w:hanging="238"/>
      </w:pPr>
      <w:rPr>
        <w:rFonts w:hint="default"/>
        <w:lang w:val="sk-SK" w:eastAsia="en-US" w:bidi="ar-SA"/>
      </w:rPr>
    </w:lvl>
    <w:lvl w:ilvl="7" w:tplc="9CFCFD34">
      <w:numFmt w:val="bullet"/>
      <w:lvlText w:val="•"/>
      <w:lvlJc w:val="left"/>
      <w:pPr>
        <w:ind w:left="3357" w:hanging="238"/>
      </w:pPr>
      <w:rPr>
        <w:rFonts w:hint="default"/>
        <w:lang w:val="sk-SK" w:eastAsia="en-US" w:bidi="ar-SA"/>
      </w:rPr>
    </w:lvl>
    <w:lvl w:ilvl="8" w:tplc="803047C8">
      <w:numFmt w:val="bullet"/>
      <w:lvlText w:val="•"/>
      <w:lvlJc w:val="left"/>
      <w:pPr>
        <w:ind w:left="3834" w:hanging="238"/>
      </w:pPr>
      <w:rPr>
        <w:rFonts w:hint="default"/>
        <w:lang w:val="sk-SK" w:eastAsia="en-US" w:bidi="ar-SA"/>
      </w:rPr>
    </w:lvl>
  </w:abstractNum>
  <w:abstractNum w:abstractNumId="76" w15:restartNumberingAfterBreak="0">
    <w:nsid w:val="79C72AF6"/>
    <w:multiLevelType w:val="hybridMultilevel"/>
    <w:tmpl w:val="D94E0FD4"/>
    <w:lvl w:ilvl="0" w:tplc="B448ADCC">
      <w:start w:val="8"/>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DE2A79A6">
      <w:numFmt w:val="bullet"/>
      <w:lvlText w:val="•"/>
      <w:lvlJc w:val="left"/>
      <w:pPr>
        <w:ind w:left="557" w:hanging="228"/>
      </w:pPr>
      <w:rPr>
        <w:rFonts w:hint="default"/>
        <w:lang w:val="sk-SK" w:eastAsia="en-US" w:bidi="ar-SA"/>
      </w:rPr>
    </w:lvl>
    <w:lvl w:ilvl="2" w:tplc="6ED8CB2E">
      <w:numFmt w:val="bullet"/>
      <w:lvlText w:val="•"/>
      <w:lvlJc w:val="left"/>
      <w:pPr>
        <w:ind w:left="1095" w:hanging="228"/>
      </w:pPr>
      <w:rPr>
        <w:rFonts w:hint="default"/>
        <w:lang w:val="sk-SK" w:eastAsia="en-US" w:bidi="ar-SA"/>
      </w:rPr>
    </w:lvl>
    <w:lvl w:ilvl="3" w:tplc="352E919A">
      <w:numFmt w:val="bullet"/>
      <w:lvlText w:val="•"/>
      <w:lvlJc w:val="left"/>
      <w:pPr>
        <w:ind w:left="1632" w:hanging="228"/>
      </w:pPr>
      <w:rPr>
        <w:rFonts w:hint="default"/>
        <w:lang w:val="sk-SK" w:eastAsia="en-US" w:bidi="ar-SA"/>
      </w:rPr>
    </w:lvl>
    <w:lvl w:ilvl="4" w:tplc="4E50D97A">
      <w:numFmt w:val="bullet"/>
      <w:lvlText w:val="•"/>
      <w:lvlJc w:val="left"/>
      <w:pPr>
        <w:ind w:left="2170" w:hanging="228"/>
      </w:pPr>
      <w:rPr>
        <w:rFonts w:hint="default"/>
        <w:lang w:val="sk-SK" w:eastAsia="en-US" w:bidi="ar-SA"/>
      </w:rPr>
    </w:lvl>
    <w:lvl w:ilvl="5" w:tplc="C1C42732">
      <w:numFmt w:val="bullet"/>
      <w:lvlText w:val="•"/>
      <w:lvlJc w:val="left"/>
      <w:pPr>
        <w:ind w:left="2708" w:hanging="228"/>
      </w:pPr>
      <w:rPr>
        <w:rFonts w:hint="default"/>
        <w:lang w:val="sk-SK" w:eastAsia="en-US" w:bidi="ar-SA"/>
      </w:rPr>
    </w:lvl>
    <w:lvl w:ilvl="6" w:tplc="1AC8AEB8">
      <w:numFmt w:val="bullet"/>
      <w:lvlText w:val="•"/>
      <w:lvlJc w:val="left"/>
      <w:pPr>
        <w:ind w:left="3245" w:hanging="228"/>
      </w:pPr>
      <w:rPr>
        <w:rFonts w:hint="default"/>
        <w:lang w:val="sk-SK" w:eastAsia="en-US" w:bidi="ar-SA"/>
      </w:rPr>
    </w:lvl>
    <w:lvl w:ilvl="7" w:tplc="7532633A">
      <w:numFmt w:val="bullet"/>
      <w:lvlText w:val="•"/>
      <w:lvlJc w:val="left"/>
      <w:pPr>
        <w:ind w:left="3783" w:hanging="228"/>
      </w:pPr>
      <w:rPr>
        <w:rFonts w:hint="default"/>
        <w:lang w:val="sk-SK" w:eastAsia="en-US" w:bidi="ar-SA"/>
      </w:rPr>
    </w:lvl>
    <w:lvl w:ilvl="8" w:tplc="07825B34">
      <w:numFmt w:val="bullet"/>
      <w:lvlText w:val="•"/>
      <w:lvlJc w:val="left"/>
      <w:pPr>
        <w:ind w:left="4320" w:hanging="228"/>
      </w:pPr>
      <w:rPr>
        <w:rFonts w:hint="default"/>
        <w:lang w:val="sk-SK" w:eastAsia="en-US" w:bidi="ar-SA"/>
      </w:rPr>
    </w:lvl>
  </w:abstractNum>
  <w:abstractNum w:abstractNumId="77" w15:restartNumberingAfterBreak="0">
    <w:nsid w:val="7AAD0FCC"/>
    <w:multiLevelType w:val="hybridMultilevel"/>
    <w:tmpl w:val="61488720"/>
    <w:lvl w:ilvl="0" w:tplc="7E062796">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22266FA4">
      <w:numFmt w:val="bullet"/>
      <w:lvlText w:val="•"/>
      <w:lvlJc w:val="left"/>
      <w:pPr>
        <w:ind w:left="557" w:hanging="708"/>
      </w:pPr>
      <w:rPr>
        <w:rFonts w:hint="default"/>
        <w:lang w:val="sk-SK" w:eastAsia="en-US" w:bidi="ar-SA"/>
      </w:rPr>
    </w:lvl>
    <w:lvl w:ilvl="2" w:tplc="729EB360">
      <w:numFmt w:val="bullet"/>
      <w:lvlText w:val="•"/>
      <w:lvlJc w:val="left"/>
      <w:pPr>
        <w:ind w:left="1095" w:hanging="708"/>
      </w:pPr>
      <w:rPr>
        <w:rFonts w:hint="default"/>
        <w:lang w:val="sk-SK" w:eastAsia="en-US" w:bidi="ar-SA"/>
      </w:rPr>
    </w:lvl>
    <w:lvl w:ilvl="3" w:tplc="F6187F08">
      <w:numFmt w:val="bullet"/>
      <w:lvlText w:val="•"/>
      <w:lvlJc w:val="left"/>
      <w:pPr>
        <w:ind w:left="1632" w:hanging="708"/>
      </w:pPr>
      <w:rPr>
        <w:rFonts w:hint="default"/>
        <w:lang w:val="sk-SK" w:eastAsia="en-US" w:bidi="ar-SA"/>
      </w:rPr>
    </w:lvl>
    <w:lvl w:ilvl="4" w:tplc="BB58A3B0">
      <w:numFmt w:val="bullet"/>
      <w:lvlText w:val="•"/>
      <w:lvlJc w:val="left"/>
      <w:pPr>
        <w:ind w:left="2170" w:hanging="708"/>
      </w:pPr>
      <w:rPr>
        <w:rFonts w:hint="default"/>
        <w:lang w:val="sk-SK" w:eastAsia="en-US" w:bidi="ar-SA"/>
      </w:rPr>
    </w:lvl>
    <w:lvl w:ilvl="5" w:tplc="1CB82ED4">
      <w:numFmt w:val="bullet"/>
      <w:lvlText w:val="•"/>
      <w:lvlJc w:val="left"/>
      <w:pPr>
        <w:ind w:left="2708" w:hanging="708"/>
      </w:pPr>
      <w:rPr>
        <w:rFonts w:hint="default"/>
        <w:lang w:val="sk-SK" w:eastAsia="en-US" w:bidi="ar-SA"/>
      </w:rPr>
    </w:lvl>
    <w:lvl w:ilvl="6" w:tplc="E1CA84B4">
      <w:numFmt w:val="bullet"/>
      <w:lvlText w:val="•"/>
      <w:lvlJc w:val="left"/>
      <w:pPr>
        <w:ind w:left="3245" w:hanging="708"/>
      </w:pPr>
      <w:rPr>
        <w:rFonts w:hint="default"/>
        <w:lang w:val="sk-SK" w:eastAsia="en-US" w:bidi="ar-SA"/>
      </w:rPr>
    </w:lvl>
    <w:lvl w:ilvl="7" w:tplc="9286C282">
      <w:numFmt w:val="bullet"/>
      <w:lvlText w:val="•"/>
      <w:lvlJc w:val="left"/>
      <w:pPr>
        <w:ind w:left="3783" w:hanging="708"/>
      </w:pPr>
      <w:rPr>
        <w:rFonts w:hint="default"/>
        <w:lang w:val="sk-SK" w:eastAsia="en-US" w:bidi="ar-SA"/>
      </w:rPr>
    </w:lvl>
    <w:lvl w:ilvl="8" w:tplc="8EFAADB4">
      <w:numFmt w:val="bullet"/>
      <w:lvlText w:val="•"/>
      <w:lvlJc w:val="left"/>
      <w:pPr>
        <w:ind w:left="4320" w:hanging="708"/>
      </w:pPr>
      <w:rPr>
        <w:rFonts w:hint="default"/>
        <w:lang w:val="sk-SK" w:eastAsia="en-US" w:bidi="ar-SA"/>
      </w:rPr>
    </w:lvl>
  </w:abstractNum>
  <w:abstractNum w:abstractNumId="78" w15:restartNumberingAfterBreak="0">
    <w:nsid w:val="7CB15FBA"/>
    <w:multiLevelType w:val="hybridMultilevel"/>
    <w:tmpl w:val="445E4F76"/>
    <w:lvl w:ilvl="0" w:tplc="BF746D04">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85A4A24">
      <w:numFmt w:val="bullet"/>
      <w:lvlText w:val="•"/>
      <w:lvlJc w:val="left"/>
      <w:pPr>
        <w:ind w:left="557" w:hanging="166"/>
      </w:pPr>
      <w:rPr>
        <w:rFonts w:hint="default"/>
        <w:lang w:val="sk-SK" w:eastAsia="en-US" w:bidi="ar-SA"/>
      </w:rPr>
    </w:lvl>
    <w:lvl w:ilvl="2" w:tplc="966406A6">
      <w:numFmt w:val="bullet"/>
      <w:lvlText w:val="•"/>
      <w:lvlJc w:val="left"/>
      <w:pPr>
        <w:ind w:left="1095" w:hanging="166"/>
      </w:pPr>
      <w:rPr>
        <w:rFonts w:hint="default"/>
        <w:lang w:val="sk-SK" w:eastAsia="en-US" w:bidi="ar-SA"/>
      </w:rPr>
    </w:lvl>
    <w:lvl w:ilvl="3" w:tplc="4EDE2A5E">
      <w:numFmt w:val="bullet"/>
      <w:lvlText w:val="•"/>
      <w:lvlJc w:val="left"/>
      <w:pPr>
        <w:ind w:left="1632" w:hanging="166"/>
      </w:pPr>
      <w:rPr>
        <w:rFonts w:hint="default"/>
        <w:lang w:val="sk-SK" w:eastAsia="en-US" w:bidi="ar-SA"/>
      </w:rPr>
    </w:lvl>
    <w:lvl w:ilvl="4" w:tplc="B3C41664">
      <w:numFmt w:val="bullet"/>
      <w:lvlText w:val="•"/>
      <w:lvlJc w:val="left"/>
      <w:pPr>
        <w:ind w:left="2170" w:hanging="166"/>
      </w:pPr>
      <w:rPr>
        <w:rFonts w:hint="default"/>
        <w:lang w:val="sk-SK" w:eastAsia="en-US" w:bidi="ar-SA"/>
      </w:rPr>
    </w:lvl>
    <w:lvl w:ilvl="5" w:tplc="7E0E7424">
      <w:numFmt w:val="bullet"/>
      <w:lvlText w:val="•"/>
      <w:lvlJc w:val="left"/>
      <w:pPr>
        <w:ind w:left="2708" w:hanging="166"/>
      </w:pPr>
      <w:rPr>
        <w:rFonts w:hint="default"/>
        <w:lang w:val="sk-SK" w:eastAsia="en-US" w:bidi="ar-SA"/>
      </w:rPr>
    </w:lvl>
    <w:lvl w:ilvl="6" w:tplc="14845118">
      <w:numFmt w:val="bullet"/>
      <w:lvlText w:val="•"/>
      <w:lvlJc w:val="left"/>
      <w:pPr>
        <w:ind w:left="3245" w:hanging="166"/>
      </w:pPr>
      <w:rPr>
        <w:rFonts w:hint="default"/>
        <w:lang w:val="sk-SK" w:eastAsia="en-US" w:bidi="ar-SA"/>
      </w:rPr>
    </w:lvl>
    <w:lvl w:ilvl="7" w:tplc="90687590">
      <w:numFmt w:val="bullet"/>
      <w:lvlText w:val="•"/>
      <w:lvlJc w:val="left"/>
      <w:pPr>
        <w:ind w:left="3783" w:hanging="166"/>
      </w:pPr>
      <w:rPr>
        <w:rFonts w:hint="default"/>
        <w:lang w:val="sk-SK" w:eastAsia="en-US" w:bidi="ar-SA"/>
      </w:rPr>
    </w:lvl>
    <w:lvl w:ilvl="8" w:tplc="8E16714A">
      <w:numFmt w:val="bullet"/>
      <w:lvlText w:val="•"/>
      <w:lvlJc w:val="left"/>
      <w:pPr>
        <w:ind w:left="4320" w:hanging="166"/>
      </w:pPr>
      <w:rPr>
        <w:rFonts w:hint="default"/>
        <w:lang w:val="sk-SK" w:eastAsia="en-US" w:bidi="ar-SA"/>
      </w:rPr>
    </w:lvl>
  </w:abstractNum>
  <w:abstractNum w:abstractNumId="79" w15:restartNumberingAfterBreak="0">
    <w:nsid w:val="7DA16565"/>
    <w:multiLevelType w:val="hybridMultilevel"/>
    <w:tmpl w:val="5A8044AC"/>
    <w:lvl w:ilvl="0" w:tplc="0C98A402">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945275B8">
      <w:numFmt w:val="bullet"/>
      <w:lvlText w:val="•"/>
      <w:lvlJc w:val="left"/>
      <w:pPr>
        <w:ind w:left="557" w:hanging="228"/>
      </w:pPr>
      <w:rPr>
        <w:rFonts w:hint="default"/>
        <w:lang w:val="sk-SK" w:eastAsia="en-US" w:bidi="ar-SA"/>
      </w:rPr>
    </w:lvl>
    <w:lvl w:ilvl="2" w:tplc="AFE8DDA0">
      <w:numFmt w:val="bullet"/>
      <w:lvlText w:val="•"/>
      <w:lvlJc w:val="left"/>
      <w:pPr>
        <w:ind w:left="1095" w:hanging="228"/>
      </w:pPr>
      <w:rPr>
        <w:rFonts w:hint="default"/>
        <w:lang w:val="sk-SK" w:eastAsia="en-US" w:bidi="ar-SA"/>
      </w:rPr>
    </w:lvl>
    <w:lvl w:ilvl="3" w:tplc="CD105A44">
      <w:numFmt w:val="bullet"/>
      <w:lvlText w:val="•"/>
      <w:lvlJc w:val="left"/>
      <w:pPr>
        <w:ind w:left="1632" w:hanging="228"/>
      </w:pPr>
      <w:rPr>
        <w:rFonts w:hint="default"/>
        <w:lang w:val="sk-SK" w:eastAsia="en-US" w:bidi="ar-SA"/>
      </w:rPr>
    </w:lvl>
    <w:lvl w:ilvl="4" w:tplc="37483616">
      <w:numFmt w:val="bullet"/>
      <w:lvlText w:val="•"/>
      <w:lvlJc w:val="left"/>
      <w:pPr>
        <w:ind w:left="2170" w:hanging="228"/>
      </w:pPr>
      <w:rPr>
        <w:rFonts w:hint="default"/>
        <w:lang w:val="sk-SK" w:eastAsia="en-US" w:bidi="ar-SA"/>
      </w:rPr>
    </w:lvl>
    <w:lvl w:ilvl="5" w:tplc="37A05864">
      <w:numFmt w:val="bullet"/>
      <w:lvlText w:val="•"/>
      <w:lvlJc w:val="left"/>
      <w:pPr>
        <w:ind w:left="2708" w:hanging="228"/>
      </w:pPr>
      <w:rPr>
        <w:rFonts w:hint="default"/>
        <w:lang w:val="sk-SK" w:eastAsia="en-US" w:bidi="ar-SA"/>
      </w:rPr>
    </w:lvl>
    <w:lvl w:ilvl="6" w:tplc="65CCDCD0">
      <w:numFmt w:val="bullet"/>
      <w:lvlText w:val="•"/>
      <w:lvlJc w:val="left"/>
      <w:pPr>
        <w:ind w:left="3245" w:hanging="228"/>
      </w:pPr>
      <w:rPr>
        <w:rFonts w:hint="default"/>
        <w:lang w:val="sk-SK" w:eastAsia="en-US" w:bidi="ar-SA"/>
      </w:rPr>
    </w:lvl>
    <w:lvl w:ilvl="7" w:tplc="A68E4A2E">
      <w:numFmt w:val="bullet"/>
      <w:lvlText w:val="•"/>
      <w:lvlJc w:val="left"/>
      <w:pPr>
        <w:ind w:left="3783" w:hanging="228"/>
      </w:pPr>
      <w:rPr>
        <w:rFonts w:hint="default"/>
        <w:lang w:val="sk-SK" w:eastAsia="en-US" w:bidi="ar-SA"/>
      </w:rPr>
    </w:lvl>
    <w:lvl w:ilvl="8" w:tplc="37B239AC">
      <w:numFmt w:val="bullet"/>
      <w:lvlText w:val="•"/>
      <w:lvlJc w:val="left"/>
      <w:pPr>
        <w:ind w:left="4320" w:hanging="228"/>
      </w:pPr>
      <w:rPr>
        <w:rFonts w:hint="default"/>
        <w:lang w:val="sk-SK" w:eastAsia="en-US" w:bidi="ar-SA"/>
      </w:rPr>
    </w:lvl>
  </w:abstractNum>
  <w:num w:numId="1">
    <w:abstractNumId w:val="18"/>
  </w:num>
  <w:num w:numId="2">
    <w:abstractNumId w:val="17"/>
  </w:num>
  <w:num w:numId="3">
    <w:abstractNumId w:val="67"/>
  </w:num>
  <w:num w:numId="4">
    <w:abstractNumId w:val="11"/>
  </w:num>
  <w:num w:numId="5">
    <w:abstractNumId w:val="12"/>
  </w:num>
  <w:num w:numId="6">
    <w:abstractNumId w:val="49"/>
  </w:num>
  <w:num w:numId="7">
    <w:abstractNumId w:val="6"/>
  </w:num>
  <w:num w:numId="8">
    <w:abstractNumId w:val="4"/>
  </w:num>
  <w:num w:numId="9">
    <w:abstractNumId w:val="48"/>
  </w:num>
  <w:num w:numId="10">
    <w:abstractNumId w:val="59"/>
  </w:num>
  <w:num w:numId="11">
    <w:abstractNumId w:val="2"/>
  </w:num>
  <w:num w:numId="12">
    <w:abstractNumId w:val="58"/>
  </w:num>
  <w:num w:numId="13">
    <w:abstractNumId w:val="19"/>
  </w:num>
  <w:num w:numId="14">
    <w:abstractNumId w:val="8"/>
  </w:num>
  <w:num w:numId="15">
    <w:abstractNumId w:val="30"/>
  </w:num>
  <w:num w:numId="16">
    <w:abstractNumId w:val="37"/>
  </w:num>
  <w:num w:numId="17">
    <w:abstractNumId w:val="73"/>
  </w:num>
  <w:num w:numId="18">
    <w:abstractNumId w:val="54"/>
  </w:num>
  <w:num w:numId="19">
    <w:abstractNumId w:val="68"/>
  </w:num>
  <w:num w:numId="20">
    <w:abstractNumId w:val="44"/>
  </w:num>
  <w:num w:numId="21">
    <w:abstractNumId w:val="28"/>
  </w:num>
  <w:num w:numId="22">
    <w:abstractNumId w:val="25"/>
  </w:num>
  <w:num w:numId="23">
    <w:abstractNumId w:val="75"/>
  </w:num>
  <w:num w:numId="24">
    <w:abstractNumId w:val="55"/>
  </w:num>
  <w:num w:numId="25">
    <w:abstractNumId w:val="47"/>
  </w:num>
  <w:num w:numId="26">
    <w:abstractNumId w:val="46"/>
  </w:num>
  <w:num w:numId="27">
    <w:abstractNumId w:val="7"/>
  </w:num>
  <w:num w:numId="28">
    <w:abstractNumId w:val="64"/>
  </w:num>
  <w:num w:numId="29">
    <w:abstractNumId w:val="53"/>
  </w:num>
  <w:num w:numId="30">
    <w:abstractNumId w:val="42"/>
  </w:num>
  <w:num w:numId="31">
    <w:abstractNumId w:val="63"/>
  </w:num>
  <w:num w:numId="32">
    <w:abstractNumId w:val="60"/>
  </w:num>
  <w:num w:numId="33">
    <w:abstractNumId w:val="78"/>
  </w:num>
  <w:num w:numId="34">
    <w:abstractNumId w:val="74"/>
  </w:num>
  <w:num w:numId="35">
    <w:abstractNumId w:val="39"/>
  </w:num>
  <w:num w:numId="36">
    <w:abstractNumId w:val="79"/>
  </w:num>
  <w:num w:numId="37">
    <w:abstractNumId w:val="14"/>
  </w:num>
  <w:num w:numId="38">
    <w:abstractNumId w:val="70"/>
  </w:num>
  <w:num w:numId="39">
    <w:abstractNumId w:val="38"/>
  </w:num>
  <w:num w:numId="40">
    <w:abstractNumId w:val="36"/>
  </w:num>
  <w:num w:numId="41">
    <w:abstractNumId w:val="57"/>
  </w:num>
  <w:num w:numId="42">
    <w:abstractNumId w:val="3"/>
  </w:num>
  <w:num w:numId="43">
    <w:abstractNumId w:val="10"/>
  </w:num>
  <w:num w:numId="44">
    <w:abstractNumId w:val="24"/>
  </w:num>
  <w:num w:numId="45">
    <w:abstractNumId w:val="33"/>
  </w:num>
  <w:num w:numId="46">
    <w:abstractNumId w:val="65"/>
  </w:num>
  <w:num w:numId="47">
    <w:abstractNumId w:val="27"/>
  </w:num>
  <w:num w:numId="48">
    <w:abstractNumId w:val="77"/>
  </w:num>
  <w:num w:numId="49">
    <w:abstractNumId w:val="31"/>
  </w:num>
  <w:num w:numId="50">
    <w:abstractNumId w:val="13"/>
  </w:num>
  <w:num w:numId="51">
    <w:abstractNumId w:val="76"/>
  </w:num>
  <w:num w:numId="52">
    <w:abstractNumId w:val="23"/>
  </w:num>
  <w:num w:numId="53">
    <w:abstractNumId w:val="56"/>
  </w:num>
  <w:num w:numId="54">
    <w:abstractNumId w:val="41"/>
  </w:num>
  <w:num w:numId="55">
    <w:abstractNumId w:val="20"/>
  </w:num>
  <w:num w:numId="56">
    <w:abstractNumId w:val="32"/>
  </w:num>
  <w:num w:numId="57">
    <w:abstractNumId w:val="16"/>
  </w:num>
  <w:num w:numId="58">
    <w:abstractNumId w:val="0"/>
  </w:num>
  <w:num w:numId="59">
    <w:abstractNumId w:val="45"/>
  </w:num>
  <w:num w:numId="60">
    <w:abstractNumId w:val="71"/>
  </w:num>
  <w:num w:numId="61">
    <w:abstractNumId w:val="15"/>
  </w:num>
  <w:num w:numId="62">
    <w:abstractNumId w:val="69"/>
  </w:num>
  <w:num w:numId="63">
    <w:abstractNumId w:val="1"/>
  </w:num>
  <w:num w:numId="64">
    <w:abstractNumId w:val="40"/>
  </w:num>
  <w:num w:numId="65">
    <w:abstractNumId w:val="61"/>
  </w:num>
  <w:num w:numId="66">
    <w:abstractNumId w:val="35"/>
  </w:num>
  <w:num w:numId="67">
    <w:abstractNumId w:val="72"/>
  </w:num>
  <w:num w:numId="68">
    <w:abstractNumId w:val="5"/>
  </w:num>
  <w:num w:numId="69">
    <w:abstractNumId w:val="43"/>
  </w:num>
  <w:num w:numId="70">
    <w:abstractNumId w:val="51"/>
  </w:num>
  <w:num w:numId="71">
    <w:abstractNumId w:val="22"/>
  </w:num>
  <w:num w:numId="72">
    <w:abstractNumId w:val="62"/>
  </w:num>
  <w:num w:numId="73">
    <w:abstractNumId w:val="9"/>
  </w:num>
  <w:num w:numId="74">
    <w:abstractNumId w:val="66"/>
  </w:num>
  <w:num w:numId="75">
    <w:abstractNumId w:val="26"/>
  </w:num>
  <w:num w:numId="76">
    <w:abstractNumId w:val="50"/>
  </w:num>
  <w:num w:numId="77">
    <w:abstractNumId w:val="29"/>
  </w:num>
  <w:num w:numId="78">
    <w:abstractNumId w:val="52"/>
  </w:num>
  <w:num w:numId="79">
    <w:abstractNumId w:val="34"/>
  </w:num>
  <w:num w:numId="80">
    <w:abstractNumId w:val="2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50"/>
    <w:rsid w:val="000202C8"/>
    <w:rsid w:val="00036914"/>
    <w:rsid w:val="000C6D56"/>
    <w:rsid w:val="000D7319"/>
    <w:rsid w:val="000E520B"/>
    <w:rsid w:val="001068BD"/>
    <w:rsid w:val="00130476"/>
    <w:rsid w:val="001831DA"/>
    <w:rsid w:val="001E2B50"/>
    <w:rsid w:val="002376CE"/>
    <w:rsid w:val="00295AE1"/>
    <w:rsid w:val="002E443C"/>
    <w:rsid w:val="00323A21"/>
    <w:rsid w:val="003803E4"/>
    <w:rsid w:val="00444623"/>
    <w:rsid w:val="00467733"/>
    <w:rsid w:val="00494F5F"/>
    <w:rsid w:val="00512A63"/>
    <w:rsid w:val="005F542B"/>
    <w:rsid w:val="00625180"/>
    <w:rsid w:val="0068587C"/>
    <w:rsid w:val="007B6399"/>
    <w:rsid w:val="008770E0"/>
    <w:rsid w:val="008A6E02"/>
    <w:rsid w:val="00980230"/>
    <w:rsid w:val="009A0387"/>
    <w:rsid w:val="009C24C2"/>
    <w:rsid w:val="009C63AD"/>
    <w:rsid w:val="009F1AB1"/>
    <w:rsid w:val="00AC16D6"/>
    <w:rsid w:val="00B01D8A"/>
    <w:rsid w:val="00B17DEA"/>
    <w:rsid w:val="00BA0F8F"/>
    <w:rsid w:val="00BE4CCD"/>
    <w:rsid w:val="00C92A9B"/>
    <w:rsid w:val="00D63CA1"/>
    <w:rsid w:val="00D96C45"/>
    <w:rsid w:val="00E4316A"/>
    <w:rsid w:val="00EE156A"/>
    <w:rsid w:val="00FB05EE"/>
    <w:rsid w:val="00FF3E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F24BF-198B-445C-8DC1-3482CB1E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right="160"/>
      <w:jc w:val="right"/>
      <w:outlineLvl w:val="0"/>
    </w:pPr>
    <w:rPr>
      <w:sz w:val="18"/>
      <w:szCs w:val="18"/>
    </w:rPr>
  </w:style>
  <w:style w:type="paragraph" w:styleId="Nadpis2">
    <w:name w:val="heading 2"/>
    <w:basedOn w:val="Normlny"/>
    <w:uiPriority w:val="1"/>
    <w:qFormat/>
    <w:pPr>
      <w:spacing w:before="97"/>
      <w:ind w:left="659"/>
      <w:outlineLvl w:val="1"/>
    </w:pPr>
    <w:rPr>
      <w:b/>
      <w:bCs/>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16"/>
      <w:szCs w:val="16"/>
    </w:rPr>
  </w:style>
  <w:style w:type="paragraph" w:styleId="Odsekzoznamu">
    <w:name w:val="List Paragraph"/>
    <w:basedOn w:val="Normlny"/>
    <w:link w:val="OdsekzoznamuChar"/>
    <w:uiPriority w:val="34"/>
    <w:qFormat/>
    <w:pPr>
      <w:spacing w:before="89"/>
      <w:ind w:left="439" w:hanging="214"/>
    </w:pPr>
  </w:style>
  <w:style w:type="paragraph" w:customStyle="1" w:styleId="TableParagraph">
    <w:name w:val="Table Paragraph"/>
    <w:basedOn w:val="Normlny"/>
    <w:uiPriority w:val="1"/>
    <w:qFormat/>
  </w:style>
  <w:style w:type="character" w:styleId="Hypertextovprepojenie">
    <w:name w:val="Hyperlink"/>
    <w:basedOn w:val="Predvolenpsmoodseku"/>
    <w:uiPriority w:val="99"/>
    <w:semiHidden/>
    <w:unhideWhenUsed/>
    <w:rsid w:val="009C63AD"/>
    <w:rPr>
      <w:color w:val="0000FF"/>
      <w:u w:val="single"/>
    </w:rPr>
  </w:style>
  <w:style w:type="character" w:styleId="Zstupntext">
    <w:name w:val="Placeholder Text"/>
    <w:basedOn w:val="Predvolenpsmoodseku"/>
    <w:uiPriority w:val="99"/>
    <w:semiHidden/>
    <w:rsid w:val="00B01D8A"/>
    <w:rPr>
      <w:rFonts w:ascii="Times New Roman" w:hAnsi="Times New Roman" w:cs="Times New Roman"/>
      <w:color w:val="808080"/>
    </w:rPr>
  </w:style>
  <w:style w:type="character" w:customStyle="1" w:styleId="OdsekzoznamuChar">
    <w:name w:val="Odsek zoznamu Char"/>
    <w:link w:val="Odsekzoznamu"/>
    <w:uiPriority w:val="34"/>
    <w:rsid w:val="00FB05EE"/>
    <w:rPr>
      <w:rFonts w:ascii="Times New Roman" w:eastAsia="Times New Roman" w:hAnsi="Times New Roman" w:cs="Times New Roman"/>
      <w:lang w:val="sk-SK"/>
    </w:rPr>
  </w:style>
  <w:style w:type="paragraph" w:styleId="Bezriadkovania">
    <w:name w:val="No Spacing"/>
    <w:uiPriority w:val="1"/>
    <w:qFormat/>
    <w:rsid w:val="000C6D56"/>
    <w:pPr>
      <w:widowControl/>
      <w:autoSpaceDE/>
      <w:autoSpaceDN/>
    </w:pPr>
    <w:rPr>
      <w:rFonts w:ascii="Calibri" w:eastAsia="Calibri" w:hAnsi="Calibri" w:cs="Times New Roman"/>
      <w:lang w:val="sk-SK"/>
    </w:rPr>
  </w:style>
  <w:style w:type="character" w:styleId="Odkaznakomentr">
    <w:name w:val="annotation reference"/>
    <w:basedOn w:val="Predvolenpsmoodseku"/>
    <w:uiPriority w:val="99"/>
    <w:semiHidden/>
    <w:unhideWhenUsed/>
    <w:rsid w:val="00980230"/>
    <w:rPr>
      <w:sz w:val="16"/>
      <w:szCs w:val="16"/>
    </w:rPr>
  </w:style>
  <w:style w:type="paragraph" w:styleId="Textkomentra">
    <w:name w:val="annotation text"/>
    <w:basedOn w:val="Normlny"/>
    <w:link w:val="TextkomentraChar"/>
    <w:uiPriority w:val="99"/>
    <w:unhideWhenUsed/>
    <w:rsid w:val="00980230"/>
    <w:pPr>
      <w:widowControl/>
      <w:autoSpaceDE/>
      <w:autoSpaceDN/>
    </w:pPr>
    <w:rPr>
      <w:sz w:val="20"/>
      <w:szCs w:val="20"/>
      <w:lang w:val="en-US"/>
    </w:rPr>
  </w:style>
  <w:style w:type="character" w:customStyle="1" w:styleId="TextkomentraChar">
    <w:name w:val="Text komentára Char"/>
    <w:basedOn w:val="Predvolenpsmoodseku"/>
    <w:link w:val="Textkomentra"/>
    <w:uiPriority w:val="99"/>
    <w:rsid w:val="00980230"/>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98023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0230"/>
    <w:rPr>
      <w:rFonts w:ascii="Segoe UI" w:eastAsia="Times New Roman"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9442">
      <w:bodyDiv w:val="1"/>
      <w:marLeft w:val="0"/>
      <w:marRight w:val="0"/>
      <w:marTop w:val="0"/>
      <w:marBottom w:val="0"/>
      <w:divBdr>
        <w:top w:val="none" w:sz="0" w:space="0" w:color="auto"/>
        <w:left w:val="none" w:sz="0" w:space="0" w:color="auto"/>
        <w:bottom w:val="none" w:sz="0" w:space="0" w:color="auto"/>
        <w:right w:val="none" w:sz="0" w:space="0" w:color="auto"/>
      </w:divBdr>
      <w:divsChild>
        <w:div w:id="9382213">
          <w:marLeft w:val="0"/>
          <w:marRight w:val="0"/>
          <w:marTop w:val="0"/>
          <w:marBottom w:val="0"/>
          <w:divBdr>
            <w:top w:val="none" w:sz="0" w:space="0" w:color="auto"/>
            <w:left w:val="none" w:sz="0" w:space="0" w:color="auto"/>
            <w:bottom w:val="none" w:sz="0" w:space="0" w:color="auto"/>
            <w:right w:val="none" w:sz="0" w:space="0" w:color="auto"/>
          </w:divBdr>
        </w:div>
        <w:div w:id="1625116121">
          <w:marLeft w:val="0"/>
          <w:marRight w:val="0"/>
          <w:marTop w:val="0"/>
          <w:marBottom w:val="0"/>
          <w:divBdr>
            <w:top w:val="none" w:sz="0" w:space="0" w:color="auto"/>
            <w:left w:val="none" w:sz="0" w:space="0" w:color="auto"/>
            <w:bottom w:val="none" w:sz="0" w:space="0" w:color="auto"/>
            <w:right w:val="none" w:sz="0" w:space="0" w:color="auto"/>
          </w:divBdr>
          <w:divsChild>
            <w:div w:id="1562712932">
              <w:marLeft w:val="0"/>
              <w:marRight w:val="0"/>
              <w:marTop w:val="0"/>
              <w:marBottom w:val="0"/>
              <w:divBdr>
                <w:top w:val="none" w:sz="0" w:space="0" w:color="auto"/>
                <w:left w:val="none" w:sz="0" w:space="0" w:color="auto"/>
                <w:bottom w:val="none" w:sz="0" w:space="0" w:color="auto"/>
                <w:right w:val="none" w:sz="0" w:space="0" w:color="auto"/>
              </w:divBdr>
            </w:div>
            <w:div w:id="1297374487">
              <w:marLeft w:val="0"/>
              <w:marRight w:val="0"/>
              <w:marTop w:val="0"/>
              <w:marBottom w:val="0"/>
              <w:divBdr>
                <w:top w:val="none" w:sz="0" w:space="0" w:color="auto"/>
                <w:left w:val="none" w:sz="0" w:space="0" w:color="auto"/>
                <w:bottom w:val="none" w:sz="0" w:space="0" w:color="auto"/>
                <w:right w:val="none" w:sz="0" w:space="0" w:color="auto"/>
              </w:divBdr>
            </w:div>
          </w:divsChild>
        </w:div>
        <w:div w:id="1411272042">
          <w:marLeft w:val="0"/>
          <w:marRight w:val="0"/>
          <w:marTop w:val="0"/>
          <w:marBottom w:val="0"/>
          <w:divBdr>
            <w:top w:val="none" w:sz="0" w:space="0" w:color="auto"/>
            <w:left w:val="none" w:sz="0" w:space="0" w:color="auto"/>
            <w:bottom w:val="none" w:sz="0" w:space="0" w:color="auto"/>
            <w:right w:val="none" w:sz="0" w:space="0" w:color="auto"/>
          </w:divBdr>
          <w:divsChild>
            <w:div w:id="183134306">
              <w:marLeft w:val="0"/>
              <w:marRight w:val="0"/>
              <w:marTop w:val="0"/>
              <w:marBottom w:val="0"/>
              <w:divBdr>
                <w:top w:val="none" w:sz="0" w:space="0" w:color="auto"/>
                <w:left w:val="none" w:sz="0" w:space="0" w:color="auto"/>
                <w:bottom w:val="none" w:sz="0" w:space="0" w:color="auto"/>
                <w:right w:val="none" w:sz="0" w:space="0" w:color="auto"/>
              </w:divBdr>
            </w:div>
            <w:div w:id="449858637">
              <w:marLeft w:val="0"/>
              <w:marRight w:val="0"/>
              <w:marTop w:val="0"/>
              <w:marBottom w:val="0"/>
              <w:divBdr>
                <w:top w:val="none" w:sz="0" w:space="0" w:color="auto"/>
                <w:left w:val="none" w:sz="0" w:space="0" w:color="auto"/>
                <w:bottom w:val="none" w:sz="0" w:space="0" w:color="auto"/>
                <w:right w:val="none" w:sz="0" w:space="0" w:color="auto"/>
              </w:divBdr>
            </w:div>
          </w:divsChild>
        </w:div>
        <w:div w:id="1924146089">
          <w:marLeft w:val="0"/>
          <w:marRight w:val="0"/>
          <w:marTop w:val="0"/>
          <w:marBottom w:val="0"/>
          <w:divBdr>
            <w:top w:val="none" w:sz="0" w:space="0" w:color="auto"/>
            <w:left w:val="none" w:sz="0" w:space="0" w:color="auto"/>
            <w:bottom w:val="none" w:sz="0" w:space="0" w:color="auto"/>
            <w:right w:val="none" w:sz="0" w:space="0" w:color="auto"/>
          </w:divBdr>
          <w:divsChild>
            <w:div w:id="1948657316">
              <w:marLeft w:val="0"/>
              <w:marRight w:val="0"/>
              <w:marTop w:val="0"/>
              <w:marBottom w:val="0"/>
              <w:divBdr>
                <w:top w:val="none" w:sz="0" w:space="0" w:color="auto"/>
                <w:left w:val="none" w:sz="0" w:space="0" w:color="auto"/>
                <w:bottom w:val="none" w:sz="0" w:space="0" w:color="auto"/>
                <w:right w:val="none" w:sz="0" w:space="0" w:color="auto"/>
              </w:divBdr>
            </w:div>
            <w:div w:id="20954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0362">
      <w:bodyDiv w:val="1"/>
      <w:marLeft w:val="0"/>
      <w:marRight w:val="0"/>
      <w:marTop w:val="0"/>
      <w:marBottom w:val="0"/>
      <w:divBdr>
        <w:top w:val="none" w:sz="0" w:space="0" w:color="auto"/>
        <w:left w:val="none" w:sz="0" w:space="0" w:color="auto"/>
        <w:bottom w:val="none" w:sz="0" w:space="0" w:color="auto"/>
        <w:right w:val="none" w:sz="0" w:space="0" w:color="auto"/>
      </w:divBdr>
      <w:divsChild>
        <w:div w:id="1002508994">
          <w:marLeft w:val="0"/>
          <w:marRight w:val="0"/>
          <w:marTop w:val="0"/>
          <w:marBottom w:val="0"/>
          <w:divBdr>
            <w:top w:val="none" w:sz="0" w:space="0" w:color="auto"/>
            <w:left w:val="none" w:sz="0" w:space="0" w:color="auto"/>
            <w:bottom w:val="none" w:sz="0" w:space="0" w:color="auto"/>
            <w:right w:val="none" w:sz="0" w:space="0" w:color="auto"/>
          </w:divBdr>
        </w:div>
        <w:div w:id="1409692177">
          <w:marLeft w:val="0"/>
          <w:marRight w:val="0"/>
          <w:marTop w:val="0"/>
          <w:marBottom w:val="0"/>
          <w:divBdr>
            <w:top w:val="none" w:sz="0" w:space="0" w:color="auto"/>
            <w:left w:val="none" w:sz="0" w:space="0" w:color="auto"/>
            <w:bottom w:val="none" w:sz="0" w:space="0" w:color="auto"/>
            <w:right w:val="none" w:sz="0" w:space="0" w:color="auto"/>
          </w:divBdr>
          <w:divsChild>
            <w:div w:id="674263531">
              <w:marLeft w:val="0"/>
              <w:marRight w:val="0"/>
              <w:marTop w:val="0"/>
              <w:marBottom w:val="0"/>
              <w:divBdr>
                <w:top w:val="none" w:sz="0" w:space="0" w:color="auto"/>
                <w:left w:val="none" w:sz="0" w:space="0" w:color="auto"/>
                <w:bottom w:val="none" w:sz="0" w:space="0" w:color="auto"/>
                <w:right w:val="none" w:sz="0" w:space="0" w:color="auto"/>
              </w:divBdr>
            </w:div>
            <w:div w:id="2017492473">
              <w:marLeft w:val="0"/>
              <w:marRight w:val="0"/>
              <w:marTop w:val="0"/>
              <w:marBottom w:val="0"/>
              <w:divBdr>
                <w:top w:val="none" w:sz="0" w:space="0" w:color="auto"/>
                <w:left w:val="none" w:sz="0" w:space="0" w:color="auto"/>
                <w:bottom w:val="none" w:sz="0" w:space="0" w:color="auto"/>
                <w:right w:val="none" w:sz="0" w:space="0" w:color="auto"/>
              </w:divBdr>
            </w:div>
          </w:divsChild>
        </w:div>
        <w:div w:id="1928806942">
          <w:marLeft w:val="0"/>
          <w:marRight w:val="0"/>
          <w:marTop w:val="0"/>
          <w:marBottom w:val="0"/>
          <w:divBdr>
            <w:top w:val="none" w:sz="0" w:space="0" w:color="auto"/>
            <w:left w:val="none" w:sz="0" w:space="0" w:color="auto"/>
            <w:bottom w:val="none" w:sz="0" w:space="0" w:color="auto"/>
            <w:right w:val="none" w:sz="0" w:space="0" w:color="auto"/>
          </w:divBdr>
          <w:divsChild>
            <w:div w:id="1439525755">
              <w:marLeft w:val="0"/>
              <w:marRight w:val="0"/>
              <w:marTop w:val="0"/>
              <w:marBottom w:val="0"/>
              <w:divBdr>
                <w:top w:val="none" w:sz="0" w:space="0" w:color="auto"/>
                <w:left w:val="none" w:sz="0" w:space="0" w:color="auto"/>
                <w:bottom w:val="none" w:sz="0" w:space="0" w:color="auto"/>
                <w:right w:val="none" w:sz="0" w:space="0" w:color="auto"/>
              </w:divBdr>
            </w:div>
            <w:div w:id="11761643">
              <w:marLeft w:val="0"/>
              <w:marRight w:val="0"/>
              <w:marTop w:val="0"/>
              <w:marBottom w:val="0"/>
              <w:divBdr>
                <w:top w:val="none" w:sz="0" w:space="0" w:color="auto"/>
                <w:left w:val="none" w:sz="0" w:space="0" w:color="auto"/>
                <w:bottom w:val="none" w:sz="0" w:space="0" w:color="auto"/>
                <w:right w:val="none" w:sz="0" w:space="0" w:color="auto"/>
              </w:divBdr>
            </w:div>
            <w:div w:id="991442512">
              <w:marLeft w:val="0"/>
              <w:marRight w:val="0"/>
              <w:marTop w:val="0"/>
              <w:marBottom w:val="0"/>
              <w:divBdr>
                <w:top w:val="none" w:sz="0" w:space="0" w:color="auto"/>
                <w:left w:val="none" w:sz="0" w:space="0" w:color="auto"/>
                <w:bottom w:val="none" w:sz="0" w:space="0" w:color="auto"/>
                <w:right w:val="none" w:sz="0" w:space="0" w:color="auto"/>
              </w:divBdr>
              <w:divsChild>
                <w:div w:id="588075645">
                  <w:marLeft w:val="0"/>
                  <w:marRight w:val="0"/>
                  <w:marTop w:val="0"/>
                  <w:marBottom w:val="0"/>
                  <w:divBdr>
                    <w:top w:val="none" w:sz="0" w:space="0" w:color="auto"/>
                    <w:left w:val="none" w:sz="0" w:space="0" w:color="auto"/>
                    <w:bottom w:val="none" w:sz="0" w:space="0" w:color="auto"/>
                    <w:right w:val="none" w:sz="0" w:space="0" w:color="auto"/>
                  </w:divBdr>
                </w:div>
                <w:div w:id="756830061">
                  <w:marLeft w:val="0"/>
                  <w:marRight w:val="0"/>
                  <w:marTop w:val="0"/>
                  <w:marBottom w:val="0"/>
                  <w:divBdr>
                    <w:top w:val="none" w:sz="0" w:space="0" w:color="auto"/>
                    <w:left w:val="none" w:sz="0" w:space="0" w:color="auto"/>
                    <w:bottom w:val="none" w:sz="0" w:space="0" w:color="auto"/>
                    <w:right w:val="none" w:sz="0" w:space="0" w:color="auto"/>
                  </w:divBdr>
                </w:div>
              </w:divsChild>
            </w:div>
            <w:div w:id="1293553968">
              <w:marLeft w:val="0"/>
              <w:marRight w:val="0"/>
              <w:marTop w:val="0"/>
              <w:marBottom w:val="0"/>
              <w:divBdr>
                <w:top w:val="none" w:sz="0" w:space="0" w:color="auto"/>
                <w:left w:val="none" w:sz="0" w:space="0" w:color="auto"/>
                <w:bottom w:val="none" w:sz="0" w:space="0" w:color="auto"/>
                <w:right w:val="none" w:sz="0" w:space="0" w:color="auto"/>
              </w:divBdr>
              <w:divsChild>
                <w:div w:id="704983076">
                  <w:marLeft w:val="0"/>
                  <w:marRight w:val="0"/>
                  <w:marTop w:val="0"/>
                  <w:marBottom w:val="0"/>
                  <w:divBdr>
                    <w:top w:val="none" w:sz="0" w:space="0" w:color="auto"/>
                    <w:left w:val="none" w:sz="0" w:space="0" w:color="auto"/>
                    <w:bottom w:val="none" w:sz="0" w:space="0" w:color="auto"/>
                    <w:right w:val="none" w:sz="0" w:space="0" w:color="auto"/>
                  </w:divBdr>
                </w:div>
                <w:div w:id="15930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9103">
          <w:marLeft w:val="0"/>
          <w:marRight w:val="0"/>
          <w:marTop w:val="0"/>
          <w:marBottom w:val="0"/>
          <w:divBdr>
            <w:top w:val="none" w:sz="0" w:space="0" w:color="auto"/>
            <w:left w:val="none" w:sz="0" w:space="0" w:color="auto"/>
            <w:bottom w:val="none" w:sz="0" w:space="0" w:color="auto"/>
            <w:right w:val="none" w:sz="0" w:space="0" w:color="auto"/>
          </w:divBdr>
          <w:divsChild>
            <w:div w:id="219169787">
              <w:marLeft w:val="0"/>
              <w:marRight w:val="0"/>
              <w:marTop w:val="0"/>
              <w:marBottom w:val="0"/>
              <w:divBdr>
                <w:top w:val="none" w:sz="0" w:space="0" w:color="auto"/>
                <w:left w:val="none" w:sz="0" w:space="0" w:color="auto"/>
                <w:bottom w:val="none" w:sz="0" w:space="0" w:color="auto"/>
                <w:right w:val="none" w:sz="0" w:space="0" w:color="auto"/>
              </w:divBdr>
            </w:div>
            <w:div w:id="311835818">
              <w:marLeft w:val="0"/>
              <w:marRight w:val="0"/>
              <w:marTop w:val="0"/>
              <w:marBottom w:val="0"/>
              <w:divBdr>
                <w:top w:val="none" w:sz="0" w:space="0" w:color="auto"/>
                <w:left w:val="none" w:sz="0" w:space="0" w:color="auto"/>
                <w:bottom w:val="none" w:sz="0" w:space="0" w:color="auto"/>
                <w:right w:val="none" w:sz="0" w:space="0" w:color="auto"/>
              </w:divBdr>
            </w:div>
          </w:divsChild>
        </w:div>
        <w:div w:id="863980158">
          <w:marLeft w:val="0"/>
          <w:marRight w:val="0"/>
          <w:marTop w:val="0"/>
          <w:marBottom w:val="0"/>
          <w:divBdr>
            <w:top w:val="none" w:sz="0" w:space="0" w:color="auto"/>
            <w:left w:val="none" w:sz="0" w:space="0" w:color="auto"/>
            <w:bottom w:val="none" w:sz="0" w:space="0" w:color="auto"/>
            <w:right w:val="none" w:sz="0" w:space="0" w:color="auto"/>
          </w:divBdr>
          <w:divsChild>
            <w:div w:id="1982539766">
              <w:marLeft w:val="0"/>
              <w:marRight w:val="0"/>
              <w:marTop w:val="0"/>
              <w:marBottom w:val="0"/>
              <w:divBdr>
                <w:top w:val="none" w:sz="0" w:space="0" w:color="auto"/>
                <w:left w:val="none" w:sz="0" w:space="0" w:color="auto"/>
                <w:bottom w:val="none" w:sz="0" w:space="0" w:color="auto"/>
                <w:right w:val="none" w:sz="0" w:space="0" w:color="auto"/>
              </w:divBdr>
            </w:div>
            <w:div w:id="435952566">
              <w:marLeft w:val="0"/>
              <w:marRight w:val="0"/>
              <w:marTop w:val="0"/>
              <w:marBottom w:val="0"/>
              <w:divBdr>
                <w:top w:val="none" w:sz="0" w:space="0" w:color="auto"/>
                <w:left w:val="none" w:sz="0" w:space="0" w:color="auto"/>
                <w:bottom w:val="none" w:sz="0" w:space="0" w:color="auto"/>
                <w:right w:val="none" w:sz="0" w:space="0" w:color="auto"/>
              </w:divBdr>
            </w:div>
          </w:divsChild>
        </w:div>
        <w:div w:id="1329207562">
          <w:marLeft w:val="0"/>
          <w:marRight w:val="0"/>
          <w:marTop w:val="0"/>
          <w:marBottom w:val="0"/>
          <w:divBdr>
            <w:top w:val="none" w:sz="0" w:space="0" w:color="auto"/>
            <w:left w:val="none" w:sz="0" w:space="0" w:color="auto"/>
            <w:bottom w:val="none" w:sz="0" w:space="0" w:color="auto"/>
            <w:right w:val="none" w:sz="0" w:space="0" w:color="auto"/>
          </w:divBdr>
          <w:divsChild>
            <w:div w:id="1823425965">
              <w:marLeft w:val="0"/>
              <w:marRight w:val="0"/>
              <w:marTop w:val="0"/>
              <w:marBottom w:val="0"/>
              <w:divBdr>
                <w:top w:val="none" w:sz="0" w:space="0" w:color="auto"/>
                <w:left w:val="none" w:sz="0" w:space="0" w:color="auto"/>
                <w:bottom w:val="none" w:sz="0" w:space="0" w:color="auto"/>
                <w:right w:val="none" w:sz="0" w:space="0" w:color="auto"/>
              </w:divBdr>
            </w:div>
            <w:div w:id="349986251">
              <w:marLeft w:val="0"/>
              <w:marRight w:val="0"/>
              <w:marTop w:val="0"/>
              <w:marBottom w:val="0"/>
              <w:divBdr>
                <w:top w:val="none" w:sz="0" w:space="0" w:color="auto"/>
                <w:left w:val="none" w:sz="0" w:space="0" w:color="auto"/>
                <w:bottom w:val="none" w:sz="0" w:space="0" w:color="auto"/>
                <w:right w:val="none" w:sz="0" w:space="0" w:color="auto"/>
              </w:divBdr>
            </w:div>
          </w:divsChild>
        </w:div>
        <w:div w:id="698630854">
          <w:marLeft w:val="0"/>
          <w:marRight w:val="0"/>
          <w:marTop w:val="0"/>
          <w:marBottom w:val="0"/>
          <w:divBdr>
            <w:top w:val="none" w:sz="0" w:space="0" w:color="auto"/>
            <w:left w:val="none" w:sz="0" w:space="0" w:color="auto"/>
            <w:bottom w:val="none" w:sz="0" w:space="0" w:color="auto"/>
            <w:right w:val="none" w:sz="0" w:space="0" w:color="auto"/>
          </w:divBdr>
          <w:divsChild>
            <w:div w:id="923607747">
              <w:marLeft w:val="0"/>
              <w:marRight w:val="0"/>
              <w:marTop w:val="0"/>
              <w:marBottom w:val="0"/>
              <w:divBdr>
                <w:top w:val="none" w:sz="0" w:space="0" w:color="auto"/>
                <w:left w:val="none" w:sz="0" w:space="0" w:color="auto"/>
                <w:bottom w:val="none" w:sz="0" w:space="0" w:color="auto"/>
                <w:right w:val="none" w:sz="0" w:space="0" w:color="auto"/>
              </w:divBdr>
            </w:div>
            <w:div w:id="587428459">
              <w:marLeft w:val="0"/>
              <w:marRight w:val="0"/>
              <w:marTop w:val="0"/>
              <w:marBottom w:val="0"/>
              <w:divBdr>
                <w:top w:val="none" w:sz="0" w:space="0" w:color="auto"/>
                <w:left w:val="none" w:sz="0" w:space="0" w:color="auto"/>
                <w:bottom w:val="none" w:sz="0" w:space="0" w:color="auto"/>
                <w:right w:val="none" w:sz="0" w:space="0" w:color="auto"/>
              </w:divBdr>
            </w:div>
          </w:divsChild>
        </w:div>
        <w:div w:id="1919829350">
          <w:marLeft w:val="0"/>
          <w:marRight w:val="0"/>
          <w:marTop w:val="0"/>
          <w:marBottom w:val="0"/>
          <w:divBdr>
            <w:top w:val="none" w:sz="0" w:space="0" w:color="auto"/>
            <w:left w:val="none" w:sz="0" w:space="0" w:color="auto"/>
            <w:bottom w:val="none" w:sz="0" w:space="0" w:color="auto"/>
            <w:right w:val="none" w:sz="0" w:space="0" w:color="auto"/>
          </w:divBdr>
          <w:divsChild>
            <w:div w:id="980311441">
              <w:marLeft w:val="0"/>
              <w:marRight w:val="0"/>
              <w:marTop w:val="0"/>
              <w:marBottom w:val="0"/>
              <w:divBdr>
                <w:top w:val="none" w:sz="0" w:space="0" w:color="auto"/>
                <w:left w:val="none" w:sz="0" w:space="0" w:color="auto"/>
                <w:bottom w:val="none" w:sz="0" w:space="0" w:color="auto"/>
                <w:right w:val="none" w:sz="0" w:space="0" w:color="auto"/>
              </w:divBdr>
            </w:div>
            <w:div w:id="430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8732">
      <w:bodyDiv w:val="1"/>
      <w:marLeft w:val="0"/>
      <w:marRight w:val="0"/>
      <w:marTop w:val="0"/>
      <w:marBottom w:val="0"/>
      <w:divBdr>
        <w:top w:val="none" w:sz="0" w:space="0" w:color="auto"/>
        <w:left w:val="none" w:sz="0" w:space="0" w:color="auto"/>
        <w:bottom w:val="none" w:sz="0" w:space="0" w:color="auto"/>
        <w:right w:val="none" w:sz="0" w:space="0" w:color="auto"/>
      </w:divBdr>
      <w:divsChild>
        <w:div w:id="850609655">
          <w:marLeft w:val="0"/>
          <w:marRight w:val="0"/>
          <w:marTop w:val="0"/>
          <w:marBottom w:val="0"/>
          <w:divBdr>
            <w:top w:val="none" w:sz="0" w:space="0" w:color="auto"/>
            <w:left w:val="none" w:sz="0" w:space="0" w:color="auto"/>
            <w:bottom w:val="none" w:sz="0" w:space="0" w:color="auto"/>
            <w:right w:val="none" w:sz="0" w:space="0" w:color="auto"/>
          </w:divBdr>
        </w:div>
        <w:div w:id="378363152">
          <w:marLeft w:val="0"/>
          <w:marRight w:val="0"/>
          <w:marTop w:val="0"/>
          <w:marBottom w:val="0"/>
          <w:divBdr>
            <w:top w:val="none" w:sz="0" w:space="0" w:color="auto"/>
            <w:left w:val="none" w:sz="0" w:space="0" w:color="auto"/>
            <w:bottom w:val="none" w:sz="0" w:space="0" w:color="auto"/>
            <w:right w:val="none" w:sz="0" w:space="0" w:color="auto"/>
          </w:divBdr>
          <w:divsChild>
            <w:div w:id="752092776">
              <w:marLeft w:val="0"/>
              <w:marRight w:val="0"/>
              <w:marTop w:val="0"/>
              <w:marBottom w:val="0"/>
              <w:divBdr>
                <w:top w:val="none" w:sz="0" w:space="0" w:color="auto"/>
                <w:left w:val="none" w:sz="0" w:space="0" w:color="auto"/>
                <w:bottom w:val="none" w:sz="0" w:space="0" w:color="auto"/>
                <w:right w:val="none" w:sz="0" w:space="0" w:color="auto"/>
              </w:divBdr>
            </w:div>
            <w:div w:id="1147208461">
              <w:marLeft w:val="0"/>
              <w:marRight w:val="0"/>
              <w:marTop w:val="0"/>
              <w:marBottom w:val="0"/>
              <w:divBdr>
                <w:top w:val="none" w:sz="0" w:space="0" w:color="auto"/>
                <w:left w:val="none" w:sz="0" w:space="0" w:color="auto"/>
                <w:bottom w:val="none" w:sz="0" w:space="0" w:color="auto"/>
                <w:right w:val="none" w:sz="0" w:space="0" w:color="auto"/>
              </w:divBdr>
            </w:div>
          </w:divsChild>
        </w:div>
        <w:div w:id="2102988731">
          <w:marLeft w:val="0"/>
          <w:marRight w:val="0"/>
          <w:marTop w:val="0"/>
          <w:marBottom w:val="0"/>
          <w:divBdr>
            <w:top w:val="none" w:sz="0" w:space="0" w:color="auto"/>
            <w:left w:val="none" w:sz="0" w:space="0" w:color="auto"/>
            <w:bottom w:val="none" w:sz="0" w:space="0" w:color="auto"/>
            <w:right w:val="none" w:sz="0" w:space="0" w:color="auto"/>
          </w:divBdr>
          <w:divsChild>
            <w:div w:id="1655262077">
              <w:marLeft w:val="0"/>
              <w:marRight w:val="0"/>
              <w:marTop w:val="0"/>
              <w:marBottom w:val="0"/>
              <w:divBdr>
                <w:top w:val="none" w:sz="0" w:space="0" w:color="auto"/>
                <w:left w:val="none" w:sz="0" w:space="0" w:color="auto"/>
                <w:bottom w:val="none" w:sz="0" w:space="0" w:color="auto"/>
                <w:right w:val="none" w:sz="0" w:space="0" w:color="auto"/>
              </w:divBdr>
            </w:div>
            <w:div w:id="1047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no' ?><Relationships xmlns="http://schemas.openxmlformats.org/package/2006/relationships"><Relationship Id="rId8" Type="http://schemas.openxmlformats.org/officeDocument/2006/relationships/hyperlink" Target="https://www.slov-lex.sk/pravne-predpisy/SK/ZZ/2015/343/20200327" TargetMode="External"></Relationship><Relationship Id="rId13" Type="http://schemas.openxmlformats.org/officeDocument/2006/relationships/hyperlink" Target="https://www.slov-lex.sk/pravne-predpisy/SK/ZZ/2015/343/20210119" TargetMode="External"></Relationship><Relationship Id="rId18" Type="http://schemas.openxmlformats.org/officeDocument/2006/relationships/hyperlink" Target="https://www.slov-lex.sk/pravne-predpisy/SK/ZZ/2015/343/20210119" TargetMode="External"></Relationship><Relationship Id="rId26" Type="http://schemas.openxmlformats.org/officeDocument/2006/relationships/hyperlink" Target="https://www.slov-lex.sk/pravne-predpisy/SK/ZZ/2015/343/20200327" TargetMode="External"></Relationship><Relationship Id="rId3" Type="http://schemas.openxmlformats.org/officeDocument/2006/relationships/settings" Target="settings.xml"></Relationship><Relationship Id="rId21" Type="http://schemas.openxmlformats.org/officeDocument/2006/relationships/hyperlink" Target="https://www.slov-lex.sk/pravne-predpisy/SK/ZZ/2015/343/20200327" TargetMode="External"></Relationship><Relationship Id="rId7" Type="http://schemas.openxmlformats.org/officeDocument/2006/relationships/hyperlink" Target="https://www.slov-lex.sk/pravne-predpisy/SK/ZZ/2015/343/20200327" TargetMode="External"></Relationship><Relationship Id="rId12" Type="http://schemas.openxmlformats.org/officeDocument/2006/relationships/hyperlink" Target="https://www.slov-lex.sk/pravne-predpisy/SK/ZZ/2015/343/20200327" TargetMode="External"></Relationship><Relationship Id="rId17" Type="http://schemas.openxmlformats.org/officeDocument/2006/relationships/hyperlink" Target="https://www.slov-lex.sk/pravne-predpisy/SK/ZZ/2015/343/20210119" TargetMode="External"></Relationship><Relationship Id="rId25" Type="http://schemas.openxmlformats.org/officeDocument/2006/relationships/hyperlink" Target="https://www.slov-lex.sk/pravne-predpisy/SK/ZZ/2015/343/20200327" TargetMode="External"></Relationship><Relationship Id="rId2" Type="http://schemas.openxmlformats.org/officeDocument/2006/relationships/styles" Target="styles.xml"></Relationship><Relationship Id="rId16" Type="http://schemas.openxmlformats.org/officeDocument/2006/relationships/hyperlink" Target="https://www.slov-lex.sk/pravne-predpisy/SK/ZZ/2015/343/20200327" TargetMode="External"></Relationship><Relationship Id="rId20" Type="http://schemas.openxmlformats.org/officeDocument/2006/relationships/hyperlink" Target="https://www.slov-lex.sk/pravne-predpisy/SK/ZZ/2015/343/20200327" TargetMode="External"></Relationship><Relationship Id="rId29" Type="http://schemas.openxmlformats.org/officeDocument/2006/relationships/hyperlink" Target="https://www.slov-lex.sk/pravne-predpisy/SK/ZZ/2015/343/20200327" TargetMode="External"></Relationship><Relationship Id="rId1" Type="http://schemas.openxmlformats.org/officeDocument/2006/relationships/numbering" Target="numbering.xml"></Relationship><Relationship Id="rId6" Type="http://schemas.openxmlformats.org/officeDocument/2006/relationships/hyperlink" Target="https://www.slov-lex.sk/pravne-predpisy/SK/ZZ/2015/343/20210119" TargetMode="External"></Relationship><Relationship Id="rId11" Type="http://schemas.openxmlformats.org/officeDocument/2006/relationships/hyperlink" Target="https://www.slov-lex.sk/pravne-predpisy/SK/ZZ/2015/343/20200327" TargetMode="External"></Relationship><Relationship Id="rId24" Type="http://schemas.openxmlformats.org/officeDocument/2006/relationships/hyperlink" Target="https://www.slov-lex.sk/pravne-predpisy/SK/ZZ/2015/343/20200327" TargetMode="External"></Relationship><Relationship Id="rId32" Type="http://schemas.openxmlformats.org/officeDocument/2006/relationships/theme" Target="theme/theme1.xml"></Relationship><Relationship Id="rId5" Type="http://schemas.openxmlformats.org/officeDocument/2006/relationships/hyperlink" Target="https://www.slov-lex.sk/pravne-predpisy/SK/ZZ/2015/343/20210119" TargetMode="External"></Relationship><Relationship Id="rId15" Type="http://schemas.openxmlformats.org/officeDocument/2006/relationships/hyperlink" Target="https://www.slov-lex.sk/pravne-predpisy/SK/ZZ/2015/343/20200327" TargetMode="External"></Relationship><Relationship Id="rId23" Type="http://schemas.openxmlformats.org/officeDocument/2006/relationships/hyperlink" Target="https://www.slov-lex.sk/pravne-predpisy/SK/ZZ/2015/343/20200327" TargetMode="External"></Relationship><Relationship Id="rId28" Type="http://schemas.openxmlformats.org/officeDocument/2006/relationships/hyperlink" Target="https://www.slov-lex.sk/pravne-predpisy/SK/ZZ/2015/343/20210119" TargetMode="External"></Relationship><Relationship Id="rId10" Type="http://schemas.openxmlformats.org/officeDocument/2006/relationships/hyperlink" Target="https://www.slov-lex.sk/pravne-predpisy/SK/ZZ/2015/343/20210119" TargetMode="External"></Relationship><Relationship Id="rId19" Type="http://schemas.openxmlformats.org/officeDocument/2006/relationships/hyperlink" Target="https://www.slov-lex.sk/pravne-predpisy/SK/ZZ/2015/343/20200327" TargetMode="External"></Relationship><Relationship Id="rId31" Type="http://schemas.openxmlformats.org/officeDocument/2006/relationships/fontTable" Target="fontTable.xml"></Relationship><Relationship Id="rId4" Type="http://schemas.openxmlformats.org/officeDocument/2006/relationships/webSettings" Target="webSettings.xml"></Relationship><Relationship Id="rId9" Type="http://schemas.openxmlformats.org/officeDocument/2006/relationships/hyperlink" Target="https://www.slov-lex.sk/pravne-predpisy/SK/ZZ/2015/343/20210119" TargetMode="External"></Relationship><Relationship Id="rId14" Type="http://schemas.openxmlformats.org/officeDocument/2006/relationships/hyperlink" Target="https://www.slov-lex.sk/pravne-predpisy/SK/ZZ/2015/343/20210119" TargetMode="External"></Relationship><Relationship Id="rId22" Type="http://schemas.openxmlformats.org/officeDocument/2006/relationships/hyperlink" Target="https://www.slov-lex.sk/pravne-predpisy/SK/ZZ/2015/343/20200327" TargetMode="External"></Relationship><Relationship Id="rId27" Type="http://schemas.openxmlformats.org/officeDocument/2006/relationships/hyperlink" Target="https://www.slov-lex.sk/pravne-predpisy/SK/ZZ/2015/343/20210119" TargetMode="External"></Relationship><Relationship Id="rId30" Type="http://schemas.openxmlformats.org/officeDocument/2006/relationships/hyperlink" Target="https://www.slov-lex.sk/pravne-predpisy/SK/ZZ/2015/343/20200327" TargetMode="External"></Relationship><Relationship Id="rId3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tabuľka-zhody_CT32014L0024_040516-MPK"/>
    <f:field ref="objsubject" par="" edit="true" text=""/>
    <f:field ref="objcreatedby" par="" text="Dubravská, Lucia, JUDr."/>
    <f:field ref="objcreatedat" par="" text="11.5.2021 13:14:33"/>
    <f:field ref="objchangedby" par="" text="Administrator, System"/>
    <f:field ref="objmodifiedat" par="" text="11.5.2021 13:14: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23902</Words>
  <Characters>136242</Characters>
  <Application>Microsoft Office Word</Application>
  <DocSecurity>0</DocSecurity>
  <Lines>1135</Lines>
  <Paragraphs>319</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159825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Wirghová Ľubica</cp:lastModifiedBy>
  <cp:revision>2</cp:revision>
  <dcterms:created xsi:type="dcterms:W3CDTF">2021-05-10T14:54:00Z</dcterms:created>
  <dcterms:modified xsi:type="dcterms:W3CDTF">2021-05-10T14:54:00Z</dcterms:modified>
</cp:coreProperties>
</file>

<file path=docProps/custom.xml><?xml version="1.0" encoding="utf-8"?>
<Properties xmlns="http://schemas.openxmlformats.org/officeDocument/2006/custom-properties" xmlns:vt="http://schemas.openxmlformats.org/officeDocument/2006/docPropsVTypes">
  <property name="Created" pid="2" fmtid="{D5CDD505-2E9C-101B-9397-08002B2CF9AE}">
    <vt:filetime>2016-05-04T00:00:00Z</vt:filetime>
  </property>
  <property name="Creator" pid="3" fmtid="{D5CDD505-2E9C-101B-9397-08002B2CF9AE}">
    <vt:lpwstr>Microsoft® Word 2010</vt:lpwstr>
  </property>
  <property name="LastSaved" pid="4" fmtid="{D5CDD505-2E9C-101B-9397-08002B2CF9AE}">
    <vt:filetime>2020-10-01T00:00:00Z</vt:filetime>
  </property>
  <property name="FSC#SKEDITIONSLOVLEX@103.510:spravaucastverej" pid="5" fmtid="{D5CDD505-2E9C-101B-9397-08002B2CF9AE}">
    <vt:lpwstr/>
  </property>
  <property name="FSC#SKEDITIONSLOVLEX@103.510:typpredpis" pid="6" fmtid="{D5CDD505-2E9C-101B-9397-08002B2CF9AE}">
    <vt:lpwstr>Zákon</vt:lpwstr>
  </property>
  <property name="FSC#SKEDITIONSLOVLEX@103.510:aktualnyrok" pid="7" fmtid="{D5CDD505-2E9C-101B-9397-08002B2CF9AE}">
    <vt:lpwstr>2021</vt:lpwstr>
  </property>
  <property name="FSC#SKEDITIONSLOVLEX@103.510:cisloparlamenttlac" pid="8" fmtid="{D5CDD505-2E9C-101B-9397-08002B2CF9AE}">
    <vt:lpwstr/>
  </property>
  <property name="FSC#SKEDITIONSLOVLEX@103.510:stavpredpis" pid="9" fmtid="{D5CDD505-2E9C-101B-9397-08002B2CF9AE}">
    <vt:lpwstr>Vyhodnotenie medzirezortného pripomienkového konania</vt:lpwstr>
  </property>
  <property name="FSC#SKEDITIONSLOVLEX@103.510:povodpredpis" pid="10" fmtid="{D5CDD505-2E9C-101B-9397-08002B2CF9AE}">
    <vt:lpwstr>Slovlex (eLeg)</vt:lpwstr>
  </property>
  <property name="FSC#SKEDITIONSLOVLEX@103.510:legoblast" pid="11" fmtid="{D5CDD505-2E9C-101B-9397-08002B2CF9AE}">
    <vt:lpwstr>Správne právo</vt:lpwstr>
  </property>
  <property name="FSC#SKEDITIONSLOVLEX@103.510:uzemplat" pid="12" fmtid="{D5CDD505-2E9C-101B-9397-08002B2CF9AE}">
    <vt:lpwstr/>
  </property>
  <property name="FSC#SKEDITIONSLOVLEX@103.510:vztahypredpis" pid="13" fmtid="{D5CDD505-2E9C-101B-9397-08002B2CF9AE}">
    <vt:lpwstr/>
  </property>
  <property name="FSC#SKEDITIONSLOVLEX@103.510:predkladatel" pid="14" fmtid="{D5CDD505-2E9C-101B-9397-08002B2CF9AE}">
    <vt:lpwstr>JUDr. Lucia Dubravská</vt:lpwstr>
  </property>
  <property name="FSC#SKEDITIONSLOVLEX@103.510:zodppredkladatel" pid="15" fmtid="{D5CDD505-2E9C-101B-9397-08002B2CF9AE}">
    <vt:lpwstr>Štefan Holý</vt:lpwstr>
  </property>
  <property name="FSC#SKEDITIONSLOVLEX@103.510:dalsipredkladatel" pid="16" fmtid="{D5CDD505-2E9C-101B-9397-08002B2CF9AE}">
    <vt:lpwstr>JUDr. Miroslav Hlivák</vt:lpwstr>
  </property>
  <property name="FSC#SKEDITIONSLOVLEX@103.510:nazovpredpis" pid="17" fmtid="{D5CDD505-2E9C-101B-9397-08002B2CF9AE}">
    <vt:lpwstr> ktorým sa mení a dopĺňa zákon č. 343/2015 Z. z. o verejnom obstarávaní a o zmene a doplnení niektorých zákonov v znení neskorších predpisov a o zmene a doplnení niektorých zákonov</vt:lpwstr>
  </property>
  <property name="FSC#SKEDITIONSLOVLEX@103.510:nazovpredpis1" pid="18" fmtid="{D5CDD505-2E9C-101B-9397-08002B2CF9AE}">
    <vt:lpwstr/>
  </property>
  <property name="FSC#SKEDITIONSLOVLEX@103.510:nazovpredpis2" pid="19" fmtid="{D5CDD505-2E9C-101B-9397-08002B2CF9AE}">
    <vt:lpwstr/>
  </property>
  <property name="FSC#SKEDITIONSLOVLEX@103.510:nazovpredpis3" pid="20" fmtid="{D5CDD505-2E9C-101B-9397-08002B2CF9AE}">
    <vt:lpwstr/>
  </property>
  <property name="FSC#SKEDITIONSLOVLEX@103.510:cislopredpis" pid="21" fmtid="{D5CDD505-2E9C-101B-9397-08002B2CF9AE}">
    <vt:lpwstr/>
  </property>
  <property name="FSC#SKEDITIONSLOVLEX@103.510:zodpinstitucia" pid="22" fmtid="{D5CDD505-2E9C-101B-9397-08002B2CF9AE}">
    <vt:lpwstr>Úrad vlády Slovenskej republiky - podpredseda vlády Slovenskej republiky</vt:lpwstr>
  </property>
  <property name="FSC#SKEDITIONSLOVLEX@103.510:pripomienkovatelia" pid="23" fmtid="{D5CDD505-2E9C-101B-9397-08002B2CF9AE}">
    <vt:lpwstr/>
  </property>
  <property name="FSC#SKEDITIONSLOVLEX@103.510:autorpredpis" pid="24" fmtid="{D5CDD505-2E9C-101B-9397-08002B2CF9AE}">
    <vt:lpwstr/>
  </property>
  <property name="FSC#SKEDITIONSLOVLEX@103.510:podnetpredpis" pid="25" fmtid="{D5CDD505-2E9C-101B-9397-08002B2CF9AE}">
    <vt:lpwstr>Plán legislatívnych úloh vlády Slovenskej republiky na mesiace september až december 2020</vt:lpwstr>
  </property>
  <property name="FSC#SKEDITIONSLOVLEX@103.510:plnynazovpredpis" pid="26" fmtid="{D5CDD505-2E9C-101B-9397-08002B2CF9AE}">
    <vt:lpwstr> Zákon ktorým sa mení a dopĺňa zákon č. 343/2015 Z. z. o verejnom obstarávaní a o zmene a doplnení niektorých zákonov v znení neskorších predpisov a o zmene a doplnení niektorých zákonov</vt:lpwstr>
  </property>
  <property name="FSC#SKEDITIONSLOVLEX@103.510:plnynazovpredpis1" pid="27" fmtid="{D5CDD505-2E9C-101B-9397-08002B2CF9AE}">
    <vt:lpwstr/>
  </property>
  <property name="FSC#SKEDITIONSLOVLEX@103.510:plnynazovpredpis2" pid="28" fmtid="{D5CDD505-2E9C-101B-9397-08002B2CF9AE}">
    <vt:lpwstr/>
  </property>
  <property name="FSC#SKEDITIONSLOVLEX@103.510:plnynazovpredpis3" pid="29" fmtid="{D5CDD505-2E9C-101B-9397-08002B2CF9AE}">
    <vt:lpwstr/>
  </property>
  <property name="FSC#SKEDITIONSLOVLEX@103.510:rezortcislopredpis" pid="30" fmtid="{D5CDD505-2E9C-101B-9397-08002B2CF9AE}">
    <vt:lpwstr> LO/2021</vt:lpwstr>
  </property>
  <property name="FSC#SKEDITIONSLOVLEX@103.510:citaciapredpis" pid="31" fmtid="{D5CDD505-2E9C-101B-9397-08002B2CF9AE}">
    <vt:lpwstr/>
  </property>
  <property name="FSC#SKEDITIONSLOVLEX@103.510:spiscislouv" pid="32" fmtid="{D5CDD505-2E9C-101B-9397-08002B2CF9AE}">
    <vt:lpwstr/>
  </property>
  <property name="FSC#SKEDITIONSLOVLEX@103.510:datumschvalpredpis" pid="33" fmtid="{D5CDD505-2E9C-101B-9397-08002B2CF9AE}">
    <vt:lpwstr/>
  </property>
  <property name="FSC#SKEDITIONSLOVLEX@103.510:platneod" pid="34" fmtid="{D5CDD505-2E9C-101B-9397-08002B2CF9AE}">
    <vt:lpwstr/>
  </property>
  <property name="FSC#SKEDITIONSLOVLEX@103.510:platnedo" pid="35" fmtid="{D5CDD505-2E9C-101B-9397-08002B2CF9AE}">
    <vt:lpwstr/>
  </property>
  <property name="FSC#SKEDITIONSLOVLEX@103.510:ucinnostod" pid="36" fmtid="{D5CDD505-2E9C-101B-9397-08002B2CF9AE}">
    <vt:lpwstr/>
  </property>
  <property name="FSC#SKEDITIONSLOVLEX@103.510:ucinnostdo" pid="37" fmtid="{D5CDD505-2E9C-101B-9397-08002B2CF9AE}">
    <vt:lpwstr/>
  </property>
  <property name="FSC#SKEDITIONSLOVLEX@103.510:datumplatnosti" pid="38" fmtid="{D5CDD505-2E9C-101B-9397-08002B2CF9AE}">
    <vt:lpwstr/>
  </property>
  <property name="FSC#SKEDITIONSLOVLEX@103.510:cislolp" pid="39" fmtid="{D5CDD505-2E9C-101B-9397-08002B2CF9AE}">
    <vt:lpwstr>LP/2021/233</vt:lpwstr>
  </property>
  <property name="FSC#SKEDITIONSLOVLEX@103.510:typsprievdok" pid="40" fmtid="{D5CDD505-2E9C-101B-9397-08002B2CF9AE}">
    <vt:lpwstr>Tabuľka zhody</vt:lpwstr>
  </property>
  <property name="FSC#SKEDITIONSLOVLEX@103.510:cislopartlac" pid="41" fmtid="{D5CDD505-2E9C-101B-9397-08002B2CF9AE}">
    <vt:lpwstr/>
  </property>
  <property name="FSC#SKEDITIONSLOVLEX@103.510:AttrStrListDocPropUcelPredmetZmluvy" pid="42" fmtid="{D5CDD505-2E9C-101B-9397-08002B2CF9AE}">
    <vt:lpwstr/>
  </property>
  <property name="FSC#SKEDITIONSLOVLEX@103.510:AttrStrListDocPropUpravaPravFOPRO" pid="43" fmtid="{D5CDD505-2E9C-101B-9397-08002B2CF9AE}">
    <vt:lpwstr/>
  </property>
  <property name="FSC#SKEDITIONSLOVLEX@103.510:AttrStrListDocPropUpravaPredmetuZmluvy" pid="44" fmtid="{D5CDD505-2E9C-101B-9397-08002B2CF9AE}">
    <vt:lpwstr/>
  </property>
  <property name="FSC#SKEDITIONSLOVLEX@103.510:AttrStrListDocPropKategoriaZmluvy74" pid="45" fmtid="{D5CDD505-2E9C-101B-9397-08002B2CF9AE}">
    <vt:lpwstr/>
  </property>
  <property name="FSC#SKEDITIONSLOVLEX@103.510:AttrStrListDocPropKategoriaZmluvy75" pid="46" fmtid="{D5CDD505-2E9C-101B-9397-08002B2CF9AE}">
    <vt:lpwstr/>
  </property>
  <property name="FSC#SKEDITIONSLOVLEX@103.510:AttrStrListDocPropDopadyPrijatiaZmluvy" pid="47" fmtid="{D5CDD505-2E9C-101B-9397-08002B2CF9AE}">
    <vt:lpwstr/>
  </property>
  <property name="FSC#SKEDITIONSLOVLEX@103.510:AttrStrListDocPropProblematikaPPa" pid="48" fmtid="{D5CDD505-2E9C-101B-9397-08002B2CF9AE}">
    <vt:lpwstr/>
  </property>
  <property name="FSC#SKEDITIONSLOVLEX@103.510:AttrStrListDocPropPrimarnePravoEU" pid="49" fmtid="{D5CDD505-2E9C-101B-9397-08002B2CF9AE}">
    <vt:lpwstr/>
  </property>
  <property name="FSC#SKEDITIONSLOVLEX@103.510:AttrStrListDocPropSekundarneLegPravoPO" pid="50" fmtid="{D5CDD505-2E9C-101B-9397-08002B2CF9AE}">
    <vt:lpwstr/>
  </property>
  <property name="FSC#SKEDITIONSLOVLEX@103.510:AttrStrListDocPropSekundarneNelegPravoPO" pid="51" fmtid="{D5CDD505-2E9C-101B-9397-08002B2CF9AE}">
    <vt:lpwstr/>
  </property>
  <property name="FSC#SKEDITIONSLOVLEX@103.510:AttrStrListDocPropSekundarneLegPravoDO" pid="52" fmtid="{D5CDD505-2E9C-101B-9397-08002B2CF9AE}">
    <vt:lpwstr/>
  </property>
  <property name="FSC#SKEDITIONSLOVLEX@103.510:AttrStrListDocPropProblematikaPPb" pid="53" fmtid="{D5CDD505-2E9C-101B-9397-08002B2CF9AE}">
    <vt:lpwstr/>
  </property>
  <property name="FSC#SKEDITIONSLOVLEX@103.510:AttrStrListDocPropNazovPredpisuEU" pid="54" fmtid="{D5CDD505-2E9C-101B-9397-08002B2CF9AE}">
    <vt:lpwstr/>
  </property>
  <property name="FSC#SKEDITIONSLOVLEX@103.510:AttrStrListDocPropLehotaPrebratieSmernice" pid="55" fmtid="{D5CDD505-2E9C-101B-9397-08002B2CF9AE}">
    <vt:lpwstr/>
  </property>
  <property name="FSC#SKEDITIONSLOVLEX@103.510:AttrStrListDocPropLehotaNaPredlozenie" pid="56" fmtid="{D5CDD505-2E9C-101B-9397-08002B2CF9AE}">
    <vt:lpwstr/>
  </property>
  <property name="FSC#SKEDITIONSLOVLEX@103.510:AttrStrListDocPropInfoZaciatokKonania" pid="57" fmtid="{D5CDD505-2E9C-101B-9397-08002B2CF9AE}">
    <vt:lpwstr/>
  </property>
  <property name="FSC#SKEDITIONSLOVLEX@103.510:AttrStrListDocPropInfoUzPreberanePP" pid="58" fmtid="{D5CDD505-2E9C-101B-9397-08002B2CF9AE}">
    <vt:lpwstr/>
  </property>
  <property name="FSC#SKEDITIONSLOVLEX@103.510:AttrStrListDocPropStupenZlucitelnostiPP" pid="59" fmtid="{D5CDD505-2E9C-101B-9397-08002B2CF9AE}">
    <vt:lpwstr/>
  </property>
  <property name="FSC#SKEDITIONSLOVLEX@103.510:AttrStrListDocPropGestorSpolupRezorty" pid="60" fmtid="{D5CDD505-2E9C-101B-9397-08002B2CF9AE}">
    <vt:lpwstr/>
  </property>
  <property name="FSC#SKEDITIONSLOVLEX@103.510:AttrDateDocPropZaciatokPKK" pid="61" fmtid="{D5CDD505-2E9C-101B-9397-08002B2CF9AE}">
    <vt:lpwstr/>
  </property>
  <property name="FSC#SKEDITIONSLOVLEX@103.510:AttrDateDocPropUkonceniePKK" pid="62" fmtid="{D5CDD505-2E9C-101B-9397-08002B2CF9AE}">
    <vt:lpwstr/>
  </property>
  <property name="FSC#SKEDITIONSLOVLEX@103.510:AttrStrDocPropVplyvRozpocetVS" pid="63" fmtid="{D5CDD505-2E9C-101B-9397-08002B2CF9AE}">
    <vt:lpwstr/>
  </property>
  <property name="FSC#SKEDITIONSLOVLEX@103.510:AttrStrDocPropVplyvPodnikatelskeProstr" pid="64" fmtid="{D5CDD505-2E9C-101B-9397-08002B2CF9AE}">
    <vt:lpwstr/>
  </property>
  <property name="FSC#SKEDITIONSLOVLEX@103.510:AttrStrDocPropVplyvSocialny" pid="65" fmtid="{D5CDD505-2E9C-101B-9397-08002B2CF9AE}">
    <vt:lpwstr/>
  </property>
  <property name="FSC#SKEDITIONSLOVLEX@103.510:AttrStrDocPropVplyvNaZivotProstr" pid="66" fmtid="{D5CDD505-2E9C-101B-9397-08002B2CF9AE}">
    <vt:lpwstr/>
  </property>
  <property name="FSC#SKEDITIONSLOVLEX@103.510:AttrStrDocPropVplyvNaInformatizaciu" pid="67" fmtid="{D5CDD505-2E9C-101B-9397-08002B2CF9AE}">
    <vt:lpwstr/>
  </property>
  <property name="FSC#SKEDITIONSLOVLEX@103.510:AttrStrListDocPropPoznamkaVplyv" pid="68" fmtid="{D5CDD505-2E9C-101B-9397-08002B2CF9AE}">
    <vt:lpwstr/>
  </property>
  <property name="FSC#SKEDITIONSLOVLEX@103.510:AttrStrListDocPropAltRiesenia" pid="69" fmtid="{D5CDD505-2E9C-101B-9397-08002B2CF9AE}">
    <vt:lpwstr/>
  </property>
  <property name="FSC#SKEDITIONSLOVLEX@103.510:AttrStrListDocPropStanoviskoGest" pid="70" fmtid="{D5CDD505-2E9C-101B-9397-08002B2CF9AE}">
    <vt:lpwstr/>
  </property>
  <property name="FSC#SKEDITIONSLOVLEX@103.510:AttrStrListDocPropTextKomunike" pid="71" fmtid="{D5CDD505-2E9C-101B-9397-08002B2CF9AE}">
    <vt:lpwstr/>
  </property>
  <property name="FSC#SKEDITIONSLOVLEX@103.510:AttrStrListDocPropUznesenieCastA" pid="72" fmtid="{D5CDD505-2E9C-101B-9397-08002B2CF9AE}">
    <vt:lpwstr/>
  </property>
  <property name="FSC#SKEDITIONSLOVLEX@103.510:AttrStrListDocPropUznesenieZodpovednyA1" pid="73" fmtid="{D5CDD505-2E9C-101B-9397-08002B2CF9AE}">
    <vt:lpwstr/>
  </property>
  <property name="FSC#SKEDITIONSLOVLEX@103.510:AttrStrListDocPropUznesenieTextA1" pid="74" fmtid="{D5CDD505-2E9C-101B-9397-08002B2CF9AE}">
    <vt:lpwstr/>
  </property>
  <property name="FSC#SKEDITIONSLOVLEX@103.510:AttrStrListDocPropUznesenieTerminA1" pid="75" fmtid="{D5CDD505-2E9C-101B-9397-08002B2CF9AE}">
    <vt:lpwstr/>
  </property>
  <property name="FSC#SKEDITIONSLOVLEX@103.510:AttrStrListDocPropUznesenieBODA1" pid="76" fmtid="{D5CDD505-2E9C-101B-9397-08002B2CF9AE}">
    <vt:lpwstr/>
  </property>
  <property name="FSC#SKEDITIONSLOVLEX@103.510:AttrStrListDocPropUznesenieZodpovednyA2" pid="77" fmtid="{D5CDD505-2E9C-101B-9397-08002B2CF9AE}">
    <vt:lpwstr/>
  </property>
  <property name="FSC#SKEDITIONSLOVLEX@103.510:AttrStrListDocPropUznesenieTextA2" pid="78" fmtid="{D5CDD505-2E9C-101B-9397-08002B2CF9AE}">
    <vt:lpwstr/>
  </property>
  <property name="FSC#SKEDITIONSLOVLEX@103.510:AttrStrListDocPropUznesenieTerminA2" pid="79" fmtid="{D5CDD505-2E9C-101B-9397-08002B2CF9AE}">
    <vt:lpwstr/>
  </property>
  <property name="FSC#SKEDITIONSLOVLEX@103.510:AttrStrListDocPropUznesenieBODA3" pid="80" fmtid="{D5CDD505-2E9C-101B-9397-08002B2CF9AE}">
    <vt:lpwstr/>
  </property>
  <property name="FSC#SKEDITIONSLOVLEX@103.510:AttrStrListDocPropUznesenieZodpovednyA3" pid="81" fmtid="{D5CDD505-2E9C-101B-9397-08002B2CF9AE}">
    <vt:lpwstr/>
  </property>
  <property name="FSC#SKEDITIONSLOVLEX@103.510:AttrStrListDocPropUznesenieTextA3" pid="82" fmtid="{D5CDD505-2E9C-101B-9397-08002B2CF9AE}">
    <vt:lpwstr/>
  </property>
  <property name="FSC#SKEDITIONSLOVLEX@103.510:AttrStrListDocPropUznesenieTerminA3" pid="83" fmtid="{D5CDD505-2E9C-101B-9397-08002B2CF9AE}">
    <vt:lpwstr/>
  </property>
  <property name="FSC#SKEDITIONSLOVLEX@103.510:AttrStrListDocPropUznesenieBODA4" pid="84" fmtid="{D5CDD505-2E9C-101B-9397-08002B2CF9AE}">
    <vt:lpwstr/>
  </property>
  <property name="FSC#SKEDITIONSLOVLEX@103.510:AttrStrListDocPropUznesenieZodpovednyA4" pid="85" fmtid="{D5CDD505-2E9C-101B-9397-08002B2CF9AE}">
    <vt:lpwstr/>
  </property>
  <property name="FSC#SKEDITIONSLOVLEX@103.510:AttrStrListDocPropUznesenieTextA4" pid="86" fmtid="{D5CDD505-2E9C-101B-9397-08002B2CF9AE}">
    <vt:lpwstr/>
  </property>
  <property name="FSC#SKEDITIONSLOVLEX@103.510:AttrStrListDocPropUznesenieTerminA4" pid="87" fmtid="{D5CDD505-2E9C-101B-9397-08002B2CF9AE}">
    <vt:lpwstr/>
  </property>
  <property name="FSC#SKEDITIONSLOVLEX@103.510:AttrStrListDocPropUznesenieCastB" pid="88" fmtid="{D5CDD505-2E9C-101B-9397-08002B2CF9AE}">
    <vt:lpwstr/>
  </property>
  <property name="FSC#SKEDITIONSLOVLEX@103.510:AttrStrListDocPropUznesenieBODB1" pid="89" fmtid="{D5CDD505-2E9C-101B-9397-08002B2CF9AE}">
    <vt:lpwstr/>
  </property>
  <property name="FSC#SKEDITIONSLOVLEX@103.510:AttrStrListDocPropUznesenieZodpovednyB1" pid="90" fmtid="{D5CDD505-2E9C-101B-9397-08002B2CF9AE}">
    <vt:lpwstr/>
  </property>
  <property name="FSC#SKEDITIONSLOVLEX@103.510:AttrStrListDocPropUznesenieTextB1" pid="91" fmtid="{D5CDD505-2E9C-101B-9397-08002B2CF9AE}">
    <vt:lpwstr/>
  </property>
  <property name="FSC#SKEDITIONSLOVLEX@103.510:AttrStrListDocPropUznesenieTerminB1" pid="92" fmtid="{D5CDD505-2E9C-101B-9397-08002B2CF9AE}">
    <vt:lpwstr/>
  </property>
  <property name="FSC#SKEDITIONSLOVLEX@103.510:AttrStrListDocPropUznesenieBODB2" pid="93" fmtid="{D5CDD505-2E9C-101B-9397-08002B2CF9AE}">
    <vt:lpwstr/>
  </property>
  <property name="FSC#SKEDITIONSLOVLEX@103.510:AttrStrListDocPropUznesenieZodpovednyB2" pid="94" fmtid="{D5CDD505-2E9C-101B-9397-08002B2CF9AE}">
    <vt:lpwstr/>
  </property>
  <property name="FSC#SKEDITIONSLOVLEX@103.510:AttrStrListDocPropUznesenieTextB2" pid="95" fmtid="{D5CDD505-2E9C-101B-9397-08002B2CF9AE}">
    <vt:lpwstr/>
  </property>
  <property name="FSC#SKEDITIONSLOVLEX@103.510:AttrStrListDocPropUznesenieTerminB2" pid="96" fmtid="{D5CDD505-2E9C-101B-9397-08002B2CF9AE}">
    <vt:lpwstr/>
  </property>
  <property name="FSC#SKEDITIONSLOVLEX@103.510:AttrStrListDocPropUznesenieBODB3" pid="97" fmtid="{D5CDD505-2E9C-101B-9397-08002B2CF9AE}">
    <vt:lpwstr/>
  </property>
  <property name="FSC#SKEDITIONSLOVLEX@103.510:AttrStrListDocPropUznesenieZodpovednyB3" pid="98" fmtid="{D5CDD505-2E9C-101B-9397-08002B2CF9AE}">
    <vt:lpwstr/>
  </property>
  <property name="FSC#SKEDITIONSLOVLEX@103.510:AttrStrListDocPropUznesenieTextB3" pid="99" fmtid="{D5CDD505-2E9C-101B-9397-08002B2CF9AE}">
    <vt:lpwstr/>
  </property>
  <property name="FSC#SKEDITIONSLOVLEX@103.510:AttrStrListDocPropUznesenieTerminB3" pid="100" fmtid="{D5CDD505-2E9C-101B-9397-08002B2CF9AE}">
    <vt:lpwstr/>
  </property>
  <property name="FSC#SKEDITIONSLOVLEX@103.510:AttrStrListDocPropUznesenieBODB4" pid="101" fmtid="{D5CDD505-2E9C-101B-9397-08002B2CF9AE}">
    <vt:lpwstr/>
  </property>
  <property name="FSC#SKEDITIONSLOVLEX@103.510:AttrStrListDocPropUznesenieZodpovednyB4" pid="102" fmtid="{D5CDD505-2E9C-101B-9397-08002B2CF9AE}">
    <vt:lpwstr/>
  </property>
  <property name="FSC#SKEDITIONSLOVLEX@103.510:AttrStrListDocPropUznesenieTextB4" pid="103" fmtid="{D5CDD505-2E9C-101B-9397-08002B2CF9AE}">
    <vt:lpwstr/>
  </property>
  <property name="FSC#SKEDITIONSLOVLEX@103.510:AttrStrListDocPropUznesenieTerminB4" pid="104" fmtid="{D5CDD505-2E9C-101B-9397-08002B2CF9AE}">
    <vt:lpwstr/>
  </property>
  <property name="FSC#SKEDITIONSLOVLEX@103.510:AttrStrListDocPropUznesenieCastC" pid="105" fmtid="{D5CDD505-2E9C-101B-9397-08002B2CF9AE}">
    <vt:lpwstr/>
  </property>
  <property name="FSC#SKEDITIONSLOVLEX@103.510:AttrStrListDocPropUznesenieBODC1" pid="106" fmtid="{D5CDD505-2E9C-101B-9397-08002B2CF9AE}">
    <vt:lpwstr/>
  </property>
  <property name="FSC#SKEDITIONSLOVLEX@103.510:AttrStrListDocPropUznesenieZodpovednyC1" pid="107" fmtid="{D5CDD505-2E9C-101B-9397-08002B2CF9AE}">
    <vt:lpwstr/>
  </property>
  <property name="FSC#SKEDITIONSLOVLEX@103.510:AttrStrListDocPropUznesenieTextC1" pid="108" fmtid="{D5CDD505-2E9C-101B-9397-08002B2CF9AE}">
    <vt:lpwstr/>
  </property>
  <property name="FSC#SKEDITIONSLOVLEX@103.510:AttrStrListDocPropUznesenieTerminC1" pid="109" fmtid="{D5CDD505-2E9C-101B-9397-08002B2CF9AE}">
    <vt:lpwstr/>
  </property>
  <property name="FSC#SKEDITIONSLOVLEX@103.510:AttrStrListDocPropUznesenieBODC2" pid="110" fmtid="{D5CDD505-2E9C-101B-9397-08002B2CF9AE}">
    <vt:lpwstr/>
  </property>
  <property name="FSC#SKEDITIONSLOVLEX@103.510:AttrStrListDocPropUznesenieZodpovednyC2" pid="111" fmtid="{D5CDD505-2E9C-101B-9397-08002B2CF9AE}">
    <vt:lpwstr/>
  </property>
  <property name="FSC#SKEDITIONSLOVLEX@103.510:AttrStrListDocPropUznesenieTextC2" pid="112" fmtid="{D5CDD505-2E9C-101B-9397-08002B2CF9AE}">
    <vt:lpwstr/>
  </property>
  <property name="FSC#SKEDITIONSLOVLEX@103.510:AttrStrListDocPropUznesenieTerminC2" pid="113" fmtid="{D5CDD505-2E9C-101B-9397-08002B2CF9AE}">
    <vt:lpwstr/>
  </property>
  <property name="FSC#SKEDITIONSLOVLEX@103.510:AttrStrListDocPropUznesenieBODC3" pid="114" fmtid="{D5CDD505-2E9C-101B-9397-08002B2CF9AE}">
    <vt:lpwstr/>
  </property>
  <property name="FSC#SKEDITIONSLOVLEX@103.510:AttrStrListDocPropUznesenieZodpovednyC3" pid="115" fmtid="{D5CDD505-2E9C-101B-9397-08002B2CF9AE}">
    <vt:lpwstr/>
  </property>
  <property name="FSC#SKEDITIONSLOVLEX@103.510:AttrStrListDocPropUznesenieTextC3" pid="116" fmtid="{D5CDD505-2E9C-101B-9397-08002B2CF9AE}">
    <vt:lpwstr/>
  </property>
  <property name="FSC#SKEDITIONSLOVLEX@103.510:AttrStrListDocPropUznesenieTerminC3" pid="117" fmtid="{D5CDD505-2E9C-101B-9397-08002B2CF9AE}">
    <vt:lpwstr/>
  </property>
  <property name="FSC#SKEDITIONSLOVLEX@103.510:AttrStrListDocPropUznesenieBODC4" pid="118" fmtid="{D5CDD505-2E9C-101B-9397-08002B2CF9AE}">
    <vt:lpwstr/>
  </property>
  <property name="FSC#SKEDITIONSLOVLEX@103.510:AttrStrListDocPropUznesenieZodpovednyC4" pid="119" fmtid="{D5CDD505-2E9C-101B-9397-08002B2CF9AE}">
    <vt:lpwstr/>
  </property>
  <property name="FSC#SKEDITIONSLOVLEX@103.510:AttrStrListDocPropUznesenieTextC4" pid="120" fmtid="{D5CDD505-2E9C-101B-9397-08002B2CF9AE}">
    <vt:lpwstr/>
  </property>
  <property name="FSC#SKEDITIONSLOVLEX@103.510:AttrStrListDocPropUznesenieTerminC4" pid="121" fmtid="{D5CDD505-2E9C-101B-9397-08002B2CF9AE}">
    <vt:lpwstr/>
  </property>
  <property name="FSC#SKEDITIONSLOVLEX@103.510:AttrStrListDocPropUznesenieCastD" pid="122" fmtid="{D5CDD505-2E9C-101B-9397-08002B2CF9AE}">
    <vt:lpwstr/>
  </property>
  <property name="FSC#SKEDITIONSLOVLEX@103.510:AttrStrListDocPropUznesenieBODD1" pid="123" fmtid="{D5CDD505-2E9C-101B-9397-08002B2CF9AE}">
    <vt:lpwstr/>
  </property>
  <property name="FSC#SKEDITIONSLOVLEX@103.510:AttrStrListDocPropUznesenieZodpovednyD1" pid="124" fmtid="{D5CDD505-2E9C-101B-9397-08002B2CF9AE}">
    <vt:lpwstr/>
  </property>
  <property name="FSC#SKEDITIONSLOVLEX@103.510:AttrStrListDocPropUznesenieTextD1" pid="125" fmtid="{D5CDD505-2E9C-101B-9397-08002B2CF9AE}">
    <vt:lpwstr/>
  </property>
  <property name="FSC#SKEDITIONSLOVLEX@103.510:AttrStrListDocPropUznesenieTerminD1" pid="126" fmtid="{D5CDD505-2E9C-101B-9397-08002B2CF9AE}">
    <vt:lpwstr/>
  </property>
  <property name="FSC#SKEDITIONSLOVLEX@103.510:AttrStrListDocPropUznesenieBODD2" pid="127" fmtid="{D5CDD505-2E9C-101B-9397-08002B2CF9AE}">
    <vt:lpwstr/>
  </property>
  <property name="FSC#SKEDITIONSLOVLEX@103.510:AttrStrListDocPropUznesenieZodpovednyD2" pid="128" fmtid="{D5CDD505-2E9C-101B-9397-08002B2CF9AE}">
    <vt:lpwstr/>
  </property>
  <property name="FSC#SKEDITIONSLOVLEX@103.510:AttrStrListDocPropUznesenieTextD2" pid="129" fmtid="{D5CDD505-2E9C-101B-9397-08002B2CF9AE}">
    <vt:lpwstr/>
  </property>
  <property name="FSC#SKEDITIONSLOVLEX@103.510:AttrStrListDocPropUznesenieTerminD2" pid="130" fmtid="{D5CDD505-2E9C-101B-9397-08002B2CF9AE}">
    <vt:lpwstr/>
  </property>
  <property name="FSC#SKEDITIONSLOVLEX@103.510:AttrStrListDocPropUznesenieBODD3" pid="131" fmtid="{D5CDD505-2E9C-101B-9397-08002B2CF9AE}">
    <vt:lpwstr/>
  </property>
  <property name="FSC#SKEDITIONSLOVLEX@103.510:AttrStrListDocPropUznesenieZodpovednyD3" pid="132" fmtid="{D5CDD505-2E9C-101B-9397-08002B2CF9AE}">
    <vt:lpwstr/>
  </property>
  <property name="FSC#SKEDITIONSLOVLEX@103.510:AttrStrListDocPropUznesenieTextD3" pid="133" fmtid="{D5CDD505-2E9C-101B-9397-08002B2CF9AE}">
    <vt:lpwstr/>
  </property>
  <property name="FSC#SKEDITIONSLOVLEX@103.510:AttrStrListDocPropUznesenieTerminD3" pid="134" fmtid="{D5CDD505-2E9C-101B-9397-08002B2CF9AE}">
    <vt:lpwstr/>
  </property>
  <property name="FSC#SKEDITIONSLOVLEX@103.510:AttrStrListDocPropUznesenieBODD4" pid="135" fmtid="{D5CDD505-2E9C-101B-9397-08002B2CF9AE}">
    <vt:lpwstr/>
  </property>
  <property name="FSC#SKEDITIONSLOVLEX@103.510:AttrStrListDocPropUznesenieZodpovednyD4" pid="136" fmtid="{D5CDD505-2E9C-101B-9397-08002B2CF9AE}">
    <vt:lpwstr/>
  </property>
  <property name="FSC#SKEDITIONSLOVLEX@103.510:AttrStrListDocPropUznesenieTextD4" pid="137" fmtid="{D5CDD505-2E9C-101B-9397-08002B2CF9AE}">
    <vt:lpwstr/>
  </property>
  <property name="FSC#SKEDITIONSLOVLEX@103.510:AttrStrListDocPropUznesenieTerminD4" pid="138" fmtid="{D5CDD505-2E9C-101B-9397-08002B2CF9AE}">
    <vt:lpwstr/>
  </property>
  <property name="FSC#SKEDITIONSLOVLEX@103.510:AttrStrListDocPropUznesenieVykonaju" pid="139" fmtid="{D5CDD505-2E9C-101B-9397-08002B2CF9AE}">
    <vt:lpwstr/>
  </property>
  <property name="FSC#SKEDITIONSLOVLEX@103.510:AttrStrListDocPropUznesenieNaVedomie"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podpredseda vlády Slovenskej republiky</vt:lpwstr>
  </property>
  <property name="FSC#SKEDITIONSLOVLEX@103.510:funkciaZodpPredAkuzativ" pid="145" fmtid="{D5CDD505-2E9C-101B-9397-08002B2CF9AE}">
    <vt:lpwstr>podpredsedu vlády Slovenskej republiky</vt:lpwstr>
  </property>
  <property name="FSC#SKEDITIONSLOVLEX@103.510:funkciaZodpPredDativ" pid="146" fmtid="{D5CDD505-2E9C-101B-9397-08002B2CF9AE}">
    <vt:lpwstr>podpredsedovi vlády Slovenskej republiky</vt:lpwstr>
  </property>
  <property name="FSC#SKEDITIONSLOVLEX@103.510:funkciaDalsiPred" pid="147" fmtid="{D5CDD505-2E9C-101B-9397-08002B2CF9AE}">
    <vt:lpwstr>predseda, </vt:lpwstr>
  </property>
  <property name="FSC#SKEDITIONSLOVLEX@103.510:funkciaDalsiPredAkuzativ" pid="148" fmtid="{D5CDD505-2E9C-101B-9397-08002B2CF9AE}">
    <vt:lpwstr>predsedu, </vt:lpwstr>
  </property>
  <property name="FSC#SKEDITIONSLOVLEX@103.510:funkciaDalsiPredDativ" pid="149" fmtid="{D5CDD505-2E9C-101B-9397-08002B2CF9AE}">
    <vt:lpwstr>predsedovi, </vt:lpwstr>
  </property>
  <property name="FSC#SKEDITIONSLOVLEX@103.510:predkladateliaObalSD" pid="150" fmtid="{D5CDD505-2E9C-101B-9397-08002B2CF9AE}">
    <vt:lpwstr>Štefan Holý_x000d__x000a_podpredseda vlády Slovenskej republiky_x000d__x000a_JUDr. Miroslav Hlivák_x000d__x000a_predseda</vt:lpwstr>
  </property>
  <property name="FSC#SKEDITIONSLOVLEX@103.510:AttrStrListDocPropTextVseobPrilohy" pid="151" fmtid="{D5CDD505-2E9C-101B-9397-08002B2CF9AE}">
    <vt:lpwstr/>
  </property>
  <property name="FSC#SKEDITIONSLOVLEX@103.510:AttrStrListDocPropTextPredklSpravy" pid="152" fmtid="{D5CDD505-2E9C-101B-9397-08002B2CF9AE}">
    <vt:lpwstr/>
  </property>
  <property name="FSC#SKEDITIONSLOVLEX@103.510:vytvorenedna" pid="153" fmtid="{D5CDD505-2E9C-101B-9397-08002B2CF9AE}">
    <vt:lpwstr>11. 5. 2021</vt:lpwstr>
  </property>
  <property name="FSC#COOSYSTEM@1.1:Container" pid="154" fmtid="{D5CDD505-2E9C-101B-9397-08002B2CF9AE}">
    <vt:lpwstr>COO.2145.1000.3.4355260</vt:lpwstr>
  </property>
  <property name="FSC#FSCFOLIO@1.1001:docpropproject" pid="155" fmtid="{D5CDD505-2E9C-101B-9397-08002B2CF9AE}">
    <vt:lpwstr/>
  </property>
</Properties>
</file>