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7C" w:rsidRDefault="00A61A7C">
      <w:pPr>
        <w:pStyle w:val="Zkladntext"/>
        <w:spacing w:before="8"/>
        <w:rPr>
          <w:sz w:val="26"/>
        </w:rPr>
      </w:pPr>
      <w:bookmarkStart w:id="0" w:name="_GoBack"/>
      <w:bookmarkEnd w:id="0"/>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793"/>
        <w:gridCol w:w="540"/>
        <w:gridCol w:w="1064"/>
        <w:gridCol w:w="1097"/>
        <w:gridCol w:w="5401"/>
        <w:gridCol w:w="360"/>
        <w:gridCol w:w="737"/>
      </w:tblGrid>
      <w:tr w:rsidR="00A61A7C">
        <w:trPr>
          <w:trHeight w:val="868"/>
        </w:trPr>
        <w:tc>
          <w:tcPr>
            <w:tcW w:w="15142" w:type="dxa"/>
            <w:gridSpan w:val="8"/>
            <w:tcBorders>
              <w:bottom w:val="single" w:sz="4" w:space="0" w:color="000000"/>
            </w:tcBorders>
          </w:tcPr>
          <w:p w:rsidR="00A61A7C" w:rsidRDefault="00C721AF" w:rsidP="00A25730">
            <w:pPr>
              <w:pStyle w:val="TableParagraph"/>
              <w:spacing w:line="251" w:lineRule="exact"/>
              <w:ind w:left="59"/>
              <w:jc w:val="center"/>
              <w:rPr>
                <w:b/>
              </w:rPr>
            </w:pPr>
            <w:r>
              <w:rPr>
                <w:b/>
              </w:rPr>
              <w:t>TABUĽKA ZHODY</w:t>
            </w:r>
          </w:p>
          <w:p w:rsidR="00A61A7C" w:rsidRDefault="00C721AF" w:rsidP="00A25730">
            <w:pPr>
              <w:pStyle w:val="TableParagraph"/>
              <w:spacing w:line="252" w:lineRule="exact"/>
              <w:ind w:left="59"/>
              <w:jc w:val="center"/>
              <w:rPr>
                <w:b/>
              </w:rPr>
            </w:pPr>
            <w:r>
              <w:rPr>
                <w:b/>
              </w:rPr>
              <w:t>právneho predpisu</w:t>
            </w:r>
          </w:p>
          <w:p w:rsidR="00A25730" w:rsidRDefault="00C721AF" w:rsidP="00A25730">
            <w:pPr>
              <w:pStyle w:val="TableParagraph"/>
              <w:spacing w:before="1"/>
              <w:ind w:left="59"/>
              <w:jc w:val="center"/>
              <w:rPr>
                <w:b/>
              </w:rPr>
            </w:pPr>
            <w:r>
              <w:rPr>
                <w:b/>
              </w:rPr>
              <w:t>s právom Európskej únie</w:t>
            </w:r>
          </w:p>
        </w:tc>
      </w:tr>
      <w:tr w:rsidR="00A25730">
        <w:trPr>
          <w:trHeight w:val="234"/>
        </w:trPr>
        <w:tc>
          <w:tcPr>
            <w:tcW w:w="6483" w:type="dxa"/>
            <w:gridSpan w:val="3"/>
            <w:tcBorders>
              <w:top w:val="single" w:sz="4" w:space="0" w:color="000000"/>
              <w:bottom w:val="nil"/>
            </w:tcBorders>
          </w:tcPr>
          <w:p w:rsidR="00A25730" w:rsidRDefault="00A25730" w:rsidP="00A25730">
            <w:pPr>
              <w:pStyle w:val="TableParagraph"/>
              <w:spacing w:line="215" w:lineRule="exact"/>
              <w:ind w:left="57"/>
              <w:rPr>
                <w:b/>
                <w:sz w:val="20"/>
              </w:rPr>
            </w:pPr>
          </w:p>
          <w:p w:rsidR="00A25730" w:rsidRDefault="00A25730" w:rsidP="00A25730">
            <w:pPr>
              <w:pStyle w:val="TableParagraph"/>
              <w:spacing w:line="215" w:lineRule="exact"/>
              <w:ind w:left="57"/>
              <w:rPr>
                <w:b/>
                <w:sz w:val="20"/>
              </w:rPr>
            </w:pPr>
            <w:r>
              <w:rPr>
                <w:b/>
                <w:sz w:val="20"/>
              </w:rPr>
              <w:t>SMERNICA EURÓPSKEHO PARLAMENTU A RADY 2009/81/ES Z 13.</w:t>
            </w:r>
          </w:p>
        </w:tc>
        <w:tc>
          <w:tcPr>
            <w:tcW w:w="8659" w:type="dxa"/>
            <w:gridSpan w:val="5"/>
            <w:tcBorders>
              <w:top w:val="single" w:sz="4" w:space="0" w:color="000000"/>
              <w:bottom w:val="nil"/>
            </w:tcBorders>
          </w:tcPr>
          <w:p w:rsidR="00A25730" w:rsidRPr="00A25730" w:rsidRDefault="00A25730" w:rsidP="00A25730">
            <w:pPr>
              <w:pStyle w:val="TableParagraph"/>
              <w:rPr>
                <w:b/>
                <w:bCs/>
                <w:sz w:val="20"/>
                <w:szCs w:val="20"/>
              </w:rPr>
            </w:pPr>
            <w:r w:rsidRPr="00A25730">
              <w:rPr>
                <w:b/>
                <w:sz w:val="16"/>
              </w:rPr>
              <w:t xml:space="preserve">Návrh zákona, ktorým sa mení a dopĺňa zákon č. 343/2015 Z. z., </w:t>
            </w:r>
            <w:r w:rsidRPr="00A25730">
              <w:rPr>
                <w:b/>
                <w:bCs/>
                <w:sz w:val="20"/>
                <w:szCs w:val="20"/>
              </w:rPr>
              <w:t xml:space="preserve">o verejnom obstarávaní a o zmene a doplnení niektorých zákonov </w:t>
            </w:r>
            <w:r w:rsidRPr="00A25730">
              <w:rPr>
                <w:rStyle w:val="Zstupntext"/>
                <w:b/>
                <w:bCs/>
                <w:color w:val="000000"/>
                <w:sz w:val="20"/>
                <w:szCs w:val="20"/>
              </w:rPr>
              <w:t>v znení neskorších predpisov a </w:t>
            </w:r>
            <w:r w:rsidRPr="00A25730">
              <w:rPr>
                <w:b/>
                <w:bCs/>
                <w:sz w:val="20"/>
                <w:szCs w:val="20"/>
              </w:rPr>
              <w:t>o zmene a doplnení niektorých zákonov</w:t>
            </w:r>
          </w:p>
        </w:tc>
      </w:tr>
      <w:tr w:rsidR="00A25730">
        <w:trPr>
          <w:trHeight w:val="230"/>
        </w:trPr>
        <w:tc>
          <w:tcPr>
            <w:tcW w:w="6483" w:type="dxa"/>
            <w:gridSpan w:val="3"/>
            <w:tcBorders>
              <w:top w:val="nil"/>
              <w:bottom w:val="nil"/>
            </w:tcBorders>
          </w:tcPr>
          <w:p w:rsidR="00A25730" w:rsidRDefault="00A25730" w:rsidP="00A25730">
            <w:pPr>
              <w:pStyle w:val="TableParagraph"/>
              <w:spacing w:line="210" w:lineRule="exact"/>
              <w:ind w:left="57"/>
              <w:rPr>
                <w:b/>
                <w:sz w:val="20"/>
              </w:rPr>
            </w:pPr>
            <w:r>
              <w:rPr>
                <w:b/>
                <w:sz w:val="20"/>
              </w:rPr>
              <w:t>JÚLA 2009 O KOORDINÁCII POSTUPOV PRE ZADÁVANIE</w:t>
            </w:r>
          </w:p>
        </w:tc>
        <w:tc>
          <w:tcPr>
            <w:tcW w:w="8659" w:type="dxa"/>
            <w:gridSpan w:val="5"/>
            <w:tcBorders>
              <w:top w:val="nil"/>
              <w:bottom w:val="nil"/>
            </w:tcBorders>
          </w:tcPr>
          <w:p w:rsidR="00A25730" w:rsidRDefault="00A25730" w:rsidP="00A25730">
            <w:pPr>
              <w:pStyle w:val="TableParagraph"/>
              <w:rPr>
                <w:sz w:val="16"/>
              </w:rPr>
            </w:pPr>
          </w:p>
        </w:tc>
      </w:tr>
      <w:tr w:rsidR="00A25730">
        <w:trPr>
          <w:trHeight w:val="229"/>
        </w:trPr>
        <w:tc>
          <w:tcPr>
            <w:tcW w:w="6483" w:type="dxa"/>
            <w:gridSpan w:val="3"/>
            <w:tcBorders>
              <w:top w:val="nil"/>
              <w:bottom w:val="nil"/>
            </w:tcBorders>
          </w:tcPr>
          <w:p w:rsidR="00A25730" w:rsidRDefault="00A25730" w:rsidP="00A25730">
            <w:pPr>
              <w:pStyle w:val="TableParagraph"/>
              <w:spacing w:line="209" w:lineRule="exact"/>
              <w:ind w:left="57"/>
              <w:rPr>
                <w:b/>
                <w:sz w:val="20"/>
              </w:rPr>
            </w:pPr>
            <w:r>
              <w:rPr>
                <w:b/>
                <w:sz w:val="20"/>
              </w:rPr>
              <w:t>URČITÝCH ZÁKAZIEK NA PRÁCE, ZÁKAZIEK NA DODÁVKU</w:t>
            </w:r>
          </w:p>
        </w:tc>
        <w:tc>
          <w:tcPr>
            <w:tcW w:w="8659" w:type="dxa"/>
            <w:gridSpan w:val="5"/>
            <w:tcBorders>
              <w:top w:val="nil"/>
              <w:bottom w:val="nil"/>
            </w:tcBorders>
          </w:tcPr>
          <w:p w:rsidR="00A25730" w:rsidRDefault="00AB141C" w:rsidP="00A25730">
            <w:pPr>
              <w:pStyle w:val="TableParagraph"/>
              <w:spacing w:line="209" w:lineRule="exact"/>
              <w:rPr>
                <w:b/>
                <w:sz w:val="20"/>
              </w:rPr>
            </w:pPr>
            <w:r>
              <w:rPr>
                <w:b/>
                <w:sz w:val="20"/>
              </w:rPr>
              <w:t>Zákon č. 343/2015 Z. z. o verejnom obstarávaní v znení neskorších predpisov</w:t>
            </w:r>
          </w:p>
        </w:tc>
      </w:tr>
      <w:tr w:rsidR="00A25730">
        <w:trPr>
          <w:trHeight w:val="229"/>
        </w:trPr>
        <w:tc>
          <w:tcPr>
            <w:tcW w:w="6483" w:type="dxa"/>
            <w:gridSpan w:val="3"/>
            <w:tcBorders>
              <w:top w:val="nil"/>
              <w:bottom w:val="nil"/>
            </w:tcBorders>
          </w:tcPr>
          <w:p w:rsidR="00A25730" w:rsidRDefault="00A25730" w:rsidP="00A25730">
            <w:pPr>
              <w:pStyle w:val="TableParagraph"/>
              <w:spacing w:line="209" w:lineRule="exact"/>
              <w:ind w:left="57"/>
              <w:rPr>
                <w:b/>
                <w:sz w:val="20"/>
              </w:rPr>
            </w:pPr>
            <w:r>
              <w:rPr>
                <w:b/>
                <w:sz w:val="20"/>
              </w:rPr>
              <w:t>TOVARU A ZÁKAZIEK NA SLUŽBY VEREJNÝMI</w:t>
            </w:r>
          </w:p>
        </w:tc>
        <w:tc>
          <w:tcPr>
            <w:tcW w:w="8659" w:type="dxa"/>
            <w:gridSpan w:val="5"/>
            <w:tcBorders>
              <w:top w:val="nil"/>
              <w:bottom w:val="nil"/>
            </w:tcBorders>
          </w:tcPr>
          <w:p w:rsidR="00A25730" w:rsidRDefault="00A25730" w:rsidP="00A25730">
            <w:pPr>
              <w:pStyle w:val="TableParagraph"/>
              <w:spacing w:line="209" w:lineRule="exact"/>
              <w:rPr>
                <w:b/>
                <w:sz w:val="20"/>
              </w:rPr>
            </w:pPr>
          </w:p>
        </w:tc>
      </w:tr>
      <w:tr w:rsidR="00A25730">
        <w:trPr>
          <w:trHeight w:val="230"/>
        </w:trPr>
        <w:tc>
          <w:tcPr>
            <w:tcW w:w="6483" w:type="dxa"/>
            <w:gridSpan w:val="3"/>
            <w:tcBorders>
              <w:top w:val="nil"/>
              <w:bottom w:val="nil"/>
            </w:tcBorders>
          </w:tcPr>
          <w:p w:rsidR="00A25730" w:rsidRDefault="00A25730" w:rsidP="00A25730">
            <w:pPr>
              <w:pStyle w:val="TableParagraph"/>
              <w:spacing w:line="210" w:lineRule="exact"/>
              <w:ind w:left="57"/>
              <w:rPr>
                <w:b/>
                <w:sz w:val="20"/>
              </w:rPr>
            </w:pPr>
            <w:r>
              <w:rPr>
                <w:b/>
                <w:sz w:val="20"/>
              </w:rPr>
              <w:t>OBSTARÁVATEĽMI ALEBO OBSTARÁVATEĽMI V OBLASTIACH</w:t>
            </w:r>
          </w:p>
        </w:tc>
        <w:tc>
          <w:tcPr>
            <w:tcW w:w="8659" w:type="dxa"/>
            <w:gridSpan w:val="5"/>
            <w:tcBorders>
              <w:top w:val="nil"/>
              <w:bottom w:val="nil"/>
            </w:tcBorders>
          </w:tcPr>
          <w:p w:rsidR="00A25730" w:rsidRDefault="00A25730" w:rsidP="00A25730">
            <w:pPr>
              <w:pStyle w:val="TableParagraph"/>
              <w:rPr>
                <w:sz w:val="16"/>
              </w:rPr>
            </w:pPr>
          </w:p>
        </w:tc>
      </w:tr>
      <w:tr w:rsidR="00AB141C">
        <w:trPr>
          <w:gridAfter w:val="5"/>
          <w:wAfter w:w="8659" w:type="dxa"/>
          <w:trHeight w:val="230"/>
        </w:trPr>
        <w:tc>
          <w:tcPr>
            <w:tcW w:w="6483" w:type="dxa"/>
            <w:gridSpan w:val="3"/>
            <w:tcBorders>
              <w:top w:val="nil"/>
              <w:bottom w:val="nil"/>
            </w:tcBorders>
          </w:tcPr>
          <w:p w:rsidR="00AB141C" w:rsidRDefault="00AB141C" w:rsidP="00A25730">
            <w:pPr>
              <w:pStyle w:val="TableParagraph"/>
              <w:spacing w:line="211" w:lineRule="exact"/>
              <w:ind w:left="57"/>
              <w:rPr>
                <w:b/>
                <w:sz w:val="20"/>
              </w:rPr>
            </w:pPr>
            <w:r>
              <w:rPr>
                <w:b/>
                <w:sz w:val="20"/>
              </w:rPr>
              <w:t>OBRANY A BEZPEČNOSTI A O ZMENE A DOPLNENÍ SMERNÍC</w:t>
            </w:r>
          </w:p>
        </w:tc>
      </w:tr>
      <w:tr w:rsidR="00AB141C">
        <w:trPr>
          <w:gridAfter w:val="5"/>
          <w:wAfter w:w="8659" w:type="dxa"/>
          <w:trHeight w:val="230"/>
        </w:trPr>
        <w:tc>
          <w:tcPr>
            <w:tcW w:w="6483" w:type="dxa"/>
            <w:gridSpan w:val="3"/>
            <w:tcBorders>
              <w:top w:val="nil"/>
              <w:bottom w:val="nil"/>
            </w:tcBorders>
          </w:tcPr>
          <w:p w:rsidR="00AB141C" w:rsidRDefault="00AB141C" w:rsidP="00A25730">
            <w:pPr>
              <w:pStyle w:val="TableParagraph"/>
              <w:spacing w:line="211" w:lineRule="exact"/>
              <w:ind w:left="57"/>
              <w:rPr>
                <w:b/>
                <w:sz w:val="20"/>
              </w:rPr>
            </w:pPr>
            <w:r>
              <w:rPr>
                <w:b/>
                <w:sz w:val="20"/>
              </w:rPr>
              <w:t>2004/17/ES A 2004/18/ES (Ú. v. EÚ L 216, 20. 8. 2009) V ZNENÍ</w:t>
            </w:r>
          </w:p>
        </w:tc>
      </w:tr>
      <w:tr w:rsidR="00AB141C">
        <w:trPr>
          <w:gridAfter w:val="5"/>
          <w:wAfter w:w="8659" w:type="dxa"/>
          <w:trHeight w:val="229"/>
        </w:trPr>
        <w:tc>
          <w:tcPr>
            <w:tcW w:w="6483" w:type="dxa"/>
            <w:gridSpan w:val="3"/>
            <w:tcBorders>
              <w:top w:val="nil"/>
              <w:bottom w:val="nil"/>
            </w:tcBorders>
          </w:tcPr>
          <w:p w:rsidR="00AB141C" w:rsidRDefault="00AB141C" w:rsidP="00A25730">
            <w:pPr>
              <w:pStyle w:val="TableParagraph"/>
              <w:spacing w:line="209" w:lineRule="exact"/>
              <w:ind w:left="57"/>
              <w:rPr>
                <w:b/>
                <w:sz w:val="20"/>
              </w:rPr>
            </w:pPr>
            <w:r>
              <w:rPr>
                <w:b/>
                <w:sz w:val="20"/>
              </w:rPr>
              <w:t>NARIADENIA KOMISIE (ES) Č. 1177/2009 Z 30. NOVEMBRA 2009 (Ú.</w:t>
            </w:r>
          </w:p>
        </w:tc>
      </w:tr>
      <w:tr w:rsidR="00A25730">
        <w:trPr>
          <w:trHeight w:val="229"/>
        </w:trPr>
        <w:tc>
          <w:tcPr>
            <w:tcW w:w="6483" w:type="dxa"/>
            <w:gridSpan w:val="3"/>
            <w:tcBorders>
              <w:top w:val="nil"/>
              <w:bottom w:val="nil"/>
            </w:tcBorders>
          </w:tcPr>
          <w:p w:rsidR="00A25730" w:rsidRDefault="00A25730" w:rsidP="00A25730">
            <w:pPr>
              <w:pStyle w:val="TableParagraph"/>
              <w:spacing w:line="209" w:lineRule="exact"/>
              <w:ind w:left="57"/>
              <w:rPr>
                <w:b/>
                <w:sz w:val="20"/>
              </w:rPr>
            </w:pPr>
            <w:r>
              <w:rPr>
                <w:b/>
                <w:sz w:val="20"/>
              </w:rPr>
              <w:t>v. EÚ L 314, 1. 12. 2009), NARIADENIA KOMISIE (EÚ) Č. 1251/2011 Z</w:t>
            </w:r>
          </w:p>
        </w:tc>
        <w:tc>
          <w:tcPr>
            <w:tcW w:w="8659" w:type="dxa"/>
            <w:gridSpan w:val="5"/>
            <w:tcBorders>
              <w:top w:val="nil"/>
              <w:bottom w:val="nil"/>
            </w:tcBorders>
          </w:tcPr>
          <w:p w:rsidR="00A25730" w:rsidRDefault="00A25730" w:rsidP="00A25730">
            <w:pPr>
              <w:pStyle w:val="TableParagraph"/>
              <w:rPr>
                <w:sz w:val="16"/>
              </w:rPr>
            </w:pPr>
          </w:p>
        </w:tc>
      </w:tr>
      <w:tr w:rsidR="00A25730">
        <w:trPr>
          <w:trHeight w:val="230"/>
        </w:trPr>
        <w:tc>
          <w:tcPr>
            <w:tcW w:w="6483" w:type="dxa"/>
            <w:gridSpan w:val="3"/>
            <w:tcBorders>
              <w:top w:val="nil"/>
              <w:bottom w:val="nil"/>
            </w:tcBorders>
          </w:tcPr>
          <w:p w:rsidR="00A25730" w:rsidRDefault="00A25730" w:rsidP="00A25730">
            <w:pPr>
              <w:pStyle w:val="TableParagraph"/>
              <w:spacing w:line="210" w:lineRule="exact"/>
              <w:ind w:left="57"/>
              <w:rPr>
                <w:b/>
                <w:sz w:val="20"/>
              </w:rPr>
            </w:pPr>
            <w:r>
              <w:rPr>
                <w:b/>
                <w:sz w:val="20"/>
              </w:rPr>
              <w:t>30. NOVEMBRA 2011 (Ú. v. EÚ L 319, 2. 12. 2011), SMERNICE RADY</w:t>
            </w:r>
          </w:p>
        </w:tc>
        <w:tc>
          <w:tcPr>
            <w:tcW w:w="8659" w:type="dxa"/>
            <w:gridSpan w:val="5"/>
            <w:tcBorders>
              <w:top w:val="nil"/>
              <w:bottom w:val="nil"/>
            </w:tcBorders>
          </w:tcPr>
          <w:p w:rsidR="00A25730" w:rsidRDefault="00A25730" w:rsidP="00A25730">
            <w:pPr>
              <w:pStyle w:val="TableParagraph"/>
              <w:rPr>
                <w:sz w:val="16"/>
              </w:rPr>
            </w:pPr>
          </w:p>
        </w:tc>
      </w:tr>
      <w:tr w:rsidR="00A25730">
        <w:trPr>
          <w:trHeight w:val="230"/>
        </w:trPr>
        <w:tc>
          <w:tcPr>
            <w:tcW w:w="6483" w:type="dxa"/>
            <w:gridSpan w:val="3"/>
            <w:tcBorders>
              <w:top w:val="nil"/>
              <w:bottom w:val="nil"/>
            </w:tcBorders>
          </w:tcPr>
          <w:p w:rsidR="00A25730" w:rsidRDefault="00A25730" w:rsidP="00A25730">
            <w:pPr>
              <w:pStyle w:val="TableParagraph"/>
              <w:spacing w:line="210" w:lineRule="exact"/>
              <w:ind w:left="57"/>
              <w:rPr>
                <w:b/>
                <w:sz w:val="20"/>
              </w:rPr>
            </w:pPr>
            <w:r>
              <w:rPr>
                <w:b/>
                <w:sz w:val="20"/>
              </w:rPr>
              <w:t>2013/16/EÚ Z 13. MÁJA 2013 (Ú. v. EÚ L 158, 10. 6. 2013) A</w:t>
            </w:r>
          </w:p>
        </w:tc>
        <w:tc>
          <w:tcPr>
            <w:tcW w:w="8659" w:type="dxa"/>
            <w:gridSpan w:val="5"/>
            <w:tcBorders>
              <w:top w:val="nil"/>
              <w:bottom w:val="nil"/>
            </w:tcBorders>
          </w:tcPr>
          <w:p w:rsidR="00A25730" w:rsidRDefault="00A25730" w:rsidP="00A25730">
            <w:pPr>
              <w:pStyle w:val="TableParagraph"/>
              <w:rPr>
                <w:sz w:val="16"/>
              </w:rPr>
            </w:pPr>
          </w:p>
        </w:tc>
      </w:tr>
      <w:tr w:rsidR="00A25730">
        <w:trPr>
          <w:trHeight w:val="230"/>
        </w:trPr>
        <w:tc>
          <w:tcPr>
            <w:tcW w:w="6483" w:type="dxa"/>
            <w:gridSpan w:val="3"/>
            <w:tcBorders>
              <w:top w:val="nil"/>
              <w:bottom w:val="nil"/>
            </w:tcBorders>
          </w:tcPr>
          <w:p w:rsidR="00A25730" w:rsidRDefault="00A25730" w:rsidP="00A25730">
            <w:pPr>
              <w:pStyle w:val="TableParagraph"/>
              <w:spacing w:line="210" w:lineRule="exact"/>
              <w:ind w:left="57"/>
              <w:rPr>
                <w:b/>
                <w:sz w:val="20"/>
              </w:rPr>
            </w:pPr>
            <w:r>
              <w:rPr>
                <w:b/>
                <w:sz w:val="20"/>
              </w:rPr>
              <w:t>NARIADENIA KOMISIE (EÚ) Č. 1336/2013 Z 13. DECEMBRA 2013 (Ú.</w:t>
            </w:r>
          </w:p>
        </w:tc>
        <w:tc>
          <w:tcPr>
            <w:tcW w:w="8659" w:type="dxa"/>
            <w:gridSpan w:val="5"/>
            <w:tcBorders>
              <w:top w:val="nil"/>
              <w:bottom w:val="nil"/>
            </w:tcBorders>
          </w:tcPr>
          <w:p w:rsidR="00A25730" w:rsidRDefault="00A25730" w:rsidP="00A25730">
            <w:pPr>
              <w:pStyle w:val="TableParagraph"/>
              <w:rPr>
                <w:sz w:val="16"/>
              </w:rPr>
            </w:pPr>
          </w:p>
        </w:tc>
      </w:tr>
      <w:tr w:rsidR="00A25730">
        <w:trPr>
          <w:trHeight w:val="230"/>
        </w:trPr>
        <w:tc>
          <w:tcPr>
            <w:tcW w:w="6483" w:type="dxa"/>
            <w:gridSpan w:val="3"/>
            <w:tcBorders>
              <w:top w:val="nil"/>
              <w:bottom w:val="nil"/>
            </w:tcBorders>
          </w:tcPr>
          <w:p w:rsidR="00A25730" w:rsidRDefault="00A25730" w:rsidP="00A25730">
            <w:pPr>
              <w:pStyle w:val="TableParagraph"/>
              <w:spacing w:line="210" w:lineRule="exact"/>
              <w:ind w:left="57"/>
              <w:rPr>
                <w:b/>
                <w:sz w:val="20"/>
              </w:rPr>
            </w:pPr>
            <w:r>
              <w:rPr>
                <w:b/>
                <w:sz w:val="20"/>
              </w:rPr>
              <w:t>V. EÚ L 335, 14. 12. 2013) A NARIADENIA KOMISIE (EÚ) 2015/2340</w:t>
            </w:r>
          </w:p>
        </w:tc>
        <w:tc>
          <w:tcPr>
            <w:tcW w:w="8659" w:type="dxa"/>
            <w:gridSpan w:val="5"/>
            <w:tcBorders>
              <w:top w:val="nil"/>
              <w:bottom w:val="nil"/>
            </w:tcBorders>
          </w:tcPr>
          <w:p w:rsidR="00A25730" w:rsidRDefault="00A25730" w:rsidP="00A25730">
            <w:pPr>
              <w:pStyle w:val="TableParagraph"/>
              <w:rPr>
                <w:sz w:val="16"/>
              </w:rPr>
            </w:pPr>
          </w:p>
        </w:tc>
      </w:tr>
      <w:tr w:rsidR="00A25730">
        <w:trPr>
          <w:trHeight w:val="467"/>
        </w:trPr>
        <w:tc>
          <w:tcPr>
            <w:tcW w:w="6483" w:type="dxa"/>
            <w:gridSpan w:val="3"/>
            <w:tcBorders>
              <w:top w:val="nil"/>
              <w:bottom w:val="thickThinMediumGap" w:sz="2" w:space="0" w:color="000000"/>
            </w:tcBorders>
          </w:tcPr>
          <w:p w:rsidR="00A25730" w:rsidRDefault="00A25730" w:rsidP="00A25730">
            <w:pPr>
              <w:pStyle w:val="TableParagraph"/>
              <w:spacing w:line="226" w:lineRule="exact"/>
              <w:ind w:left="57"/>
              <w:rPr>
                <w:b/>
                <w:sz w:val="20"/>
              </w:rPr>
            </w:pPr>
            <w:r>
              <w:rPr>
                <w:b/>
                <w:sz w:val="20"/>
              </w:rPr>
              <w:t>Z 15. DECEMBRA 2015 (Ú. v. EÚ L 330, 16. 12. 2015)</w:t>
            </w:r>
          </w:p>
        </w:tc>
        <w:tc>
          <w:tcPr>
            <w:tcW w:w="8659" w:type="dxa"/>
            <w:gridSpan w:val="5"/>
            <w:tcBorders>
              <w:top w:val="nil"/>
              <w:bottom w:val="thickThinMediumGap" w:sz="2" w:space="0" w:color="000000"/>
            </w:tcBorders>
          </w:tcPr>
          <w:p w:rsidR="00A25730" w:rsidRDefault="00A25730" w:rsidP="00A25730">
            <w:pPr>
              <w:pStyle w:val="TableParagraph"/>
              <w:rPr>
                <w:sz w:val="18"/>
              </w:rPr>
            </w:pPr>
          </w:p>
        </w:tc>
      </w:tr>
      <w:tr w:rsidR="00A61A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87"/>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t>Č: 1</w:t>
            </w:r>
          </w:p>
          <w:p w:rsidR="00A61A7C" w:rsidRDefault="00C721AF">
            <w:pPr>
              <w:pStyle w:val="TableParagraph"/>
              <w:spacing w:line="183" w:lineRule="exact"/>
              <w:ind w:left="52"/>
              <w:rPr>
                <w:sz w:val="16"/>
              </w:rPr>
            </w:pPr>
            <w:r>
              <w:rPr>
                <w:sz w:val="16"/>
              </w:rPr>
              <w:t>O: 18</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23" w:lineRule="exact"/>
              <w:ind w:left="103"/>
              <w:rPr>
                <w:sz w:val="20"/>
              </w:rPr>
            </w:pPr>
            <w:r>
              <w:rPr>
                <w:sz w:val="20"/>
              </w:rPr>
              <w:t>18. "centrálna obstarávacia inštitúcia" je verejný</w:t>
            </w:r>
          </w:p>
          <w:p w:rsidR="00A61A7C" w:rsidRDefault="00C721AF">
            <w:pPr>
              <w:pStyle w:val="TableParagraph"/>
              <w:ind w:left="103" w:right="67"/>
              <w:rPr>
                <w:sz w:val="20"/>
              </w:rPr>
            </w:pPr>
            <w:r>
              <w:rPr>
                <w:sz w:val="20"/>
              </w:rPr>
              <w:t>obstarávateľ alebo obstarávateľ, ako je uvedený v článku 1 ods. 9 smernice 2004/18/ES a v článku 2 ods. 1 písm.</w:t>
            </w:r>
          </w:p>
          <w:p w:rsidR="00A61A7C" w:rsidRDefault="00C721AF">
            <w:pPr>
              <w:pStyle w:val="TableParagraph"/>
              <w:ind w:left="103"/>
              <w:rPr>
                <w:sz w:val="20"/>
              </w:rPr>
            </w:pPr>
            <w:r>
              <w:rPr>
                <w:sz w:val="20"/>
              </w:rPr>
              <w:t>a) smernice 2004/17/ES alebo európsky orgán verejnej moci, ktorý:</w:t>
            </w:r>
          </w:p>
          <w:p w:rsidR="00A61A7C" w:rsidRDefault="00C721AF" w:rsidP="00E73BA8">
            <w:pPr>
              <w:pStyle w:val="TableParagraph"/>
              <w:numPr>
                <w:ilvl w:val="0"/>
                <w:numId w:val="269"/>
              </w:numPr>
              <w:tabs>
                <w:tab w:val="left" w:pos="219"/>
              </w:tabs>
              <w:ind w:right="391" w:firstLine="0"/>
              <w:rPr>
                <w:sz w:val="20"/>
              </w:rPr>
            </w:pPr>
            <w:r>
              <w:rPr>
                <w:sz w:val="20"/>
              </w:rPr>
              <w:t>získava dodávky tovaru a/alebo služby určené pre verejných obstarávateľov alebo obstarávateľov,</w:t>
            </w:r>
            <w:r>
              <w:rPr>
                <w:spacing w:val="-11"/>
                <w:sz w:val="20"/>
              </w:rPr>
              <w:t xml:space="preserve"> </w:t>
            </w:r>
            <w:r>
              <w:rPr>
                <w:sz w:val="20"/>
              </w:rPr>
              <w:t>alebo</w:t>
            </w:r>
          </w:p>
          <w:p w:rsidR="00A61A7C" w:rsidRDefault="00C721AF" w:rsidP="00E73BA8">
            <w:pPr>
              <w:pStyle w:val="TableParagraph"/>
              <w:numPr>
                <w:ilvl w:val="0"/>
                <w:numId w:val="269"/>
              </w:numPr>
              <w:tabs>
                <w:tab w:val="left" w:pos="219"/>
              </w:tabs>
              <w:spacing w:line="228" w:lineRule="exact"/>
              <w:ind w:left="218"/>
              <w:rPr>
                <w:sz w:val="20"/>
              </w:rPr>
            </w:pPr>
            <w:r>
              <w:rPr>
                <w:sz w:val="20"/>
              </w:rPr>
              <w:t>zadáva zákazky alebo uzatvára rámcové dohody</w:t>
            </w:r>
            <w:r>
              <w:rPr>
                <w:spacing w:val="-19"/>
                <w:sz w:val="20"/>
              </w:rPr>
              <w:t xml:space="preserve"> </w:t>
            </w:r>
            <w:r>
              <w:rPr>
                <w:sz w:val="20"/>
              </w:rPr>
              <w:t>na</w:t>
            </w:r>
          </w:p>
          <w:p w:rsidR="00A61A7C" w:rsidRDefault="00C721AF">
            <w:pPr>
              <w:pStyle w:val="TableParagraph"/>
              <w:ind w:left="103"/>
              <w:rPr>
                <w:sz w:val="20"/>
              </w:rPr>
            </w:pPr>
            <w:r>
              <w:rPr>
                <w:sz w:val="20"/>
              </w:rPr>
              <w:t>práce, dodávky tovaru alebo služby určené pre verejných obstarávateľov alebo obstarávateľov;</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37" w:lineRule="auto"/>
              <w:ind w:left="48" w:right="107" w:hanging="5"/>
              <w:jc w:val="center"/>
              <w:rPr>
                <w:sz w:val="16"/>
              </w:rPr>
            </w:pPr>
            <w:r>
              <w:rPr>
                <w:sz w:val="16"/>
              </w:rPr>
              <w:t>Zákon č. 343/2015 Z. z</w:t>
            </w:r>
          </w:p>
          <w:p w:rsidR="00A61A7C" w:rsidRDefault="00C721AF">
            <w:pPr>
              <w:pStyle w:val="TableParagraph"/>
              <w:ind w:left="69" w:right="131" w:hanging="2"/>
              <w:jc w:val="center"/>
              <w:rPr>
                <w:sz w:val="16"/>
              </w:rPr>
            </w:pPr>
            <w:r>
              <w:rPr>
                <w:sz w:val="16"/>
              </w:rPr>
              <w:t>o verejnom obstarávaní a o zmene a doplnení niektorých zákonov</w:t>
            </w:r>
          </w:p>
          <w:p w:rsidR="00F266A8" w:rsidRDefault="00F266A8">
            <w:pPr>
              <w:pStyle w:val="TableParagraph"/>
              <w:ind w:left="69" w:right="131" w:hanging="2"/>
              <w:jc w:val="center"/>
              <w:rPr>
                <w:sz w:val="16"/>
              </w:rPr>
            </w:pPr>
          </w:p>
          <w:p w:rsidR="00F266A8" w:rsidRDefault="00F266A8">
            <w:pPr>
              <w:pStyle w:val="TableParagraph"/>
              <w:ind w:left="69" w:right="131" w:hanging="2"/>
              <w:jc w:val="center"/>
              <w:rPr>
                <w:sz w:val="16"/>
              </w:rPr>
            </w:pPr>
          </w:p>
          <w:p w:rsidR="00F266A8" w:rsidRDefault="00F266A8">
            <w:pPr>
              <w:pStyle w:val="TableParagraph"/>
              <w:ind w:left="69" w:right="131" w:hanging="2"/>
              <w:jc w:val="center"/>
              <w:rPr>
                <w:sz w:val="16"/>
              </w:rPr>
            </w:pPr>
          </w:p>
          <w:p w:rsidR="00F266A8" w:rsidRDefault="00F266A8">
            <w:pPr>
              <w:pStyle w:val="TableParagraph"/>
              <w:ind w:left="69" w:right="131" w:hanging="2"/>
              <w:jc w:val="center"/>
              <w:rPr>
                <w:sz w:val="16"/>
              </w:rPr>
            </w:pPr>
          </w:p>
          <w:p w:rsidR="00F266A8" w:rsidRDefault="00F266A8">
            <w:pPr>
              <w:pStyle w:val="TableParagraph"/>
              <w:ind w:left="69" w:right="131" w:hanging="2"/>
              <w:jc w:val="center"/>
              <w:rPr>
                <w:sz w:val="16"/>
              </w:rPr>
            </w:pPr>
          </w:p>
          <w:p w:rsidR="00F266A8" w:rsidRDefault="00F266A8">
            <w:pPr>
              <w:pStyle w:val="TableParagraph"/>
              <w:ind w:left="69" w:right="131" w:hanging="2"/>
              <w:jc w:val="center"/>
              <w:rPr>
                <w:sz w:val="16"/>
              </w:rPr>
            </w:pPr>
          </w:p>
          <w:p w:rsidR="00F266A8" w:rsidRDefault="00F266A8">
            <w:pPr>
              <w:pStyle w:val="TableParagraph"/>
              <w:ind w:left="69" w:right="131" w:hanging="2"/>
              <w:jc w:val="center"/>
              <w:rPr>
                <w:sz w:val="16"/>
              </w:rPr>
            </w:pPr>
          </w:p>
          <w:p w:rsidR="00F266A8" w:rsidRDefault="00F266A8">
            <w:pPr>
              <w:pStyle w:val="TableParagraph"/>
              <w:ind w:left="69" w:right="131" w:hanging="2"/>
              <w:jc w:val="center"/>
              <w:rPr>
                <w:sz w:val="16"/>
              </w:rPr>
            </w:pPr>
          </w:p>
          <w:p w:rsidR="00F266A8" w:rsidRDefault="00F266A8">
            <w:pPr>
              <w:pStyle w:val="TableParagraph"/>
              <w:ind w:left="69" w:right="131" w:hanging="2"/>
              <w:jc w:val="center"/>
              <w:rPr>
                <w:sz w:val="16"/>
              </w:rPr>
            </w:pPr>
            <w:r w:rsidRPr="00F266A8">
              <w:rPr>
                <w:sz w:val="16"/>
                <w:highlight w:val="yellow"/>
              </w:rPr>
              <w:t>NZ</w:t>
            </w: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15</w:t>
            </w:r>
          </w:p>
          <w:p w:rsidR="00A61A7C" w:rsidRDefault="00C721AF">
            <w:pPr>
              <w:pStyle w:val="TableParagraph"/>
              <w:spacing w:line="183" w:lineRule="exact"/>
              <w:ind w:left="-5"/>
              <w:rPr>
                <w:sz w:val="16"/>
              </w:rPr>
            </w:pPr>
            <w:r>
              <w:rPr>
                <w:sz w:val="16"/>
              </w:rPr>
              <w:t>O: 2</w:t>
            </w:r>
          </w:p>
          <w:p w:rsidR="00F266A8" w:rsidRDefault="00F266A8">
            <w:pPr>
              <w:pStyle w:val="TableParagraph"/>
              <w:spacing w:line="183" w:lineRule="exact"/>
              <w:ind w:left="-5"/>
              <w:rPr>
                <w:sz w:val="16"/>
              </w:rPr>
            </w:pPr>
          </w:p>
          <w:p w:rsidR="00F266A8" w:rsidRDefault="00F266A8">
            <w:pPr>
              <w:pStyle w:val="TableParagraph"/>
              <w:spacing w:line="183" w:lineRule="exact"/>
              <w:ind w:left="-5"/>
              <w:rPr>
                <w:sz w:val="16"/>
              </w:rPr>
            </w:pPr>
          </w:p>
          <w:p w:rsidR="00F266A8" w:rsidRDefault="00F266A8">
            <w:pPr>
              <w:pStyle w:val="TableParagraph"/>
              <w:spacing w:line="183" w:lineRule="exact"/>
              <w:ind w:left="-5"/>
              <w:rPr>
                <w:sz w:val="16"/>
              </w:rPr>
            </w:pPr>
          </w:p>
          <w:p w:rsidR="00F266A8" w:rsidRDefault="00F266A8">
            <w:pPr>
              <w:pStyle w:val="TableParagraph"/>
              <w:spacing w:line="183" w:lineRule="exact"/>
              <w:ind w:left="-5"/>
              <w:rPr>
                <w:sz w:val="16"/>
              </w:rPr>
            </w:pPr>
          </w:p>
          <w:p w:rsidR="00F266A8" w:rsidRDefault="00F266A8">
            <w:pPr>
              <w:pStyle w:val="TableParagraph"/>
              <w:spacing w:line="183" w:lineRule="exact"/>
              <w:ind w:left="-5"/>
              <w:rPr>
                <w:sz w:val="16"/>
              </w:rPr>
            </w:pPr>
          </w:p>
          <w:p w:rsidR="00F266A8" w:rsidRDefault="00F266A8">
            <w:pPr>
              <w:pStyle w:val="TableParagraph"/>
              <w:spacing w:line="183" w:lineRule="exact"/>
              <w:ind w:left="-5"/>
              <w:rPr>
                <w:sz w:val="16"/>
              </w:rPr>
            </w:pPr>
          </w:p>
          <w:p w:rsidR="00F266A8" w:rsidRDefault="00F266A8">
            <w:pPr>
              <w:pStyle w:val="TableParagraph"/>
              <w:spacing w:line="183" w:lineRule="exact"/>
              <w:ind w:left="-5"/>
              <w:rPr>
                <w:sz w:val="16"/>
              </w:rPr>
            </w:pPr>
          </w:p>
          <w:p w:rsidR="00F266A8" w:rsidRDefault="00F266A8">
            <w:pPr>
              <w:pStyle w:val="TableParagraph"/>
              <w:spacing w:line="183" w:lineRule="exact"/>
              <w:ind w:left="-5"/>
              <w:rPr>
                <w:sz w:val="16"/>
              </w:rPr>
            </w:pPr>
          </w:p>
          <w:p w:rsidR="00F266A8" w:rsidRDefault="00F266A8">
            <w:pPr>
              <w:pStyle w:val="TableParagraph"/>
              <w:spacing w:line="183" w:lineRule="exact"/>
              <w:ind w:left="-5"/>
              <w:rPr>
                <w:sz w:val="16"/>
              </w:rPr>
            </w:pPr>
          </w:p>
          <w:p w:rsidR="00F266A8" w:rsidRDefault="00F266A8">
            <w:pPr>
              <w:pStyle w:val="TableParagraph"/>
              <w:spacing w:line="183" w:lineRule="exact"/>
              <w:ind w:left="-5"/>
              <w:rPr>
                <w:sz w:val="16"/>
              </w:rPr>
            </w:pPr>
          </w:p>
          <w:p w:rsidR="00F266A8" w:rsidRDefault="00F266A8">
            <w:pPr>
              <w:pStyle w:val="TableParagraph"/>
              <w:spacing w:line="183" w:lineRule="exact"/>
              <w:ind w:left="-5"/>
              <w:rPr>
                <w:sz w:val="16"/>
              </w:rPr>
            </w:pPr>
          </w:p>
          <w:p w:rsidR="00F266A8" w:rsidRDefault="00F266A8">
            <w:pPr>
              <w:pStyle w:val="TableParagraph"/>
              <w:spacing w:line="183" w:lineRule="exact"/>
              <w:ind w:left="-5"/>
              <w:rPr>
                <w:sz w:val="16"/>
              </w:rPr>
            </w:pPr>
          </w:p>
          <w:p w:rsidR="00F266A8" w:rsidRDefault="00F266A8">
            <w:pPr>
              <w:pStyle w:val="TableParagraph"/>
              <w:spacing w:line="183" w:lineRule="exact"/>
              <w:ind w:left="-5"/>
              <w:rPr>
                <w:sz w:val="16"/>
              </w:rPr>
            </w:pPr>
          </w:p>
          <w:p w:rsidR="00F266A8" w:rsidRDefault="00F266A8">
            <w:pPr>
              <w:pStyle w:val="TableParagraph"/>
              <w:spacing w:line="183" w:lineRule="exact"/>
              <w:ind w:left="-5"/>
              <w:rPr>
                <w:sz w:val="16"/>
              </w:rPr>
            </w:pPr>
          </w:p>
          <w:p w:rsidR="00F266A8" w:rsidRDefault="00A91E7A">
            <w:pPr>
              <w:pStyle w:val="TableParagraph"/>
              <w:spacing w:line="183" w:lineRule="exact"/>
              <w:ind w:left="-5"/>
              <w:rPr>
                <w:sz w:val="16"/>
              </w:rPr>
            </w:pPr>
            <w:r>
              <w:rPr>
                <w:sz w:val="16"/>
                <w:highlight w:val="yellow"/>
              </w:rPr>
              <w:t>Čl. I bod 44</w:t>
            </w:r>
          </w:p>
        </w:tc>
        <w:tc>
          <w:tcPr>
            <w:tcW w:w="5401"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23" w:lineRule="exact"/>
              <w:ind w:left="105"/>
              <w:jc w:val="both"/>
              <w:rPr>
                <w:sz w:val="20"/>
              </w:rPr>
            </w:pPr>
            <w:r>
              <w:rPr>
                <w:sz w:val="20"/>
              </w:rPr>
              <w:t>(2) Centrálna obstarávacia organizácia na účely tohto zákona</w:t>
            </w:r>
            <w:r>
              <w:rPr>
                <w:spacing w:val="-10"/>
                <w:sz w:val="20"/>
              </w:rPr>
              <w:t xml:space="preserve"> </w:t>
            </w:r>
            <w:r>
              <w:rPr>
                <w:sz w:val="20"/>
              </w:rPr>
              <w:t>je</w:t>
            </w:r>
          </w:p>
          <w:p w:rsidR="00A61A7C" w:rsidRDefault="00C721AF" w:rsidP="00F266A8">
            <w:pPr>
              <w:pStyle w:val="TableParagraph"/>
              <w:numPr>
                <w:ilvl w:val="0"/>
                <w:numId w:val="267"/>
              </w:numPr>
              <w:tabs>
                <w:tab w:val="left" w:pos="326"/>
              </w:tabs>
              <w:ind w:right="104"/>
              <w:jc w:val="both"/>
              <w:rPr>
                <w:sz w:val="20"/>
              </w:rPr>
            </w:pPr>
            <w:r>
              <w:rPr>
                <w:sz w:val="20"/>
              </w:rPr>
              <w:t>verejný obstarávateľ, ktorý poskytuje centralizované činnosti vo verejnom obstarávaní a ktorý môže poskytovať aj podporné činnosti vo verejnom obstarávaní pre verejných</w:t>
            </w:r>
            <w:r>
              <w:rPr>
                <w:spacing w:val="-16"/>
                <w:sz w:val="20"/>
              </w:rPr>
              <w:t xml:space="preserve"> </w:t>
            </w:r>
            <w:r>
              <w:rPr>
                <w:sz w:val="20"/>
              </w:rPr>
              <w:t>obstarávateľov,</w:t>
            </w:r>
          </w:p>
          <w:p w:rsidR="00A61A7C" w:rsidRDefault="00C721AF" w:rsidP="00F266A8">
            <w:pPr>
              <w:pStyle w:val="TableParagraph"/>
              <w:numPr>
                <w:ilvl w:val="0"/>
                <w:numId w:val="267"/>
              </w:numPr>
              <w:tabs>
                <w:tab w:val="left" w:pos="403"/>
              </w:tabs>
              <w:ind w:right="105"/>
              <w:jc w:val="both"/>
              <w:rPr>
                <w:sz w:val="20"/>
              </w:rPr>
            </w:pPr>
            <w:r>
              <w:rPr>
                <w:sz w:val="20"/>
              </w:rPr>
              <w:t>obstarávateľ, ktorý poskytuje centralizované činnosti vo verejnom obstarávaní a ktorý môže poskytovať aj podporné činnosti vo verejnom obstarávaní pre</w:t>
            </w:r>
            <w:r>
              <w:rPr>
                <w:spacing w:val="-6"/>
                <w:sz w:val="20"/>
              </w:rPr>
              <w:t xml:space="preserve"> </w:t>
            </w:r>
            <w:r>
              <w:rPr>
                <w:sz w:val="20"/>
              </w:rPr>
              <w:t>obstarávateľov,</w:t>
            </w:r>
          </w:p>
          <w:p w:rsidR="00A61A7C" w:rsidRDefault="00C721AF" w:rsidP="00F266A8">
            <w:pPr>
              <w:pStyle w:val="TableParagraph"/>
              <w:numPr>
                <w:ilvl w:val="0"/>
                <w:numId w:val="267"/>
              </w:numPr>
              <w:tabs>
                <w:tab w:val="left" w:pos="312"/>
              </w:tabs>
              <w:spacing w:line="229" w:lineRule="exact"/>
              <w:jc w:val="both"/>
              <w:rPr>
                <w:sz w:val="20"/>
              </w:rPr>
            </w:pPr>
            <w:r>
              <w:rPr>
                <w:sz w:val="20"/>
              </w:rPr>
              <w:t>európsky orgán verejnej moci,</w:t>
            </w:r>
            <w:r>
              <w:rPr>
                <w:spacing w:val="-2"/>
                <w:sz w:val="20"/>
              </w:rPr>
              <w:t xml:space="preserve"> </w:t>
            </w:r>
            <w:r>
              <w:rPr>
                <w:sz w:val="20"/>
              </w:rPr>
              <w:t>ktorý</w:t>
            </w:r>
          </w:p>
          <w:p w:rsidR="00A61A7C" w:rsidRDefault="00C721AF" w:rsidP="00F266A8">
            <w:pPr>
              <w:pStyle w:val="TableParagraph"/>
              <w:numPr>
                <w:ilvl w:val="0"/>
                <w:numId w:val="267"/>
              </w:numPr>
              <w:tabs>
                <w:tab w:val="left" w:pos="319"/>
              </w:tabs>
              <w:ind w:right="107"/>
              <w:jc w:val="both"/>
              <w:rPr>
                <w:sz w:val="20"/>
              </w:rPr>
            </w:pPr>
            <w:r>
              <w:rPr>
                <w:sz w:val="20"/>
              </w:rPr>
              <w:t>nadobúda tovary alebo služby v oblasti obrany a bezpečnosti určené pre verejných obstarávateľov alebo obstarávateľov</w:t>
            </w:r>
            <w:r>
              <w:rPr>
                <w:spacing w:val="-11"/>
                <w:sz w:val="20"/>
              </w:rPr>
              <w:t xml:space="preserve"> </w:t>
            </w:r>
            <w:r>
              <w:rPr>
                <w:sz w:val="20"/>
              </w:rPr>
              <w:t>alebo</w:t>
            </w:r>
          </w:p>
          <w:p w:rsidR="00A61A7C" w:rsidRDefault="00C721AF" w:rsidP="00F266A8">
            <w:pPr>
              <w:pStyle w:val="TableParagraph"/>
              <w:numPr>
                <w:ilvl w:val="0"/>
                <w:numId w:val="267"/>
              </w:numPr>
              <w:tabs>
                <w:tab w:val="left" w:pos="355"/>
              </w:tabs>
              <w:spacing w:line="230" w:lineRule="atLeast"/>
              <w:ind w:right="103"/>
              <w:jc w:val="both"/>
              <w:rPr>
                <w:sz w:val="20"/>
              </w:rPr>
            </w:pPr>
            <w:r>
              <w:rPr>
                <w:sz w:val="20"/>
              </w:rPr>
              <w:t>zadáva zákazky alebo uzatvára rámcové dohody v oblasti obrany a bezpečnosti určené pre verejných obstarávateľov  alebo obstarávateľov.</w:t>
            </w:r>
          </w:p>
          <w:p w:rsidR="00F266A8" w:rsidRPr="00AC2B0A" w:rsidRDefault="00F266A8" w:rsidP="00F266A8">
            <w:pPr>
              <w:pStyle w:val="Odsekzoznamu"/>
              <w:widowControl/>
              <w:numPr>
                <w:ilvl w:val="0"/>
                <w:numId w:val="267"/>
              </w:numPr>
              <w:autoSpaceDE/>
              <w:autoSpaceDN/>
              <w:jc w:val="both"/>
            </w:pPr>
            <w:r w:rsidRPr="00F266A8">
              <w:rPr>
                <w:sz w:val="20"/>
                <w:szCs w:val="20"/>
                <w:highlight w:val="yellow"/>
              </w:rPr>
              <w:t>V § 15 ods. 2 písm. a) sa za slová „centralizované činnosti vo verejnom obstarávaní“ vkladajú slová „pre verejných obstarávateľov alebo obstarávateľov</w:t>
            </w:r>
            <w:r w:rsidRPr="00AC2B0A">
              <w:t>“</w:t>
            </w:r>
            <w:r>
              <w:t>.</w:t>
            </w:r>
          </w:p>
          <w:p w:rsidR="00F266A8" w:rsidRDefault="00F266A8" w:rsidP="00F266A8">
            <w:pPr>
              <w:pStyle w:val="TableParagraph"/>
              <w:tabs>
                <w:tab w:val="left" w:pos="355"/>
              </w:tabs>
              <w:spacing w:line="230" w:lineRule="atLeast"/>
              <w:ind w:left="105" w:right="103"/>
              <w:jc w:val="both"/>
              <w:rPr>
                <w:sz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7"/>
        </w:trPr>
        <w:tc>
          <w:tcPr>
            <w:tcW w:w="15142" w:type="dxa"/>
            <w:gridSpan w:val="8"/>
            <w:tcBorders>
              <w:top w:val="single" w:sz="4" w:space="0" w:color="000000"/>
              <w:left w:val="single" w:sz="2" w:space="0" w:color="000000"/>
              <w:bottom w:val="single" w:sz="2" w:space="0" w:color="000000"/>
              <w:right w:val="single" w:sz="2" w:space="0" w:color="000000"/>
            </w:tcBorders>
          </w:tcPr>
          <w:p w:rsidR="00A61A7C" w:rsidRDefault="00A61A7C">
            <w:pPr>
              <w:pStyle w:val="TableParagraph"/>
              <w:spacing w:before="6"/>
              <w:rPr>
                <w:sz w:val="27"/>
              </w:rPr>
            </w:pPr>
          </w:p>
          <w:p w:rsidR="00A61A7C" w:rsidRDefault="00A61A7C">
            <w:pPr>
              <w:pStyle w:val="TableParagraph"/>
              <w:spacing w:line="191" w:lineRule="exact"/>
              <w:ind w:right="48"/>
              <w:jc w:val="right"/>
              <w:rPr>
                <w:sz w:val="18"/>
              </w:rPr>
            </w:pPr>
          </w:p>
        </w:tc>
      </w:tr>
    </w:tbl>
    <w:p w:rsidR="00A61A7C" w:rsidRDefault="00A61A7C">
      <w:pPr>
        <w:pStyle w:val="Zkladntext"/>
        <w:rPr>
          <w:sz w:val="26"/>
        </w:rPr>
      </w:pPr>
    </w:p>
    <w:p w:rsidR="00A61A7C" w:rsidRDefault="00A61A7C">
      <w:pPr>
        <w:spacing w:line="191" w:lineRule="exact"/>
        <w:jc w:val="right"/>
        <w:rPr>
          <w:sz w:val="18"/>
        </w:rPr>
        <w:sectPr w:rsidR="00A61A7C">
          <w:pgSz w:w="16840" w:h="11910" w:orient="landscape"/>
          <w:pgMar w:top="1100" w:right="0" w:bottom="280" w:left="740" w:header="708" w:footer="708" w:gutter="0"/>
          <w:cols w:space="708"/>
        </w:sectPr>
      </w:pPr>
    </w:p>
    <w:p w:rsidR="00A61A7C" w:rsidRDefault="00A61A7C">
      <w:pPr>
        <w:pStyle w:val="Zkladntext"/>
        <w:rPr>
          <w:sz w:val="26"/>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4793"/>
        <w:gridCol w:w="540"/>
        <w:gridCol w:w="1064"/>
        <w:gridCol w:w="1097"/>
        <w:gridCol w:w="5401"/>
        <w:gridCol w:w="360"/>
        <w:gridCol w:w="737"/>
      </w:tblGrid>
      <w:tr w:rsidR="00A61A7C">
        <w:trPr>
          <w:trHeight w:val="4555"/>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t>Č: 6</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3"/>
              <w:rPr>
                <w:sz w:val="20"/>
              </w:rPr>
            </w:pPr>
            <w:r>
              <w:rPr>
                <w:sz w:val="20"/>
              </w:rPr>
              <w:t>Dôvernosť povinností verejných obstarávateľov alebo obstarávateľov</w:t>
            </w:r>
          </w:p>
          <w:p w:rsidR="00A61A7C" w:rsidRDefault="00C721AF">
            <w:pPr>
              <w:pStyle w:val="TableParagraph"/>
              <w:ind w:left="103" w:right="211"/>
              <w:rPr>
                <w:sz w:val="20"/>
              </w:rPr>
            </w:pPr>
            <w:r>
              <w:rPr>
                <w:sz w:val="20"/>
              </w:rPr>
              <w:t>Bez toho, aby boli dotknuté ustanovenia tejto smernice, najmä tie, na ktoré sa týkajú povinností v súvislosti so zverejňovaním informácií o zadaných zákazkách a</w:t>
            </w:r>
          </w:p>
          <w:p w:rsidR="00A61A7C" w:rsidRDefault="00C721AF">
            <w:pPr>
              <w:pStyle w:val="TableParagraph"/>
              <w:ind w:left="103"/>
              <w:rPr>
                <w:sz w:val="20"/>
              </w:rPr>
            </w:pPr>
            <w:r>
              <w:rPr>
                <w:sz w:val="20"/>
              </w:rPr>
              <w:t>informácií pre záujemcov a uchádzačov uvedených v článku 30 ods. 3 a v článku 35, a v súlade s</w:t>
            </w:r>
          </w:p>
          <w:p w:rsidR="00A61A7C" w:rsidRDefault="00C721AF">
            <w:pPr>
              <w:pStyle w:val="TableParagraph"/>
              <w:ind w:left="103" w:right="385"/>
              <w:rPr>
                <w:sz w:val="20"/>
              </w:rPr>
            </w:pPr>
            <w:r>
              <w:rPr>
                <w:sz w:val="20"/>
              </w:rPr>
              <w:t>vnútroštátnym právom, ktorému verejný obstarávateľ alebo obstarávateľ podlieha, najmä s právnymi</w:t>
            </w:r>
          </w:p>
          <w:p w:rsidR="00A61A7C" w:rsidRDefault="00C721AF">
            <w:pPr>
              <w:pStyle w:val="TableParagraph"/>
              <w:ind w:left="103" w:right="128"/>
              <w:rPr>
                <w:sz w:val="20"/>
              </w:rPr>
            </w:pPr>
            <w:r>
              <w:rPr>
                <w:sz w:val="20"/>
              </w:rPr>
              <w:t>predpismi týkajúcimi sa prístupu k informáciám,</w:t>
            </w:r>
            <w:r>
              <w:rPr>
                <w:spacing w:val="-17"/>
                <w:sz w:val="20"/>
              </w:rPr>
              <w:t xml:space="preserve"> </w:t>
            </w:r>
            <w:r>
              <w:rPr>
                <w:sz w:val="20"/>
              </w:rPr>
              <w:t>verejný obstarávateľ alebo obstarávateľ, na ktorého sa vzťahujú zmluvne nadobudnuté práva, nezverejní</w:t>
            </w:r>
            <w:r>
              <w:rPr>
                <w:spacing w:val="-6"/>
                <w:sz w:val="20"/>
              </w:rPr>
              <w:t xml:space="preserve"> </w:t>
            </w:r>
            <w:r>
              <w:rPr>
                <w:sz w:val="20"/>
              </w:rPr>
              <w:t>informácie,</w:t>
            </w:r>
          </w:p>
          <w:p w:rsidR="00A61A7C" w:rsidRDefault="00C721AF">
            <w:pPr>
              <w:pStyle w:val="TableParagraph"/>
              <w:ind w:left="103" w:right="210"/>
              <w:jc w:val="both"/>
              <w:rPr>
                <w:sz w:val="20"/>
              </w:rPr>
            </w:pPr>
            <w:r>
              <w:rPr>
                <w:sz w:val="20"/>
              </w:rPr>
              <w:t>ktoré mu poskytnú hospodárske subjekty, ktoré označia za dôverné; takéto informácie zahŕňajú najmä</w:t>
            </w:r>
            <w:r>
              <w:rPr>
                <w:spacing w:val="-22"/>
                <w:sz w:val="20"/>
              </w:rPr>
              <w:t xml:space="preserve"> </w:t>
            </w:r>
            <w:r>
              <w:rPr>
                <w:sz w:val="20"/>
              </w:rPr>
              <w:t>technické alebo obchodné tajomstvo a dôverné aspekty</w:t>
            </w:r>
            <w:r>
              <w:rPr>
                <w:spacing w:val="-9"/>
                <w:sz w:val="20"/>
              </w:rPr>
              <w:t xml:space="preserve"> </w:t>
            </w:r>
            <w:r>
              <w:rPr>
                <w:sz w:val="20"/>
              </w:rPr>
              <w:t>ponúk.</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42" w:lineRule="auto"/>
              <w:ind w:left="48" w:right="107" w:hanging="5"/>
              <w:jc w:val="center"/>
              <w:rPr>
                <w:sz w:val="16"/>
              </w:rPr>
            </w:pPr>
            <w:r>
              <w:rPr>
                <w:sz w:val="16"/>
              </w:rPr>
              <w:t>Zákon č. 343/2015 Z. z</w:t>
            </w:r>
          </w:p>
          <w:p w:rsidR="00A61A7C" w:rsidRDefault="00C721AF">
            <w:pPr>
              <w:pStyle w:val="TableParagraph"/>
              <w:ind w:left="69" w:right="131" w:hanging="2"/>
              <w:jc w:val="center"/>
              <w:rPr>
                <w:sz w:val="16"/>
              </w:rPr>
            </w:pPr>
            <w:r>
              <w:rPr>
                <w:sz w:val="16"/>
              </w:rPr>
              <w:t>o verejnom obstarávaní a o zmene a doplnení niektorých zákonov</w:t>
            </w: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pPr>
              <w:pStyle w:val="TableParagraph"/>
              <w:ind w:left="69" w:right="131" w:hanging="2"/>
              <w:jc w:val="center"/>
              <w:rPr>
                <w:sz w:val="16"/>
              </w:rPr>
            </w:pPr>
          </w:p>
          <w:p w:rsidR="0025300B" w:rsidRDefault="0025300B" w:rsidP="0025300B">
            <w:pPr>
              <w:pStyle w:val="TableParagraph"/>
              <w:ind w:right="131"/>
              <w:jc w:val="center"/>
              <w:rPr>
                <w:sz w:val="16"/>
              </w:rPr>
            </w:pPr>
            <w:r w:rsidRPr="0025300B">
              <w:rPr>
                <w:sz w:val="16"/>
                <w:highlight w:val="yellow"/>
              </w:rPr>
              <w:t>NZ</w:t>
            </w: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22</w:t>
            </w:r>
          </w:p>
          <w:p w:rsidR="00A61A7C" w:rsidRDefault="00C721AF">
            <w:pPr>
              <w:pStyle w:val="TableParagraph"/>
              <w:spacing w:before="1"/>
              <w:ind w:left="-5"/>
              <w:rPr>
                <w:sz w:val="16"/>
              </w:rPr>
            </w:pPr>
            <w:r>
              <w:rPr>
                <w:sz w:val="16"/>
              </w:rPr>
              <w:t>O: 1, 2, 3, 4</w:t>
            </w: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5300B" w:rsidRDefault="00A91E7A">
            <w:pPr>
              <w:pStyle w:val="TableParagraph"/>
              <w:spacing w:before="1"/>
              <w:ind w:left="-5"/>
              <w:rPr>
                <w:sz w:val="16"/>
              </w:rPr>
            </w:pPr>
            <w:r>
              <w:rPr>
                <w:sz w:val="16"/>
                <w:highlight w:val="yellow"/>
              </w:rPr>
              <w:t>Čl. I bod 54</w:t>
            </w:r>
          </w:p>
        </w:tc>
        <w:tc>
          <w:tcPr>
            <w:tcW w:w="5401" w:type="dxa"/>
            <w:tcBorders>
              <w:top w:val="single" w:sz="4" w:space="0" w:color="000000"/>
              <w:left w:val="single" w:sz="4" w:space="0" w:color="000000"/>
              <w:bottom w:val="single" w:sz="4" w:space="0" w:color="000000"/>
              <w:right w:val="single" w:sz="4" w:space="0" w:color="000000"/>
            </w:tcBorders>
          </w:tcPr>
          <w:p w:rsidR="00A61A7C" w:rsidRDefault="00C721AF" w:rsidP="00E73BA8">
            <w:pPr>
              <w:pStyle w:val="TableParagraph"/>
              <w:numPr>
                <w:ilvl w:val="0"/>
                <w:numId w:val="258"/>
              </w:numPr>
              <w:tabs>
                <w:tab w:val="left" w:pos="415"/>
              </w:tabs>
              <w:ind w:right="101" w:firstLine="0"/>
              <w:jc w:val="both"/>
              <w:rPr>
                <w:sz w:val="20"/>
              </w:rPr>
            </w:pPr>
            <w:r>
              <w:rPr>
                <w:sz w:val="20"/>
              </w:rPr>
              <w:t>Verejný obstarávateľ a obstarávateľ sú povinní zachovávať mlčanlivosť o informáciách označených ako dôverné, ktoré im uchádzač alebo záujemca poskytol; na tento účel uchádzač alebo záujemca označí, ktoré skutočnosti považuje za</w:t>
            </w:r>
            <w:r>
              <w:rPr>
                <w:spacing w:val="-8"/>
                <w:sz w:val="20"/>
              </w:rPr>
              <w:t xml:space="preserve"> </w:t>
            </w:r>
            <w:r>
              <w:rPr>
                <w:sz w:val="20"/>
              </w:rPr>
              <w:t>dôverné.</w:t>
            </w:r>
          </w:p>
          <w:p w:rsidR="00A61A7C" w:rsidRDefault="00C721AF" w:rsidP="00E73BA8">
            <w:pPr>
              <w:pStyle w:val="TableParagraph"/>
              <w:numPr>
                <w:ilvl w:val="0"/>
                <w:numId w:val="258"/>
              </w:numPr>
              <w:tabs>
                <w:tab w:val="left" w:pos="446"/>
              </w:tabs>
              <w:ind w:right="100" w:firstLine="0"/>
              <w:jc w:val="both"/>
              <w:rPr>
                <w:sz w:val="20"/>
              </w:rPr>
            </w:pPr>
            <w:r>
              <w:rPr>
                <w:sz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A61A7C" w:rsidRDefault="00C721AF" w:rsidP="00E73BA8">
            <w:pPr>
              <w:pStyle w:val="TableParagraph"/>
              <w:numPr>
                <w:ilvl w:val="0"/>
                <w:numId w:val="258"/>
              </w:numPr>
              <w:tabs>
                <w:tab w:val="left" w:pos="432"/>
              </w:tabs>
              <w:ind w:right="104" w:firstLine="0"/>
              <w:jc w:val="both"/>
              <w:rPr>
                <w:sz w:val="20"/>
              </w:rPr>
            </w:pPr>
            <w:r>
              <w:rPr>
                <w:sz w:val="20"/>
              </w:rPr>
              <w:t>Ustanovením odseku 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predpisu.</w:t>
            </w:r>
            <w:r>
              <w:rPr>
                <w:spacing w:val="-11"/>
                <w:sz w:val="20"/>
              </w:rPr>
              <w:t xml:space="preserve"> </w:t>
            </w:r>
            <w:r>
              <w:rPr>
                <w:sz w:val="20"/>
              </w:rPr>
              <w:t>45)</w:t>
            </w:r>
          </w:p>
          <w:p w:rsidR="00A61A7C" w:rsidRDefault="00C721AF">
            <w:pPr>
              <w:pStyle w:val="TableParagraph"/>
              <w:spacing w:line="184" w:lineRule="exact"/>
              <w:ind w:left="105"/>
              <w:jc w:val="both"/>
              <w:rPr>
                <w:sz w:val="16"/>
              </w:rPr>
            </w:pPr>
            <w:r>
              <w:rPr>
                <w:sz w:val="16"/>
              </w:rPr>
              <w:t>45) Zákon č. 211/2000 Z. z. v znení neskorších predpisov.</w:t>
            </w:r>
          </w:p>
          <w:p w:rsidR="00A61A7C" w:rsidRDefault="00C721AF">
            <w:pPr>
              <w:pStyle w:val="TableParagraph"/>
              <w:spacing w:line="230" w:lineRule="exact"/>
              <w:ind w:left="105"/>
              <w:rPr>
                <w:sz w:val="20"/>
              </w:rPr>
            </w:pPr>
            <w:r>
              <w:rPr>
                <w:sz w:val="20"/>
              </w:rPr>
              <w:t>(4) Verejný obstarávateľ a obstarávateľ môžu hospodárskym subjektom uložiť povinnosti zamerané na ochranu dôverných</w:t>
            </w:r>
            <w:r w:rsidR="0025300B">
              <w:rPr>
                <w:sz w:val="20"/>
              </w:rPr>
              <w:t xml:space="preserve"> informácií, ktoré sprístupňujú počas priebehu verejného obstarávania.</w:t>
            </w:r>
          </w:p>
          <w:p w:rsidR="0025300B" w:rsidRDefault="0025300B">
            <w:pPr>
              <w:pStyle w:val="TableParagraph"/>
              <w:spacing w:line="230" w:lineRule="exact"/>
              <w:ind w:left="105"/>
              <w:rPr>
                <w:sz w:val="20"/>
              </w:rPr>
            </w:pPr>
          </w:p>
          <w:p w:rsidR="0025300B" w:rsidRPr="0025300B" w:rsidRDefault="0025300B" w:rsidP="0025300B">
            <w:pPr>
              <w:widowControl/>
              <w:tabs>
                <w:tab w:val="left" w:pos="477"/>
              </w:tabs>
              <w:autoSpaceDE/>
              <w:autoSpaceDN/>
              <w:spacing w:afterLines="20" w:after="48"/>
              <w:ind w:right="115"/>
              <w:jc w:val="both"/>
              <w:rPr>
                <w:sz w:val="20"/>
                <w:szCs w:val="20"/>
              </w:rPr>
            </w:pPr>
            <w:r w:rsidRPr="0025300B">
              <w:rPr>
                <w:sz w:val="20"/>
                <w:szCs w:val="20"/>
                <w:highlight w:val="yellow"/>
              </w:rPr>
              <w:t>V</w:t>
            </w:r>
            <w:r w:rsidRPr="0025300B">
              <w:rPr>
                <w:spacing w:val="-13"/>
                <w:sz w:val="20"/>
                <w:szCs w:val="20"/>
                <w:highlight w:val="yellow"/>
              </w:rPr>
              <w:t xml:space="preserve"> </w:t>
            </w:r>
            <w:r w:rsidRPr="0025300B">
              <w:rPr>
                <w:sz w:val="20"/>
                <w:szCs w:val="20"/>
                <w:highlight w:val="yellow"/>
              </w:rPr>
              <w:t>§</w:t>
            </w:r>
            <w:r w:rsidRPr="0025300B">
              <w:rPr>
                <w:spacing w:val="-14"/>
                <w:sz w:val="20"/>
                <w:szCs w:val="20"/>
                <w:highlight w:val="yellow"/>
              </w:rPr>
              <w:t xml:space="preserve"> </w:t>
            </w:r>
            <w:r w:rsidRPr="0025300B">
              <w:rPr>
                <w:sz w:val="20"/>
                <w:szCs w:val="20"/>
                <w:highlight w:val="yellow"/>
              </w:rPr>
              <w:t>22</w:t>
            </w:r>
            <w:r w:rsidRPr="0025300B">
              <w:rPr>
                <w:spacing w:val="-14"/>
                <w:sz w:val="20"/>
                <w:szCs w:val="20"/>
                <w:highlight w:val="yellow"/>
              </w:rPr>
              <w:t xml:space="preserve"> </w:t>
            </w:r>
            <w:r w:rsidRPr="0025300B">
              <w:rPr>
                <w:sz w:val="20"/>
                <w:szCs w:val="20"/>
                <w:highlight w:val="yellow"/>
              </w:rPr>
              <w:t>ods.</w:t>
            </w:r>
            <w:r w:rsidRPr="0025300B">
              <w:rPr>
                <w:spacing w:val="-12"/>
                <w:sz w:val="20"/>
                <w:szCs w:val="20"/>
                <w:highlight w:val="yellow"/>
              </w:rPr>
              <w:t xml:space="preserve"> </w:t>
            </w:r>
            <w:r w:rsidRPr="0025300B">
              <w:rPr>
                <w:sz w:val="20"/>
                <w:szCs w:val="20"/>
                <w:highlight w:val="yellow"/>
              </w:rPr>
              <w:t>3</w:t>
            </w:r>
            <w:r w:rsidRPr="0025300B">
              <w:rPr>
                <w:spacing w:val="-14"/>
                <w:sz w:val="20"/>
                <w:szCs w:val="20"/>
                <w:highlight w:val="yellow"/>
              </w:rPr>
              <w:t xml:space="preserve"> </w:t>
            </w:r>
            <w:r w:rsidRPr="0025300B">
              <w:rPr>
                <w:sz w:val="20"/>
                <w:szCs w:val="20"/>
                <w:highlight w:val="yellow"/>
              </w:rPr>
              <w:t>sa</w:t>
            </w:r>
            <w:r w:rsidRPr="0025300B">
              <w:rPr>
                <w:spacing w:val="-13"/>
                <w:sz w:val="20"/>
                <w:szCs w:val="20"/>
                <w:highlight w:val="yellow"/>
              </w:rPr>
              <w:t xml:space="preserve"> </w:t>
            </w:r>
            <w:r w:rsidRPr="0025300B">
              <w:rPr>
                <w:sz w:val="20"/>
                <w:szCs w:val="20"/>
                <w:highlight w:val="yellow"/>
              </w:rPr>
              <w:t>za</w:t>
            </w:r>
            <w:r w:rsidRPr="0025300B">
              <w:rPr>
                <w:spacing w:val="-13"/>
                <w:sz w:val="20"/>
                <w:szCs w:val="20"/>
                <w:highlight w:val="yellow"/>
              </w:rPr>
              <w:t xml:space="preserve"> </w:t>
            </w:r>
            <w:r w:rsidRPr="0025300B">
              <w:rPr>
                <w:sz w:val="20"/>
                <w:szCs w:val="20"/>
                <w:highlight w:val="yellow"/>
              </w:rPr>
              <w:t>slová</w:t>
            </w:r>
            <w:r w:rsidRPr="0025300B">
              <w:rPr>
                <w:spacing w:val="-12"/>
                <w:sz w:val="20"/>
                <w:szCs w:val="20"/>
                <w:highlight w:val="yellow"/>
              </w:rPr>
              <w:t xml:space="preserve"> </w:t>
            </w:r>
            <w:r w:rsidRPr="0025300B">
              <w:rPr>
                <w:sz w:val="20"/>
                <w:szCs w:val="20"/>
                <w:highlight w:val="yellow"/>
              </w:rPr>
              <w:t>„podľa</w:t>
            </w:r>
            <w:r w:rsidRPr="0025300B">
              <w:rPr>
                <w:spacing w:val="-13"/>
                <w:sz w:val="20"/>
                <w:szCs w:val="20"/>
                <w:highlight w:val="yellow"/>
              </w:rPr>
              <w:t xml:space="preserve"> </w:t>
            </w:r>
            <w:r w:rsidRPr="0025300B">
              <w:rPr>
                <w:sz w:val="20"/>
                <w:szCs w:val="20"/>
                <w:highlight w:val="yellow"/>
              </w:rPr>
              <w:t>tohto</w:t>
            </w:r>
            <w:r w:rsidRPr="0025300B">
              <w:rPr>
                <w:spacing w:val="-14"/>
                <w:sz w:val="20"/>
                <w:szCs w:val="20"/>
                <w:highlight w:val="yellow"/>
              </w:rPr>
              <w:t xml:space="preserve"> </w:t>
            </w:r>
            <w:r w:rsidRPr="0025300B">
              <w:rPr>
                <w:sz w:val="20"/>
                <w:szCs w:val="20"/>
                <w:highlight w:val="yellow"/>
              </w:rPr>
              <w:t>zákona“</w:t>
            </w:r>
            <w:r w:rsidRPr="0025300B">
              <w:rPr>
                <w:spacing w:val="-13"/>
                <w:sz w:val="20"/>
                <w:szCs w:val="20"/>
                <w:highlight w:val="yellow"/>
              </w:rPr>
              <w:t xml:space="preserve"> </w:t>
            </w:r>
            <w:r w:rsidRPr="0025300B">
              <w:rPr>
                <w:sz w:val="20"/>
                <w:szCs w:val="20"/>
                <w:highlight w:val="yellow"/>
              </w:rPr>
              <w:t>vkladajú</w:t>
            </w:r>
            <w:r w:rsidRPr="0025300B">
              <w:rPr>
                <w:spacing w:val="-14"/>
                <w:sz w:val="20"/>
                <w:szCs w:val="20"/>
                <w:highlight w:val="yellow"/>
              </w:rPr>
              <w:t xml:space="preserve"> </w:t>
            </w:r>
            <w:r w:rsidRPr="0025300B">
              <w:rPr>
                <w:sz w:val="20"/>
                <w:szCs w:val="20"/>
                <w:highlight w:val="yellow"/>
              </w:rPr>
              <w:t>slová</w:t>
            </w:r>
            <w:r w:rsidRPr="0025300B">
              <w:rPr>
                <w:spacing w:val="-13"/>
                <w:sz w:val="20"/>
                <w:szCs w:val="20"/>
                <w:highlight w:val="yellow"/>
              </w:rPr>
              <w:t xml:space="preserve"> </w:t>
            </w:r>
            <w:r w:rsidRPr="0025300B">
              <w:rPr>
                <w:sz w:val="20"/>
                <w:szCs w:val="20"/>
                <w:highlight w:val="yellow"/>
              </w:rPr>
              <w:t>„a</w:t>
            </w:r>
            <w:r w:rsidRPr="0025300B">
              <w:rPr>
                <w:spacing w:val="-15"/>
                <w:sz w:val="20"/>
                <w:szCs w:val="20"/>
                <w:highlight w:val="yellow"/>
              </w:rPr>
              <w:t xml:space="preserve"> </w:t>
            </w:r>
            <w:r w:rsidRPr="0025300B">
              <w:rPr>
                <w:sz w:val="20"/>
                <w:szCs w:val="20"/>
                <w:highlight w:val="yellow"/>
              </w:rPr>
              <w:t>ani</w:t>
            </w:r>
            <w:r w:rsidRPr="0025300B">
              <w:rPr>
                <w:spacing w:val="-13"/>
                <w:sz w:val="20"/>
                <w:szCs w:val="20"/>
                <w:highlight w:val="yellow"/>
              </w:rPr>
              <w:t xml:space="preserve"> </w:t>
            </w:r>
            <w:r w:rsidRPr="0025300B">
              <w:rPr>
                <w:sz w:val="20"/>
                <w:szCs w:val="20"/>
                <w:highlight w:val="yellow"/>
              </w:rPr>
              <w:t>ustanovenia</w:t>
            </w:r>
            <w:r w:rsidRPr="0025300B">
              <w:rPr>
                <w:spacing w:val="-10"/>
                <w:sz w:val="20"/>
                <w:szCs w:val="20"/>
                <w:highlight w:val="yellow"/>
              </w:rPr>
              <w:t xml:space="preserve"> </w:t>
            </w:r>
            <w:r w:rsidRPr="0025300B">
              <w:rPr>
                <w:sz w:val="20"/>
                <w:szCs w:val="20"/>
                <w:highlight w:val="yellow"/>
              </w:rPr>
              <w:t>ukladajúce prevádzkovateľovi elektronického prostriedku, prostredníctvom ktorého sa verejné obstarávanie realizuje, sprístupniť dokumenty a informácie týkajúce sa verejného obstarávania“.</w:t>
            </w:r>
          </w:p>
          <w:p w:rsidR="0025300B" w:rsidRDefault="0025300B">
            <w:pPr>
              <w:pStyle w:val="TableParagraph"/>
              <w:spacing w:line="230" w:lineRule="exact"/>
              <w:ind w:left="105"/>
              <w:rPr>
                <w:sz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537"/>
        </w:trPr>
        <w:tc>
          <w:tcPr>
            <w:tcW w:w="15142" w:type="dxa"/>
            <w:gridSpan w:val="8"/>
            <w:tcBorders>
              <w:top w:val="single" w:sz="4" w:space="0" w:color="000000"/>
              <w:left w:val="single" w:sz="2" w:space="0" w:color="000000"/>
              <w:bottom w:val="single" w:sz="2" w:space="0" w:color="000000"/>
              <w:right w:val="single" w:sz="2" w:space="0" w:color="000000"/>
            </w:tcBorders>
          </w:tcPr>
          <w:p w:rsidR="00A61A7C" w:rsidRDefault="00A61A7C">
            <w:pPr>
              <w:pStyle w:val="TableParagraph"/>
              <w:spacing w:before="4"/>
              <w:rPr>
                <w:sz w:val="28"/>
              </w:rPr>
            </w:pPr>
          </w:p>
          <w:p w:rsidR="00A61A7C" w:rsidRDefault="00A61A7C">
            <w:pPr>
              <w:pStyle w:val="TableParagraph"/>
              <w:spacing w:line="191" w:lineRule="exact"/>
              <w:ind w:right="48"/>
              <w:jc w:val="right"/>
              <w:rPr>
                <w:sz w:val="18"/>
              </w:rPr>
            </w:pPr>
          </w:p>
        </w:tc>
      </w:tr>
    </w:tbl>
    <w:p w:rsidR="00A61A7C" w:rsidRDefault="00A61A7C">
      <w:pPr>
        <w:spacing w:line="191" w:lineRule="exact"/>
        <w:jc w:val="right"/>
        <w:rPr>
          <w:sz w:val="18"/>
        </w:rPr>
        <w:sectPr w:rsidR="00A61A7C">
          <w:pgSz w:w="16840" w:h="11910" w:orient="landscape"/>
          <w:pgMar w:top="1100" w:right="0" w:bottom="280" w:left="740" w:header="708" w:footer="708" w:gutter="0"/>
          <w:cols w:space="708"/>
        </w:sectPr>
      </w:pPr>
    </w:p>
    <w:p w:rsidR="00A61A7C" w:rsidRDefault="00A61A7C">
      <w:pPr>
        <w:pStyle w:val="Zkladntext"/>
        <w:rPr>
          <w:sz w:val="26"/>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4793"/>
        <w:gridCol w:w="540"/>
        <w:gridCol w:w="1064"/>
        <w:gridCol w:w="1097"/>
        <w:gridCol w:w="5401"/>
        <w:gridCol w:w="360"/>
        <w:gridCol w:w="737"/>
      </w:tblGrid>
      <w:tr w:rsidR="00A61A7C">
        <w:trPr>
          <w:trHeight w:val="2071"/>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t>Č: 9</w:t>
            </w:r>
          </w:p>
          <w:p w:rsidR="00A61A7C" w:rsidRDefault="00C721AF">
            <w:pPr>
              <w:pStyle w:val="TableParagraph"/>
              <w:spacing w:before="1"/>
              <w:ind w:left="52"/>
              <w:rPr>
                <w:sz w:val="16"/>
              </w:rPr>
            </w:pPr>
            <w:r>
              <w:rPr>
                <w:sz w:val="16"/>
              </w:rPr>
              <w:t>O: 1, 2</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3"/>
              <w:rPr>
                <w:sz w:val="20"/>
              </w:rPr>
            </w:pPr>
            <w:r>
              <w:rPr>
                <w:sz w:val="20"/>
              </w:rPr>
              <w:t>Metódy výpočtu predpokladanej hodnoty zákaziek a rámcových dohôd</w:t>
            </w:r>
          </w:p>
          <w:p w:rsidR="00A61A7C" w:rsidRDefault="00C721AF">
            <w:pPr>
              <w:pStyle w:val="TableParagraph"/>
              <w:ind w:left="103"/>
              <w:rPr>
                <w:sz w:val="20"/>
              </w:rPr>
            </w:pPr>
            <w:r>
              <w:rPr>
                <w:sz w:val="20"/>
              </w:rPr>
              <w:t>1. Výpočet predpokladanej hodnoty zákazky vychádza z celkovej splatnej sumy bez DPH odhadnutej verejným obstarávateľom alebo obstarávateľom. Tento výpočet</w:t>
            </w:r>
          </w:p>
          <w:p w:rsidR="00A61A7C" w:rsidRDefault="00C721AF">
            <w:pPr>
              <w:pStyle w:val="TableParagraph"/>
              <w:ind w:left="103" w:right="141"/>
              <w:rPr>
                <w:sz w:val="20"/>
              </w:rPr>
            </w:pPr>
            <w:r>
              <w:rPr>
                <w:sz w:val="20"/>
              </w:rPr>
              <w:t>zohľadní celkovú predpokladanú sumu vrátane všetkých možností a prípadných predĺžení zmluvy.</w:t>
            </w:r>
          </w:p>
          <w:p w:rsidR="0025300B" w:rsidRDefault="00C721AF" w:rsidP="0025300B">
            <w:pPr>
              <w:pStyle w:val="TableParagraph"/>
              <w:ind w:left="103" w:right="707"/>
              <w:rPr>
                <w:sz w:val="20"/>
              </w:rPr>
            </w:pPr>
            <w:r>
              <w:rPr>
                <w:sz w:val="20"/>
              </w:rPr>
              <w:t>Ak verejný obstarávateľ alebo obstarávateľ udeľuje záujemcom alebo uchádzačom ceny alebo odmeny,</w:t>
            </w:r>
            <w:r w:rsidR="0025300B">
              <w:rPr>
                <w:sz w:val="20"/>
              </w:rPr>
              <w:t xml:space="preserve"> zohľadní ich pri výpočte predpokladanej hodnoty zákazky.</w:t>
            </w:r>
          </w:p>
          <w:p w:rsidR="0025300B" w:rsidRDefault="0025300B" w:rsidP="0025300B">
            <w:pPr>
              <w:pStyle w:val="TableParagraph"/>
              <w:spacing w:line="229" w:lineRule="exact"/>
              <w:ind w:left="103"/>
              <w:rPr>
                <w:sz w:val="20"/>
              </w:rPr>
            </w:pPr>
            <w:r>
              <w:rPr>
                <w:sz w:val="20"/>
              </w:rPr>
              <w:t>2. Tento odhad musí byť platný v čase odoslania</w:t>
            </w:r>
          </w:p>
          <w:p w:rsidR="0025300B" w:rsidRDefault="0025300B" w:rsidP="0025300B">
            <w:pPr>
              <w:pStyle w:val="TableParagraph"/>
              <w:ind w:left="103" w:right="227"/>
              <w:rPr>
                <w:sz w:val="20"/>
              </w:rPr>
            </w:pPr>
            <w:r>
              <w:rPr>
                <w:sz w:val="20"/>
              </w:rPr>
              <w:t>oznámenia o vyhlásení zadávacieho konania, ako je ustanovené v článku 32 ods. 2, alebo v prípadoch, keď sa takéto oznámenie nevyžaduje, v čase, keď verejný</w:t>
            </w:r>
          </w:p>
          <w:p w:rsidR="00A61A7C" w:rsidRDefault="0025300B" w:rsidP="0025300B">
            <w:pPr>
              <w:pStyle w:val="TableParagraph"/>
              <w:spacing w:line="230" w:lineRule="atLeast"/>
              <w:ind w:left="103"/>
              <w:rPr>
                <w:sz w:val="20"/>
              </w:rPr>
            </w:pPr>
            <w:r>
              <w:rPr>
                <w:sz w:val="20"/>
              </w:rPr>
              <w:t>obstarávateľ alebo obstarávateľ začne postup zadávania zákazky</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rsidP="00306CC9">
            <w:pPr>
              <w:pStyle w:val="TableParagraph"/>
              <w:spacing w:line="242" w:lineRule="auto"/>
              <w:ind w:left="48" w:right="107" w:hanging="5"/>
              <w:jc w:val="center"/>
              <w:rPr>
                <w:sz w:val="16"/>
              </w:rPr>
            </w:pPr>
            <w:r>
              <w:rPr>
                <w:sz w:val="16"/>
              </w:rPr>
              <w:t>Zákon č. 343/2015 Z. z</w:t>
            </w:r>
          </w:p>
          <w:p w:rsidR="00306CC9" w:rsidRDefault="00306CC9"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p>
          <w:p w:rsidR="0025300B" w:rsidRDefault="0025300B" w:rsidP="00306CC9">
            <w:pPr>
              <w:pStyle w:val="TableParagraph"/>
              <w:spacing w:line="242" w:lineRule="auto"/>
              <w:ind w:left="48" w:right="107" w:hanging="5"/>
              <w:jc w:val="center"/>
              <w:rPr>
                <w:sz w:val="16"/>
              </w:rPr>
            </w:pPr>
          </w:p>
          <w:p w:rsidR="0025300B" w:rsidRDefault="0025300B"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p>
          <w:p w:rsidR="002F09CC" w:rsidRDefault="002F09CC"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left="48" w:right="107" w:hanging="5"/>
              <w:jc w:val="center"/>
              <w:rPr>
                <w:sz w:val="16"/>
              </w:rPr>
            </w:pPr>
            <w:r w:rsidRPr="00306CC9">
              <w:rPr>
                <w:sz w:val="16"/>
                <w:highlight w:val="yellow"/>
              </w:rPr>
              <w:t>NZ</w:t>
            </w:r>
          </w:p>
          <w:p w:rsidR="0025300B" w:rsidRDefault="0025300B" w:rsidP="00306CC9">
            <w:pPr>
              <w:pStyle w:val="TableParagraph"/>
              <w:spacing w:line="242" w:lineRule="auto"/>
              <w:ind w:left="48" w:right="107" w:hanging="5"/>
              <w:jc w:val="center"/>
              <w:rPr>
                <w:sz w:val="16"/>
              </w:rPr>
            </w:pPr>
          </w:p>
          <w:p w:rsidR="0025300B" w:rsidRDefault="0025300B" w:rsidP="00306CC9">
            <w:pPr>
              <w:pStyle w:val="TableParagraph"/>
              <w:spacing w:line="242" w:lineRule="auto"/>
              <w:ind w:left="48" w:right="107" w:hanging="5"/>
              <w:jc w:val="center"/>
              <w:rPr>
                <w:sz w:val="16"/>
              </w:rPr>
            </w:pPr>
          </w:p>
          <w:p w:rsidR="0025300B" w:rsidRDefault="0025300B" w:rsidP="00306CC9">
            <w:pPr>
              <w:pStyle w:val="TableParagraph"/>
              <w:spacing w:line="242" w:lineRule="auto"/>
              <w:ind w:left="48" w:right="107" w:hanging="5"/>
              <w:jc w:val="center"/>
              <w:rPr>
                <w:sz w:val="16"/>
              </w:rPr>
            </w:pPr>
          </w:p>
          <w:p w:rsidR="0025300B" w:rsidRDefault="0025300B" w:rsidP="00306CC9">
            <w:pPr>
              <w:pStyle w:val="TableParagraph"/>
              <w:spacing w:line="242" w:lineRule="auto"/>
              <w:ind w:left="48" w:right="107" w:hanging="5"/>
              <w:jc w:val="center"/>
              <w:rPr>
                <w:sz w:val="16"/>
              </w:rPr>
            </w:pPr>
          </w:p>
          <w:p w:rsidR="0025300B" w:rsidRDefault="0025300B" w:rsidP="0025300B">
            <w:pPr>
              <w:pStyle w:val="TableParagraph"/>
              <w:spacing w:line="242" w:lineRule="auto"/>
              <w:ind w:left="48" w:right="107" w:hanging="5"/>
              <w:jc w:val="center"/>
              <w:rPr>
                <w:sz w:val="16"/>
              </w:rPr>
            </w:pPr>
            <w:r>
              <w:rPr>
                <w:sz w:val="16"/>
              </w:rPr>
              <w:t>Zákon č. 343/2015 Z. z</w:t>
            </w:r>
          </w:p>
          <w:p w:rsidR="0025300B" w:rsidRDefault="0025300B" w:rsidP="00306CC9">
            <w:pPr>
              <w:pStyle w:val="TableParagraph"/>
              <w:spacing w:line="242" w:lineRule="auto"/>
              <w:ind w:left="48" w:right="107" w:hanging="5"/>
              <w:jc w:val="center"/>
              <w:rPr>
                <w:sz w:val="16"/>
              </w:rPr>
            </w:pPr>
          </w:p>
          <w:p w:rsidR="00306CC9" w:rsidRDefault="00306CC9" w:rsidP="00306CC9">
            <w:pPr>
              <w:pStyle w:val="TableParagraph"/>
              <w:spacing w:line="242" w:lineRule="auto"/>
              <w:ind w:right="107"/>
              <w:rPr>
                <w:sz w:val="16"/>
              </w:rPr>
            </w:pP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6</w:t>
            </w:r>
          </w:p>
          <w:p w:rsidR="00A61A7C" w:rsidRDefault="00C721AF">
            <w:pPr>
              <w:pStyle w:val="TableParagraph"/>
              <w:spacing w:before="1"/>
              <w:ind w:left="-5"/>
              <w:rPr>
                <w:sz w:val="16"/>
              </w:rPr>
            </w:pPr>
            <w:r>
              <w:rPr>
                <w:sz w:val="16"/>
              </w:rPr>
              <w:t>O:</w:t>
            </w:r>
            <w:r>
              <w:rPr>
                <w:spacing w:val="-1"/>
                <w:sz w:val="16"/>
              </w:rPr>
              <w:t xml:space="preserve"> </w:t>
            </w:r>
            <w:r>
              <w:rPr>
                <w:sz w:val="16"/>
              </w:rPr>
              <w:t>1</w:t>
            </w:r>
          </w:p>
          <w:p w:rsidR="00306CC9" w:rsidRDefault="00306CC9">
            <w:pPr>
              <w:pStyle w:val="TableParagraph"/>
              <w:spacing w:before="1"/>
              <w:ind w:left="-5"/>
              <w:rPr>
                <w:sz w:val="16"/>
              </w:rPr>
            </w:pPr>
          </w:p>
          <w:p w:rsidR="00306CC9" w:rsidRDefault="00306CC9">
            <w:pPr>
              <w:pStyle w:val="TableParagraph"/>
              <w:spacing w:before="1"/>
              <w:ind w:left="-5"/>
              <w:rPr>
                <w:sz w:val="16"/>
              </w:rPr>
            </w:pPr>
          </w:p>
          <w:p w:rsidR="00306CC9" w:rsidRDefault="00306CC9">
            <w:pPr>
              <w:pStyle w:val="TableParagraph"/>
              <w:spacing w:before="1"/>
              <w:ind w:left="-5"/>
              <w:rPr>
                <w:sz w:val="16"/>
              </w:rPr>
            </w:pPr>
          </w:p>
          <w:p w:rsidR="00306CC9" w:rsidRDefault="00306CC9">
            <w:pPr>
              <w:pStyle w:val="TableParagraph"/>
              <w:spacing w:before="1"/>
              <w:ind w:left="-5"/>
              <w:rPr>
                <w:sz w:val="16"/>
              </w:rPr>
            </w:pPr>
          </w:p>
          <w:p w:rsidR="00306CC9" w:rsidRDefault="00306CC9">
            <w:pPr>
              <w:pStyle w:val="TableParagraph"/>
              <w:spacing w:before="1"/>
              <w:ind w:left="-5"/>
              <w:rPr>
                <w:sz w:val="16"/>
              </w:rPr>
            </w:pPr>
          </w:p>
          <w:p w:rsidR="00306CC9" w:rsidRDefault="00306CC9">
            <w:pPr>
              <w:pStyle w:val="TableParagraph"/>
              <w:spacing w:before="1"/>
              <w:ind w:left="-5"/>
              <w:rPr>
                <w:sz w:val="16"/>
              </w:rPr>
            </w:pPr>
          </w:p>
          <w:p w:rsidR="00306CC9" w:rsidRDefault="00306CC9">
            <w:pPr>
              <w:pStyle w:val="TableParagraph"/>
              <w:spacing w:before="1"/>
              <w:ind w:left="-5"/>
              <w:rPr>
                <w:sz w:val="16"/>
              </w:rPr>
            </w:pPr>
          </w:p>
          <w:p w:rsidR="00306CC9" w:rsidRDefault="00306CC9">
            <w:pPr>
              <w:pStyle w:val="TableParagraph"/>
              <w:spacing w:before="1"/>
              <w:ind w:left="-5"/>
              <w:rPr>
                <w:sz w:val="16"/>
              </w:rPr>
            </w:pPr>
          </w:p>
          <w:p w:rsidR="00306CC9" w:rsidRDefault="00306CC9">
            <w:pPr>
              <w:pStyle w:val="TableParagraph"/>
              <w:spacing w:before="1"/>
              <w:ind w:left="-5"/>
              <w:rPr>
                <w:sz w:val="16"/>
              </w:rPr>
            </w:pPr>
          </w:p>
          <w:p w:rsidR="00306CC9" w:rsidRDefault="00306CC9">
            <w:pPr>
              <w:pStyle w:val="TableParagraph"/>
              <w:spacing w:before="1"/>
              <w:ind w:left="-5"/>
              <w:rPr>
                <w:sz w:val="16"/>
              </w:rPr>
            </w:pPr>
          </w:p>
          <w:p w:rsidR="00306CC9" w:rsidRDefault="00306CC9">
            <w:pPr>
              <w:pStyle w:val="TableParagraph"/>
              <w:spacing w:before="1"/>
              <w:ind w:left="-5"/>
              <w:rPr>
                <w:sz w:val="16"/>
              </w:rPr>
            </w:pPr>
          </w:p>
          <w:p w:rsidR="00306CC9" w:rsidRDefault="00306CC9">
            <w:pPr>
              <w:pStyle w:val="TableParagraph"/>
              <w:spacing w:before="1"/>
              <w:ind w:left="-5"/>
              <w:rPr>
                <w:sz w:val="16"/>
              </w:rPr>
            </w:pPr>
          </w:p>
          <w:p w:rsidR="00306CC9" w:rsidRDefault="00306CC9">
            <w:pPr>
              <w:pStyle w:val="TableParagraph"/>
              <w:spacing w:before="1"/>
              <w:ind w:left="-5"/>
              <w:rPr>
                <w:sz w:val="16"/>
              </w:rPr>
            </w:pPr>
          </w:p>
          <w:p w:rsidR="00306CC9" w:rsidRDefault="00306CC9">
            <w:pPr>
              <w:pStyle w:val="TableParagraph"/>
              <w:spacing w:before="1"/>
              <w:ind w:left="-5"/>
              <w:rPr>
                <w:sz w:val="16"/>
              </w:rPr>
            </w:pPr>
          </w:p>
          <w:p w:rsidR="00306CC9" w:rsidRDefault="00306CC9">
            <w:pPr>
              <w:pStyle w:val="TableParagraph"/>
              <w:spacing w:before="1"/>
              <w:ind w:left="-5"/>
              <w:rPr>
                <w:sz w:val="16"/>
              </w:rPr>
            </w:pPr>
          </w:p>
          <w:p w:rsidR="00306CC9" w:rsidRDefault="00306CC9">
            <w:pPr>
              <w:pStyle w:val="TableParagraph"/>
              <w:spacing w:before="1"/>
              <w:ind w:left="-5"/>
              <w:rPr>
                <w:sz w:val="16"/>
              </w:rPr>
            </w:pPr>
          </w:p>
          <w:p w:rsidR="0025300B" w:rsidRDefault="0025300B">
            <w:pPr>
              <w:pStyle w:val="TableParagraph"/>
              <w:spacing w:before="1"/>
              <w:ind w:left="-5"/>
              <w:rPr>
                <w:sz w:val="16"/>
              </w:rPr>
            </w:pPr>
          </w:p>
          <w:p w:rsidR="0025300B" w:rsidRDefault="0025300B">
            <w:pPr>
              <w:pStyle w:val="TableParagraph"/>
              <w:spacing w:before="1"/>
              <w:ind w:left="-5"/>
              <w:rPr>
                <w:sz w:val="16"/>
              </w:rPr>
            </w:pPr>
          </w:p>
          <w:p w:rsidR="002F09CC" w:rsidRDefault="002F09CC">
            <w:pPr>
              <w:pStyle w:val="TableParagraph"/>
              <w:spacing w:before="1"/>
              <w:ind w:left="-5"/>
              <w:rPr>
                <w:sz w:val="16"/>
              </w:rPr>
            </w:pPr>
          </w:p>
          <w:p w:rsidR="00306CC9" w:rsidRDefault="00306CC9">
            <w:pPr>
              <w:pStyle w:val="TableParagraph"/>
              <w:spacing w:before="1"/>
              <w:ind w:left="-5"/>
              <w:rPr>
                <w:sz w:val="16"/>
              </w:rPr>
            </w:pPr>
          </w:p>
          <w:p w:rsidR="00306CC9" w:rsidRDefault="0025300B" w:rsidP="00306CC9">
            <w:pPr>
              <w:pStyle w:val="TableParagraph"/>
              <w:spacing w:before="1"/>
              <w:rPr>
                <w:sz w:val="16"/>
              </w:rPr>
            </w:pPr>
            <w:r>
              <w:rPr>
                <w:sz w:val="16"/>
                <w:highlight w:val="yellow"/>
              </w:rPr>
              <w:t>Čl. I bod 12</w:t>
            </w:r>
          </w:p>
          <w:p w:rsidR="0025300B" w:rsidRDefault="0025300B" w:rsidP="00306CC9">
            <w:pPr>
              <w:pStyle w:val="TableParagraph"/>
              <w:spacing w:before="1"/>
              <w:rPr>
                <w:sz w:val="16"/>
              </w:rPr>
            </w:pPr>
          </w:p>
          <w:p w:rsidR="0025300B" w:rsidRDefault="0025300B" w:rsidP="00306CC9">
            <w:pPr>
              <w:pStyle w:val="TableParagraph"/>
              <w:spacing w:before="1"/>
              <w:rPr>
                <w:sz w:val="16"/>
              </w:rPr>
            </w:pPr>
          </w:p>
          <w:p w:rsidR="0025300B" w:rsidRDefault="0025300B" w:rsidP="00306CC9">
            <w:pPr>
              <w:pStyle w:val="TableParagraph"/>
              <w:spacing w:before="1"/>
              <w:rPr>
                <w:sz w:val="16"/>
              </w:rPr>
            </w:pPr>
          </w:p>
          <w:p w:rsidR="0025300B" w:rsidRDefault="0025300B" w:rsidP="00306CC9">
            <w:pPr>
              <w:pStyle w:val="TableParagraph"/>
              <w:spacing w:before="1"/>
              <w:rPr>
                <w:sz w:val="16"/>
              </w:rPr>
            </w:pPr>
          </w:p>
          <w:p w:rsidR="0025300B" w:rsidRDefault="0025300B" w:rsidP="0025300B">
            <w:pPr>
              <w:pStyle w:val="TableParagraph"/>
              <w:spacing w:line="178" w:lineRule="exact"/>
              <w:ind w:left="-5"/>
              <w:rPr>
                <w:sz w:val="16"/>
              </w:rPr>
            </w:pPr>
            <w:r>
              <w:rPr>
                <w:sz w:val="16"/>
              </w:rPr>
              <w:t>§: 6</w:t>
            </w:r>
          </w:p>
          <w:p w:rsidR="0025300B" w:rsidRDefault="0025300B" w:rsidP="0025300B">
            <w:pPr>
              <w:pStyle w:val="TableParagraph"/>
              <w:spacing w:before="1"/>
              <w:ind w:left="-5"/>
              <w:rPr>
                <w:sz w:val="16"/>
              </w:rPr>
            </w:pPr>
            <w:r>
              <w:rPr>
                <w:sz w:val="16"/>
              </w:rPr>
              <w:t>O:</w:t>
            </w:r>
            <w:r>
              <w:rPr>
                <w:spacing w:val="-1"/>
                <w:sz w:val="16"/>
              </w:rPr>
              <w:t xml:space="preserve"> </w:t>
            </w:r>
            <w:r>
              <w:rPr>
                <w:sz w:val="16"/>
              </w:rPr>
              <w:t>2</w:t>
            </w:r>
          </w:p>
          <w:p w:rsidR="0025300B" w:rsidRDefault="0025300B" w:rsidP="00306CC9">
            <w:pPr>
              <w:pStyle w:val="TableParagraph"/>
              <w:spacing w:before="1"/>
              <w:rPr>
                <w:sz w:val="16"/>
              </w:rPr>
            </w:pPr>
          </w:p>
        </w:tc>
        <w:tc>
          <w:tcPr>
            <w:tcW w:w="5401" w:type="dxa"/>
            <w:tcBorders>
              <w:top w:val="single" w:sz="4" w:space="0" w:color="000000"/>
              <w:left w:val="single" w:sz="4" w:space="0" w:color="000000"/>
              <w:bottom w:val="single" w:sz="4" w:space="0" w:color="000000"/>
              <w:right w:val="single" w:sz="4" w:space="0" w:color="000000"/>
            </w:tcBorders>
          </w:tcPr>
          <w:p w:rsidR="00A61A7C" w:rsidRDefault="00306CC9" w:rsidP="0025300B">
            <w:pPr>
              <w:pStyle w:val="TableParagraph"/>
              <w:numPr>
                <w:ilvl w:val="0"/>
                <w:numId w:val="290"/>
              </w:numPr>
              <w:spacing w:line="230" w:lineRule="atLeast"/>
              <w:ind w:right="102"/>
              <w:jc w:val="both"/>
              <w:rPr>
                <w:sz w:val="20"/>
                <w:szCs w:val="20"/>
              </w:rPr>
            </w:pPr>
            <w:r w:rsidRPr="00306CC9">
              <w:rPr>
                <w:sz w:val="20"/>
                <w:szCs w:val="20"/>
              </w:rPr>
              <w:t>Predpokladaná hodnota zákazky sa určuje ako cena bez dane z pridanej hodnoty s cieľom ustanovenia postupu verejného obstarávania podľa finančných limitov. 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prípravnou trhovou konzultáciou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p>
          <w:p w:rsidR="0025300B" w:rsidRDefault="0025300B" w:rsidP="0025300B">
            <w:pPr>
              <w:widowControl/>
              <w:tabs>
                <w:tab w:val="left" w:pos="477"/>
              </w:tabs>
              <w:autoSpaceDE/>
              <w:autoSpaceDN/>
              <w:spacing w:afterLines="20" w:after="48"/>
              <w:ind w:left="105"/>
              <w:jc w:val="both"/>
            </w:pPr>
          </w:p>
          <w:p w:rsidR="0025300B" w:rsidRDefault="0025300B" w:rsidP="0025300B">
            <w:pPr>
              <w:widowControl/>
              <w:tabs>
                <w:tab w:val="left" w:pos="477"/>
              </w:tabs>
              <w:autoSpaceDE/>
              <w:autoSpaceDN/>
              <w:spacing w:afterLines="20" w:after="48"/>
              <w:ind w:left="105"/>
              <w:jc w:val="both"/>
              <w:rPr>
                <w:sz w:val="20"/>
                <w:szCs w:val="20"/>
              </w:rPr>
            </w:pPr>
            <w:r w:rsidRPr="0025300B">
              <w:rPr>
                <w:sz w:val="20"/>
                <w:szCs w:val="20"/>
                <w:highlight w:val="yellow"/>
              </w:rPr>
              <w:t>V § 6 ods. 1 sa za slová „prípravnou trhovou konzultáciou“ dopĺňa čiarka a vkladajú slová „použitím systému sledovania vývoja cien podľa § 13 ods. 2 písm. d)“.</w:t>
            </w:r>
            <w:r w:rsidRPr="0025300B">
              <w:rPr>
                <w:sz w:val="20"/>
                <w:szCs w:val="20"/>
              </w:rPr>
              <w:t xml:space="preserve">  </w:t>
            </w:r>
          </w:p>
          <w:p w:rsidR="0025300B" w:rsidRDefault="0025300B" w:rsidP="0025300B">
            <w:pPr>
              <w:widowControl/>
              <w:tabs>
                <w:tab w:val="left" w:pos="477"/>
              </w:tabs>
              <w:autoSpaceDE/>
              <w:autoSpaceDN/>
              <w:spacing w:afterLines="20" w:after="48"/>
              <w:ind w:left="105"/>
              <w:jc w:val="both"/>
              <w:rPr>
                <w:sz w:val="20"/>
                <w:szCs w:val="20"/>
              </w:rPr>
            </w:pPr>
          </w:p>
          <w:p w:rsidR="0025300B" w:rsidRDefault="0025300B" w:rsidP="0025300B">
            <w:pPr>
              <w:pStyle w:val="TableParagraph"/>
              <w:spacing w:before="1"/>
              <w:ind w:left="105" w:right="105"/>
              <w:jc w:val="both"/>
              <w:rPr>
                <w:sz w:val="20"/>
              </w:rPr>
            </w:pPr>
            <w:r>
              <w:rPr>
                <w:sz w:val="20"/>
              </w:rPr>
              <w:t>(2) Do predpokladanej hodnoty zákazky verejný obstarávateľ a obstarávateľ zahrnú aj</w:t>
            </w:r>
          </w:p>
          <w:p w:rsidR="0025300B" w:rsidRDefault="0025300B" w:rsidP="0025300B">
            <w:pPr>
              <w:pStyle w:val="TableParagraph"/>
              <w:numPr>
                <w:ilvl w:val="0"/>
                <w:numId w:val="255"/>
              </w:numPr>
              <w:tabs>
                <w:tab w:val="left" w:pos="312"/>
              </w:tabs>
              <w:spacing w:before="1"/>
              <w:jc w:val="both"/>
              <w:rPr>
                <w:sz w:val="20"/>
              </w:rPr>
            </w:pPr>
            <w:r>
              <w:rPr>
                <w:sz w:val="20"/>
              </w:rPr>
              <w:t>hodnotu opakovaných plnení, ak sa plánujú</w:t>
            </w:r>
            <w:r>
              <w:rPr>
                <w:spacing w:val="-11"/>
                <w:sz w:val="20"/>
              </w:rPr>
              <w:t xml:space="preserve"> </w:t>
            </w:r>
            <w:r>
              <w:rPr>
                <w:sz w:val="20"/>
              </w:rPr>
              <w:t>zabezpečiť,</w:t>
            </w:r>
          </w:p>
          <w:p w:rsidR="0025300B" w:rsidRDefault="0025300B" w:rsidP="0025300B">
            <w:pPr>
              <w:pStyle w:val="TableParagraph"/>
              <w:numPr>
                <w:ilvl w:val="0"/>
                <w:numId w:val="255"/>
              </w:numPr>
              <w:tabs>
                <w:tab w:val="left" w:pos="324"/>
              </w:tabs>
              <w:spacing w:line="229" w:lineRule="exact"/>
              <w:ind w:left="323" w:hanging="219"/>
              <w:jc w:val="both"/>
              <w:rPr>
                <w:sz w:val="20"/>
              </w:rPr>
            </w:pPr>
            <w:r>
              <w:rPr>
                <w:sz w:val="20"/>
              </w:rPr>
              <w:t>všetky formy opcií a všetky obnovenia</w:t>
            </w:r>
            <w:r>
              <w:rPr>
                <w:spacing w:val="-5"/>
                <w:sz w:val="20"/>
              </w:rPr>
              <w:t xml:space="preserve"> </w:t>
            </w:r>
            <w:r>
              <w:rPr>
                <w:sz w:val="20"/>
              </w:rPr>
              <w:t>zákazky,</w:t>
            </w:r>
          </w:p>
          <w:p w:rsidR="0025300B" w:rsidRDefault="0025300B" w:rsidP="0025300B">
            <w:pPr>
              <w:pStyle w:val="TableParagraph"/>
              <w:numPr>
                <w:ilvl w:val="0"/>
                <w:numId w:val="255"/>
              </w:numPr>
              <w:tabs>
                <w:tab w:val="left" w:pos="403"/>
              </w:tabs>
              <w:ind w:left="105" w:right="105" w:firstLine="0"/>
              <w:jc w:val="both"/>
              <w:rPr>
                <w:sz w:val="20"/>
              </w:rPr>
            </w:pPr>
            <w:r>
              <w:rPr>
                <w:sz w:val="20"/>
              </w:rPr>
              <w:t>ceny a odmeny, ktoré sa poskytnú uchádzačom alebo účastníkom súťaže návrhov (ďalej len</w:t>
            </w:r>
            <w:r>
              <w:rPr>
                <w:spacing w:val="-8"/>
                <w:sz w:val="20"/>
              </w:rPr>
              <w:t xml:space="preserve"> </w:t>
            </w:r>
            <w:r>
              <w:rPr>
                <w:sz w:val="20"/>
              </w:rPr>
              <w:t>„účastník“),</w:t>
            </w:r>
          </w:p>
          <w:p w:rsidR="0025300B" w:rsidRDefault="0025300B" w:rsidP="0025300B">
            <w:pPr>
              <w:pStyle w:val="TableParagraph"/>
              <w:numPr>
                <w:ilvl w:val="0"/>
                <w:numId w:val="255"/>
              </w:numPr>
              <w:tabs>
                <w:tab w:val="left" w:pos="360"/>
              </w:tabs>
              <w:ind w:left="105" w:right="103" w:firstLine="0"/>
              <w:jc w:val="both"/>
              <w:rPr>
                <w:sz w:val="20"/>
              </w:rPr>
            </w:pPr>
            <w:r>
              <w:rPr>
                <w:sz w:val="20"/>
              </w:rPr>
              <w:t>predpokladanú hodnotu tovaru alebo služieb, ktoré verejný obstarávateľ a obstarávateľ poskytnú dodávateľovi v súvislosti so zákazkou na uskutočnenie stavebných prác, ak sú potrebné na uskutočnenie stavebných</w:t>
            </w:r>
            <w:r>
              <w:rPr>
                <w:spacing w:val="-2"/>
                <w:sz w:val="20"/>
              </w:rPr>
              <w:t xml:space="preserve"> </w:t>
            </w:r>
            <w:r>
              <w:rPr>
                <w:sz w:val="20"/>
              </w:rPr>
              <w:t>prác.</w:t>
            </w:r>
          </w:p>
          <w:p w:rsidR="0025300B" w:rsidRPr="0025300B" w:rsidRDefault="0025300B" w:rsidP="0025300B">
            <w:pPr>
              <w:widowControl/>
              <w:tabs>
                <w:tab w:val="left" w:pos="477"/>
              </w:tabs>
              <w:autoSpaceDE/>
              <w:autoSpaceDN/>
              <w:spacing w:afterLines="20" w:after="48"/>
              <w:ind w:left="105"/>
              <w:jc w:val="both"/>
              <w:rPr>
                <w:sz w:val="20"/>
                <w:szCs w:val="20"/>
              </w:rPr>
            </w:pPr>
          </w:p>
          <w:p w:rsidR="00306CC9" w:rsidRPr="00306CC9" w:rsidRDefault="00306CC9" w:rsidP="00306CC9">
            <w:pPr>
              <w:pStyle w:val="TableParagraph"/>
              <w:spacing w:line="230" w:lineRule="atLeast"/>
              <w:ind w:left="105" w:right="102"/>
              <w:jc w:val="both"/>
              <w:rPr>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527"/>
        </w:trPr>
        <w:tc>
          <w:tcPr>
            <w:tcW w:w="15142" w:type="dxa"/>
            <w:gridSpan w:val="8"/>
            <w:tcBorders>
              <w:top w:val="single" w:sz="4" w:space="0" w:color="000000"/>
              <w:left w:val="single" w:sz="2" w:space="0" w:color="000000"/>
              <w:bottom w:val="single" w:sz="2" w:space="0" w:color="000000"/>
              <w:right w:val="single" w:sz="2" w:space="0" w:color="000000"/>
            </w:tcBorders>
          </w:tcPr>
          <w:p w:rsidR="00A61A7C" w:rsidRDefault="00A61A7C">
            <w:pPr>
              <w:pStyle w:val="TableParagraph"/>
              <w:spacing w:before="6"/>
              <w:rPr>
                <w:sz w:val="27"/>
              </w:rPr>
            </w:pPr>
          </w:p>
          <w:p w:rsidR="00A61A7C" w:rsidRDefault="00A61A7C">
            <w:pPr>
              <w:pStyle w:val="TableParagraph"/>
              <w:spacing w:line="191" w:lineRule="exact"/>
              <w:ind w:right="48"/>
              <w:jc w:val="right"/>
              <w:rPr>
                <w:sz w:val="18"/>
              </w:rPr>
            </w:pPr>
          </w:p>
        </w:tc>
      </w:tr>
      <w:tr w:rsidR="00A61A7C">
        <w:trPr>
          <w:trHeight w:val="2071"/>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lastRenderedPageBreak/>
              <w:t>Č: 9</w:t>
            </w:r>
          </w:p>
          <w:p w:rsidR="00A61A7C" w:rsidRDefault="00C721AF">
            <w:pPr>
              <w:pStyle w:val="TableParagraph"/>
              <w:spacing w:before="1"/>
              <w:ind w:left="52"/>
              <w:rPr>
                <w:sz w:val="16"/>
              </w:rPr>
            </w:pPr>
            <w:r>
              <w:rPr>
                <w:sz w:val="16"/>
              </w:rPr>
              <w:t>O:</w:t>
            </w:r>
            <w:r>
              <w:rPr>
                <w:spacing w:val="-1"/>
                <w:sz w:val="16"/>
              </w:rPr>
              <w:t xml:space="preserve"> </w:t>
            </w:r>
            <w:r>
              <w:rPr>
                <w:sz w:val="16"/>
              </w:rPr>
              <w:t>5</w:t>
            </w:r>
          </w:p>
          <w:p w:rsidR="00A61A7C" w:rsidRDefault="00C721AF">
            <w:pPr>
              <w:pStyle w:val="TableParagraph"/>
              <w:spacing w:before="1"/>
              <w:ind w:left="52"/>
              <w:rPr>
                <w:sz w:val="16"/>
              </w:rPr>
            </w:pPr>
            <w:r>
              <w:rPr>
                <w:sz w:val="16"/>
              </w:rPr>
              <w:t>P: a, b</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3" w:right="121"/>
              <w:rPr>
                <w:sz w:val="20"/>
              </w:rPr>
            </w:pPr>
            <w:r>
              <w:rPr>
                <w:sz w:val="20"/>
              </w:rPr>
              <w:t>5. a) Ak navrhovaná práca alebo nákup služieb môžu mať za následok, že sa zákazky zadajú súčasne vo forme samostatných častí, zohľadní sa celková predpokladaná hodnota všetkých takýchto častí.</w:t>
            </w:r>
          </w:p>
          <w:p w:rsidR="00A61A7C" w:rsidRDefault="00C721AF">
            <w:pPr>
              <w:pStyle w:val="TableParagraph"/>
              <w:spacing w:line="229" w:lineRule="exact"/>
              <w:ind w:left="103"/>
              <w:rPr>
                <w:sz w:val="20"/>
              </w:rPr>
            </w:pPr>
            <w:r>
              <w:rPr>
                <w:sz w:val="20"/>
              </w:rPr>
              <w:t>Ak sa súhrnná hodnota častí rovná prahovej hodnote</w:t>
            </w:r>
          </w:p>
          <w:p w:rsidR="00A61A7C" w:rsidRDefault="00C721AF">
            <w:pPr>
              <w:pStyle w:val="TableParagraph"/>
              <w:ind w:left="103" w:right="158"/>
              <w:rPr>
                <w:sz w:val="20"/>
              </w:rPr>
            </w:pPr>
            <w:r>
              <w:rPr>
                <w:sz w:val="20"/>
              </w:rPr>
              <w:t>stanovenej v článku 8 alebo ju prevyšuje, táto smernica sa uplatňuje na zadávanie každej časti.</w:t>
            </w:r>
          </w:p>
          <w:p w:rsidR="00486ED7" w:rsidRDefault="00C721AF" w:rsidP="00486ED7">
            <w:pPr>
              <w:pStyle w:val="TableParagraph"/>
              <w:ind w:left="103" w:right="120"/>
              <w:rPr>
                <w:sz w:val="20"/>
              </w:rPr>
            </w:pPr>
            <w:r>
              <w:rPr>
                <w:sz w:val="20"/>
              </w:rPr>
              <w:t>Verejní obstarávatelia alebo obstarávatelia však môžu upustiť od uplatňovania tejto smernice v prípade častí</w:t>
            </w:r>
            <w:r w:rsidR="00486ED7">
              <w:rPr>
                <w:sz w:val="20"/>
              </w:rPr>
              <w:t xml:space="preserve"> ktorých predpokladaná hodnota bez DPH je nižšia ako 80000 EUR pri službách a 1000000 EUR pri prácach za predpokladu, že súhrnná suma týchto častí nepresiahne 20 % súhrnnej hodnoty všetkých častí.</w:t>
            </w:r>
          </w:p>
          <w:p w:rsidR="00486ED7" w:rsidRDefault="00486ED7" w:rsidP="00486ED7">
            <w:pPr>
              <w:pStyle w:val="TableParagraph"/>
              <w:ind w:left="103" w:right="227"/>
              <w:rPr>
                <w:sz w:val="20"/>
              </w:rPr>
            </w:pPr>
            <w:r>
              <w:rPr>
                <w:sz w:val="20"/>
              </w:rPr>
              <w:t>b) Ak návrh na nadobudnutie podobného tovaru môže spôsobiť, že sa zákazky zadajú súčasne vo forme samostatných častí, pri uplatnení článku 8 písm. a) a b) sa zohľadní celková predpokladaná hodnota všetkých</w:t>
            </w:r>
          </w:p>
          <w:p w:rsidR="00486ED7" w:rsidRDefault="00486ED7" w:rsidP="00486ED7">
            <w:pPr>
              <w:pStyle w:val="TableParagraph"/>
              <w:spacing w:line="229" w:lineRule="exact"/>
              <w:ind w:left="103"/>
              <w:rPr>
                <w:sz w:val="20"/>
              </w:rPr>
            </w:pPr>
            <w:r>
              <w:rPr>
                <w:sz w:val="20"/>
              </w:rPr>
              <w:t>takýchto častí.</w:t>
            </w:r>
          </w:p>
          <w:p w:rsidR="00486ED7" w:rsidRDefault="00486ED7" w:rsidP="00486ED7">
            <w:pPr>
              <w:pStyle w:val="TableParagraph"/>
              <w:spacing w:line="229" w:lineRule="exact"/>
              <w:ind w:left="103"/>
              <w:rPr>
                <w:sz w:val="20"/>
              </w:rPr>
            </w:pPr>
            <w:r>
              <w:rPr>
                <w:sz w:val="20"/>
              </w:rPr>
              <w:t>Ak sa súhrnná hodnota častí rovná prahovej hodnote</w:t>
            </w:r>
          </w:p>
          <w:p w:rsidR="00486ED7" w:rsidRDefault="00486ED7" w:rsidP="00486ED7">
            <w:pPr>
              <w:pStyle w:val="TableParagraph"/>
              <w:ind w:left="103" w:right="158"/>
              <w:rPr>
                <w:sz w:val="20"/>
              </w:rPr>
            </w:pPr>
            <w:r>
              <w:rPr>
                <w:sz w:val="20"/>
              </w:rPr>
              <w:t>stanovenej v článku 8 alebo ju prevyšuje, táto smernica sa uplatňuje na zadávanie každej časti.</w:t>
            </w:r>
          </w:p>
          <w:p w:rsidR="00486ED7" w:rsidRDefault="00486ED7" w:rsidP="00486ED7">
            <w:pPr>
              <w:pStyle w:val="TableParagraph"/>
              <w:ind w:left="103" w:right="86"/>
              <w:rPr>
                <w:sz w:val="20"/>
              </w:rPr>
            </w:pPr>
            <w:r>
              <w:rPr>
                <w:sz w:val="20"/>
              </w:rPr>
              <w:t>Verejní obstarávatelia alebo obstarávatelia však môžu upustiť od takéhoto uplatňovania v prípade častí, ktorých predpokladaná hodnota bez DPH je nižšia ako 80000 EUR, pokiaľ súhrnná suma týchto častí nepresiahne 20</w:t>
            </w:r>
          </w:p>
          <w:p w:rsidR="00A61A7C" w:rsidRDefault="00486ED7" w:rsidP="00486ED7">
            <w:pPr>
              <w:pStyle w:val="TableParagraph"/>
              <w:spacing w:line="230" w:lineRule="atLeast"/>
              <w:ind w:left="103"/>
              <w:rPr>
                <w:sz w:val="20"/>
              </w:rPr>
            </w:pPr>
            <w:r>
              <w:rPr>
                <w:sz w:val="20"/>
              </w:rPr>
              <w:t>% súhrnnej hodnoty všetkých častí.</w:t>
            </w:r>
            <w:r w:rsidR="00C721AF">
              <w:rPr>
                <w:sz w:val="20"/>
              </w:rPr>
              <w:t>,</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486ED7" w:rsidRDefault="00486ED7" w:rsidP="00486ED7">
            <w:pPr>
              <w:pStyle w:val="TableParagraph"/>
              <w:spacing w:line="242" w:lineRule="auto"/>
              <w:ind w:left="48" w:right="107" w:hanging="5"/>
              <w:jc w:val="center"/>
              <w:rPr>
                <w:sz w:val="16"/>
              </w:rPr>
            </w:pPr>
            <w:r>
              <w:rPr>
                <w:sz w:val="16"/>
              </w:rPr>
              <w:t>Zákon č. 343/2015 Z. z</w:t>
            </w:r>
          </w:p>
          <w:p w:rsidR="00486ED7" w:rsidRDefault="00486ED7" w:rsidP="00486ED7">
            <w:pPr>
              <w:pStyle w:val="TableParagraph"/>
              <w:spacing w:line="242" w:lineRule="auto"/>
              <w:ind w:left="48" w:right="107" w:hanging="5"/>
              <w:jc w:val="center"/>
              <w:rPr>
                <w:sz w:val="16"/>
              </w:rPr>
            </w:pPr>
          </w:p>
          <w:p w:rsidR="00A61A7C" w:rsidRDefault="00A61A7C">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r w:rsidRPr="00486ED7">
              <w:rPr>
                <w:sz w:val="16"/>
                <w:highlight w:val="yellow"/>
              </w:rPr>
              <w:t>NZ</w:t>
            </w: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pPr>
              <w:pStyle w:val="TableParagraph"/>
              <w:ind w:left="69" w:right="131" w:hanging="2"/>
              <w:jc w:val="center"/>
              <w:rPr>
                <w:sz w:val="16"/>
              </w:rPr>
            </w:pPr>
          </w:p>
          <w:p w:rsidR="00486ED7" w:rsidRDefault="00486ED7" w:rsidP="00486ED7">
            <w:pPr>
              <w:pStyle w:val="TableParagraph"/>
              <w:ind w:right="131"/>
              <w:jc w:val="center"/>
              <w:rPr>
                <w:sz w:val="16"/>
              </w:rPr>
            </w:pPr>
            <w:r w:rsidRPr="00486ED7">
              <w:rPr>
                <w:sz w:val="16"/>
                <w:highlight w:val="yellow"/>
              </w:rPr>
              <w:lastRenderedPageBreak/>
              <w:t>NZ</w:t>
            </w:r>
          </w:p>
        </w:tc>
        <w:tc>
          <w:tcPr>
            <w:tcW w:w="1097" w:type="dxa"/>
            <w:tcBorders>
              <w:top w:val="single" w:sz="4" w:space="0" w:color="000000"/>
              <w:left w:val="single" w:sz="4" w:space="0" w:color="000000"/>
              <w:bottom w:val="single" w:sz="4" w:space="0" w:color="000000"/>
              <w:right w:val="single" w:sz="4" w:space="0" w:color="000000"/>
            </w:tcBorders>
          </w:tcPr>
          <w:p w:rsidR="00A61A7C" w:rsidRPr="0025300B" w:rsidRDefault="00C721AF" w:rsidP="00486ED7">
            <w:pPr>
              <w:pStyle w:val="TableParagraph"/>
              <w:spacing w:line="178" w:lineRule="exact"/>
              <w:rPr>
                <w:sz w:val="16"/>
              </w:rPr>
            </w:pPr>
            <w:r w:rsidRPr="0025300B">
              <w:rPr>
                <w:sz w:val="16"/>
              </w:rPr>
              <w:lastRenderedPageBreak/>
              <w:t>§: 6</w:t>
            </w:r>
          </w:p>
          <w:p w:rsidR="00A61A7C" w:rsidRDefault="00C721AF">
            <w:pPr>
              <w:pStyle w:val="TableParagraph"/>
              <w:spacing w:before="1"/>
              <w:ind w:left="-5"/>
              <w:rPr>
                <w:sz w:val="16"/>
              </w:rPr>
            </w:pPr>
            <w:r w:rsidRPr="0025300B">
              <w:rPr>
                <w:sz w:val="16"/>
              </w:rPr>
              <w:t>O: 4, 5</w:t>
            </w:r>
          </w:p>
          <w:p w:rsidR="00EC4A60" w:rsidRDefault="00EC4A60">
            <w:pPr>
              <w:pStyle w:val="TableParagraph"/>
              <w:spacing w:before="1"/>
              <w:ind w:left="-5"/>
              <w:rPr>
                <w:sz w:val="16"/>
              </w:rPr>
            </w:pPr>
          </w:p>
          <w:p w:rsidR="00EC4A60" w:rsidRDefault="00EC4A60">
            <w:pPr>
              <w:pStyle w:val="TableParagraph"/>
              <w:spacing w:before="1"/>
              <w:ind w:left="-5"/>
              <w:rPr>
                <w:sz w:val="16"/>
              </w:rPr>
            </w:pPr>
          </w:p>
          <w:p w:rsidR="00EC4A60" w:rsidRDefault="00EC4A60">
            <w:pPr>
              <w:pStyle w:val="TableParagraph"/>
              <w:spacing w:before="1"/>
              <w:ind w:left="-5"/>
              <w:rPr>
                <w:sz w:val="16"/>
              </w:rPr>
            </w:pPr>
          </w:p>
          <w:p w:rsidR="00EC4A60" w:rsidRDefault="00EC4A60">
            <w:pPr>
              <w:pStyle w:val="TableParagraph"/>
              <w:spacing w:before="1"/>
              <w:ind w:left="-5"/>
              <w:rPr>
                <w:sz w:val="16"/>
              </w:rPr>
            </w:pPr>
          </w:p>
          <w:p w:rsidR="00EC4A60" w:rsidRDefault="00EC4A60">
            <w:pPr>
              <w:pStyle w:val="TableParagraph"/>
              <w:spacing w:before="1"/>
              <w:ind w:left="-5"/>
              <w:rPr>
                <w:sz w:val="16"/>
              </w:rPr>
            </w:pPr>
          </w:p>
          <w:p w:rsidR="00EC4A60" w:rsidRDefault="00EC4A60">
            <w:pPr>
              <w:pStyle w:val="TableParagraph"/>
              <w:spacing w:before="1"/>
              <w:ind w:left="-5"/>
              <w:rPr>
                <w:sz w:val="16"/>
              </w:rPr>
            </w:pPr>
          </w:p>
          <w:p w:rsidR="00EC4A60" w:rsidRDefault="00EC4A60">
            <w:pPr>
              <w:pStyle w:val="TableParagraph"/>
              <w:spacing w:before="1"/>
              <w:ind w:left="-5"/>
              <w:rPr>
                <w:sz w:val="16"/>
              </w:rPr>
            </w:pPr>
          </w:p>
          <w:p w:rsidR="00EC4A60" w:rsidRDefault="00EC4A60">
            <w:pPr>
              <w:pStyle w:val="TableParagraph"/>
              <w:spacing w:before="1"/>
              <w:ind w:left="-5"/>
              <w:rPr>
                <w:sz w:val="16"/>
              </w:rPr>
            </w:pPr>
          </w:p>
          <w:p w:rsidR="00EC4A60" w:rsidRDefault="00EC4A60">
            <w:pPr>
              <w:pStyle w:val="TableParagraph"/>
              <w:spacing w:before="1"/>
              <w:ind w:left="-5"/>
              <w:rPr>
                <w:sz w:val="16"/>
              </w:rPr>
            </w:pPr>
          </w:p>
          <w:p w:rsidR="00EC4A60" w:rsidRDefault="00EC4A60">
            <w:pPr>
              <w:pStyle w:val="TableParagraph"/>
              <w:spacing w:before="1"/>
              <w:ind w:left="-5"/>
              <w:rPr>
                <w:sz w:val="16"/>
              </w:rPr>
            </w:pPr>
          </w:p>
          <w:p w:rsidR="00EC4A60" w:rsidRDefault="00EC4A60">
            <w:pPr>
              <w:pStyle w:val="TableParagraph"/>
              <w:spacing w:before="1"/>
              <w:ind w:left="-5"/>
              <w:rPr>
                <w:sz w:val="16"/>
              </w:rPr>
            </w:pPr>
          </w:p>
          <w:p w:rsidR="00EC4A60" w:rsidRDefault="00EC4A60">
            <w:pPr>
              <w:pStyle w:val="TableParagraph"/>
              <w:spacing w:before="1"/>
              <w:ind w:left="-5"/>
              <w:rPr>
                <w:sz w:val="16"/>
              </w:rPr>
            </w:pPr>
          </w:p>
          <w:p w:rsidR="00EC4A60" w:rsidRDefault="00EC4A60">
            <w:pPr>
              <w:pStyle w:val="TableParagraph"/>
              <w:spacing w:before="1"/>
              <w:ind w:left="-5"/>
              <w:rPr>
                <w:sz w:val="16"/>
              </w:rPr>
            </w:pPr>
          </w:p>
          <w:p w:rsidR="00EC4A60" w:rsidRDefault="00EC4A60">
            <w:pPr>
              <w:pStyle w:val="TableParagraph"/>
              <w:spacing w:before="1"/>
              <w:ind w:left="-5"/>
              <w:rPr>
                <w:sz w:val="16"/>
              </w:rPr>
            </w:pPr>
          </w:p>
          <w:p w:rsidR="00EC4A60" w:rsidRDefault="00EC4A60">
            <w:pPr>
              <w:pStyle w:val="TableParagraph"/>
              <w:spacing w:before="1"/>
              <w:ind w:left="-5"/>
              <w:rPr>
                <w:sz w:val="16"/>
              </w:rPr>
            </w:pPr>
          </w:p>
          <w:p w:rsidR="00EC4A60" w:rsidRDefault="00EC4A60">
            <w:pPr>
              <w:pStyle w:val="TableParagraph"/>
              <w:spacing w:before="1"/>
              <w:ind w:left="-5"/>
              <w:rPr>
                <w:sz w:val="16"/>
              </w:rPr>
            </w:pPr>
          </w:p>
          <w:p w:rsidR="00EC4A60" w:rsidRDefault="00EC4A60">
            <w:pPr>
              <w:pStyle w:val="TableParagraph"/>
              <w:spacing w:before="1"/>
              <w:ind w:left="-5"/>
              <w:rPr>
                <w:sz w:val="16"/>
              </w:rPr>
            </w:pPr>
          </w:p>
          <w:p w:rsidR="00EC4A60" w:rsidRDefault="00EC4A60">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r>
              <w:rPr>
                <w:sz w:val="16"/>
              </w:rPr>
              <w:t>§ 5</w:t>
            </w: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r w:rsidRPr="00486ED7">
              <w:rPr>
                <w:sz w:val="16"/>
                <w:highlight w:val="yellow"/>
              </w:rPr>
              <w:t>Čl. I bod 8</w:t>
            </w: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p>
          <w:p w:rsidR="00486ED7" w:rsidRDefault="00486ED7">
            <w:pPr>
              <w:pStyle w:val="TableParagraph"/>
              <w:spacing w:before="1"/>
              <w:ind w:left="-5"/>
              <w:rPr>
                <w:sz w:val="16"/>
              </w:rPr>
            </w:pPr>
            <w:r w:rsidRPr="00486ED7">
              <w:rPr>
                <w:sz w:val="16"/>
                <w:highlight w:val="yellow"/>
              </w:rPr>
              <w:lastRenderedPageBreak/>
              <w:t>Čl. I bod 9</w:t>
            </w:r>
          </w:p>
        </w:tc>
        <w:tc>
          <w:tcPr>
            <w:tcW w:w="5401" w:type="dxa"/>
            <w:tcBorders>
              <w:top w:val="single" w:sz="4" w:space="0" w:color="000000"/>
              <w:left w:val="single" w:sz="4" w:space="0" w:color="000000"/>
              <w:bottom w:val="single" w:sz="4" w:space="0" w:color="000000"/>
              <w:right w:val="single" w:sz="4" w:space="0" w:color="000000"/>
            </w:tcBorders>
          </w:tcPr>
          <w:p w:rsidR="0025300B" w:rsidRPr="00E26513" w:rsidRDefault="0025300B" w:rsidP="0025300B">
            <w:pPr>
              <w:rPr>
                <w:sz w:val="20"/>
                <w:szCs w:val="20"/>
                <w:lang w:eastAsia="sk-SK"/>
              </w:rPr>
            </w:pPr>
            <w:r>
              <w:rPr>
                <w:sz w:val="20"/>
                <w:szCs w:val="20"/>
                <w:lang w:eastAsia="sk-SK"/>
              </w:rPr>
              <w:lastRenderedPageBreak/>
              <w:t>(4)</w:t>
            </w:r>
            <w:r w:rsidRPr="00E26513">
              <w:rPr>
                <w:sz w:val="20"/>
                <w:szCs w:val="20"/>
                <w:lang w:eastAsia="sk-SK"/>
              </w:rPr>
              <w:t xml:space="preserve">Ak je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w:t>
            </w:r>
            <w:hyperlink r:id="rId5" w:anchor="paragraf-5.odsek-2" w:tooltip="Odkaz na predpis alebo ustanovenie" w:history="1">
              <w:r w:rsidRPr="00E26513">
                <w:rPr>
                  <w:color w:val="0000FF"/>
                  <w:sz w:val="20"/>
                  <w:szCs w:val="20"/>
                  <w:u w:val="single"/>
                  <w:lang w:eastAsia="sk-SK"/>
                </w:rPr>
                <w:t>§ 5 ods. 2</w:t>
              </w:r>
            </w:hyperlink>
            <w:r w:rsidRPr="00E26513">
              <w:rPr>
                <w:sz w:val="20"/>
                <w:szCs w:val="20"/>
                <w:lang w:eastAsia="sk-SK"/>
              </w:rPr>
              <w:t xml:space="preserve">, použije sa postup zadávania nadlimitných zákaziek. Postup zadávania podlimitných zákaziek možno použiť vtedy, ak ide o tú časť stavebných prác, ktorej predpokladaná hodnota je nižšia ako 1 000 000 eur, alebo ak ide o tú časť služby, ktorej predpokladaná hodnota je nižšia ako 80 000 eur, a ak hodnota týchto častí nepresiahne 20% celkovej predpokladanej hodnoty všetkých častí zákazky. </w:t>
            </w:r>
          </w:p>
          <w:p w:rsidR="0025300B" w:rsidRPr="00E26513" w:rsidRDefault="0025300B" w:rsidP="0025300B">
            <w:pPr>
              <w:rPr>
                <w:sz w:val="20"/>
                <w:szCs w:val="20"/>
                <w:lang w:eastAsia="sk-SK"/>
              </w:rPr>
            </w:pPr>
            <w:r w:rsidRPr="00E26513">
              <w:rPr>
                <w:sz w:val="20"/>
                <w:szCs w:val="20"/>
                <w:lang w:eastAsia="sk-SK"/>
              </w:rPr>
              <w:t xml:space="preserve">(5)Ak je dodávka tovaru rozdelená na niekoľko častí v rámci zadávania jednej zákazky, z ktorých každá bude predmetom samostatnej zmluvy, predpokladaná hodnota zákazky sa určí ako súčet predpokladaných hodnôt všetkých častí zákazky. Ak celková predpokladaná hodnota nie je nižšia ako finančný limit podľa </w:t>
            </w:r>
            <w:hyperlink r:id="rId6" w:anchor="paragraf-5.odsek-2" w:tooltip="Odkaz na predpis alebo ustanovenie" w:history="1">
              <w:r w:rsidRPr="00E26513">
                <w:rPr>
                  <w:color w:val="0000FF"/>
                  <w:sz w:val="20"/>
                  <w:szCs w:val="20"/>
                  <w:u w:val="single"/>
                  <w:lang w:eastAsia="sk-SK"/>
                </w:rPr>
                <w:t>§ 5 ods. 2</w:t>
              </w:r>
            </w:hyperlink>
            <w:r w:rsidRPr="00E26513">
              <w:rPr>
                <w:sz w:val="20"/>
                <w:szCs w:val="20"/>
                <w:lang w:eastAsia="sk-SK"/>
              </w:rPr>
              <w:t xml:space="preserve">, použije sa postup zadávania nadlimitných zákaziek. Postup zadávania podlimitných zákaziek možno použiť vtedy, ak ide o tú časť dodávky tovaru, ktorej predpokladaná hodnota je nižšia ako 80 000 eur, a ak hodnota týchto častí nepresiahne 20% celkovej predpokladanej hodnoty všetkých častí zákazky. </w:t>
            </w:r>
          </w:p>
          <w:p w:rsidR="00EC4A60" w:rsidRDefault="00EC4A60" w:rsidP="00EC4A60">
            <w:pPr>
              <w:pStyle w:val="TableParagraph"/>
              <w:spacing w:line="230" w:lineRule="atLeast"/>
              <w:ind w:right="105"/>
              <w:jc w:val="both"/>
              <w:rPr>
                <w:sz w:val="20"/>
              </w:rPr>
            </w:pPr>
          </w:p>
          <w:p w:rsidR="00486ED7" w:rsidRPr="005E5A11" w:rsidRDefault="00486ED7" w:rsidP="00486ED7">
            <w:pPr>
              <w:rPr>
                <w:sz w:val="20"/>
                <w:szCs w:val="20"/>
                <w:lang w:eastAsia="sk-SK"/>
              </w:rPr>
            </w:pPr>
            <w:r w:rsidRPr="005E5A11">
              <w:rPr>
                <w:sz w:val="20"/>
                <w:szCs w:val="20"/>
                <w:lang w:eastAsia="sk-SK"/>
              </w:rPr>
              <w:t>§ 5</w:t>
            </w:r>
          </w:p>
          <w:p w:rsidR="00486ED7" w:rsidRPr="005E5A11" w:rsidRDefault="00486ED7" w:rsidP="00486ED7">
            <w:pPr>
              <w:rPr>
                <w:sz w:val="20"/>
                <w:szCs w:val="20"/>
                <w:lang w:eastAsia="sk-SK"/>
              </w:rPr>
            </w:pPr>
            <w:r w:rsidRPr="005E5A11">
              <w:rPr>
                <w:sz w:val="20"/>
                <w:szCs w:val="20"/>
                <w:lang w:eastAsia="sk-SK"/>
              </w:rPr>
              <w:t>Finančné limity</w:t>
            </w:r>
          </w:p>
          <w:p w:rsidR="00486ED7" w:rsidRPr="005E5A11" w:rsidRDefault="00486ED7" w:rsidP="00486ED7">
            <w:pPr>
              <w:rPr>
                <w:sz w:val="20"/>
                <w:szCs w:val="20"/>
                <w:lang w:eastAsia="sk-SK"/>
              </w:rPr>
            </w:pPr>
            <w:r w:rsidRPr="005E5A11">
              <w:rPr>
                <w:sz w:val="20"/>
                <w:szCs w:val="20"/>
                <w:lang w:eastAsia="sk-SK"/>
              </w:rPr>
              <w:t xml:space="preserve">(1)Zákazka je nadlimitná, podlimitná alebo s nízkou hodnotou v závislosti od jej predpokladanej hodnoty. </w:t>
            </w:r>
          </w:p>
          <w:p w:rsidR="00486ED7" w:rsidRDefault="00486ED7" w:rsidP="00486ED7">
            <w:pPr>
              <w:rPr>
                <w:sz w:val="20"/>
                <w:szCs w:val="20"/>
                <w:lang w:eastAsia="sk-SK"/>
              </w:rPr>
            </w:pPr>
            <w:r w:rsidRPr="005E5A11">
              <w:rPr>
                <w:sz w:val="20"/>
                <w:szCs w:val="20"/>
                <w:lang w:eastAsia="sk-SK"/>
              </w:rPr>
              <w:t xml:space="preserve">(2)Nadlimitná zákazka je zákazka, ktorej predpokladaná hodnota sa rovná alebo je vyššia ako finančný limit ustanovený všeobecne záväzným právnym predpisom, ktorý vydá Úrad pre verejné obstarávanie (ďalej len „úrad“). </w:t>
            </w:r>
          </w:p>
          <w:p w:rsidR="00486ED7" w:rsidRPr="00486ED7" w:rsidRDefault="00486ED7" w:rsidP="00486ED7">
            <w:pPr>
              <w:tabs>
                <w:tab w:val="left" w:pos="477"/>
              </w:tabs>
              <w:spacing w:afterLines="20" w:after="48"/>
              <w:rPr>
                <w:sz w:val="20"/>
                <w:szCs w:val="20"/>
              </w:rPr>
            </w:pPr>
            <w:r w:rsidRPr="00486ED7">
              <w:rPr>
                <w:sz w:val="20"/>
                <w:szCs w:val="20"/>
                <w:highlight w:val="yellow"/>
              </w:rPr>
              <w:t>V § 5 ods. 2 sa slová „všeobecne záväzným právnym predpisom, ktorý vydá Úrad pre verejné obstarávanie (ďalej len „úrad“)“ nahrádzajú slovami „nariadením vlády Slovenskej republiky (ďalej len „vláda“)“.</w:t>
            </w:r>
          </w:p>
          <w:p w:rsidR="00486ED7" w:rsidRPr="005E5A11" w:rsidRDefault="00486ED7" w:rsidP="00486ED7">
            <w:pPr>
              <w:rPr>
                <w:sz w:val="20"/>
                <w:szCs w:val="20"/>
                <w:lang w:eastAsia="sk-SK"/>
              </w:rPr>
            </w:pPr>
          </w:p>
          <w:p w:rsidR="00486ED7" w:rsidRPr="005E5A11" w:rsidRDefault="00486ED7" w:rsidP="00486ED7">
            <w:pPr>
              <w:rPr>
                <w:strike/>
                <w:sz w:val="20"/>
                <w:szCs w:val="20"/>
                <w:lang w:eastAsia="sk-SK"/>
              </w:rPr>
            </w:pPr>
            <w:r w:rsidRPr="005E5A11">
              <w:rPr>
                <w:sz w:val="20"/>
                <w:szCs w:val="20"/>
                <w:lang w:eastAsia="sk-SK"/>
              </w:rPr>
              <w:t>(</w:t>
            </w:r>
            <w:r w:rsidRPr="005E5A11">
              <w:rPr>
                <w:strike/>
                <w:sz w:val="20"/>
                <w:szCs w:val="20"/>
                <w:lang w:eastAsia="sk-SK"/>
              </w:rPr>
              <w:t xml:space="preserve">3)Podlimitná civilná zákazka zadávaná verejným obstarávateľom je zákazka, ktorej predpokladaná hodnota je nižšia ako finančný limit podľa odseku 2 a súčasne rovnaká alebo vyššia ako </w:t>
            </w:r>
          </w:p>
          <w:p w:rsidR="00486ED7" w:rsidRPr="005E5A11" w:rsidRDefault="00486ED7" w:rsidP="00486ED7">
            <w:pPr>
              <w:rPr>
                <w:strike/>
                <w:sz w:val="20"/>
                <w:szCs w:val="20"/>
                <w:lang w:eastAsia="sk-SK"/>
              </w:rPr>
            </w:pPr>
            <w:r w:rsidRPr="005E5A11">
              <w:rPr>
                <w:strike/>
                <w:sz w:val="20"/>
                <w:szCs w:val="20"/>
                <w:lang w:eastAsia="sk-SK"/>
              </w:rPr>
              <w:t xml:space="preserve">a)70 000 eur, ak ide o zákazku na dodanie tovaru okrem potravín a zákazku na poskytnutie služby okrem služby uvedenej v </w:t>
            </w:r>
            <w:hyperlink r:id="rId7" w:anchor="prilohy.priloha-priloha_c_1_k_zakonu_c_343_2015_z_z" w:tooltip="Odkaz na predpis alebo ustanovenie" w:history="1">
              <w:r w:rsidRPr="00486ED7">
                <w:rPr>
                  <w:strike/>
                  <w:color w:val="0000FF"/>
                  <w:sz w:val="20"/>
                  <w:szCs w:val="20"/>
                  <w:u w:val="single"/>
                  <w:lang w:eastAsia="sk-SK"/>
                </w:rPr>
                <w:t>prílohe č. 1</w:t>
              </w:r>
            </w:hyperlink>
            <w:r w:rsidRPr="005E5A11">
              <w:rPr>
                <w:strike/>
                <w:sz w:val="20"/>
                <w:szCs w:val="20"/>
                <w:lang w:eastAsia="sk-SK"/>
              </w:rPr>
              <w:t xml:space="preserve">, </w:t>
            </w:r>
          </w:p>
          <w:p w:rsidR="00486ED7" w:rsidRPr="005E5A11" w:rsidRDefault="00486ED7" w:rsidP="00486ED7">
            <w:pPr>
              <w:rPr>
                <w:strike/>
                <w:sz w:val="20"/>
                <w:szCs w:val="20"/>
                <w:lang w:eastAsia="sk-SK"/>
              </w:rPr>
            </w:pPr>
            <w:r w:rsidRPr="005E5A11">
              <w:rPr>
                <w:strike/>
                <w:sz w:val="20"/>
                <w:szCs w:val="20"/>
                <w:lang w:eastAsia="sk-SK"/>
              </w:rPr>
              <w:t xml:space="preserve">b)260 000 eur, ak ide o zákazku na poskytnutie služby uvedenej v </w:t>
            </w:r>
            <w:hyperlink r:id="rId8" w:anchor="prilohy.priloha-priloha_c_1_k_zakonu_c_343_2015_z_z" w:tooltip="Odkaz na predpis alebo ustanovenie" w:history="1">
              <w:r w:rsidRPr="00486ED7">
                <w:rPr>
                  <w:strike/>
                  <w:color w:val="0000FF"/>
                  <w:sz w:val="20"/>
                  <w:szCs w:val="20"/>
                  <w:u w:val="single"/>
                  <w:lang w:eastAsia="sk-SK"/>
                </w:rPr>
                <w:t>prílohe č. 1</w:t>
              </w:r>
            </w:hyperlink>
            <w:r w:rsidRPr="005E5A11">
              <w:rPr>
                <w:strike/>
                <w:sz w:val="20"/>
                <w:szCs w:val="20"/>
                <w:lang w:eastAsia="sk-SK"/>
              </w:rPr>
              <w:t xml:space="preserve">, </w:t>
            </w:r>
          </w:p>
          <w:p w:rsidR="00486ED7" w:rsidRPr="005E5A11" w:rsidRDefault="00486ED7" w:rsidP="00486ED7">
            <w:pPr>
              <w:rPr>
                <w:strike/>
                <w:sz w:val="20"/>
                <w:szCs w:val="20"/>
                <w:lang w:eastAsia="sk-SK"/>
              </w:rPr>
            </w:pPr>
            <w:r w:rsidRPr="005E5A11">
              <w:rPr>
                <w:strike/>
                <w:sz w:val="20"/>
                <w:szCs w:val="20"/>
                <w:lang w:eastAsia="sk-SK"/>
              </w:rPr>
              <w:t>c)180 000 eur, ak ide o zákazku na uskutočnenie stavebných prác.</w:t>
            </w:r>
          </w:p>
          <w:p w:rsidR="00486ED7" w:rsidRPr="00486ED7" w:rsidRDefault="00486ED7" w:rsidP="00486ED7">
            <w:pPr>
              <w:tabs>
                <w:tab w:val="left" w:pos="477"/>
              </w:tabs>
              <w:spacing w:afterLines="20" w:after="48"/>
              <w:rPr>
                <w:sz w:val="20"/>
                <w:szCs w:val="20"/>
                <w:highlight w:val="yellow"/>
              </w:rPr>
            </w:pPr>
            <w:r w:rsidRPr="00486ED7">
              <w:rPr>
                <w:sz w:val="20"/>
                <w:szCs w:val="20"/>
                <w:highlight w:val="yellow"/>
              </w:rPr>
              <w:lastRenderedPageBreak/>
              <w:t>V § 5 odsek 3</w:t>
            </w:r>
            <w:r w:rsidRPr="00486ED7">
              <w:rPr>
                <w:spacing w:val="-4"/>
                <w:sz w:val="20"/>
                <w:szCs w:val="20"/>
                <w:highlight w:val="yellow"/>
              </w:rPr>
              <w:t xml:space="preserve"> </w:t>
            </w:r>
            <w:r w:rsidRPr="00486ED7">
              <w:rPr>
                <w:sz w:val="20"/>
                <w:szCs w:val="20"/>
                <w:highlight w:val="yellow"/>
              </w:rPr>
              <w:t>znie:</w:t>
            </w:r>
          </w:p>
          <w:p w:rsidR="00486ED7" w:rsidRPr="005E5A11" w:rsidRDefault="00486ED7" w:rsidP="00486ED7">
            <w:pPr>
              <w:pStyle w:val="Zkladntext"/>
              <w:spacing w:afterLines="20" w:after="48"/>
              <w:ind w:right="116"/>
              <w:jc w:val="both"/>
              <w:rPr>
                <w:ins w:id="1" w:author="Author"/>
                <w:highlight w:val="yellow"/>
              </w:rPr>
            </w:pPr>
            <w:r w:rsidRPr="005E5A11">
              <w:rPr>
                <w:highlight w:val="yellow"/>
              </w:rPr>
              <w:t>„(3) Podlimitná civilná zákazka zadávaná verejným obstarávateľom je zákazka, ktorej predpokladaná</w:t>
            </w:r>
            <w:r w:rsidRPr="005E5A11">
              <w:rPr>
                <w:spacing w:val="-13"/>
                <w:highlight w:val="yellow"/>
              </w:rPr>
              <w:t xml:space="preserve"> </w:t>
            </w:r>
            <w:r w:rsidRPr="005E5A11">
              <w:rPr>
                <w:highlight w:val="yellow"/>
              </w:rPr>
              <w:t>hodnota</w:t>
            </w:r>
            <w:r w:rsidRPr="005E5A11">
              <w:rPr>
                <w:spacing w:val="-13"/>
                <w:highlight w:val="yellow"/>
              </w:rPr>
              <w:t xml:space="preserve"> </w:t>
            </w:r>
            <w:r w:rsidRPr="005E5A11">
              <w:rPr>
                <w:highlight w:val="yellow"/>
              </w:rPr>
              <w:t>je</w:t>
            </w:r>
            <w:r w:rsidRPr="005E5A11">
              <w:rPr>
                <w:spacing w:val="-11"/>
                <w:highlight w:val="yellow"/>
              </w:rPr>
              <w:t xml:space="preserve"> </w:t>
            </w:r>
            <w:r w:rsidRPr="005E5A11">
              <w:rPr>
                <w:highlight w:val="yellow"/>
              </w:rPr>
              <w:t>nižšia</w:t>
            </w:r>
            <w:r w:rsidRPr="005E5A11">
              <w:rPr>
                <w:spacing w:val="-12"/>
                <w:highlight w:val="yellow"/>
              </w:rPr>
              <w:t xml:space="preserve"> </w:t>
            </w:r>
            <w:r w:rsidRPr="005E5A11">
              <w:rPr>
                <w:highlight w:val="yellow"/>
              </w:rPr>
              <w:t>ako</w:t>
            </w:r>
            <w:r w:rsidRPr="005E5A11">
              <w:rPr>
                <w:spacing w:val="-12"/>
                <w:highlight w:val="yellow"/>
              </w:rPr>
              <w:t xml:space="preserve"> </w:t>
            </w:r>
            <w:r w:rsidRPr="005E5A11">
              <w:rPr>
                <w:highlight w:val="yellow"/>
              </w:rPr>
              <w:t>finančný</w:t>
            </w:r>
            <w:r w:rsidRPr="005E5A11">
              <w:rPr>
                <w:spacing w:val="-14"/>
                <w:highlight w:val="yellow"/>
              </w:rPr>
              <w:t xml:space="preserve"> </w:t>
            </w:r>
            <w:r w:rsidRPr="005E5A11">
              <w:rPr>
                <w:highlight w:val="yellow"/>
              </w:rPr>
              <w:t>limit</w:t>
            </w:r>
            <w:r w:rsidRPr="005E5A11">
              <w:rPr>
                <w:spacing w:val="-11"/>
                <w:highlight w:val="yellow"/>
              </w:rPr>
              <w:t xml:space="preserve"> </w:t>
            </w:r>
            <w:r w:rsidRPr="005E5A11">
              <w:rPr>
                <w:highlight w:val="yellow"/>
              </w:rPr>
              <w:t>podľa</w:t>
            </w:r>
            <w:r w:rsidRPr="005E5A11">
              <w:rPr>
                <w:spacing w:val="-11"/>
                <w:highlight w:val="yellow"/>
              </w:rPr>
              <w:t xml:space="preserve"> </w:t>
            </w:r>
            <w:r w:rsidRPr="005E5A11">
              <w:rPr>
                <w:highlight w:val="yellow"/>
              </w:rPr>
              <w:t>odseku</w:t>
            </w:r>
            <w:r w:rsidRPr="005E5A11">
              <w:rPr>
                <w:spacing w:val="-12"/>
                <w:highlight w:val="yellow"/>
              </w:rPr>
              <w:t xml:space="preserve"> </w:t>
            </w:r>
            <w:r w:rsidRPr="005E5A11">
              <w:rPr>
                <w:highlight w:val="yellow"/>
              </w:rPr>
              <w:t>2</w:t>
            </w:r>
            <w:r w:rsidRPr="005E5A11">
              <w:rPr>
                <w:spacing w:val="-13"/>
                <w:highlight w:val="yellow"/>
              </w:rPr>
              <w:t xml:space="preserve"> </w:t>
            </w:r>
            <w:r w:rsidRPr="005E5A11">
              <w:rPr>
                <w:highlight w:val="yellow"/>
              </w:rPr>
              <w:t>a</w:t>
            </w:r>
            <w:r w:rsidRPr="005E5A11">
              <w:rPr>
                <w:spacing w:val="-11"/>
                <w:highlight w:val="yellow"/>
              </w:rPr>
              <w:t xml:space="preserve"> </w:t>
            </w:r>
            <w:r w:rsidRPr="005E5A11">
              <w:rPr>
                <w:highlight w:val="yellow"/>
              </w:rPr>
              <w:t>súčasne</w:t>
            </w:r>
            <w:r w:rsidRPr="005E5A11">
              <w:rPr>
                <w:spacing w:val="-11"/>
                <w:highlight w:val="yellow"/>
              </w:rPr>
              <w:t xml:space="preserve"> </w:t>
            </w:r>
            <w:r w:rsidRPr="005E5A11">
              <w:rPr>
                <w:highlight w:val="yellow"/>
              </w:rPr>
              <w:t>rovnaká</w:t>
            </w:r>
            <w:r w:rsidRPr="005E5A11">
              <w:rPr>
                <w:spacing w:val="-13"/>
                <w:highlight w:val="yellow"/>
              </w:rPr>
              <w:t xml:space="preserve"> </w:t>
            </w:r>
            <w:r w:rsidRPr="005E5A11">
              <w:rPr>
                <w:highlight w:val="yellow"/>
              </w:rPr>
              <w:t>alebo vyššia ako</w:t>
            </w:r>
          </w:p>
          <w:p w:rsidR="00486ED7" w:rsidRPr="005E5A11" w:rsidRDefault="00486ED7" w:rsidP="00486ED7">
            <w:pPr>
              <w:pStyle w:val="Odsekzoznamu"/>
              <w:widowControl/>
              <w:numPr>
                <w:ilvl w:val="0"/>
                <w:numId w:val="299"/>
              </w:numPr>
              <w:tabs>
                <w:tab w:val="left" w:pos="837"/>
              </w:tabs>
              <w:autoSpaceDE/>
              <w:autoSpaceDN/>
              <w:spacing w:afterLines="20" w:after="48"/>
              <w:ind w:right="114"/>
              <w:jc w:val="both"/>
              <w:rPr>
                <w:sz w:val="20"/>
                <w:szCs w:val="20"/>
                <w:highlight w:val="yellow"/>
              </w:rPr>
            </w:pPr>
            <w:r w:rsidRPr="005E5A11">
              <w:rPr>
                <w:sz w:val="20"/>
                <w:szCs w:val="20"/>
                <w:highlight w:val="yellow"/>
              </w:rPr>
              <w:t xml:space="preserve">100 000 eur, ak ide o zákazku na dodanie tovaru okrem potravín a zákazku na poskytnutie služby okrem služby uvedenej v </w:t>
            </w:r>
            <w:hyperlink r:id="rId9" w:anchor="prilohy.priloha-priloha_c_1_k_zakonu_c_343_2015_z_z">
              <w:r w:rsidRPr="005E5A11">
                <w:rPr>
                  <w:sz w:val="20"/>
                  <w:szCs w:val="20"/>
                  <w:highlight w:val="yellow"/>
                </w:rPr>
                <w:t>prílohe č. 1</w:t>
              </w:r>
            </w:hyperlink>
            <w:r w:rsidRPr="005E5A11">
              <w:rPr>
                <w:sz w:val="20"/>
                <w:szCs w:val="20"/>
                <w:highlight w:val="yellow"/>
              </w:rPr>
              <w:t xml:space="preserve"> zadávanú verejným obstarávateľom podľa § 7 ods. 1 písm.</w:t>
            </w:r>
            <w:r w:rsidRPr="005E5A11">
              <w:rPr>
                <w:spacing w:val="3"/>
                <w:sz w:val="20"/>
                <w:szCs w:val="20"/>
                <w:highlight w:val="yellow"/>
              </w:rPr>
              <w:t xml:space="preserve"> </w:t>
            </w:r>
            <w:r w:rsidRPr="005E5A11">
              <w:rPr>
                <w:sz w:val="20"/>
                <w:szCs w:val="20"/>
                <w:highlight w:val="yellow"/>
              </w:rPr>
              <w:t>a),</w:t>
            </w:r>
          </w:p>
          <w:p w:rsidR="00486ED7" w:rsidRPr="005E5A11" w:rsidRDefault="00486ED7" w:rsidP="00486ED7">
            <w:pPr>
              <w:pStyle w:val="Odsekzoznamu"/>
              <w:widowControl/>
              <w:numPr>
                <w:ilvl w:val="0"/>
                <w:numId w:val="299"/>
              </w:numPr>
              <w:tabs>
                <w:tab w:val="left" w:pos="837"/>
              </w:tabs>
              <w:autoSpaceDE/>
              <w:autoSpaceDN/>
              <w:spacing w:afterLines="20" w:after="48"/>
              <w:ind w:right="119"/>
              <w:jc w:val="both"/>
              <w:rPr>
                <w:sz w:val="20"/>
                <w:szCs w:val="20"/>
                <w:highlight w:val="yellow"/>
              </w:rPr>
            </w:pPr>
            <w:r w:rsidRPr="005E5A11">
              <w:rPr>
                <w:sz w:val="20"/>
                <w:szCs w:val="20"/>
                <w:highlight w:val="yellow"/>
              </w:rPr>
              <w:t>180 000 eur, ak ide o zákazku na dodanie tovaru okrem potravín a zákazku na poskytnutie služby okrem služby uvedenej v prílohe č. 1 zadávanú verejným obstarávateľom podľa § 7 ods. 1 písm. b) až</w:t>
            </w:r>
            <w:r w:rsidRPr="005E5A11">
              <w:rPr>
                <w:spacing w:val="4"/>
                <w:sz w:val="20"/>
                <w:szCs w:val="20"/>
                <w:highlight w:val="yellow"/>
              </w:rPr>
              <w:t xml:space="preserve"> </w:t>
            </w:r>
            <w:r w:rsidRPr="005E5A11">
              <w:rPr>
                <w:sz w:val="20"/>
                <w:szCs w:val="20"/>
                <w:highlight w:val="yellow"/>
              </w:rPr>
              <w:t>e),</w:t>
            </w:r>
          </w:p>
          <w:p w:rsidR="00486ED7" w:rsidRPr="005E5A11" w:rsidRDefault="00486ED7" w:rsidP="00486ED7">
            <w:pPr>
              <w:pStyle w:val="Odsekzoznamu"/>
              <w:widowControl/>
              <w:numPr>
                <w:ilvl w:val="0"/>
                <w:numId w:val="299"/>
              </w:numPr>
              <w:tabs>
                <w:tab w:val="left" w:pos="837"/>
              </w:tabs>
              <w:autoSpaceDE/>
              <w:autoSpaceDN/>
              <w:spacing w:afterLines="20" w:after="48"/>
              <w:ind w:hanging="361"/>
              <w:jc w:val="both"/>
              <w:rPr>
                <w:sz w:val="20"/>
                <w:szCs w:val="20"/>
                <w:highlight w:val="yellow"/>
              </w:rPr>
            </w:pPr>
            <w:r w:rsidRPr="005E5A11">
              <w:rPr>
                <w:sz w:val="20"/>
                <w:szCs w:val="20"/>
                <w:highlight w:val="yellow"/>
              </w:rPr>
              <w:t xml:space="preserve">400 000 eur, ak ide o zákazku na poskytnutie služby uvedenej v </w:t>
            </w:r>
            <w:hyperlink r:id="rId10" w:anchor="prilohy.priloha-priloha_c_1_k_zakonu_c_343_2015_z_z">
              <w:r w:rsidRPr="005E5A11">
                <w:rPr>
                  <w:sz w:val="20"/>
                  <w:szCs w:val="20"/>
                  <w:highlight w:val="yellow"/>
                </w:rPr>
                <w:t>prílohe č.</w:t>
              </w:r>
              <w:r w:rsidRPr="005E5A11">
                <w:rPr>
                  <w:spacing w:val="-2"/>
                  <w:sz w:val="20"/>
                  <w:szCs w:val="20"/>
                  <w:highlight w:val="yellow"/>
                </w:rPr>
                <w:t xml:space="preserve"> </w:t>
              </w:r>
              <w:r w:rsidRPr="005E5A11">
                <w:rPr>
                  <w:sz w:val="20"/>
                  <w:szCs w:val="20"/>
                  <w:highlight w:val="yellow"/>
                </w:rPr>
                <w:t>1</w:t>
              </w:r>
            </w:hyperlink>
            <w:r w:rsidRPr="005E5A11">
              <w:rPr>
                <w:sz w:val="20"/>
                <w:szCs w:val="20"/>
                <w:highlight w:val="yellow"/>
              </w:rPr>
              <w:t>,</w:t>
            </w:r>
          </w:p>
          <w:p w:rsidR="00486ED7" w:rsidRPr="005E5A11" w:rsidRDefault="00A91E7A" w:rsidP="00486ED7">
            <w:pPr>
              <w:pStyle w:val="Odsekzoznamu"/>
              <w:widowControl/>
              <w:numPr>
                <w:ilvl w:val="0"/>
                <w:numId w:val="299"/>
              </w:numPr>
              <w:tabs>
                <w:tab w:val="left" w:pos="837"/>
              </w:tabs>
              <w:autoSpaceDE/>
              <w:autoSpaceDN/>
              <w:spacing w:afterLines="20" w:after="48"/>
              <w:ind w:hanging="361"/>
              <w:jc w:val="both"/>
              <w:rPr>
                <w:sz w:val="20"/>
                <w:szCs w:val="20"/>
                <w:highlight w:val="yellow"/>
              </w:rPr>
            </w:pPr>
            <w:r>
              <w:rPr>
                <w:sz w:val="20"/>
                <w:szCs w:val="20"/>
                <w:highlight w:val="yellow"/>
              </w:rPr>
              <w:t>3</w:t>
            </w:r>
            <w:r w:rsidR="00486ED7" w:rsidRPr="005E5A11">
              <w:rPr>
                <w:sz w:val="20"/>
                <w:szCs w:val="20"/>
                <w:highlight w:val="yellow"/>
              </w:rPr>
              <w:t>00 000 eur, ak ide o zákazku na uskutočnenie stavebných</w:t>
            </w:r>
            <w:r w:rsidR="00486ED7" w:rsidRPr="005E5A11">
              <w:rPr>
                <w:spacing w:val="-1"/>
                <w:sz w:val="20"/>
                <w:szCs w:val="20"/>
                <w:highlight w:val="yellow"/>
              </w:rPr>
              <w:t xml:space="preserve"> </w:t>
            </w:r>
            <w:r w:rsidR="00486ED7" w:rsidRPr="005E5A11">
              <w:rPr>
                <w:sz w:val="20"/>
                <w:szCs w:val="20"/>
                <w:highlight w:val="yellow"/>
              </w:rPr>
              <w:t>prác.“.</w:t>
            </w:r>
          </w:p>
          <w:p w:rsidR="00486ED7" w:rsidRDefault="00486ED7" w:rsidP="00486ED7">
            <w:pPr>
              <w:rPr>
                <w:sz w:val="20"/>
                <w:szCs w:val="20"/>
                <w:lang w:eastAsia="sk-SK"/>
              </w:rPr>
            </w:pPr>
          </w:p>
          <w:p w:rsidR="00486ED7" w:rsidRPr="005E5A11" w:rsidRDefault="00486ED7" w:rsidP="00486ED7">
            <w:pPr>
              <w:rPr>
                <w:sz w:val="20"/>
                <w:szCs w:val="20"/>
                <w:lang w:eastAsia="sk-SK"/>
              </w:rPr>
            </w:pPr>
            <w:r w:rsidRPr="005E5A11">
              <w:rPr>
                <w:sz w:val="20"/>
                <w:szCs w:val="20"/>
                <w:lang w:eastAsia="sk-SK"/>
              </w:rPr>
              <w:t>(4)Civilná zákazka s nízkou hodnotou zadávaná verejným obstarávateľom je</w:t>
            </w:r>
          </w:p>
          <w:p w:rsidR="00486ED7" w:rsidRPr="005E5A11" w:rsidRDefault="00486ED7" w:rsidP="00486ED7">
            <w:pPr>
              <w:rPr>
                <w:sz w:val="20"/>
                <w:szCs w:val="20"/>
                <w:lang w:eastAsia="sk-SK"/>
              </w:rPr>
            </w:pPr>
            <w:r w:rsidRPr="005E5A11">
              <w:rPr>
                <w:sz w:val="20"/>
                <w:szCs w:val="20"/>
                <w:lang w:eastAsia="sk-SK"/>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486ED7" w:rsidRPr="005E5A11" w:rsidRDefault="00486ED7" w:rsidP="00486ED7">
            <w:pPr>
              <w:rPr>
                <w:sz w:val="20"/>
                <w:szCs w:val="20"/>
                <w:lang w:eastAsia="sk-SK"/>
              </w:rPr>
            </w:pPr>
            <w:r w:rsidRPr="005E5A11">
              <w:rPr>
                <w:sz w:val="20"/>
                <w:szCs w:val="20"/>
                <w:lang w:eastAsia="sk-SK"/>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486ED7" w:rsidRPr="005E5A11" w:rsidRDefault="00486ED7" w:rsidP="00486ED7">
            <w:pPr>
              <w:rPr>
                <w:sz w:val="20"/>
                <w:szCs w:val="20"/>
                <w:lang w:eastAsia="sk-SK"/>
              </w:rPr>
            </w:pPr>
            <w:r w:rsidRPr="005E5A11">
              <w:rPr>
                <w:sz w:val="20"/>
                <w:szCs w:val="20"/>
                <w:lang w:eastAsia="sk-SK"/>
              </w:rPr>
              <w:t xml:space="preserve">(5)Podlimitná zákazka v oblasti obrany a bezpečnosti je zákazka zadávaná verejným obstarávateľom, ktorej predpokladaná hodnota je nižšia ako finančný limit podľa odseku 2 a súčasne rovnaká alebo vyššia ako </w:t>
            </w:r>
          </w:p>
          <w:p w:rsidR="00486ED7" w:rsidRPr="005E5A11" w:rsidRDefault="00486ED7" w:rsidP="00486ED7">
            <w:pPr>
              <w:rPr>
                <w:sz w:val="20"/>
                <w:szCs w:val="20"/>
                <w:lang w:eastAsia="sk-SK"/>
              </w:rPr>
            </w:pPr>
            <w:r w:rsidRPr="005E5A11">
              <w:rPr>
                <w:sz w:val="20"/>
                <w:szCs w:val="20"/>
                <w:lang w:eastAsia="sk-SK"/>
              </w:rPr>
              <w:t>a)260 000 eur, ak ide o zákazku na dodanie tovaru a zákazku na poskytnutie služby,</w:t>
            </w:r>
          </w:p>
          <w:p w:rsidR="00486ED7" w:rsidRPr="005E5A11" w:rsidRDefault="00486ED7" w:rsidP="00486ED7">
            <w:pPr>
              <w:rPr>
                <w:sz w:val="20"/>
                <w:szCs w:val="20"/>
                <w:lang w:eastAsia="sk-SK"/>
              </w:rPr>
            </w:pPr>
            <w:r w:rsidRPr="005E5A11">
              <w:rPr>
                <w:sz w:val="20"/>
                <w:szCs w:val="20"/>
                <w:lang w:eastAsia="sk-SK"/>
              </w:rPr>
              <w:t>b)800 000 eur, ak ide o zákazku na uskutočnenie stavebných prác.</w:t>
            </w:r>
          </w:p>
          <w:p w:rsidR="00486ED7" w:rsidRPr="005E5A11" w:rsidRDefault="00486ED7" w:rsidP="00486ED7">
            <w:pPr>
              <w:rPr>
                <w:sz w:val="20"/>
                <w:szCs w:val="20"/>
                <w:lang w:eastAsia="sk-SK"/>
              </w:rPr>
            </w:pPr>
            <w:r w:rsidRPr="005E5A11">
              <w:rPr>
                <w:sz w:val="20"/>
                <w:szCs w:val="20"/>
                <w:lang w:eastAsia="sk-SK"/>
              </w:rPr>
              <w:t>(6)</w:t>
            </w:r>
          </w:p>
          <w:p w:rsidR="00486ED7" w:rsidRPr="005E5A11" w:rsidRDefault="00486ED7" w:rsidP="00486ED7">
            <w:pPr>
              <w:rPr>
                <w:sz w:val="20"/>
                <w:szCs w:val="20"/>
                <w:lang w:eastAsia="sk-SK"/>
              </w:rPr>
            </w:pPr>
            <w:r w:rsidRPr="005E5A11">
              <w:rPr>
                <w:sz w:val="20"/>
                <w:szCs w:val="20"/>
                <w:lang w:eastAsia="sk-SK"/>
              </w:rPr>
              <w:t>Koncesia je nadlimitná alebo podlimitná v závislosti od jej predpokladanej hodnoty.</w:t>
            </w:r>
          </w:p>
          <w:p w:rsidR="00486ED7" w:rsidRPr="005E5A11" w:rsidRDefault="00486ED7" w:rsidP="00486ED7">
            <w:pPr>
              <w:rPr>
                <w:sz w:val="20"/>
                <w:szCs w:val="20"/>
                <w:lang w:eastAsia="sk-SK"/>
              </w:rPr>
            </w:pPr>
            <w:r w:rsidRPr="005E5A11">
              <w:rPr>
                <w:sz w:val="20"/>
                <w:szCs w:val="20"/>
                <w:lang w:eastAsia="sk-SK"/>
              </w:rPr>
              <w:t xml:space="preserve">(7)Nadlimitná koncesia je koncesia, ktorej predpokladaná hodnota sa rovná alebo je vyššia ako finančný limit ustanovený všeobecne </w:t>
            </w:r>
            <w:r w:rsidRPr="005E5A11">
              <w:rPr>
                <w:sz w:val="20"/>
                <w:szCs w:val="20"/>
                <w:lang w:eastAsia="sk-SK"/>
              </w:rPr>
              <w:lastRenderedPageBreak/>
              <w:t xml:space="preserve">záväzným právnym predpisom, ktorý vydá úrad. </w:t>
            </w:r>
          </w:p>
          <w:p w:rsidR="00486ED7" w:rsidRPr="005E5A11" w:rsidRDefault="00486ED7" w:rsidP="00486ED7">
            <w:pPr>
              <w:rPr>
                <w:sz w:val="20"/>
                <w:szCs w:val="20"/>
                <w:lang w:eastAsia="sk-SK"/>
              </w:rPr>
            </w:pPr>
            <w:r w:rsidRPr="005E5A11">
              <w:rPr>
                <w:sz w:val="20"/>
                <w:szCs w:val="20"/>
                <w:lang w:eastAsia="sk-SK"/>
              </w:rPr>
              <w:t xml:space="preserve">(8)Podlimitná koncesia je koncesia zadávaná verejným obstarávateľom, ktorej predpokladaná hodnota je nižšia ako finančný limit podľa odseku 7. </w:t>
            </w:r>
          </w:p>
          <w:p w:rsidR="00EC4A60" w:rsidRDefault="00EC4A60" w:rsidP="00EC4A60">
            <w:pPr>
              <w:pStyle w:val="TableParagraph"/>
              <w:spacing w:line="230" w:lineRule="atLeast"/>
              <w:ind w:right="105"/>
              <w:jc w:val="both"/>
              <w:rPr>
                <w:sz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lastRenderedPageBreak/>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3909"/>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lastRenderedPageBreak/>
              <w:t>Č: 9</w:t>
            </w:r>
          </w:p>
          <w:p w:rsidR="00A61A7C" w:rsidRDefault="00C721AF">
            <w:pPr>
              <w:pStyle w:val="TableParagraph"/>
              <w:spacing w:line="183" w:lineRule="exact"/>
              <w:ind w:left="52"/>
              <w:rPr>
                <w:sz w:val="16"/>
              </w:rPr>
            </w:pPr>
            <w:r>
              <w:rPr>
                <w:sz w:val="16"/>
              </w:rPr>
              <w:t>O:</w:t>
            </w:r>
            <w:r>
              <w:rPr>
                <w:spacing w:val="-1"/>
                <w:sz w:val="16"/>
              </w:rPr>
              <w:t xml:space="preserve"> </w:t>
            </w:r>
            <w:r>
              <w:rPr>
                <w:sz w:val="16"/>
              </w:rPr>
              <w:t>8</w:t>
            </w:r>
          </w:p>
          <w:p w:rsidR="00A61A7C" w:rsidRDefault="00C721AF">
            <w:pPr>
              <w:pStyle w:val="TableParagraph"/>
              <w:spacing w:before="1"/>
              <w:ind w:left="52"/>
              <w:rPr>
                <w:sz w:val="16"/>
              </w:rPr>
            </w:pPr>
            <w:r>
              <w:rPr>
                <w:sz w:val="16"/>
              </w:rPr>
              <w:t>P: a, b</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3" w:right="227"/>
              <w:rPr>
                <w:sz w:val="20"/>
              </w:rPr>
            </w:pPr>
            <w:r>
              <w:rPr>
                <w:sz w:val="20"/>
              </w:rPr>
              <w:t>8. Pokiaľ ide o zákazky na služby, vychádza sa pri výpočte predpokladanej hodnoty zákazky, kde to prichádza do úvahy, z tejto hodnoty:</w:t>
            </w:r>
          </w:p>
          <w:p w:rsidR="00A61A7C" w:rsidRDefault="00C721AF">
            <w:pPr>
              <w:pStyle w:val="TableParagraph"/>
              <w:spacing w:line="229" w:lineRule="exact"/>
              <w:ind w:left="103"/>
              <w:rPr>
                <w:sz w:val="20"/>
              </w:rPr>
            </w:pPr>
            <w:r>
              <w:rPr>
                <w:sz w:val="20"/>
              </w:rPr>
              <w:t>a) pre tieto služby:</w:t>
            </w:r>
          </w:p>
          <w:p w:rsidR="00A61A7C" w:rsidRDefault="00C721AF" w:rsidP="00E73BA8">
            <w:pPr>
              <w:pStyle w:val="TableParagraph"/>
              <w:numPr>
                <w:ilvl w:val="0"/>
                <w:numId w:val="252"/>
              </w:numPr>
              <w:tabs>
                <w:tab w:val="left" w:pos="276"/>
              </w:tabs>
              <w:ind w:right="400" w:firstLine="0"/>
              <w:rPr>
                <w:sz w:val="20"/>
              </w:rPr>
            </w:pPr>
            <w:r>
              <w:rPr>
                <w:sz w:val="20"/>
              </w:rPr>
              <w:t>poisťovacie služby: splatné poistné a ostatné</w:t>
            </w:r>
            <w:r>
              <w:rPr>
                <w:spacing w:val="-14"/>
                <w:sz w:val="20"/>
              </w:rPr>
              <w:t xml:space="preserve"> </w:t>
            </w:r>
            <w:r>
              <w:rPr>
                <w:sz w:val="20"/>
              </w:rPr>
              <w:t>formy odmien;</w:t>
            </w:r>
          </w:p>
          <w:p w:rsidR="00A61A7C" w:rsidRDefault="00C721AF" w:rsidP="00E73BA8">
            <w:pPr>
              <w:pStyle w:val="TableParagraph"/>
              <w:numPr>
                <w:ilvl w:val="0"/>
                <w:numId w:val="252"/>
              </w:numPr>
              <w:tabs>
                <w:tab w:val="left" w:pos="332"/>
              </w:tabs>
              <w:ind w:right="626" w:firstLine="0"/>
              <w:rPr>
                <w:sz w:val="20"/>
              </w:rPr>
            </w:pPr>
            <w:r>
              <w:rPr>
                <w:sz w:val="20"/>
              </w:rPr>
              <w:t>zákazky zahŕňajúce vypracovanie projektovej dokumentácie: poplatky, splatné provízie a</w:t>
            </w:r>
            <w:r>
              <w:rPr>
                <w:spacing w:val="-14"/>
                <w:sz w:val="20"/>
              </w:rPr>
              <w:t xml:space="preserve"> </w:t>
            </w:r>
            <w:r>
              <w:rPr>
                <w:sz w:val="20"/>
              </w:rPr>
              <w:t>ostatné formy</w:t>
            </w:r>
            <w:r>
              <w:rPr>
                <w:spacing w:val="-2"/>
                <w:sz w:val="20"/>
              </w:rPr>
              <w:t xml:space="preserve"> </w:t>
            </w:r>
            <w:r>
              <w:rPr>
                <w:sz w:val="20"/>
              </w:rPr>
              <w:t>odmien;</w:t>
            </w:r>
          </w:p>
          <w:p w:rsidR="00A61A7C" w:rsidRDefault="00C721AF">
            <w:pPr>
              <w:pStyle w:val="TableParagraph"/>
              <w:ind w:left="103" w:right="508"/>
              <w:rPr>
                <w:sz w:val="20"/>
              </w:rPr>
            </w:pPr>
            <w:r>
              <w:rPr>
                <w:sz w:val="20"/>
              </w:rPr>
              <w:t>b) pre zákazky na služby, pri ktorých nie je</w:t>
            </w:r>
            <w:r>
              <w:rPr>
                <w:spacing w:val="-25"/>
                <w:sz w:val="20"/>
              </w:rPr>
              <w:t xml:space="preserve"> </w:t>
            </w:r>
            <w:r>
              <w:rPr>
                <w:sz w:val="20"/>
              </w:rPr>
              <w:t>uvedená celková</w:t>
            </w:r>
            <w:r>
              <w:rPr>
                <w:spacing w:val="-1"/>
                <w:sz w:val="20"/>
              </w:rPr>
              <w:t xml:space="preserve"> </w:t>
            </w:r>
            <w:r>
              <w:rPr>
                <w:sz w:val="20"/>
              </w:rPr>
              <w:t>cena:</w:t>
            </w:r>
          </w:p>
          <w:p w:rsidR="00A61A7C" w:rsidRDefault="00C721AF" w:rsidP="00E73BA8">
            <w:pPr>
              <w:pStyle w:val="TableParagraph"/>
              <w:numPr>
                <w:ilvl w:val="0"/>
                <w:numId w:val="251"/>
              </w:numPr>
              <w:tabs>
                <w:tab w:val="left" w:pos="276"/>
              </w:tabs>
              <w:ind w:right="282" w:firstLine="0"/>
              <w:rPr>
                <w:sz w:val="20"/>
              </w:rPr>
            </w:pPr>
            <w:r>
              <w:rPr>
                <w:sz w:val="20"/>
              </w:rPr>
              <w:t>v prípade zákaziek na dobu určitú, ak je táto doba</w:t>
            </w:r>
            <w:r>
              <w:rPr>
                <w:spacing w:val="-16"/>
                <w:sz w:val="20"/>
              </w:rPr>
              <w:t xml:space="preserve"> </w:t>
            </w:r>
            <w:r>
              <w:rPr>
                <w:sz w:val="20"/>
              </w:rPr>
              <w:t>48 mesiacov alebo kratšia: celková hodnota počas celej doby</w:t>
            </w:r>
            <w:r>
              <w:rPr>
                <w:spacing w:val="-5"/>
                <w:sz w:val="20"/>
              </w:rPr>
              <w:t xml:space="preserve"> </w:t>
            </w:r>
            <w:r>
              <w:rPr>
                <w:sz w:val="20"/>
              </w:rPr>
              <w:t>trvania;</w:t>
            </w:r>
          </w:p>
          <w:p w:rsidR="00A61A7C" w:rsidRDefault="00C721AF" w:rsidP="00E73BA8">
            <w:pPr>
              <w:pStyle w:val="TableParagraph"/>
              <w:numPr>
                <w:ilvl w:val="0"/>
                <w:numId w:val="251"/>
              </w:numPr>
              <w:tabs>
                <w:tab w:val="left" w:pos="331"/>
              </w:tabs>
              <w:spacing w:line="230" w:lineRule="exact"/>
              <w:ind w:right="257" w:firstLine="0"/>
              <w:rPr>
                <w:sz w:val="20"/>
              </w:rPr>
            </w:pPr>
            <w:r>
              <w:rPr>
                <w:sz w:val="20"/>
              </w:rPr>
              <w:t>v prípade zákaziek bez pevne stanovenej doby alebo s dobou dlhšou ako 48 mesiacov: mesačná hodnota vynásobená</w:t>
            </w:r>
            <w:r>
              <w:rPr>
                <w:spacing w:val="-1"/>
                <w:sz w:val="20"/>
              </w:rPr>
              <w:t xml:space="preserve"> </w:t>
            </w:r>
            <w:r>
              <w:rPr>
                <w:sz w:val="20"/>
              </w:rPr>
              <w:t>48.</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rsidP="00EC4A60">
            <w:pPr>
              <w:pStyle w:val="TableParagraph"/>
              <w:spacing w:line="237" w:lineRule="auto"/>
              <w:ind w:left="48" w:right="107" w:hanging="5"/>
              <w:jc w:val="center"/>
              <w:rPr>
                <w:sz w:val="16"/>
              </w:rPr>
            </w:pPr>
            <w:r>
              <w:rPr>
                <w:sz w:val="16"/>
              </w:rPr>
              <w:t>Zákon č. 343/2015 Z. z</w:t>
            </w:r>
          </w:p>
          <w:p w:rsidR="002F09CC" w:rsidRDefault="002F09CC" w:rsidP="00EC4A60">
            <w:pPr>
              <w:pStyle w:val="TableParagraph"/>
              <w:spacing w:line="237" w:lineRule="auto"/>
              <w:ind w:left="48" w:right="107" w:hanging="5"/>
              <w:jc w:val="center"/>
              <w:rPr>
                <w:sz w:val="16"/>
              </w:rPr>
            </w:pPr>
          </w:p>
          <w:p w:rsidR="002F09CC" w:rsidRDefault="002F09CC" w:rsidP="00EC4A60">
            <w:pPr>
              <w:pStyle w:val="TableParagraph"/>
              <w:spacing w:line="237" w:lineRule="auto"/>
              <w:ind w:left="48" w:right="107" w:hanging="5"/>
              <w:jc w:val="center"/>
              <w:rPr>
                <w:sz w:val="16"/>
              </w:rPr>
            </w:pPr>
          </w:p>
          <w:p w:rsidR="002F09CC" w:rsidRDefault="002F09CC" w:rsidP="00EC4A60">
            <w:pPr>
              <w:pStyle w:val="TableParagraph"/>
              <w:spacing w:line="237" w:lineRule="auto"/>
              <w:ind w:left="48" w:right="107" w:hanging="5"/>
              <w:jc w:val="center"/>
              <w:rPr>
                <w:sz w:val="16"/>
              </w:rPr>
            </w:pPr>
          </w:p>
          <w:p w:rsidR="002F09CC" w:rsidRDefault="002F09CC" w:rsidP="00EC4A60">
            <w:pPr>
              <w:pStyle w:val="TableParagraph"/>
              <w:spacing w:line="237" w:lineRule="auto"/>
              <w:ind w:left="48" w:right="107" w:hanging="5"/>
              <w:jc w:val="center"/>
              <w:rPr>
                <w:sz w:val="16"/>
              </w:rPr>
            </w:pPr>
          </w:p>
          <w:p w:rsidR="002F09CC" w:rsidRDefault="002F09CC" w:rsidP="00EC4A60">
            <w:pPr>
              <w:pStyle w:val="TableParagraph"/>
              <w:spacing w:line="237" w:lineRule="auto"/>
              <w:ind w:left="48" w:right="107" w:hanging="5"/>
              <w:jc w:val="center"/>
              <w:rPr>
                <w:sz w:val="16"/>
              </w:rPr>
            </w:pPr>
          </w:p>
          <w:p w:rsidR="002F09CC" w:rsidRDefault="002F09CC" w:rsidP="00EC4A60">
            <w:pPr>
              <w:pStyle w:val="TableParagraph"/>
              <w:spacing w:line="237" w:lineRule="auto"/>
              <w:ind w:left="48" w:right="107" w:hanging="5"/>
              <w:jc w:val="center"/>
              <w:rPr>
                <w:sz w:val="16"/>
              </w:rPr>
            </w:pPr>
          </w:p>
          <w:p w:rsidR="002F09CC" w:rsidRDefault="002F09CC" w:rsidP="00EC4A60">
            <w:pPr>
              <w:pStyle w:val="TableParagraph"/>
              <w:spacing w:line="237" w:lineRule="auto"/>
              <w:ind w:left="48" w:right="107" w:hanging="5"/>
              <w:jc w:val="center"/>
              <w:rPr>
                <w:sz w:val="16"/>
              </w:rPr>
            </w:pPr>
          </w:p>
          <w:p w:rsidR="002F09CC" w:rsidRDefault="002F09CC" w:rsidP="00EC4A60">
            <w:pPr>
              <w:pStyle w:val="TableParagraph"/>
              <w:spacing w:line="237" w:lineRule="auto"/>
              <w:ind w:left="48" w:right="107" w:hanging="5"/>
              <w:jc w:val="center"/>
              <w:rPr>
                <w:sz w:val="16"/>
              </w:rPr>
            </w:pPr>
          </w:p>
          <w:p w:rsidR="002F09CC" w:rsidRDefault="002F09CC" w:rsidP="00EC4A60">
            <w:pPr>
              <w:pStyle w:val="TableParagraph"/>
              <w:spacing w:line="237" w:lineRule="auto"/>
              <w:ind w:left="48" w:right="107" w:hanging="5"/>
              <w:jc w:val="center"/>
              <w:rPr>
                <w:sz w:val="16"/>
              </w:rPr>
            </w:pPr>
          </w:p>
          <w:p w:rsidR="002F09CC" w:rsidRDefault="002F09CC" w:rsidP="00EC4A60">
            <w:pPr>
              <w:pStyle w:val="TableParagraph"/>
              <w:spacing w:line="237" w:lineRule="auto"/>
              <w:ind w:left="48" w:right="107" w:hanging="5"/>
              <w:jc w:val="center"/>
              <w:rPr>
                <w:sz w:val="16"/>
              </w:rPr>
            </w:pPr>
          </w:p>
          <w:p w:rsidR="002F09CC" w:rsidRDefault="002F09CC" w:rsidP="00EC4A60">
            <w:pPr>
              <w:pStyle w:val="TableParagraph"/>
              <w:spacing w:line="237" w:lineRule="auto"/>
              <w:ind w:left="48" w:right="107" w:hanging="5"/>
              <w:jc w:val="center"/>
              <w:rPr>
                <w:sz w:val="16"/>
              </w:rPr>
            </w:pPr>
          </w:p>
          <w:p w:rsidR="002F09CC" w:rsidRDefault="002F09CC" w:rsidP="00EC4A60">
            <w:pPr>
              <w:pStyle w:val="TableParagraph"/>
              <w:spacing w:line="237" w:lineRule="auto"/>
              <w:ind w:left="48" w:right="107" w:hanging="5"/>
              <w:jc w:val="center"/>
              <w:rPr>
                <w:sz w:val="16"/>
              </w:rPr>
            </w:pPr>
            <w:r w:rsidRPr="002F09CC">
              <w:rPr>
                <w:sz w:val="16"/>
                <w:highlight w:val="yellow"/>
              </w:rPr>
              <w:t>NZ</w:t>
            </w:r>
          </w:p>
          <w:p w:rsidR="002F09CC" w:rsidRDefault="002F09CC" w:rsidP="00EC4A60">
            <w:pPr>
              <w:pStyle w:val="TableParagraph"/>
              <w:spacing w:line="237" w:lineRule="auto"/>
              <w:ind w:left="48" w:right="107" w:hanging="5"/>
              <w:jc w:val="center"/>
              <w:rPr>
                <w:sz w:val="16"/>
              </w:rPr>
            </w:pPr>
          </w:p>
          <w:p w:rsidR="002F09CC" w:rsidRDefault="002F09CC" w:rsidP="00EC4A60">
            <w:pPr>
              <w:pStyle w:val="TableParagraph"/>
              <w:spacing w:line="237" w:lineRule="auto"/>
              <w:ind w:left="48" w:right="107" w:hanging="5"/>
              <w:jc w:val="center"/>
              <w:rPr>
                <w:sz w:val="16"/>
              </w:rPr>
            </w:pPr>
          </w:p>
          <w:p w:rsidR="002F09CC" w:rsidRDefault="002F09CC" w:rsidP="00EC4A60">
            <w:pPr>
              <w:pStyle w:val="TableParagraph"/>
              <w:spacing w:line="237" w:lineRule="auto"/>
              <w:ind w:left="48" w:right="107" w:hanging="5"/>
              <w:jc w:val="center"/>
              <w:rPr>
                <w:sz w:val="16"/>
              </w:rPr>
            </w:pPr>
          </w:p>
          <w:p w:rsidR="002F09CC" w:rsidRDefault="002F09CC" w:rsidP="00EC4A60">
            <w:pPr>
              <w:pStyle w:val="TableParagraph"/>
              <w:spacing w:line="237" w:lineRule="auto"/>
              <w:ind w:left="48" w:right="107" w:hanging="5"/>
              <w:jc w:val="center"/>
              <w:rPr>
                <w:sz w:val="16"/>
              </w:rPr>
            </w:pPr>
            <w:r>
              <w:rPr>
                <w:sz w:val="16"/>
              </w:rPr>
              <w:t xml:space="preserve">Zákon č. 343/2015 </w:t>
            </w:r>
            <w:proofErr w:type="spellStart"/>
            <w:r>
              <w:rPr>
                <w:sz w:val="16"/>
              </w:rPr>
              <w:t>Z.z</w:t>
            </w:r>
            <w:proofErr w:type="spellEnd"/>
            <w:r>
              <w:rPr>
                <w:sz w:val="16"/>
              </w:rPr>
              <w:t>.</w:t>
            </w: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6</w:t>
            </w:r>
          </w:p>
          <w:p w:rsidR="00A61A7C" w:rsidRDefault="002F09CC">
            <w:pPr>
              <w:pStyle w:val="TableParagraph"/>
              <w:spacing w:line="183" w:lineRule="exact"/>
              <w:ind w:left="-5"/>
              <w:rPr>
                <w:sz w:val="16"/>
              </w:rPr>
            </w:pPr>
            <w:r>
              <w:rPr>
                <w:sz w:val="16"/>
              </w:rPr>
              <w:t>O: 8</w:t>
            </w:r>
          </w:p>
          <w:p w:rsidR="002F09CC" w:rsidRDefault="002F09CC">
            <w:pPr>
              <w:pStyle w:val="TableParagraph"/>
              <w:spacing w:line="183" w:lineRule="exact"/>
              <w:ind w:left="-5"/>
              <w:rPr>
                <w:sz w:val="16"/>
              </w:rPr>
            </w:pPr>
          </w:p>
          <w:p w:rsidR="002F09CC" w:rsidRDefault="002F09CC">
            <w:pPr>
              <w:pStyle w:val="TableParagraph"/>
              <w:spacing w:line="183" w:lineRule="exact"/>
              <w:ind w:left="-5"/>
              <w:rPr>
                <w:sz w:val="16"/>
              </w:rPr>
            </w:pPr>
          </w:p>
          <w:p w:rsidR="002F09CC" w:rsidRDefault="002F09CC">
            <w:pPr>
              <w:pStyle w:val="TableParagraph"/>
              <w:spacing w:line="183" w:lineRule="exact"/>
              <w:ind w:left="-5"/>
              <w:rPr>
                <w:sz w:val="16"/>
              </w:rPr>
            </w:pPr>
          </w:p>
          <w:p w:rsidR="002F09CC" w:rsidRDefault="002F09CC">
            <w:pPr>
              <w:pStyle w:val="TableParagraph"/>
              <w:spacing w:line="183" w:lineRule="exact"/>
              <w:ind w:left="-5"/>
              <w:rPr>
                <w:sz w:val="16"/>
              </w:rPr>
            </w:pPr>
          </w:p>
          <w:p w:rsidR="002F09CC" w:rsidRDefault="002F09CC">
            <w:pPr>
              <w:pStyle w:val="TableParagraph"/>
              <w:spacing w:line="183" w:lineRule="exact"/>
              <w:ind w:left="-5"/>
              <w:rPr>
                <w:sz w:val="16"/>
              </w:rPr>
            </w:pPr>
          </w:p>
          <w:p w:rsidR="002F09CC" w:rsidRDefault="002F09CC">
            <w:pPr>
              <w:pStyle w:val="TableParagraph"/>
              <w:spacing w:line="183" w:lineRule="exact"/>
              <w:ind w:left="-5"/>
              <w:rPr>
                <w:sz w:val="16"/>
              </w:rPr>
            </w:pPr>
          </w:p>
          <w:p w:rsidR="002F09CC" w:rsidRDefault="002F09CC">
            <w:pPr>
              <w:pStyle w:val="TableParagraph"/>
              <w:spacing w:line="183" w:lineRule="exact"/>
              <w:ind w:left="-5"/>
              <w:rPr>
                <w:sz w:val="16"/>
              </w:rPr>
            </w:pPr>
          </w:p>
          <w:p w:rsidR="002F09CC" w:rsidRDefault="002F09CC">
            <w:pPr>
              <w:pStyle w:val="TableParagraph"/>
              <w:spacing w:line="183" w:lineRule="exact"/>
              <w:ind w:left="-5"/>
              <w:rPr>
                <w:sz w:val="16"/>
              </w:rPr>
            </w:pPr>
          </w:p>
          <w:p w:rsidR="002F09CC" w:rsidRDefault="002F09CC">
            <w:pPr>
              <w:pStyle w:val="TableParagraph"/>
              <w:spacing w:line="183" w:lineRule="exact"/>
              <w:ind w:left="-5"/>
              <w:rPr>
                <w:sz w:val="16"/>
              </w:rPr>
            </w:pPr>
          </w:p>
          <w:p w:rsidR="002F09CC" w:rsidRDefault="002F09CC">
            <w:pPr>
              <w:pStyle w:val="TableParagraph"/>
              <w:spacing w:line="183" w:lineRule="exact"/>
              <w:ind w:left="-5"/>
              <w:rPr>
                <w:sz w:val="16"/>
              </w:rPr>
            </w:pPr>
          </w:p>
          <w:p w:rsidR="002F09CC" w:rsidRDefault="002F09CC">
            <w:pPr>
              <w:pStyle w:val="TableParagraph"/>
              <w:spacing w:line="183" w:lineRule="exact"/>
              <w:ind w:left="-5"/>
              <w:rPr>
                <w:sz w:val="16"/>
              </w:rPr>
            </w:pPr>
          </w:p>
          <w:p w:rsidR="002F09CC" w:rsidRDefault="00486ED7">
            <w:pPr>
              <w:pStyle w:val="TableParagraph"/>
              <w:spacing w:line="183" w:lineRule="exact"/>
              <w:ind w:left="-5"/>
              <w:rPr>
                <w:sz w:val="16"/>
              </w:rPr>
            </w:pPr>
            <w:r>
              <w:rPr>
                <w:sz w:val="16"/>
                <w:highlight w:val="yellow"/>
              </w:rPr>
              <w:t>Čl. I bod 13</w:t>
            </w:r>
          </w:p>
          <w:p w:rsidR="002F09CC" w:rsidRDefault="002F09CC">
            <w:pPr>
              <w:pStyle w:val="TableParagraph"/>
              <w:spacing w:line="183" w:lineRule="exact"/>
              <w:ind w:left="-5"/>
              <w:rPr>
                <w:sz w:val="16"/>
              </w:rPr>
            </w:pPr>
          </w:p>
          <w:p w:rsidR="002F09CC" w:rsidRDefault="002F09CC">
            <w:pPr>
              <w:pStyle w:val="TableParagraph"/>
              <w:spacing w:line="183" w:lineRule="exact"/>
              <w:ind w:left="-5"/>
              <w:rPr>
                <w:sz w:val="16"/>
              </w:rPr>
            </w:pPr>
          </w:p>
          <w:p w:rsidR="002F09CC" w:rsidRDefault="002F09CC">
            <w:pPr>
              <w:pStyle w:val="TableParagraph"/>
              <w:spacing w:line="183" w:lineRule="exact"/>
              <w:ind w:left="-5"/>
              <w:rPr>
                <w:sz w:val="16"/>
              </w:rPr>
            </w:pPr>
          </w:p>
          <w:p w:rsidR="002F09CC" w:rsidRDefault="002F09CC">
            <w:pPr>
              <w:pStyle w:val="TableParagraph"/>
              <w:spacing w:line="183" w:lineRule="exact"/>
              <w:ind w:left="-5"/>
              <w:rPr>
                <w:sz w:val="16"/>
              </w:rPr>
            </w:pPr>
            <w:r>
              <w:rPr>
                <w:sz w:val="16"/>
              </w:rPr>
              <w:t>§ 6 ods. 9</w:t>
            </w:r>
          </w:p>
        </w:tc>
        <w:tc>
          <w:tcPr>
            <w:tcW w:w="5401"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5" w:right="229"/>
              <w:rPr>
                <w:sz w:val="20"/>
              </w:rPr>
            </w:pPr>
            <w:r>
              <w:rPr>
                <w:sz w:val="20"/>
              </w:rPr>
              <w:t>(8) Do predpokladanej hodnoty zákazky na poskytnutie služby sa zahrnie, ak ide o</w:t>
            </w:r>
          </w:p>
          <w:p w:rsidR="00A61A7C" w:rsidRDefault="00C721AF" w:rsidP="00E73BA8">
            <w:pPr>
              <w:pStyle w:val="TableParagraph"/>
              <w:numPr>
                <w:ilvl w:val="0"/>
                <w:numId w:val="250"/>
              </w:numPr>
              <w:tabs>
                <w:tab w:val="left" w:pos="312"/>
              </w:tabs>
              <w:ind w:right="786" w:firstLine="0"/>
              <w:rPr>
                <w:sz w:val="20"/>
              </w:rPr>
            </w:pPr>
            <w:r>
              <w:rPr>
                <w:sz w:val="20"/>
              </w:rPr>
              <w:t>poisťovacie služby, aj splatné poistné a ostatné</w:t>
            </w:r>
            <w:r>
              <w:rPr>
                <w:spacing w:val="-18"/>
                <w:sz w:val="20"/>
              </w:rPr>
              <w:t xml:space="preserve"> </w:t>
            </w:r>
            <w:r>
              <w:rPr>
                <w:sz w:val="20"/>
              </w:rPr>
              <w:t>formy odmien,</w:t>
            </w:r>
          </w:p>
          <w:p w:rsidR="00A61A7C" w:rsidRDefault="00C721AF" w:rsidP="00E73BA8">
            <w:pPr>
              <w:pStyle w:val="TableParagraph"/>
              <w:numPr>
                <w:ilvl w:val="0"/>
                <w:numId w:val="250"/>
              </w:numPr>
              <w:tabs>
                <w:tab w:val="left" w:pos="324"/>
              </w:tabs>
              <w:ind w:right="278" w:firstLine="0"/>
              <w:rPr>
                <w:sz w:val="20"/>
              </w:rPr>
            </w:pPr>
            <w:r>
              <w:rPr>
                <w:sz w:val="20"/>
              </w:rPr>
              <w:t>bankové služby a iné finančné služby, aj poplatky,</w:t>
            </w:r>
            <w:r>
              <w:rPr>
                <w:spacing w:val="-24"/>
                <w:sz w:val="20"/>
              </w:rPr>
              <w:t xml:space="preserve"> </w:t>
            </w:r>
            <w:r>
              <w:rPr>
                <w:sz w:val="20"/>
              </w:rPr>
              <w:t>provízie, úroky a iné výdavky súvisiace so službami a ostatné formy odmien,</w:t>
            </w:r>
          </w:p>
          <w:p w:rsidR="00A61A7C" w:rsidRDefault="00C721AF" w:rsidP="00E73BA8">
            <w:pPr>
              <w:pStyle w:val="TableParagraph"/>
              <w:numPr>
                <w:ilvl w:val="0"/>
                <w:numId w:val="250"/>
              </w:numPr>
              <w:tabs>
                <w:tab w:val="left" w:pos="312"/>
              </w:tabs>
              <w:ind w:right="253" w:firstLine="0"/>
              <w:rPr>
                <w:sz w:val="20"/>
              </w:rPr>
            </w:pPr>
            <w:r>
              <w:rPr>
                <w:sz w:val="20"/>
              </w:rPr>
              <w:t>súťaž návrhov, aj udelené ceny za návrhy a udelené</w:t>
            </w:r>
            <w:r>
              <w:rPr>
                <w:spacing w:val="-21"/>
                <w:sz w:val="20"/>
              </w:rPr>
              <w:t xml:space="preserve"> </w:t>
            </w:r>
            <w:r>
              <w:rPr>
                <w:sz w:val="20"/>
              </w:rPr>
              <w:t>odmeny účastníkom.</w:t>
            </w:r>
          </w:p>
          <w:p w:rsidR="00EC4A60" w:rsidRDefault="00EC4A60" w:rsidP="00EC4A60">
            <w:pPr>
              <w:pStyle w:val="TableParagraph"/>
              <w:tabs>
                <w:tab w:val="left" w:pos="312"/>
              </w:tabs>
              <w:ind w:left="105" w:right="253"/>
              <w:rPr>
                <w:sz w:val="20"/>
              </w:rPr>
            </w:pPr>
          </w:p>
          <w:p w:rsidR="002F09CC" w:rsidRPr="002F09CC" w:rsidRDefault="002F09CC" w:rsidP="002F09CC">
            <w:pPr>
              <w:widowControl/>
              <w:autoSpaceDE/>
              <w:autoSpaceDN/>
              <w:spacing w:afterLines="20" w:after="48"/>
              <w:contextualSpacing/>
              <w:jc w:val="both"/>
              <w:rPr>
                <w:sz w:val="20"/>
                <w:szCs w:val="20"/>
              </w:rPr>
            </w:pPr>
            <w:r w:rsidRPr="002F09CC">
              <w:rPr>
                <w:sz w:val="20"/>
                <w:szCs w:val="20"/>
                <w:highlight w:val="yellow"/>
              </w:rPr>
              <w:t>V § 6 ods. 8 písm. b) sa vypúšťajú slová „a iné výdavky súvisiace so službami“.</w:t>
            </w:r>
          </w:p>
          <w:p w:rsidR="002F09CC" w:rsidRDefault="002F09CC" w:rsidP="00EC4A60">
            <w:pPr>
              <w:pStyle w:val="TableParagraph"/>
              <w:tabs>
                <w:tab w:val="left" w:pos="312"/>
              </w:tabs>
              <w:ind w:left="105" w:right="253"/>
              <w:rPr>
                <w:sz w:val="20"/>
              </w:rPr>
            </w:pPr>
          </w:p>
          <w:p w:rsidR="00A61A7C" w:rsidRDefault="00C721AF">
            <w:pPr>
              <w:pStyle w:val="TableParagraph"/>
              <w:ind w:left="105"/>
              <w:rPr>
                <w:sz w:val="20"/>
              </w:rPr>
            </w:pPr>
            <w:r>
              <w:rPr>
                <w:sz w:val="20"/>
              </w:rPr>
              <w:t>(9) Do predpokladanej hodnoty zákazky na poskytnutie služby, ktorá neudáva celkovú cenu, ak ide o</w:t>
            </w:r>
          </w:p>
          <w:p w:rsidR="00A61A7C" w:rsidRDefault="00C721AF" w:rsidP="00E73BA8">
            <w:pPr>
              <w:pStyle w:val="TableParagraph"/>
              <w:numPr>
                <w:ilvl w:val="0"/>
                <w:numId w:val="249"/>
              </w:numPr>
              <w:tabs>
                <w:tab w:val="left" w:pos="343"/>
              </w:tabs>
              <w:ind w:right="102" w:firstLine="0"/>
              <w:jc w:val="both"/>
              <w:rPr>
                <w:sz w:val="20"/>
              </w:rPr>
            </w:pPr>
            <w:r>
              <w:rPr>
                <w:sz w:val="20"/>
              </w:rPr>
              <w:t>zmluvu uzavretú na určitý čas rovnaký alebo kratší ako 48 mesiacov, sa zahrnie celková predpokladaná hodnota zákazky počas platnosti</w:t>
            </w:r>
            <w:r>
              <w:rPr>
                <w:spacing w:val="-3"/>
                <w:sz w:val="20"/>
              </w:rPr>
              <w:t xml:space="preserve"> </w:t>
            </w:r>
            <w:r>
              <w:rPr>
                <w:sz w:val="20"/>
              </w:rPr>
              <w:t>zmluvy,</w:t>
            </w:r>
          </w:p>
          <w:p w:rsidR="00A61A7C" w:rsidRDefault="00C721AF" w:rsidP="00E73BA8">
            <w:pPr>
              <w:pStyle w:val="TableParagraph"/>
              <w:numPr>
                <w:ilvl w:val="0"/>
                <w:numId w:val="249"/>
              </w:numPr>
              <w:tabs>
                <w:tab w:val="left" w:pos="324"/>
              </w:tabs>
              <w:spacing w:line="230" w:lineRule="exact"/>
              <w:ind w:right="98" w:firstLine="0"/>
              <w:jc w:val="both"/>
              <w:rPr>
                <w:sz w:val="20"/>
              </w:rPr>
            </w:pPr>
            <w:r>
              <w:rPr>
                <w:sz w:val="20"/>
              </w:rPr>
              <w:t>zmluvu uzavretú na určitý čas dlhší ako 48 mesiacov alebo ak ide o zmluvu uzavretú na neurčitý čas, sa zahrnie 48-násobok mesačnej</w:t>
            </w:r>
            <w:r>
              <w:rPr>
                <w:spacing w:val="1"/>
                <w:sz w:val="20"/>
              </w:rPr>
              <w:t xml:space="preserve"> </w:t>
            </w:r>
            <w:r>
              <w:rPr>
                <w:sz w:val="20"/>
              </w:rPr>
              <w:t>platby.</w:t>
            </w: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5290"/>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lastRenderedPageBreak/>
              <w:t>Č: 10</w:t>
            </w:r>
          </w:p>
          <w:p w:rsidR="00A61A7C" w:rsidRDefault="00C721AF">
            <w:pPr>
              <w:pStyle w:val="TableParagraph"/>
              <w:spacing w:before="1"/>
              <w:ind w:left="52"/>
              <w:rPr>
                <w:sz w:val="16"/>
              </w:rPr>
            </w:pPr>
            <w:r>
              <w:rPr>
                <w:sz w:val="16"/>
              </w:rPr>
              <w:t>O: 1, 2</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23" w:lineRule="exact"/>
              <w:ind w:left="103"/>
              <w:rPr>
                <w:sz w:val="20"/>
              </w:rPr>
            </w:pPr>
            <w:r>
              <w:rPr>
                <w:sz w:val="20"/>
              </w:rPr>
              <w:t>Zákazky zadávané centrálnymi obstarávacími</w:t>
            </w:r>
          </w:p>
          <w:p w:rsidR="00A61A7C" w:rsidRDefault="00C721AF">
            <w:pPr>
              <w:pStyle w:val="TableParagraph"/>
              <w:ind w:left="103"/>
              <w:rPr>
                <w:sz w:val="20"/>
              </w:rPr>
            </w:pPr>
            <w:r>
              <w:rPr>
                <w:sz w:val="20"/>
              </w:rPr>
              <w:t>inštitúciami a rámcové dohody uzatvárané centrálnymi obstarávacími inštitúciami</w:t>
            </w:r>
          </w:p>
          <w:p w:rsidR="00A61A7C" w:rsidRDefault="00C721AF" w:rsidP="00E73BA8">
            <w:pPr>
              <w:pStyle w:val="TableParagraph"/>
              <w:numPr>
                <w:ilvl w:val="0"/>
                <w:numId w:val="248"/>
              </w:numPr>
              <w:tabs>
                <w:tab w:val="left" w:pos="304"/>
              </w:tabs>
              <w:spacing w:before="1" w:line="229" w:lineRule="exact"/>
              <w:rPr>
                <w:sz w:val="20"/>
              </w:rPr>
            </w:pPr>
            <w:r>
              <w:rPr>
                <w:sz w:val="20"/>
              </w:rPr>
              <w:t>Členské štáty môžu ustanoviť, že</w:t>
            </w:r>
            <w:r>
              <w:rPr>
                <w:spacing w:val="-2"/>
                <w:sz w:val="20"/>
              </w:rPr>
              <w:t xml:space="preserve"> </w:t>
            </w:r>
            <w:r>
              <w:rPr>
                <w:sz w:val="20"/>
              </w:rPr>
              <w:t>verejní</w:t>
            </w:r>
          </w:p>
          <w:p w:rsidR="00A61A7C" w:rsidRDefault="00C721AF">
            <w:pPr>
              <w:pStyle w:val="TableParagraph"/>
              <w:ind w:left="103" w:right="227"/>
              <w:rPr>
                <w:sz w:val="20"/>
              </w:rPr>
            </w:pPr>
            <w:r>
              <w:rPr>
                <w:sz w:val="20"/>
              </w:rPr>
              <w:t>obstarávatelia alebo obstarávatelia môžu obstarávať práce, tovar a/alebo služby od centrálnej obstarávacej inštitúcie alebo prostredníctvom tejto inštitúcie.</w:t>
            </w:r>
          </w:p>
          <w:p w:rsidR="00A61A7C" w:rsidRDefault="00C721AF" w:rsidP="00E73BA8">
            <w:pPr>
              <w:pStyle w:val="TableParagraph"/>
              <w:numPr>
                <w:ilvl w:val="0"/>
                <w:numId w:val="248"/>
              </w:numPr>
              <w:tabs>
                <w:tab w:val="left" w:pos="304"/>
              </w:tabs>
              <w:ind w:left="103" w:right="403" w:firstLine="0"/>
              <w:rPr>
                <w:sz w:val="20"/>
              </w:rPr>
            </w:pPr>
            <w:r>
              <w:rPr>
                <w:sz w:val="20"/>
              </w:rPr>
              <w:t>Verejní obstarávatelia alebo obstarávatelia, ktorí v prípadoch uvedených v článku 1 bod 18 nadobúdajú práce, tovar a/alebo služby od centrálnej</w:t>
            </w:r>
            <w:r>
              <w:rPr>
                <w:spacing w:val="-18"/>
                <w:sz w:val="20"/>
              </w:rPr>
              <w:t xml:space="preserve"> </w:t>
            </w:r>
            <w:r>
              <w:rPr>
                <w:sz w:val="20"/>
              </w:rPr>
              <w:t>obstarávacej inštitúcie alebo prostredníctvom tejto inštitúcie, sa považujú za verejných obstarávateľov</w:t>
            </w:r>
            <w:r>
              <w:rPr>
                <w:spacing w:val="-6"/>
                <w:sz w:val="20"/>
              </w:rPr>
              <w:t xml:space="preserve"> </w:t>
            </w:r>
            <w:r>
              <w:rPr>
                <w:sz w:val="20"/>
              </w:rPr>
              <w:t>alebo</w:t>
            </w:r>
          </w:p>
          <w:p w:rsidR="00A61A7C" w:rsidRDefault="00C721AF">
            <w:pPr>
              <w:pStyle w:val="TableParagraph"/>
              <w:ind w:left="103"/>
              <w:rPr>
                <w:sz w:val="20"/>
              </w:rPr>
            </w:pPr>
            <w:r>
              <w:rPr>
                <w:sz w:val="20"/>
              </w:rPr>
              <w:t>obstarávateľov, ktorí konajú v súlade s touto smernicou, ak:</w:t>
            </w:r>
          </w:p>
          <w:p w:rsidR="00A61A7C" w:rsidRDefault="00C721AF" w:rsidP="00E73BA8">
            <w:pPr>
              <w:pStyle w:val="TableParagraph"/>
              <w:numPr>
                <w:ilvl w:val="0"/>
                <w:numId w:val="247"/>
              </w:numPr>
              <w:tabs>
                <w:tab w:val="left" w:pos="219"/>
              </w:tabs>
              <w:spacing w:before="1"/>
              <w:ind w:right="263" w:firstLine="0"/>
              <w:rPr>
                <w:sz w:val="20"/>
              </w:rPr>
            </w:pPr>
            <w:r>
              <w:rPr>
                <w:sz w:val="20"/>
              </w:rPr>
              <w:t>centrálna obstarávacia inštitúcia koná v súlade s</w:t>
            </w:r>
            <w:r>
              <w:rPr>
                <w:spacing w:val="-20"/>
                <w:sz w:val="20"/>
              </w:rPr>
              <w:t xml:space="preserve"> </w:t>
            </w:r>
            <w:r>
              <w:rPr>
                <w:sz w:val="20"/>
              </w:rPr>
              <w:t>touto smernicou,</w:t>
            </w:r>
            <w:r>
              <w:rPr>
                <w:spacing w:val="-1"/>
                <w:sz w:val="20"/>
              </w:rPr>
              <w:t xml:space="preserve"> </w:t>
            </w:r>
            <w:r>
              <w:rPr>
                <w:sz w:val="20"/>
              </w:rPr>
              <w:t>alebo</w:t>
            </w:r>
          </w:p>
          <w:p w:rsidR="00A61A7C" w:rsidRDefault="00C721AF" w:rsidP="00E73BA8">
            <w:pPr>
              <w:pStyle w:val="TableParagraph"/>
              <w:numPr>
                <w:ilvl w:val="0"/>
                <w:numId w:val="247"/>
              </w:numPr>
              <w:tabs>
                <w:tab w:val="left" w:pos="219"/>
              </w:tabs>
              <w:ind w:right="431" w:firstLine="0"/>
              <w:rPr>
                <w:sz w:val="20"/>
              </w:rPr>
            </w:pPr>
            <w:r>
              <w:rPr>
                <w:sz w:val="20"/>
              </w:rPr>
              <w:t>v prípade, že centrálna obstarávacia inštitúcia nie je verejným obstarávateľom alebo</w:t>
            </w:r>
            <w:r>
              <w:rPr>
                <w:spacing w:val="-8"/>
                <w:sz w:val="20"/>
              </w:rPr>
              <w:t xml:space="preserve"> </w:t>
            </w:r>
            <w:r>
              <w:rPr>
                <w:sz w:val="20"/>
              </w:rPr>
              <w:t>obstarávateľom,</w:t>
            </w:r>
          </w:p>
          <w:p w:rsidR="00A61A7C" w:rsidRDefault="00C721AF">
            <w:pPr>
              <w:pStyle w:val="TableParagraph"/>
              <w:ind w:left="103"/>
              <w:rPr>
                <w:sz w:val="20"/>
              </w:rPr>
            </w:pPr>
            <w:r>
              <w:rPr>
                <w:sz w:val="20"/>
              </w:rPr>
              <w:t>pravidlá zadávania zákaziek uplatňované touto</w:t>
            </w:r>
          </w:p>
          <w:p w:rsidR="00A61A7C" w:rsidRDefault="00C721AF">
            <w:pPr>
              <w:pStyle w:val="TableParagraph"/>
              <w:ind w:left="103"/>
              <w:rPr>
                <w:sz w:val="20"/>
              </w:rPr>
            </w:pPr>
            <w:r>
              <w:rPr>
                <w:sz w:val="20"/>
              </w:rPr>
              <w:t>inštitúciou sú v súlade so všetkými ustanoveniami tejto smernice a zadané zákazky môžu byť predmetom</w:t>
            </w:r>
          </w:p>
          <w:p w:rsidR="00A61A7C" w:rsidRDefault="00C721AF">
            <w:pPr>
              <w:pStyle w:val="TableParagraph"/>
              <w:spacing w:line="230" w:lineRule="exact"/>
              <w:ind w:left="103"/>
              <w:rPr>
                <w:sz w:val="20"/>
              </w:rPr>
            </w:pPr>
            <w:r>
              <w:rPr>
                <w:sz w:val="20"/>
              </w:rPr>
              <w:t>účinných nápravných opatrení porovnateľných s opatreniami stanovenými v hlave IV.</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D</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48" w:right="107" w:hanging="5"/>
              <w:jc w:val="center"/>
              <w:rPr>
                <w:sz w:val="16"/>
              </w:rPr>
            </w:pPr>
            <w:r>
              <w:rPr>
                <w:sz w:val="16"/>
              </w:rPr>
              <w:t>Zákon č. 343/2015 Z. z</w:t>
            </w:r>
          </w:p>
          <w:p w:rsidR="00A61A7C" w:rsidRDefault="00C721AF">
            <w:pPr>
              <w:pStyle w:val="TableParagraph"/>
              <w:ind w:left="69" w:right="131" w:hanging="2"/>
              <w:jc w:val="center"/>
              <w:rPr>
                <w:sz w:val="16"/>
              </w:rPr>
            </w:pPr>
            <w:r>
              <w:rPr>
                <w:sz w:val="16"/>
              </w:rPr>
              <w:t>o verejnom obstarávaní a o zmene a doplnení niektorých zákonov</w:t>
            </w: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p>
          <w:p w:rsidR="00F86C9E" w:rsidRDefault="00F86C9E">
            <w:pPr>
              <w:pStyle w:val="TableParagraph"/>
              <w:ind w:left="69" w:right="131" w:hanging="2"/>
              <w:jc w:val="center"/>
              <w:rPr>
                <w:sz w:val="16"/>
              </w:rPr>
            </w:pPr>
            <w:r w:rsidRPr="00F86C9E">
              <w:rPr>
                <w:sz w:val="16"/>
                <w:highlight w:val="yellow"/>
              </w:rPr>
              <w:t>NZ</w:t>
            </w: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15</w:t>
            </w:r>
          </w:p>
          <w:p w:rsidR="00A61A7C" w:rsidRDefault="00C721AF">
            <w:pPr>
              <w:pStyle w:val="TableParagraph"/>
              <w:spacing w:before="1"/>
              <w:ind w:left="-5"/>
              <w:rPr>
                <w:sz w:val="16"/>
              </w:rPr>
            </w:pPr>
            <w:r>
              <w:rPr>
                <w:sz w:val="16"/>
              </w:rPr>
              <w:t>O: 3</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spacing w:before="11"/>
              <w:rPr>
                <w:sz w:val="15"/>
              </w:rPr>
            </w:pPr>
          </w:p>
          <w:p w:rsidR="00A61A7C" w:rsidRDefault="00C721AF">
            <w:pPr>
              <w:pStyle w:val="TableParagraph"/>
              <w:ind w:left="-5"/>
              <w:rPr>
                <w:sz w:val="16"/>
              </w:rPr>
            </w:pPr>
            <w:r>
              <w:rPr>
                <w:sz w:val="16"/>
              </w:rPr>
              <w:t>§: 15</w:t>
            </w:r>
          </w:p>
          <w:p w:rsidR="00A61A7C" w:rsidRDefault="00C721AF">
            <w:pPr>
              <w:pStyle w:val="TableParagraph"/>
              <w:spacing w:before="1"/>
              <w:ind w:left="-5"/>
              <w:rPr>
                <w:sz w:val="16"/>
              </w:rPr>
            </w:pPr>
            <w:r>
              <w:rPr>
                <w:sz w:val="16"/>
              </w:rPr>
              <w:t>O: 2</w:t>
            </w:r>
          </w:p>
          <w:p w:rsidR="00F86C9E" w:rsidRDefault="00F86C9E">
            <w:pPr>
              <w:pStyle w:val="TableParagraph"/>
              <w:spacing w:before="1"/>
              <w:ind w:left="-5"/>
              <w:rPr>
                <w:sz w:val="16"/>
              </w:rPr>
            </w:pPr>
          </w:p>
          <w:p w:rsidR="00F86C9E" w:rsidRDefault="00F86C9E">
            <w:pPr>
              <w:pStyle w:val="TableParagraph"/>
              <w:spacing w:before="1"/>
              <w:ind w:left="-5"/>
              <w:rPr>
                <w:sz w:val="16"/>
              </w:rPr>
            </w:pPr>
          </w:p>
          <w:p w:rsidR="00F86C9E" w:rsidRDefault="00F86C9E">
            <w:pPr>
              <w:pStyle w:val="TableParagraph"/>
              <w:spacing w:before="1"/>
              <w:ind w:left="-5"/>
              <w:rPr>
                <w:sz w:val="16"/>
              </w:rPr>
            </w:pPr>
          </w:p>
          <w:p w:rsidR="00F86C9E" w:rsidRDefault="00F86C9E">
            <w:pPr>
              <w:pStyle w:val="TableParagraph"/>
              <w:spacing w:before="1"/>
              <w:ind w:left="-5"/>
              <w:rPr>
                <w:sz w:val="16"/>
              </w:rPr>
            </w:pPr>
          </w:p>
          <w:p w:rsidR="00F86C9E" w:rsidRDefault="00F86C9E">
            <w:pPr>
              <w:pStyle w:val="TableParagraph"/>
              <w:spacing w:before="1"/>
              <w:ind w:left="-5"/>
              <w:rPr>
                <w:sz w:val="16"/>
              </w:rPr>
            </w:pPr>
          </w:p>
          <w:p w:rsidR="00F86C9E" w:rsidRDefault="00F86C9E">
            <w:pPr>
              <w:pStyle w:val="TableParagraph"/>
              <w:spacing w:before="1"/>
              <w:ind w:left="-5"/>
              <w:rPr>
                <w:sz w:val="16"/>
              </w:rPr>
            </w:pPr>
          </w:p>
          <w:p w:rsidR="00F86C9E" w:rsidRDefault="00F86C9E">
            <w:pPr>
              <w:pStyle w:val="TableParagraph"/>
              <w:spacing w:before="1"/>
              <w:ind w:left="-5"/>
              <w:rPr>
                <w:sz w:val="16"/>
              </w:rPr>
            </w:pPr>
          </w:p>
          <w:p w:rsidR="00F86C9E" w:rsidRDefault="00F86C9E">
            <w:pPr>
              <w:pStyle w:val="TableParagraph"/>
              <w:spacing w:before="1"/>
              <w:ind w:left="-5"/>
              <w:rPr>
                <w:sz w:val="16"/>
              </w:rPr>
            </w:pPr>
          </w:p>
          <w:p w:rsidR="00F86C9E" w:rsidRDefault="00F86C9E">
            <w:pPr>
              <w:pStyle w:val="TableParagraph"/>
              <w:spacing w:before="1"/>
              <w:ind w:left="-5"/>
              <w:rPr>
                <w:sz w:val="16"/>
              </w:rPr>
            </w:pPr>
          </w:p>
          <w:p w:rsidR="00F86C9E" w:rsidRDefault="00F86C9E">
            <w:pPr>
              <w:pStyle w:val="TableParagraph"/>
              <w:spacing w:before="1"/>
              <w:ind w:left="-5"/>
              <w:rPr>
                <w:sz w:val="16"/>
              </w:rPr>
            </w:pPr>
          </w:p>
          <w:p w:rsidR="00F86C9E" w:rsidRDefault="00F86C9E">
            <w:pPr>
              <w:pStyle w:val="TableParagraph"/>
              <w:spacing w:before="1"/>
              <w:ind w:left="-5"/>
              <w:rPr>
                <w:sz w:val="16"/>
              </w:rPr>
            </w:pPr>
          </w:p>
          <w:p w:rsidR="00F86C9E" w:rsidRDefault="00F86C9E">
            <w:pPr>
              <w:pStyle w:val="TableParagraph"/>
              <w:spacing w:before="1"/>
              <w:ind w:left="-5"/>
              <w:rPr>
                <w:sz w:val="16"/>
              </w:rPr>
            </w:pPr>
          </w:p>
          <w:p w:rsidR="00F86C9E" w:rsidRDefault="00F86C9E">
            <w:pPr>
              <w:pStyle w:val="TableParagraph"/>
              <w:spacing w:before="1"/>
              <w:ind w:left="-5"/>
              <w:rPr>
                <w:sz w:val="16"/>
              </w:rPr>
            </w:pPr>
          </w:p>
          <w:p w:rsidR="00F86C9E" w:rsidRDefault="00A91E7A">
            <w:pPr>
              <w:pStyle w:val="TableParagraph"/>
              <w:spacing w:before="1"/>
              <w:ind w:left="-5"/>
              <w:rPr>
                <w:sz w:val="16"/>
              </w:rPr>
            </w:pPr>
            <w:r>
              <w:rPr>
                <w:sz w:val="16"/>
                <w:highlight w:val="yellow"/>
              </w:rPr>
              <w:t>Čl. I bod 44</w:t>
            </w:r>
          </w:p>
        </w:tc>
        <w:tc>
          <w:tcPr>
            <w:tcW w:w="5401"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23" w:lineRule="exact"/>
              <w:ind w:left="105"/>
              <w:rPr>
                <w:sz w:val="20"/>
              </w:rPr>
            </w:pPr>
            <w:r>
              <w:rPr>
                <w:sz w:val="20"/>
              </w:rPr>
              <w:t>(3) Verejný obstarávateľ alebo obstarávateľ môže</w:t>
            </w:r>
          </w:p>
          <w:p w:rsidR="00A61A7C" w:rsidRDefault="00C721AF" w:rsidP="00F86C9E">
            <w:pPr>
              <w:pStyle w:val="TableParagraph"/>
              <w:numPr>
                <w:ilvl w:val="0"/>
                <w:numId w:val="244"/>
              </w:numPr>
              <w:tabs>
                <w:tab w:val="left" w:pos="312"/>
              </w:tabs>
              <w:ind w:right="467"/>
              <w:rPr>
                <w:sz w:val="20"/>
              </w:rPr>
            </w:pPr>
            <w:r>
              <w:rPr>
                <w:sz w:val="20"/>
              </w:rPr>
              <w:t>nadobúdať tovary alebo služby od centrálnej</w:t>
            </w:r>
            <w:r>
              <w:rPr>
                <w:spacing w:val="-21"/>
                <w:sz w:val="20"/>
              </w:rPr>
              <w:t xml:space="preserve"> </w:t>
            </w:r>
            <w:r>
              <w:rPr>
                <w:sz w:val="20"/>
              </w:rPr>
              <w:t>obstarávacej organizácie,</w:t>
            </w:r>
          </w:p>
          <w:p w:rsidR="00A61A7C" w:rsidRDefault="00C721AF" w:rsidP="00F86C9E">
            <w:pPr>
              <w:pStyle w:val="TableParagraph"/>
              <w:numPr>
                <w:ilvl w:val="0"/>
                <w:numId w:val="244"/>
              </w:numPr>
              <w:tabs>
                <w:tab w:val="left" w:pos="323"/>
              </w:tabs>
              <w:spacing w:before="1"/>
              <w:ind w:right="768"/>
              <w:rPr>
                <w:sz w:val="20"/>
              </w:rPr>
            </w:pPr>
            <w:r>
              <w:rPr>
                <w:sz w:val="20"/>
              </w:rPr>
              <w:t>zadávať zákazky na základe dynamického</w:t>
            </w:r>
            <w:r>
              <w:rPr>
                <w:spacing w:val="-18"/>
                <w:sz w:val="20"/>
              </w:rPr>
              <w:t xml:space="preserve"> </w:t>
            </w:r>
            <w:r>
              <w:rPr>
                <w:sz w:val="20"/>
              </w:rPr>
              <w:t>nákupného systému prevádzkovaného centrálnou obstarávacou organizáciou</w:t>
            </w:r>
            <w:r>
              <w:rPr>
                <w:spacing w:val="-2"/>
                <w:sz w:val="20"/>
              </w:rPr>
              <w:t xml:space="preserve"> </w:t>
            </w:r>
            <w:r>
              <w:rPr>
                <w:sz w:val="20"/>
              </w:rPr>
              <w:t>alebo</w:t>
            </w:r>
          </w:p>
          <w:p w:rsidR="00A61A7C" w:rsidRDefault="00C721AF" w:rsidP="00F86C9E">
            <w:pPr>
              <w:pStyle w:val="TableParagraph"/>
              <w:numPr>
                <w:ilvl w:val="0"/>
                <w:numId w:val="244"/>
              </w:numPr>
              <w:tabs>
                <w:tab w:val="left" w:pos="312"/>
              </w:tabs>
              <w:ind w:right="613"/>
              <w:rPr>
                <w:sz w:val="20"/>
              </w:rPr>
            </w:pPr>
            <w:r>
              <w:rPr>
                <w:sz w:val="20"/>
              </w:rPr>
              <w:t>zadávať zákazky na základe rámcovej dohody</w:t>
            </w:r>
            <w:r>
              <w:rPr>
                <w:spacing w:val="-21"/>
                <w:sz w:val="20"/>
              </w:rPr>
              <w:t xml:space="preserve"> </w:t>
            </w:r>
            <w:r>
              <w:rPr>
                <w:sz w:val="20"/>
              </w:rPr>
              <w:t>uzavretej centrálnou obstarávacou</w:t>
            </w:r>
            <w:r>
              <w:rPr>
                <w:spacing w:val="-3"/>
                <w:sz w:val="20"/>
              </w:rPr>
              <w:t xml:space="preserve"> </w:t>
            </w:r>
            <w:r>
              <w:rPr>
                <w:sz w:val="20"/>
              </w:rPr>
              <w:t>organizáciou.</w:t>
            </w:r>
          </w:p>
          <w:p w:rsidR="00A61A7C" w:rsidRDefault="00A61A7C">
            <w:pPr>
              <w:pStyle w:val="TableParagraph"/>
              <w:spacing w:before="9"/>
              <w:rPr>
                <w:sz w:val="19"/>
              </w:rPr>
            </w:pPr>
          </w:p>
          <w:p w:rsidR="00A61A7C" w:rsidRDefault="00C721AF">
            <w:pPr>
              <w:pStyle w:val="TableParagraph"/>
              <w:spacing w:before="1"/>
              <w:ind w:left="105"/>
              <w:rPr>
                <w:sz w:val="20"/>
              </w:rPr>
            </w:pPr>
            <w:r>
              <w:rPr>
                <w:sz w:val="20"/>
              </w:rPr>
              <w:t>(2) Centrálna obstarávacia organizácia na účely tohto zákona</w:t>
            </w:r>
            <w:r>
              <w:rPr>
                <w:spacing w:val="-18"/>
                <w:sz w:val="20"/>
              </w:rPr>
              <w:t xml:space="preserve"> </w:t>
            </w:r>
            <w:r>
              <w:rPr>
                <w:sz w:val="20"/>
              </w:rPr>
              <w:t>je</w:t>
            </w:r>
          </w:p>
          <w:p w:rsidR="00A61A7C" w:rsidRDefault="00C721AF" w:rsidP="00F86C9E">
            <w:pPr>
              <w:pStyle w:val="TableParagraph"/>
              <w:numPr>
                <w:ilvl w:val="0"/>
                <w:numId w:val="244"/>
              </w:numPr>
              <w:tabs>
                <w:tab w:val="left" w:pos="312"/>
              </w:tabs>
              <w:ind w:right="192"/>
              <w:rPr>
                <w:sz w:val="20"/>
              </w:rPr>
            </w:pPr>
            <w:r>
              <w:rPr>
                <w:sz w:val="20"/>
              </w:rPr>
              <w:t>verejný obstarávateľ, ktorý poskytuje centralizované</w:t>
            </w:r>
            <w:r>
              <w:rPr>
                <w:spacing w:val="-22"/>
                <w:sz w:val="20"/>
              </w:rPr>
              <w:t xml:space="preserve"> </w:t>
            </w:r>
            <w:r>
              <w:rPr>
                <w:sz w:val="20"/>
              </w:rPr>
              <w:t>činnosti vo verejnom obstarávaní a ktorý môže poskytovať aj podporné činnosti vo verejnom obstarávaní pre verejných</w:t>
            </w:r>
            <w:r>
              <w:rPr>
                <w:spacing w:val="-21"/>
                <w:sz w:val="20"/>
              </w:rPr>
              <w:t xml:space="preserve"> </w:t>
            </w:r>
            <w:r>
              <w:rPr>
                <w:sz w:val="20"/>
              </w:rPr>
              <w:t>obstarávateľov,</w:t>
            </w:r>
          </w:p>
          <w:p w:rsidR="00A61A7C" w:rsidRDefault="00C721AF" w:rsidP="00F86C9E">
            <w:pPr>
              <w:pStyle w:val="TableParagraph"/>
              <w:numPr>
                <w:ilvl w:val="0"/>
                <w:numId w:val="244"/>
              </w:numPr>
              <w:tabs>
                <w:tab w:val="left" w:pos="324"/>
              </w:tabs>
              <w:spacing w:before="1"/>
              <w:ind w:right="509"/>
              <w:rPr>
                <w:sz w:val="20"/>
              </w:rPr>
            </w:pPr>
            <w:r>
              <w:rPr>
                <w:sz w:val="20"/>
              </w:rPr>
              <w:t>obstarávateľ, ktorý poskytuje centralizované činnosti vo verejnom obstarávaní a ktorý môže poskytovať aj</w:t>
            </w:r>
            <w:r>
              <w:rPr>
                <w:spacing w:val="-22"/>
                <w:sz w:val="20"/>
              </w:rPr>
              <w:t xml:space="preserve"> </w:t>
            </w:r>
            <w:r>
              <w:rPr>
                <w:sz w:val="20"/>
              </w:rPr>
              <w:t>podporné činnosti vo verejnom obstarávaní pre</w:t>
            </w:r>
            <w:r>
              <w:rPr>
                <w:spacing w:val="-8"/>
                <w:sz w:val="20"/>
              </w:rPr>
              <w:t xml:space="preserve"> </w:t>
            </w:r>
            <w:r>
              <w:rPr>
                <w:sz w:val="20"/>
              </w:rPr>
              <w:t>obstarávateľov,</w:t>
            </w:r>
          </w:p>
          <w:p w:rsidR="00A61A7C" w:rsidRDefault="00C721AF" w:rsidP="00F86C9E">
            <w:pPr>
              <w:pStyle w:val="TableParagraph"/>
              <w:numPr>
                <w:ilvl w:val="0"/>
                <w:numId w:val="244"/>
              </w:numPr>
              <w:tabs>
                <w:tab w:val="left" w:pos="312"/>
              </w:tabs>
              <w:spacing w:line="229" w:lineRule="exact"/>
              <w:rPr>
                <w:sz w:val="20"/>
              </w:rPr>
            </w:pPr>
            <w:r>
              <w:rPr>
                <w:sz w:val="20"/>
              </w:rPr>
              <w:t>európsky orgán verejnej moci,</w:t>
            </w:r>
            <w:r>
              <w:rPr>
                <w:spacing w:val="-2"/>
                <w:sz w:val="20"/>
              </w:rPr>
              <w:t xml:space="preserve"> </w:t>
            </w:r>
            <w:r>
              <w:rPr>
                <w:sz w:val="20"/>
              </w:rPr>
              <w:t>ktorý</w:t>
            </w:r>
          </w:p>
          <w:p w:rsidR="00A61A7C" w:rsidRDefault="00C721AF" w:rsidP="00F86C9E">
            <w:pPr>
              <w:pStyle w:val="TableParagraph"/>
              <w:numPr>
                <w:ilvl w:val="0"/>
                <w:numId w:val="244"/>
              </w:numPr>
              <w:tabs>
                <w:tab w:val="left" w:pos="307"/>
              </w:tabs>
              <w:spacing w:before="1"/>
              <w:ind w:right="161"/>
              <w:rPr>
                <w:sz w:val="20"/>
              </w:rPr>
            </w:pPr>
            <w:r>
              <w:rPr>
                <w:sz w:val="20"/>
              </w:rPr>
              <w:t>nadobúda tovary alebo služby v oblasti obrany a bezpečnosti určené pre verejných obstarávateľov alebo obstarávateľov</w:t>
            </w:r>
            <w:r>
              <w:rPr>
                <w:spacing w:val="-16"/>
                <w:sz w:val="20"/>
              </w:rPr>
              <w:t xml:space="preserve"> </w:t>
            </w:r>
            <w:r>
              <w:rPr>
                <w:sz w:val="20"/>
              </w:rPr>
              <w:t>alebo</w:t>
            </w:r>
          </w:p>
          <w:p w:rsidR="00A61A7C" w:rsidRDefault="00C721AF" w:rsidP="00F86C9E">
            <w:pPr>
              <w:pStyle w:val="TableParagraph"/>
              <w:numPr>
                <w:ilvl w:val="0"/>
                <w:numId w:val="244"/>
              </w:numPr>
              <w:tabs>
                <w:tab w:val="left" w:pos="307"/>
              </w:tabs>
              <w:spacing w:before="1"/>
              <w:ind w:right="497"/>
              <w:rPr>
                <w:sz w:val="20"/>
              </w:rPr>
            </w:pPr>
            <w:r>
              <w:rPr>
                <w:sz w:val="20"/>
              </w:rPr>
              <w:t>zadáva zákazky alebo uzatvára rámcové dohody v</w:t>
            </w:r>
            <w:r>
              <w:rPr>
                <w:spacing w:val="-20"/>
                <w:sz w:val="20"/>
              </w:rPr>
              <w:t xml:space="preserve"> </w:t>
            </w:r>
            <w:r>
              <w:rPr>
                <w:sz w:val="20"/>
              </w:rPr>
              <w:t>oblasti obrany a bezpečnosti určené pre verejných obstarávateľov alebo obstarávateľov.</w:t>
            </w:r>
          </w:p>
          <w:p w:rsidR="00F86C9E" w:rsidRPr="00F86C9E" w:rsidRDefault="00F86C9E" w:rsidP="00F86C9E">
            <w:pPr>
              <w:pStyle w:val="Odsekzoznamu"/>
              <w:widowControl/>
              <w:numPr>
                <w:ilvl w:val="0"/>
                <w:numId w:val="244"/>
              </w:numPr>
              <w:autoSpaceDE/>
              <w:autoSpaceDN/>
              <w:jc w:val="both"/>
              <w:rPr>
                <w:sz w:val="20"/>
                <w:szCs w:val="20"/>
                <w:highlight w:val="yellow"/>
              </w:rPr>
            </w:pPr>
            <w:r w:rsidRPr="00F86C9E">
              <w:rPr>
                <w:sz w:val="20"/>
                <w:szCs w:val="20"/>
                <w:highlight w:val="yellow"/>
              </w:rPr>
              <w:t>V § 15 ods. 2 písm. a) sa za slová „centralizované činnosti vo verejnom obstarávaní“ vkladajú slová „pre verejných obstarávateľov alebo obstarávateľov“.</w:t>
            </w:r>
          </w:p>
          <w:p w:rsidR="00F86C9E" w:rsidRDefault="00F86C9E" w:rsidP="00F86C9E">
            <w:pPr>
              <w:pStyle w:val="TableParagraph"/>
              <w:tabs>
                <w:tab w:val="left" w:pos="307"/>
              </w:tabs>
              <w:spacing w:before="1"/>
              <w:ind w:left="105" w:right="497"/>
              <w:rPr>
                <w:sz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bl>
    <w:p w:rsidR="00A61A7C" w:rsidRDefault="00A61A7C">
      <w:pPr>
        <w:pStyle w:val="Zkladntext"/>
        <w:rPr>
          <w:sz w:val="26"/>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4793"/>
        <w:gridCol w:w="540"/>
        <w:gridCol w:w="1064"/>
        <w:gridCol w:w="1097"/>
        <w:gridCol w:w="5401"/>
        <w:gridCol w:w="360"/>
        <w:gridCol w:w="737"/>
      </w:tblGrid>
      <w:tr w:rsidR="00A61A7C">
        <w:trPr>
          <w:trHeight w:val="2988"/>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t>Č: 20</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23" w:lineRule="exact"/>
              <w:ind w:left="103"/>
              <w:jc w:val="both"/>
              <w:rPr>
                <w:sz w:val="20"/>
              </w:rPr>
            </w:pPr>
            <w:r>
              <w:rPr>
                <w:sz w:val="20"/>
              </w:rPr>
              <w:t>Podmienky plnenia zákaziek</w:t>
            </w:r>
          </w:p>
          <w:p w:rsidR="00A61A7C" w:rsidRDefault="00C721AF">
            <w:pPr>
              <w:pStyle w:val="TableParagraph"/>
              <w:ind w:left="103" w:right="656"/>
              <w:jc w:val="both"/>
              <w:rPr>
                <w:sz w:val="20"/>
              </w:rPr>
            </w:pPr>
            <w:r>
              <w:rPr>
                <w:sz w:val="20"/>
              </w:rPr>
              <w:t>Verejní obstarávatelia alebo obstarávatelia môžu stanoviť osobitné podmienky týkajúce sa plnenia zákazky, ak sú tieto podmienky v súlade s</w:t>
            </w:r>
            <w:r>
              <w:rPr>
                <w:spacing w:val="-16"/>
                <w:sz w:val="20"/>
              </w:rPr>
              <w:t xml:space="preserve"> </w:t>
            </w:r>
            <w:r>
              <w:rPr>
                <w:sz w:val="20"/>
              </w:rPr>
              <w:t>právom</w:t>
            </w:r>
          </w:p>
          <w:p w:rsidR="00A61A7C" w:rsidRDefault="00C721AF">
            <w:pPr>
              <w:pStyle w:val="TableParagraph"/>
              <w:ind w:left="103"/>
              <w:rPr>
                <w:sz w:val="20"/>
              </w:rPr>
            </w:pPr>
            <w:r>
              <w:rPr>
                <w:sz w:val="20"/>
              </w:rPr>
              <w:t>Spoločenstva a sú uvedené v zadávacích podkladoch (oznámenie o vyhlásení, zadávacie podklady, popisné dokumenty alebo doplňujúce podklady). Tieto</w:t>
            </w:r>
          </w:p>
          <w:p w:rsidR="00A61A7C" w:rsidRDefault="00C721AF">
            <w:pPr>
              <w:pStyle w:val="TableParagraph"/>
              <w:spacing w:before="1"/>
              <w:ind w:left="103"/>
              <w:rPr>
                <w:sz w:val="20"/>
              </w:rPr>
            </w:pPr>
            <w:r>
              <w:rPr>
                <w:sz w:val="20"/>
              </w:rPr>
              <w:t>podmienky sa môžu týkať najmä subdodávateľských zmlúv alebo zabezpečenia bezpečnosti utajovaných skutočností a bezpečnosti zásobovania, ktoré vyžaduje verejný obstarávateľ alebo obstarávateľ v súlade s</w:t>
            </w:r>
          </w:p>
          <w:p w:rsidR="00A61A7C" w:rsidRDefault="00C721AF">
            <w:pPr>
              <w:pStyle w:val="TableParagraph"/>
              <w:spacing w:line="229" w:lineRule="exact"/>
              <w:ind w:left="103"/>
              <w:rPr>
                <w:sz w:val="20"/>
              </w:rPr>
            </w:pPr>
            <w:r>
              <w:rPr>
                <w:sz w:val="20"/>
              </w:rPr>
              <w:t>článkami 21, 22 a 23, alebo zohľadnenia</w:t>
            </w:r>
          </w:p>
          <w:p w:rsidR="00A61A7C" w:rsidRDefault="00C721AF">
            <w:pPr>
              <w:pStyle w:val="TableParagraph"/>
              <w:spacing w:line="215" w:lineRule="exact"/>
              <w:ind w:left="103"/>
              <w:rPr>
                <w:sz w:val="20"/>
              </w:rPr>
            </w:pPr>
            <w:r>
              <w:rPr>
                <w:sz w:val="20"/>
              </w:rPr>
              <w:t>environmentálnych alebo sociálnych aspektov.</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rsidP="00D37230">
            <w:pPr>
              <w:pStyle w:val="TableParagraph"/>
              <w:spacing w:line="237" w:lineRule="auto"/>
              <w:ind w:left="48" w:right="107" w:hanging="6"/>
              <w:jc w:val="center"/>
              <w:rPr>
                <w:sz w:val="16"/>
              </w:rPr>
            </w:pPr>
            <w:r>
              <w:rPr>
                <w:sz w:val="16"/>
              </w:rPr>
              <w:t>Zákon č. 343/2015 Z. z</w:t>
            </w:r>
          </w:p>
          <w:p w:rsidR="00D37230" w:rsidRDefault="00D37230" w:rsidP="00D37230">
            <w:pPr>
              <w:pStyle w:val="TableParagraph"/>
              <w:spacing w:line="237" w:lineRule="auto"/>
              <w:ind w:left="48" w:right="107" w:hanging="6"/>
              <w:jc w:val="center"/>
              <w:rPr>
                <w:sz w:val="16"/>
              </w:rPr>
            </w:pPr>
          </w:p>
          <w:p w:rsidR="00D37230" w:rsidRDefault="00D37230" w:rsidP="00D37230">
            <w:pPr>
              <w:pStyle w:val="TableParagraph"/>
              <w:spacing w:line="237" w:lineRule="auto"/>
              <w:ind w:left="48" w:right="107" w:hanging="6"/>
              <w:jc w:val="center"/>
              <w:rPr>
                <w:sz w:val="16"/>
              </w:rPr>
            </w:pPr>
          </w:p>
          <w:p w:rsidR="00D37230" w:rsidRDefault="00D37230" w:rsidP="00D37230">
            <w:pPr>
              <w:pStyle w:val="TableParagraph"/>
              <w:spacing w:line="237" w:lineRule="auto"/>
              <w:ind w:left="48" w:right="107" w:hanging="6"/>
              <w:jc w:val="center"/>
              <w:rPr>
                <w:sz w:val="16"/>
              </w:rPr>
            </w:pPr>
          </w:p>
          <w:p w:rsidR="00D37230" w:rsidRDefault="00D37230" w:rsidP="00D37230">
            <w:pPr>
              <w:pStyle w:val="TableParagraph"/>
              <w:spacing w:line="237" w:lineRule="auto"/>
              <w:ind w:left="48" w:right="107" w:hanging="6"/>
              <w:jc w:val="center"/>
              <w:rPr>
                <w:sz w:val="16"/>
              </w:rPr>
            </w:pPr>
          </w:p>
          <w:p w:rsidR="00D37230" w:rsidRDefault="00D37230" w:rsidP="00D37230">
            <w:pPr>
              <w:pStyle w:val="TableParagraph"/>
              <w:spacing w:line="237" w:lineRule="auto"/>
              <w:ind w:left="48" w:right="107" w:hanging="6"/>
              <w:jc w:val="center"/>
              <w:rPr>
                <w:sz w:val="16"/>
              </w:rPr>
            </w:pPr>
          </w:p>
          <w:p w:rsidR="00D37230" w:rsidRDefault="00D37230" w:rsidP="00D37230">
            <w:pPr>
              <w:pStyle w:val="TableParagraph"/>
              <w:spacing w:line="237" w:lineRule="auto"/>
              <w:ind w:left="48" w:right="107" w:hanging="6"/>
              <w:jc w:val="center"/>
              <w:rPr>
                <w:sz w:val="16"/>
              </w:rPr>
            </w:pPr>
          </w:p>
          <w:p w:rsidR="00D37230" w:rsidRDefault="00D37230" w:rsidP="00D37230">
            <w:pPr>
              <w:pStyle w:val="TableParagraph"/>
              <w:spacing w:line="237" w:lineRule="auto"/>
              <w:ind w:left="48" w:right="107" w:hanging="6"/>
              <w:jc w:val="center"/>
              <w:rPr>
                <w:sz w:val="16"/>
              </w:rPr>
            </w:pPr>
          </w:p>
          <w:p w:rsidR="00D37230" w:rsidRDefault="00D37230" w:rsidP="00D37230">
            <w:pPr>
              <w:pStyle w:val="TableParagraph"/>
              <w:spacing w:line="237" w:lineRule="auto"/>
              <w:ind w:left="48" w:right="107" w:hanging="6"/>
              <w:jc w:val="center"/>
              <w:rPr>
                <w:sz w:val="16"/>
              </w:rPr>
            </w:pPr>
          </w:p>
          <w:p w:rsidR="00D37230" w:rsidRDefault="00D37230" w:rsidP="00D37230">
            <w:pPr>
              <w:pStyle w:val="TableParagraph"/>
              <w:spacing w:line="237" w:lineRule="auto"/>
              <w:ind w:left="48" w:right="107" w:hanging="6"/>
              <w:jc w:val="center"/>
              <w:rPr>
                <w:sz w:val="16"/>
              </w:rPr>
            </w:pPr>
          </w:p>
          <w:p w:rsidR="00D37230" w:rsidRDefault="00D37230" w:rsidP="00D37230">
            <w:pPr>
              <w:pStyle w:val="TableParagraph"/>
              <w:spacing w:line="237" w:lineRule="auto"/>
              <w:ind w:left="48" w:right="107" w:hanging="6"/>
              <w:jc w:val="center"/>
              <w:rPr>
                <w:sz w:val="16"/>
              </w:rPr>
            </w:pPr>
          </w:p>
          <w:p w:rsidR="00D37230" w:rsidRDefault="00D37230" w:rsidP="00D37230">
            <w:pPr>
              <w:pStyle w:val="TableParagraph"/>
              <w:spacing w:line="237" w:lineRule="auto"/>
              <w:ind w:left="48" w:right="107" w:hanging="6"/>
              <w:jc w:val="center"/>
              <w:rPr>
                <w:sz w:val="16"/>
              </w:rPr>
            </w:pPr>
          </w:p>
          <w:p w:rsidR="00D37230" w:rsidRDefault="00D37230" w:rsidP="00D37230">
            <w:pPr>
              <w:pStyle w:val="TableParagraph"/>
              <w:spacing w:line="237" w:lineRule="auto"/>
              <w:ind w:left="48" w:right="107" w:hanging="6"/>
              <w:jc w:val="center"/>
              <w:rPr>
                <w:sz w:val="16"/>
              </w:rPr>
            </w:pPr>
            <w:r w:rsidRPr="00D37230">
              <w:rPr>
                <w:sz w:val="16"/>
                <w:highlight w:val="yellow"/>
              </w:rPr>
              <w:t>NZ</w:t>
            </w: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w:t>
            </w:r>
            <w:r>
              <w:rPr>
                <w:spacing w:val="-2"/>
                <w:sz w:val="16"/>
              </w:rPr>
              <w:t xml:space="preserve"> </w:t>
            </w:r>
            <w:r>
              <w:rPr>
                <w:sz w:val="16"/>
              </w:rPr>
              <w:t>42</w:t>
            </w:r>
          </w:p>
          <w:p w:rsidR="00A61A7C" w:rsidRDefault="00C721AF">
            <w:pPr>
              <w:pStyle w:val="TableParagraph"/>
              <w:spacing w:line="183" w:lineRule="exact"/>
              <w:ind w:left="-5"/>
              <w:rPr>
                <w:sz w:val="16"/>
              </w:rPr>
            </w:pPr>
            <w:r>
              <w:rPr>
                <w:sz w:val="16"/>
              </w:rPr>
              <w:t>O:</w:t>
            </w:r>
            <w:r>
              <w:rPr>
                <w:spacing w:val="-1"/>
                <w:sz w:val="16"/>
              </w:rPr>
              <w:t xml:space="preserve"> </w:t>
            </w:r>
            <w:r>
              <w:rPr>
                <w:sz w:val="16"/>
              </w:rPr>
              <w:t>12</w:t>
            </w:r>
          </w:p>
          <w:p w:rsidR="00D37230" w:rsidRDefault="00D37230">
            <w:pPr>
              <w:pStyle w:val="TableParagraph"/>
              <w:spacing w:line="183" w:lineRule="exact"/>
              <w:ind w:left="-5"/>
              <w:rPr>
                <w:sz w:val="16"/>
              </w:rPr>
            </w:pPr>
          </w:p>
          <w:p w:rsidR="00D37230" w:rsidRDefault="00D37230">
            <w:pPr>
              <w:pStyle w:val="TableParagraph"/>
              <w:spacing w:line="183" w:lineRule="exact"/>
              <w:ind w:left="-5"/>
              <w:rPr>
                <w:sz w:val="16"/>
              </w:rPr>
            </w:pPr>
          </w:p>
          <w:p w:rsidR="00D37230" w:rsidRDefault="00D37230">
            <w:pPr>
              <w:pStyle w:val="TableParagraph"/>
              <w:spacing w:line="183" w:lineRule="exact"/>
              <w:ind w:left="-5"/>
              <w:rPr>
                <w:sz w:val="16"/>
              </w:rPr>
            </w:pPr>
          </w:p>
          <w:p w:rsidR="00D37230" w:rsidRDefault="00D37230">
            <w:pPr>
              <w:pStyle w:val="TableParagraph"/>
              <w:spacing w:line="183" w:lineRule="exact"/>
              <w:ind w:left="-5"/>
              <w:rPr>
                <w:sz w:val="16"/>
              </w:rPr>
            </w:pPr>
          </w:p>
          <w:p w:rsidR="00D37230" w:rsidRDefault="00D37230">
            <w:pPr>
              <w:pStyle w:val="TableParagraph"/>
              <w:spacing w:line="183" w:lineRule="exact"/>
              <w:ind w:left="-5"/>
              <w:rPr>
                <w:sz w:val="16"/>
              </w:rPr>
            </w:pPr>
          </w:p>
          <w:p w:rsidR="00D37230" w:rsidRDefault="00D37230">
            <w:pPr>
              <w:pStyle w:val="TableParagraph"/>
              <w:spacing w:line="183" w:lineRule="exact"/>
              <w:ind w:left="-5"/>
              <w:rPr>
                <w:sz w:val="16"/>
              </w:rPr>
            </w:pPr>
          </w:p>
          <w:p w:rsidR="00D37230" w:rsidRDefault="00D37230">
            <w:pPr>
              <w:pStyle w:val="TableParagraph"/>
              <w:spacing w:line="183" w:lineRule="exact"/>
              <w:ind w:left="-5"/>
              <w:rPr>
                <w:sz w:val="16"/>
              </w:rPr>
            </w:pPr>
          </w:p>
          <w:p w:rsidR="00D37230" w:rsidRDefault="00D37230">
            <w:pPr>
              <w:pStyle w:val="TableParagraph"/>
              <w:spacing w:line="183" w:lineRule="exact"/>
              <w:ind w:left="-5"/>
              <w:rPr>
                <w:sz w:val="16"/>
              </w:rPr>
            </w:pPr>
          </w:p>
          <w:p w:rsidR="00D37230" w:rsidRDefault="00D37230">
            <w:pPr>
              <w:pStyle w:val="TableParagraph"/>
              <w:spacing w:line="183" w:lineRule="exact"/>
              <w:ind w:left="-5"/>
              <w:rPr>
                <w:sz w:val="16"/>
              </w:rPr>
            </w:pPr>
          </w:p>
          <w:p w:rsidR="00D37230" w:rsidRDefault="00D37230">
            <w:pPr>
              <w:pStyle w:val="TableParagraph"/>
              <w:spacing w:line="183" w:lineRule="exact"/>
              <w:ind w:left="-5"/>
              <w:rPr>
                <w:sz w:val="16"/>
              </w:rPr>
            </w:pPr>
          </w:p>
          <w:p w:rsidR="00D37230" w:rsidRDefault="00D37230">
            <w:pPr>
              <w:pStyle w:val="TableParagraph"/>
              <w:spacing w:line="183" w:lineRule="exact"/>
              <w:ind w:left="-5"/>
              <w:rPr>
                <w:sz w:val="16"/>
              </w:rPr>
            </w:pPr>
          </w:p>
          <w:p w:rsidR="00D37230" w:rsidRDefault="00D37230">
            <w:pPr>
              <w:pStyle w:val="TableParagraph"/>
              <w:spacing w:line="183" w:lineRule="exact"/>
              <w:ind w:left="-5"/>
              <w:rPr>
                <w:sz w:val="16"/>
              </w:rPr>
            </w:pPr>
            <w:r w:rsidRPr="0091163B">
              <w:rPr>
                <w:sz w:val="16"/>
                <w:highlight w:val="yellow"/>
              </w:rPr>
              <w:t xml:space="preserve">Čl. I bod </w:t>
            </w:r>
            <w:r w:rsidR="00A91E7A">
              <w:rPr>
                <w:sz w:val="16"/>
                <w:highlight w:val="yellow"/>
              </w:rPr>
              <w:t>77</w:t>
            </w:r>
          </w:p>
        </w:tc>
        <w:tc>
          <w:tcPr>
            <w:tcW w:w="5401" w:type="dxa"/>
            <w:tcBorders>
              <w:top w:val="single" w:sz="4" w:space="0" w:color="000000"/>
              <w:left w:val="single" w:sz="4" w:space="0" w:color="000000"/>
              <w:bottom w:val="single" w:sz="4" w:space="0" w:color="000000"/>
              <w:right w:val="single" w:sz="4" w:space="0" w:color="000000"/>
            </w:tcBorders>
          </w:tcPr>
          <w:p w:rsidR="00A61A7C" w:rsidRDefault="0091163B" w:rsidP="0091163B">
            <w:pPr>
              <w:pStyle w:val="TableParagraph"/>
              <w:ind w:right="102"/>
              <w:jc w:val="both"/>
              <w:rPr>
                <w:sz w:val="20"/>
              </w:rPr>
            </w:pPr>
            <w:r>
              <w:rPr>
                <w:sz w:val="20"/>
              </w:rPr>
              <w:t xml:space="preserve">(12) </w:t>
            </w:r>
            <w:r w:rsidR="00C721AF">
              <w:rPr>
                <w:sz w:val="20"/>
              </w:rPr>
              <w:t>Verejný obstarávateľ a obstarávateľ môžu určiť osobitné podmienky plnenia zmluvy, ak ich uvedú v oznámení o vyhlásení verejného obstarávania, oznámení použitom ako výzva na súťaž alebo v súťažných podkladoch. Osobitné podmienky plnenia zmluvy môžu zahŕňať ekonomické,</w:t>
            </w:r>
            <w:r w:rsidR="00C721AF">
              <w:rPr>
                <w:spacing w:val="-21"/>
                <w:sz w:val="20"/>
              </w:rPr>
              <w:t xml:space="preserve"> </w:t>
            </w:r>
            <w:r w:rsidR="00C721AF">
              <w:rPr>
                <w:sz w:val="20"/>
              </w:rPr>
              <w:t>sociálne, environmentálne hľadiská, hľadiská súvisiace s inováciou alebo zamestnanosťou; ak ide o zákazku v oblasti obrany a bezpečnosti, osobitné podmienky plnenia zmluvy sa môžu týkať aj subdodávateľov, bezpečnosti a ochrany utajovaných skutočností alebo bezpečnosti</w:t>
            </w:r>
            <w:r w:rsidR="00C721AF">
              <w:rPr>
                <w:spacing w:val="-2"/>
                <w:sz w:val="20"/>
              </w:rPr>
              <w:t xml:space="preserve"> </w:t>
            </w:r>
            <w:r w:rsidR="00C721AF">
              <w:rPr>
                <w:sz w:val="20"/>
              </w:rPr>
              <w:t>dodávok.</w:t>
            </w:r>
          </w:p>
          <w:p w:rsidR="0091163B" w:rsidRPr="0091163B" w:rsidRDefault="0091163B" w:rsidP="0091163B">
            <w:pPr>
              <w:pStyle w:val="Odsekzoznamu"/>
              <w:widowControl/>
              <w:autoSpaceDE/>
              <w:autoSpaceDN/>
              <w:spacing w:afterLines="20" w:after="48"/>
              <w:ind w:left="105" w:firstLine="0"/>
              <w:contextualSpacing/>
              <w:jc w:val="both"/>
              <w:rPr>
                <w:sz w:val="20"/>
                <w:szCs w:val="20"/>
              </w:rPr>
            </w:pPr>
            <w:r w:rsidRPr="0091163B">
              <w:rPr>
                <w:sz w:val="20"/>
                <w:szCs w:val="20"/>
                <w:highlight w:val="yellow"/>
              </w:rPr>
              <w:t>V § 42 ods. 12 prvej vete sa za slová „plnenia zmluvy“ vkladajú slová „súvisiace s predmetom zákazky“ a na konci sa bodka nahrádza bodkočiarkou a pripájajú sa slová „na posúdenie súvisu s predmetom zákazky sa použije § 44 ods. 2“.</w:t>
            </w:r>
          </w:p>
          <w:p w:rsidR="0091163B" w:rsidRDefault="0091163B" w:rsidP="0091163B">
            <w:pPr>
              <w:pStyle w:val="TableParagraph"/>
              <w:ind w:right="102"/>
              <w:jc w:val="both"/>
              <w:rPr>
                <w:sz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8741"/>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rsidP="00517862">
            <w:pPr>
              <w:pStyle w:val="TableParagraph"/>
              <w:spacing w:line="178" w:lineRule="exact"/>
              <w:rPr>
                <w:sz w:val="16"/>
              </w:rPr>
            </w:pPr>
            <w:r>
              <w:rPr>
                <w:sz w:val="16"/>
              </w:rPr>
              <w:lastRenderedPageBreak/>
              <w:t>Č: 35</w:t>
            </w:r>
          </w:p>
          <w:p w:rsidR="00A61A7C" w:rsidRDefault="00C721AF">
            <w:pPr>
              <w:pStyle w:val="TableParagraph"/>
              <w:spacing w:before="1"/>
              <w:ind w:left="52"/>
              <w:rPr>
                <w:sz w:val="16"/>
              </w:rPr>
            </w:pPr>
            <w:r>
              <w:rPr>
                <w:sz w:val="16"/>
              </w:rPr>
              <w:t>O: 1, 2</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23" w:lineRule="exact"/>
              <w:ind w:left="103"/>
              <w:rPr>
                <w:sz w:val="20"/>
              </w:rPr>
            </w:pPr>
            <w:r>
              <w:rPr>
                <w:sz w:val="20"/>
              </w:rPr>
              <w:t>Informácie pre záujemcov a uchádzačov</w:t>
            </w:r>
          </w:p>
          <w:p w:rsidR="00A61A7C" w:rsidRDefault="00C721AF" w:rsidP="00E73BA8">
            <w:pPr>
              <w:pStyle w:val="TableParagraph"/>
              <w:numPr>
                <w:ilvl w:val="0"/>
                <w:numId w:val="176"/>
              </w:numPr>
              <w:tabs>
                <w:tab w:val="left" w:pos="304"/>
              </w:tabs>
              <w:ind w:right="201" w:firstLine="0"/>
              <w:rPr>
                <w:sz w:val="20"/>
              </w:rPr>
            </w:pPr>
            <w:r>
              <w:rPr>
                <w:sz w:val="20"/>
              </w:rPr>
              <w:t>Verejní obstarávatelia alebo obstarávatelia čo</w:t>
            </w:r>
            <w:r>
              <w:rPr>
                <w:spacing w:val="-18"/>
                <w:sz w:val="20"/>
              </w:rPr>
              <w:t xml:space="preserve"> </w:t>
            </w:r>
            <w:r>
              <w:rPr>
                <w:sz w:val="20"/>
              </w:rPr>
              <w:t>najskôr informujú záujemcov a uchádzačov o</w:t>
            </w:r>
            <w:r>
              <w:rPr>
                <w:spacing w:val="-10"/>
                <w:sz w:val="20"/>
              </w:rPr>
              <w:t xml:space="preserve"> </w:t>
            </w:r>
            <w:r>
              <w:rPr>
                <w:sz w:val="20"/>
              </w:rPr>
              <w:t>rozhodnutiach</w:t>
            </w:r>
          </w:p>
          <w:p w:rsidR="00A61A7C" w:rsidRDefault="00C721AF">
            <w:pPr>
              <w:pStyle w:val="TableParagraph"/>
              <w:spacing w:before="1"/>
              <w:ind w:left="103" w:right="777"/>
              <w:rPr>
                <w:sz w:val="20"/>
              </w:rPr>
            </w:pPr>
            <w:r>
              <w:rPr>
                <w:sz w:val="20"/>
              </w:rPr>
              <w:t>prijatých v súvislosti so zadaním zákazky alebo uzatvorením rámcovej dohody, vrátane dôvodov každého rozhodnutia o nezadaní zákazky alebo</w:t>
            </w:r>
          </w:p>
          <w:p w:rsidR="00A61A7C" w:rsidRDefault="00C721AF">
            <w:pPr>
              <w:pStyle w:val="TableParagraph"/>
              <w:ind w:left="103"/>
              <w:rPr>
                <w:sz w:val="20"/>
              </w:rPr>
            </w:pPr>
            <w:r>
              <w:rPr>
                <w:sz w:val="20"/>
              </w:rPr>
              <w:t>neuzatvorení rámcovej dohody, v súvislosti s ktorou boli pozvaní do súťaže, alebo s opätovným začatím konania; verejní obstarávatelia alebo obstarávatelia poskytujú</w:t>
            </w:r>
          </w:p>
          <w:p w:rsidR="00A61A7C" w:rsidRDefault="00C721AF">
            <w:pPr>
              <w:pStyle w:val="TableParagraph"/>
              <w:spacing w:before="1" w:line="229" w:lineRule="exact"/>
              <w:ind w:left="103"/>
              <w:rPr>
                <w:sz w:val="20"/>
              </w:rPr>
            </w:pPr>
            <w:r>
              <w:rPr>
                <w:sz w:val="20"/>
              </w:rPr>
              <w:t>tieto informácie písomne na požiadanie.</w:t>
            </w:r>
          </w:p>
          <w:p w:rsidR="00A61A7C" w:rsidRDefault="00C721AF" w:rsidP="00E73BA8">
            <w:pPr>
              <w:pStyle w:val="TableParagraph"/>
              <w:numPr>
                <w:ilvl w:val="0"/>
                <w:numId w:val="176"/>
              </w:numPr>
              <w:tabs>
                <w:tab w:val="left" w:pos="304"/>
              </w:tabs>
              <w:spacing w:line="229" w:lineRule="exact"/>
              <w:ind w:left="304"/>
              <w:rPr>
                <w:sz w:val="20"/>
              </w:rPr>
            </w:pPr>
            <w:r>
              <w:rPr>
                <w:sz w:val="20"/>
              </w:rPr>
              <w:t>Na žiadosť dotknutej strany a ak sa v odseku</w:t>
            </w:r>
            <w:r>
              <w:rPr>
                <w:spacing w:val="-7"/>
                <w:sz w:val="20"/>
              </w:rPr>
              <w:t xml:space="preserve"> </w:t>
            </w:r>
            <w:r>
              <w:rPr>
                <w:sz w:val="20"/>
              </w:rPr>
              <w:t>3</w:t>
            </w:r>
          </w:p>
          <w:p w:rsidR="00A61A7C" w:rsidRDefault="00C721AF">
            <w:pPr>
              <w:pStyle w:val="TableParagraph"/>
              <w:ind w:left="103"/>
              <w:rPr>
                <w:sz w:val="20"/>
              </w:rPr>
            </w:pPr>
            <w:r>
              <w:rPr>
                <w:sz w:val="20"/>
              </w:rPr>
              <w:t>neuvádza inak, verejný obstarávateľ alebo obstarávateľ</w:t>
            </w:r>
          </w:p>
          <w:p w:rsidR="00A61A7C" w:rsidRDefault="00C721AF">
            <w:pPr>
              <w:pStyle w:val="TableParagraph"/>
              <w:spacing w:before="1"/>
              <w:ind w:left="103"/>
              <w:rPr>
                <w:sz w:val="20"/>
              </w:rPr>
            </w:pPr>
            <w:r>
              <w:rPr>
                <w:sz w:val="20"/>
              </w:rPr>
              <w:t>čo najskôr a najneskôr však do 15 dní po prijatí písomnej žiadosti informuje:</w:t>
            </w:r>
          </w:p>
          <w:p w:rsidR="00A61A7C" w:rsidRDefault="00C721AF" w:rsidP="00E73BA8">
            <w:pPr>
              <w:pStyle w:val="TableParagraph"/>
              <w:numPr>
                <w:ilvl w:val="0"/>
                <w:numId w:val="175"/>
              </w:numPr>
              <w:tabs>
                <w:tab w:val="left" w:pos="309"/>
              </w:tabs>
              <w:ind w:right="932" w:firstLine="0"/>
              <w:rPr>
                <w:sz w:val="20"/>
              </w:rPr>
            </w:pPr>
            <w:r>
              <w:rPr>
                <w:sz w:val="20"/>
              </w:rPr>
              <w:t>každého neúspešného záujemcu o</w:t>
            </w:r>
            <w:r>
              <w:rPr>
                <w:spacing w:val="-13"/>
                <w:sz w:val="20"/>
              </w:rPr>
              <w:t xml:space="preserve"> </w:t>
            </w:r>
            <w:r>
              <w:rPr>
                <w:sz w:val="20"/>
              </w:rPr>
              <w:t>dôvodoch zamietnutia jeho žiadosti;</w:t>
            </w:r>
          </w:p>
          <w:p w:rsidR="00A61A7C" w:rsidRDefault="00C721AF" w:rsidP="00E73BA8">
            <w:pPr>
              <w:pStyle w:val="TableParagraph"/>
              <w:numPr>
                <w:ilvl w:val="0"/>
                <w:numId w:val="175"/>
              </w:numPr>
              <w:tabs>
                <w:tab w:val="left" w:pos="321"/>
              </w:tabs>
              <w:spacing w:line="228" w:lineRule="exact"/>
              <w:ind w:left="320" w:hanging="218"/>
              <w:rPr>
                <w:sz w:val="20"/>
              </w:rPr>
            </w:pPr>
            <w:r>
              <w:rPr>
                <w:sz w:val="20"/>
              </w:rPr>
              <w:t>každého neúspešného uchádzača o</w:t>
            </w:r>
            <w:r>
              <w:rPr>
                <w:spacing w:val="-1"/>
                <w:sz w:val="20"/>
              </w:rPr>
              <w:t xml:space="preserve"> </w:t>
            </w:r>
            <w:r>
              <w:rPr>
                <w:sz w:val="20"/>
              </w:rPr>
              <w:t>dôvodoch</w:t>
            </w:r>
          </w:p>
          <w:p w:rsidR="00A61A7C" w:rsidRDefault="00C721AF">
            <w:pPr>
              <w:pStyle w:val="TableParagraph"/>
              <w:spacing w:before="1"/>
              <w:ind w:left="103" w:right="67"/>
              <w:rPr>
                <w:sz w:val="20"/>
              </w:rPr>
            </w:pPr>
            <w:r>
              <w:rPr>
                <w:sz w:val="20"/>
              </w:rPr>
              <w:t xml:space="preserve">neprijatia jeho ponuky, predovšetkým vrátane prípadov uvedených v článku 18 ods. 4 a 5, o dôvodoch svojho rozhodnutia o </w:t>
            </w:r>
            <w:proofErr w:type="spellStart"/>
            <w:r>
              <w:rPr>
                <w:sz w:val="20"/>
              </w:rPr>
              <w:t>nerovnocennosti</w:t>
            </w:r>
            <w:proofErr w:type="spellEnd"/>
            <w:r>
              <w:rPr>
                <w:sz w:val="20"/>
              </w:rPr>
              <w:t xml:space="preserve"> alebo svojho rozhodnutia o tom, že práce, dodávky tovaru alebo služby nespĺňajú výkonnostné alebo funkčné požiadavky, a v prípadoch uvedených v článkoch 22 a 23 o dôvodoch svojho</w:t>
            </w:r>
          </w:p>
          <w:p w:rsidR="00A61A7C" w:rsidRDefault="00C721AF">
            <w:pPr>
              <w:pStyle w:val="TableParagraph"/>
              <w:ind w:left="103"/>
              <w:rPr>
                <w:sz w:val="20"/>
              </w:rPr>
            </w:pPr>
            <w:r>
              <w:rPr>
                <w:sz w:val="20"/>
              </w:rPr>
              <w:t>rozhodnutia o nesúlade s požiadavkami bezpečnosti informácií a dodávok;</w:t>
            </w:r>
          </w:p>
          <w:p w:rsidR="00A61A7C" w:rsidRDefault="00C721AF" w:rsidP="00E73BA8">
            <w:pPr>
              <w:pStyle w:val="TableParagraph"/>
              <w:numPr>
                <w:ilvl w:val="0"/>
                <w:numId w:val="175"/>
              </w:numPr>
              <w:tabs>
                <w:tab w:val="left" w:pos="309"/>
              </w:tabs>
              <w:spacing w:before="1"/>
              <w:ind w:right="313" w:firstLine="0"/>
              <w:rPr>
                <w:sz w:val="20"/>
              </w:rPr>
            </w:pPr>
            <w:r>
              <w:rPr>
                <w:sz w:val="20"/>
              </w:rPr>
              <w:t>každého uchádzača, ktorý predložil prijateľnú ponuku, ktorá bola zamietnutá, o charakteristikách a relatívnych výhodách vybranej ponuky, ako aj o mene úspešného uchádzača alebo zmluvných strán</w:t>
            </w:r>
            <w:r>
              <w:rPr>
                <w:spacing w:val="-20"/>
                <w:sz w:val="20"/>
              </w:rPr>
              <w:t xml:space="preserve"> </w:t>
            </w:r>
            <w:r>
              <w:rPr>
                <w:sz w:val="20"/>
              </w:rPr>
              <w:t>rámcovej dohody.</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237"/>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rsidP="00D37230">
            <w:pPr>
              <w:pStyle w:val="TableParagraph"/>
              <w:ind w:left="48" w:right="107" w:hanging="5"/>
              <w:jc w:val="center"/>
              <w:rPr>
                <w:sz w:val="16"/>
              </w:rPr>
            </w:pPr>
            <w:r>
              <w:rPr>
                <w:sz w:val="16"/>
              </w:rPr>
              <w:t>Zákon č. 343/2015 Z. z</w:t>
            </w:r>
          </w:p>
          <w:p w:rsidR="00D37230" w:rsidRDefault="00D37230" w:rsidP="00D37230">
            <w:pPr>
              <w:pStyle w:val="TableParagraph"/>
              <w:ind w:left="48" w:right="107" w:hanging="5"/>
              <w:jc w:val="center"/>
              <w:rPr>
                <w:sz w:val="16"/>
              </w:rPr>
            </w:pPr>
          </w:p>
          <w:p w:rsidR="00D37230" w:rsidRDefault="00D37230" w:rsidP="00D37230">
            <w:pPr>
              <w:pStyle w:val="TableParagraph"/>
              <w:ind w:left="48" w:right="107" w:hanging="5"/>
              <w:jc w:val="center"/>
              <w:rPr>
                <w:sz w:val="16"/>
              </w:rPr>
            </w:pPr>
          </w:p>
          <w:p w:rsidR="00D37230" w:rsidRDefault="00D37230" w:rsidP="00D37230">
            <w:pPr>
              <w:pStyle w:val="TableParagraph"/>
              <w:ind w:left="48" w:right="107" w:hanging="5"/>
              <w:jc w:val="center"/>
              <w:rPr>
                <w:sz w:val="16"/>
              </w:rPr>
            </w:pPr>
          </w:p>
          <w:p w:rsidR="00D37230" w:rsidRDefault="00D37230" w:rsidP="00D37230">
            <w:pPr>
              <w:pStyle w:val="TableParagraph"/>
              <w:ind w:left="48" w:right="107" w:hanging="5"/>
              <w:jc w:val="center"/>
              <w:rPr>
                <w:sz w:val="16"/>
              </w:rPr>
            </w:pPr>
          </w:p>
          <w:p w:rsidR="00D37230" w:rsidRDefault="00D37230" w:rsidP="00D37230">
            <w:pPr>
              <w:pStyle w:val="TableParagraph"/>
              <w:ind w:left="48" w:right="107" w:hanging="5"/>
              <w:jc w:val="center"/>
              <w:rPr>
                <w:sz w:val="16"/>
              </w:rPr>
            </w:pPr>
          </w:p>
          <w:p w:rsidR="00D37230" w:rsidRDefault="00D37230" w:rsidP="00D37230">
            <w:pPr>
              <w:pStyle w:val="TableParagraph"/>
              <w:ind w:right="107"/>
              <w:rPr>
                <w:sz w:val="16"/>
              </w:rPr>
            </w:pPr>
          </w:p>
          <w:p w:rsidR="00D37230" w:rsidRDefault="00D37230" w:rsidP="00D37230">
            <w:pPr>
              <w:pStyle w:val="TableParagraph"/>
              <w:ind w:right="107"/>
              <w:rPr>
                <w:sz w:val="16"/>
              </w:rPr>
            </w:pPr>
          </w:p>
          <w:p w:rsidR="00A61A7C" w:rsidRDefault="00A61A7C" w:rsidP="00517862">
            <w:pPr>
              <w:pStyle w:val="TableParagraph"/>
              <w:ind w:right="107"/>
              <w:rPr>
                <w:sz w:val="16"/>
              </w:rPr>
            </w:pPr>
          </w:p>
          <w:p w:rsidR="00D37230" w:rsidRPr="00D37230" w:rsidRDefault="00D37230" w:rsidP="00D37230">
            <w:pPr>
              <w:pStyle w:val="TableParagraph"/>
              <w:ind w:left="48" w:right="107" w:hanging="5"/>
              <w:jc w:val="center"/>
              <w:rPr>
                <w:sz w:val="16"/>
              </w:rPr>
            </w:pPr>
          </w:p>
          <w:p w:rsidR="00A61A7C" w:rsidRDefault="00C721AF" w:rsidP="00D37230">
            <w:pPr>
              <w:pStyle w:val="TableParagraph"/>
              <w:spacing w:before="1"/>
              <w:ind w:left="48" w:right="107" w:hanging="6"/>
              <w:jc w:val="center"/>
              <w:rPr>
                <w:sz w:val="16"/>
              </w:rPr>
            </w:pPr>
            <w:r>
              <w:rPr>
                <w:sz w:val="16"/>
              </w:rPr>
              <w:t>Zákon č. 343/2015 Z. z</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spacing w:before="1"/>
              <w:rPr>
                <w:sz w:val="18"/>
              </w:rPr>
            </w:pPr>
          </w:p>
          <w:p w:rsidR="0091163B" w:rsidRDefault="0091163B">
            <w:pPr>
              <w:pStyle w:val="TableParagraph"/>
              <w:spacing w:before="1"/>
              <w:rPr>
                <w:sz w:val="20"/>
              </w:rPr>
            </w:pPr>
          </w:p>
          <w:p w:rsidR="0091163B" w:rsidRDefault="0091163B">
            <w:pPr>
              <w:pStyle w:val="TableParagraph"/>
              <w:spacing w:before="1"/>
              <w:rPr>
                <w:sz w:val="20"/>
              </w:rPr>
            </w:pPr>
            <w:r w:rsidRPr="0091163B">
              <w:rPr>
                <w:sz w:val="20"/>
                <w:highlight w:val="yellow"/>
              </w:rPr>
              <w:t>NZ</w:t>
            </w:r>
          </w:p>
          <w:p w:rsidR="005B27DA" w:rsidRDefault="005B27DA" w:rsidP="00517862">
            <w:pPr>
              <w:pStyle w:val="TableParagraph"/>
              <w:spacing w:before="1"/>
              <w:ind w:right="107"/>
              <w:rPr>
                <w:sz w:val="16"/>
              </w:rPr>
            </w:pP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w:t>
            </w:r>
            <w:r>
              <w:rPr>
                <w:spacing w:val="-4"/>
                <w:sz w:val="16"/>
              </w:rPr>
              <w:t xml:space="preserve"> </w:t>
            </w:r>
            <w:r>
              <w:rPr>
                <w:sz w:val="16"/>
              </w:rPr>
              <w:t>40</w:t>
            </w:r>
          </w:p>
          <w:p w:rsidR="00A61A7C" w:rsidRDefault="00C721AF">
            <w:pPr>
              <w:pStyle w:val="TableParagraph"/>
              <w:spacing w:before="1"/>
              <w:ind w:left="-5"/>
              <w:rPr>
                <w:sz w:val="16"/>
              </w:rPr>
            </w:pPr>
            <w:r>
              <w:rPr>
                <w:sz w:val="16"/>
              </w:rPr>
              <w:t>O: 13</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517862" w:rsidRDefault="00517862">
            <w:pPr>
              <w:pStyle w:val="TableParagraph"/>
              <w:rPr>
                <w:sz w:val="18"/>
              </w:rPr>
            </w:pPr>
          </w:p>
          <w:p w:rsidR="00517862" w:rsidRDefault="00517862">
            <w:pPr>
              <w:pStyle w:val="TableParagraph"/>
              <w:rPr>
                <w:sz w:val="18"/>
              </w:rPr>
            </w:pPr>
          </w:p>
          <w:p w:rsidR="00A61A7C" w:rsidRDefault="00A61A7C">
            <w:pPr>
              <w:pStyle w:val="TableParagraph"/>
              <w:spacing w:before="10"/>
              <w:rPr>
                <w:sz w:val="17"/>
              </w:rPr>
            </w:pPr>
          </w:p>
          <w:p w:rsidR="00A61A7C" w:rsidRDefault="00C721AF">
            <w:pPr>
              <w:pStyle w:val="TableParagraph"/>
              <w:ind w:left="-5"/>
              <w:rPr>
                <w:sz w:val="16"/>
              </w:rPr>
            </w:pPr>
            <w:r>
              <w:rPr>
                <w:sz w:val="16"/>
              </w:rPr>
              <w:t>§:</w:t>
            </w:r>
            <w:r>
              <w:rPr>
                <w:spacing w:val="-2"/>
                <w:sz w:val="16"/>
              </w:rPr>
              <w:t xml:space="preserve"> </w:t>
            </w:r>
            <w:r>
              <w:rPr>
                <w:sz w:val="16"/>
              </w:rPr>
              <w:t>53</w:t>
            </w:r>
          </w:p>
          <w:p w:rsidR="00A61A7C" w:rsidRDefault="00C721AF">
            <w:pPr>
              <w:pStyle w:val="TableParagraph"/>
              <w:spacing w:before="1"/>
              <w:ind w:left="-5"/>
              <w:rPr>
                <w:sz w:val="16"/>
              </w:rPr>
            </w:pPr>
            <w:r>
              <w:rPr>
                <w:sz w:val="16"/>
              </w:rPr>
              <w:t>O: 7</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91163B" w:rsidRPr="0091163B" w:rsidRDefault="00A91E7A">
            <w:pPr>
              <w:pStyle w:val="TableParagraph"/>
              <w:rPr>
                <w:sz w:val="18"/>
                <w:szCs w:val="18"/>
              </w:rPr>
            </w:pPr>
            <w:r>
              <w:rPr>
                <w:sz w:val="18"/>
                <w:szCs w:val="18"/>
                <w:highlight w:val="yellow"/>
              </w:rPr>
              <w:t>Čl. I bod 86</w:t>
            </w:r>
          </w:p>
          <w:p w:rsidR="00A61A7C" w:rsidRDefault="00C721AF">
            <w:pPr>
              <w:pStyle w:val="TableParagraph"/>
              <w:ind w:left="-5"/>
              <w:rPr>
                <w:sz w:val="16"/>
              </w:rPr>
            </w:pPr>
            <w:r>
              <w:rPr>
                <w:sz w:val="16"/>
              </w:rPr>
              <w:t>§: 55</w:t>
            </w:r>
          </w:p>
          <w:p w:rsidR="005B27DA" w:rsidRDefault="00517862" w:rsidP="00517862">
            <w:pPr>
              <w:pStyle w:val="TableParagraph"/>
              <w:spacing w:before="1"/>
              <w:ind w:left="-5"/>
              <w:rPr>
                <w:sz w:val="16"/>
              </w:rPr>
            </w:pPr>
            <w:r>
              <w:rPr>
                <w:sz w:val="16"/>
              </w:rPr>
              <w:t>O:2</w:t>
            </w:r>
          </w:p>
        </w:tc>
        <w:tc>
          <w:tcPr>
            <w:tcW w:w="5401" w:type="dxa"/>
            <w:tcBorders>
              <w:top w:val="single" w:sz="4" w:space="0" w:color="000000"/>
              <w:left w:val="single" w:sz="4" w:space="0" w:color="000000"/>
              <w:bottom w:val="single" w:sz="4" w:space="0" w:color="000000"/>
              <w:right w:val="single" w:sz="4" w:space="0" w:color="000000"/>
            </w:tcBorders>
          </w:tcPr>
          <w:p w:rsidR="00A61A7C" w:rsidRDefault="00D37230">
            <w:pPr>
              <w:pStyle w:val="TableParagraph"/>
              <w:ind w:left="105" w:right="104"/>
              <w:jc w:val="both"/>
              <w:rPr>
                <w:sz w:val="20"/>
              </w:rPr>
            </w:pPr>
            <w:r>
              <w:rPr>
                <w:sz w:val="20"/>
              </w:rPr>
              <w:t>(13</w:t>
            </w:r>
            <w:r w:rsidR="00C721AF">
              <w:rPr>
                <w:sz w:val="20"/>
              </w:rPr>
              <w:t>) Verejný obstarávateľ a obstarávateľ bezodkladne písomne upovedomia uchádzača alebo záujemcu, že</w:t>
            </w:r>
          </w:p>
          <w:p w:rsidR="00A61A7C" w:rsidRDefault="00C721AF" w:rsidP="00E73BA8">
            <w:pPr>
              <w:pStyle w:val="TableParagraph"/>
              <w:numPr>
                <w:ilvl w:val="0"/>
                <w:numId w:val="174"/>
              </w:numPr>
              <w:tabs>
                <w:tab w:val="left" w:pos="322"/>
              </w:tabs>
              <w:ind w:right="105" w:firstLine="0"/>
              <w:jc w:val="both"/>
              <w:rPr>
                <w:sz w:val="20"/>
              </w:rPr>
            </w:pPr>
            <w:r>
              <w:rPr>
                <w:sz w:val="20"/>
              </w:rPr>
              <w:t>bol vylúčený s uvedením dôvodu a lehoty, v ktorej môže byť doručená</w:t>
            </w:r>
            <w:r>
              <w:rPr>
                <w:spacing w:val="-1"/>
                <w:sz w:val="20"/>
              </w:rPr>
              <w:t xml:space="preserve"> </w:t>
            </w:r>
            <w:r>
              <w:rPr>
                <w:sz w:val="20"/>
              </w:rPr>
              <w:t>námietka,</w:t>
            </w:r>
          </w:p>
          <w:p w:rsidR="00A61A7C" w:rsidRDefault="00C721AF" w:rsidP="00E73BA8">
            <w:pPr>
              <w:pStyle w:val="TableParagraph"/>
              <w:numPr>
                <w:ilvl w:val="0"/>
                <w:numId w:val="174"/>
              </w:numPr>
              <w:tabs>
                <w:tab w:val="left" w:pos="346"/>
              </w:tabs>
              <w:ind w:right="102" w:firstLine="0"/>
              <w:jc w:val="both"/>
              <w:rPr>
                <w:sz w:val="20"/>
              </w:rPr>
            </w:pPr>
            <w:r>
              <w:rPr>
                <w:sz w:val="20"/>
              </w:rPr>
              <w:t>nebude vyzvaný na predloženie ponuky, na rokovanie alebo na dialóg s uvedením dôvodu a lehoty, v ktorej môže byť doručená</w:t>
            </w:r>
            <w:r>
              <w:rPr>
                <w:spacing w:val="-1"/>
                <w:sz w:val="20"/>
              </w:rPr>
              <w:t xml:space="preserve"> </w:t>
            </w:r>
            <w:r>
              <w:rPr>
                <w:sz w:val="20"/>
              </w:rPr>
              <w:t>námietka.</w:t>
            </w:r>
          </w:p>
          <w:p w:rsidR="00517862" w:rsidRDefault="00517862">
            <w:pPr>
              <w:pStyle w:val="TableParagraph"/>
              <w:ind w:left="105" w:right="106"/>
              <w:jc w:val="both"/>
              <w:rPr>
                <w:sz w:val="20"/>
              </w:rPr>
            </w:pPr>
          </w:p>
          <w:p w:rsidR="00A61A7C" w:rsidRDefault="00C721AF">
            <w:pPr>
              <w:pStyle w:val="TableParagraph"/>
              <w:ind w:left="105" w:right="106"/>
              <w:jc w:val="both"/>
              <w:rPr>
                <w:sz w:val="20"/>
              </w:rPr>
            </w:pPr>
            <w:r>
              <w:rPr>
                <w:sz w:val="20"/>
              </w:rPr>
              <w:t>(7) Verejný obstarávateľ a obstarávateľ sú povinní písomne oznámiť uchádzačovi vylúčenie s uvedením</w:t>
            </w:r>
          </w:p>
          <w:p w:rsidR="00A61A7C" w:rsidRDefault="00C721AF" w:rsidP="00E73BA8">
            <w:pPr>
              <w:pStyle w:val="TableParagraph"/>
              <w:numPr>
                <w:ilvl w:val="0"/>
                <w:numId w:val="173"/>
              </w:numPr>
              <w:tabs>
                <w:tab w:val="left" w:pos="314"/>
              </w:tabs>
              <w:ind w:right="106" w:firstLine="0"/>
              <w:jc w:val="both"/>
              <w:rPr>
                <w:sz w:val="20"/>
              </w:rPr>
            </w:pPr>
            <w:r>
              <w:rPr>
                <w:sz w:val="20"/>
              </w:rPr>
              <w:t>dôvodov vyplývajúcich najmä z nesúladu predloženej ponuky s technickými špecifikáciami, výkonnostnými požiadavkami a funkčnými požiadavkami na predmet zákazky alebo koncesie určenými verejným obstarávateľom a</w:t>
            </w:r>
            <w:r>
              <w:rPr>
                <w:spacing w:val="-9"/>
                <w:sz w:val="20"/>
              </w:rPr>
              <w:t xml:space="preserve"> </w:t>
            </w:r>
            <w:r>
              <w:rPr>
                <w:sz w:val="20"/>
              </w:rPr>
              <w:t>obstarávateľom,</w:t>
            </w:r>
          </w:p>
          <w:p w:rsidR="00A61A7C" w:rsidRDefault="00C721AF" w:rsidP="00E73BA8">
            <w:pPr>
              <w:pStyle w:val="TableParagraph"/>
              <w:numPr>
                <w:ilvl w:val="0"/>
                <w:numId w:val="173"/>
              </w:numPr>
              <w:tabs>
                <w:tab w:val="left" w:pos="384"/>
              </w:tabs>
              <w:ind w:right="103" w:firstLine="0"/>
              <w:jc w:val="both"/>
              <w:rPr>
                <w:sz w:val="20"/>
              </w:rPr>
            </w:pPr>
            <w:r>
              <w:rPr>
                <w:sz w:val="20"/>
              </w:rPr>
              <w:t>dôvodov vyplývajúcich z nesúladu predloženej ponuky s požiadavkami na bezpečnosť a ochranu utajovaných skutočností alebo požiadavkami na bezpečnosť dodávok určenými verejným obstarávateľom alebo obstarávateľom, ak ide o zákazku v oblasti obrany a</w:t>
            </w:r>
            <w:r>
              <w:rPr>
                <w:spacing w:val="-6"/>
                <w:sz w:val="20"/>
              </w:rPr>
              <w:t xml:space="preserve"> </w:t>
            </w:r>
            <w:r>
              <w:rPr>
                <w:sz w:val="20"/>
              </w:rPr>
              <w:t>bezpečnosti,</w:t>
            </w:r>
          </w:p>
          <w:p w:rsidR="0091163B" w:rsidRPr="0091163B" w:rsidRDefault="00C721AF" w:rsidP="00E73BA8">
            <w:pPr>
              <w:pStyle w:val="TableParagraph"/>
              <w:numPr>
                <w:ilvl w:val="0"/>
                <w:numId w:val="173"/>
              </w:numPr>
              <w:tabs>
                <w:tab w:val="left" w:pos="312"/>
              </w:tabs>
              <w:ind w:left="311" w:hanging="207"/>
              <w:jc w:val="both"/>
              <w:rPr>
                <w:sz w:val="20"/>
              </w:rPr>
            </w:pPr>
            <w:r>
              <w:rPr>
                <w:sz w:val="20"/>
              </w:rPr>
              <w:t>lehoty, v ktorej môžu byť doručené</w:t>
            </w:r>
            <w:r>
              <w:rPr>
                <w:spacing w:val="-3"/>
                <w:sz w:val="20"/>
              </w:rPr>
              <w:t xml:space="preserve"> </w:t>
            </w:r>
            <w:r>
              <w:rPr>
                <w:sz w:val="20"/>
              </w:rPr>
              <w:t>námietky.</w:t>
            </w:r>
          </w:p>
          <w:p w:rsidR="00A61A7C" w:rsidRDefault="00A61A7C">
            <w:pPr>
              <w:pStyle w:val="TableParagraph"/>
              <w:spacing w:before="10"/>
              <w:rPr>
                <w:sz w:val="17"/>
              </w:rPr>
            </w:pPr>
          </w:p>
          <w:p w:rsidR="00517862" w:rsidRPr="00834DA5" w:rsidRDefault="00C721AF" w:rsidP="00517862">
            <w:pPr>
              <w:pStyle w:val="Odsekzoznamu"/>
              <w:widowControl/>
              <w:numPr>
                <w:ilvl w:val="0"/>
                <w:numId w:val="301"/>
              </w:numPr>
              <w:tabs>
                <w:tab w:val="left" w:pos="851"/>
              </w:tabs>
              <w:autoSpaceDE/>
              <w:autoSpaceDN/>
              <w:spacing w:afterLines="20" w:after="48"/>
              <w:ind w:right="114"/>
              <w:jc w:val="both"/>
              <w:rPr>
                <w:sz w:val="20"/>
                <w:szCs w:val="20"/>
                <w:highlight w:val="yellow"/>
              </w:rPr>
            </w:pPr>
            <w:r>
              <w:rPr>
                <w:sz w:val="20"/>
              </w:rPr>
              <w:t>(</w:t>
            </w:r>
            <w:r w:rsidR="00517862" w:rsidRPr="00834DA5">
              <w:rPr>
                <w:sz w:val="20"/>
                <w:szCs w:val="20"/>
                <w:highlight w:val="yellow"/>
              </w:rPr>
              <w:t>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w:t>
            </w:r>
            <w:r w:rsidR="00517862" w:rsidRPr="00834DA5">
              <w:rPr>
                <w:spacing w:val="14"/>
                <w:sz w:val="20"/>
                <w:szCs w:val="20"/>
                <w:highlight w:val="yellow"/>
              </w:rPr>
              <w:t xml:space="preserve"> </w:t>
            </w:r>
            <w:r w:rsidR="00517862" w:rsidRPr="00834DA5">
              <w:rPr>
                <w:sz w:val="20"/>
                <w:szCs w:val="20"/>
                <w:highlight w:val="yellow"/>
              </w:rPr>
              <w:t>Dotknutým uchádzačom je uchádzač,</w:t>
            </w:r>
            <w:r w:rsidR="00517862" w:rsidRPr="00834DA5">
              <w:rPr>
                <w:spacing w:val="-6"/>
                <w:sz w:val="20"/>
                <w:szCs w:val="20"/>
                <w:highlight w:val="yellow"/>
              </w:rPr>
              <w:t xml:space="preserve"> </w:t>
            </w:r>
            <w:r w:rsidR="00517862" w:rsidRPr="00834DA5">
              <w:rPr>
                <w:sz w:val="20"/>
                <w:szCs w:val="20"/>
                <w:highlight w:val="yellow"/>
              </w:rPr>
              <w:t>ktorého</w:t>
            </w:r>
            <w:r w:rsidR="00517862" w:rsidRPr="00834DA5">
              <w:rPr>
                <w:spacing w:val="-8"/>
                <w:sz w:val="20"/>
                <w:szCs w:val="20"/>
                <w:highlight w:val="yellow"/>
              </w:rPr>
              <w:t xml:space="preserve"> </w:t>
            </w:r>
            <w:r w:rsidR="00517862" w:rsidRPr="00834DA5">
              <w:rPr>
                <w:sz w:val="20"/>
                <w:szCs w:val="20"/>
                <w:highlight w:val="yellow"/>
              </w:rPr>
              <w:t>ponuka</w:t>
            </w:r>
            <w:r w:rsidR="00517862" w:rsidRPr="00834DA5">
              <w:rPr>
                <w:spacing w:val="-7"/>
                <w:sz w:val="20"/>
                <w:szCs w:val="20"/>
                <w:highlight w:val="yellow"/>
              </w:rPr>
              <w:t xml:space="preserve"> </w:t>
            </w:r>
            <w:r w:rsidR="00517862" w:rsidRPr="00834DA5">
              <w:rPr>
                <w:sz w:val="20"/>
                <w:szCs w:val="20"/>
                <w:highlight w:val="yellow"/>
              </w:rPr>
              <w:t>sa</w:t>
            </w:r>
            <w:r w:rsidR="00517862" w:rsidRPr="00834DA5">
              <w:rPr>
                <w:spacing w:val="-7"/>
                <w:sz w:val="20"/>
                <w:szCs w:val="20"/>
                <w:highlight w:val="yellow"/>
              </w:rPr>
              <w:t xml:space="preserve"> </w:t>
            </w:r>
            <w:r w:rsidR="00517862" w:rsidRPr="00834DA5">
              <w:rPr>
                <w:sz w:val="20"/>
                <w:szCs w:val="20"/>
                <w:highlight w:val="yellow"/>
              </w:rPr>
              <w:t>vyhodnocovala,</w:t>
            </w:r>
            <w:r w:rsidR="00517862" w:rsidRPr="00834DA5">
              <w:rPr>
                <w:spacing w:val="-6"/>
                <w:sz w:val="20"/>
                <w:szCs w:val="20"/>
                <w:highlight w:val="yellow"/>
              </w:rPr>
              <w:t xml:space="preserve"> </w:t>
            </w:r>
            <w:r w:rsidR="00517862" w:rsidRPr="00834DA5">
              <w:rPr>
                <w:sz w:val="20"/>
                <w:szCs w:val="20"/>
                <w:highlight w:val="yellow"/>
              </w:rPr>
              <w:t>vylúčený</w:t>
            </w:r>
            <w:r w:rsidR="00517862" w:rsidRPr="00834DA5">
              <w:rPr>
                <w:spacing w:val="-8"/>
                <w:sz w:val="20"/>
                <w:szCs w:val="20"/>
                <w:highlight w:val="yellow"/>
              </w:rPr>
              <w:t xml:space="preserve"> </w:t>
            </w:r>
            <w:r w:rsidR="00517862" w:rsidRPr="00834DA5">
              <w:rPr>
                <w:sz w:val="20"/>
                <w:szCs w:val="20"/>
                <w:highlight w:val="yellow"/>
              </w:rPr>
              <w:t>uchádzač,</w:t>
            </w:r>
            <w:r w:rsidR="00517862" w:rsidRPr="00834DA5">
              <w:rPr>
                <w:spacing w:val="-6"/>
                <w:sz w:val="20"/>
                <w:szCs w:val="20"/>
                <w:highlight w:val="yellow"/>
              </w:rPr>
              <w:t xml:space="preserve"> </w:t>
            </w:r>
            <w:r w:rsidR="00517862" w:rsidRPr="00834DA5">
              <w:rPr>
                <w:sz w:val="20"/>
                <w:szCs w:val="20"/>
                <w:highlight w:val="yellow"/>
              </w:rPr>
              <w:t>ktorému</w:t>
            </w:r>
            <w:r w:rsidR="00517862" w:rsidRPr="00834DA5">
              <w:rPr>
                <w:spacing w:val="-7"/>
                <w:sz w:val="20"/>
                <w:szCs w:val="20"/>
                <w:highlight w:val="yellow"/>
              </w:rPr>
              <w:t xml:space="preserve"> </w:t>
            </w:r>
            <w:r w:rsidR="00517862" w:rsidRPr="00834DA5">
              <w:rPr>
                <w:sz w:val="20"/>
                <w:szCs w:val="20"/>
                <w:highlight w:val="yellow"/>
              </w:rPr>
              <w:t>plynie</w:t>
            </w:r>
            <w:r w:rsidR="00517862" w:rsidRPr="00834DA5">
              <w:rPr>
                <w:spacing w:val="-4"/>
                <w:sz w:val="20"/>
                <w:szCs w:val="20"/>
                <w:highlight w:val="yellow"/>
              </w:rPr>
              <w:t xml:space="preserve"> </w:t>
            </w:r>
            <w:r w:rsidR="00517862" w:rsidRPr="00834DA5">
              <w:rPr>
                <w:sz w:val="20"/>
                <w:szCs w:val="20"/>
                <w:highlight w:val="yellow"/>
              </w:rPr>
              <w:t>lehota</w:t>
            </w:r>
            <w:r w:rsidR="00517862" w:rsidRPr="00834DA5">
              <w:rPr>
                <w:spacing w:val="-7"/>
                <w:sz w:val="20"/>
                <w:szCs w:val="20"/>
                <w:highlight w:val="yellow"/>
              </w:rPr>
              <w:t xml:space="preserve"> </w:t>
            </w:r>
            <w:r w:rsidR="00517862" w:rsidRPr="00834DA5">
              <w:rPr>
                <w:sz w:val="20"/>
                <w:szCs w:val="20"/>
                <w:highlight w:val="yellow"/>
              </w:rPr>
              <w:t>na podanie</w:t>
            </w:r>
            <w:r w:rsidR="00517862" w:rsidRPr="00834DA5">
              <w:rPr>
                <w:spacing w:val="-16"/>
                <w:sz w:val="20"/>
                <w:szCs w:val="20"/>
                <w:highlight w:val="yellow"/>
              </w:rPr>
              <w:t xml:space="preserve"> </w:t>
            </w:r>
            <w:r w:rsidR="00517862" w:rsidRPr="00834DA5">
              <w:rPr>
                <w:sz w:val="20"/>
                <w:szCs w:val="20"/>
                <w:highlight w:val="yellow"/>
              </w:rPr>
              <w:t>námietok</w:t>
            </w:r>
            <w:r w:rsidR="00517862" w:rsidRPr="00834DA5">
              <w:rPr>
                <w:spacing w:val="-14"/>
                <w:sz w:val="20"/>
                <w:szCs w:val="20"/>
                <w:highlight w:val="yellow"/>
              </w:rPr>
              <w:t xml:space="preserve"> </w:t>
            </w:r>
            <w:r w:rsidR="00517862" w:rsidRPr="00834DA5">
              <w:rPr>
                <w:sz w:val="20"/>
                <w:szCs w:val="20"/>
                <w:highlight w:val="yellow"/>
              </w:rPr>
              <w:t>proti</w:t>
            </w:r>
            <w:r w:rsidR="00517862" w:rsidRPr="00834DA5">
              <w:rPr>
                <w:spacing w:val="-17"/>
                <w:sz w:val="20"/>
                <w:szCs w:val="20"/>
                <w:highlight w:val="yellow"/>
              </w:rPr>
              <w:t xml:space="preserve"> </w:t>
            </w:r>
            <w:r w:rsidR="00517862" w:rsidRPr="00834DA5">
              <w:rPr>
                <w:sz w:val="20"/>
                <w:szCs w:val="20"/>
                <w:highlight w:val="yellow"/>
              </w:rPr>
              <w:t>vylúčeniu</w:t>
            </w:r>
            <w:r w:rsidR="00517862" w:rsidRPr="00834DA5">
              <w:rPr>
                <w:spacing w:val="-15"/>
                <w:sz w:val="20"/>
                <w:szCs w:val="20"/>
                <w:highlight w:val="yellow"/>
              </w:rPr>
              <w:t xml:space="preserve"> </w:t>
            </w:r>
            <w:r w:rsidR="00517862" w:rsidRPr="00834DA5">
              <w:rPr>
                <w:sz w:val="20"/>
                <w:szCs w:val="20"/>
                <w:highlight w:val="yellow"/>
              </w:rPr>
              <w:t>a</w:t>
            </w:r>
            <w:r w:rsidR="00517862" w:rsidRPr="00834DA5">
              <w:rPr>
                <w:spacing w:val="-2"/>
                <w:sz w:val="20"/>
                <w:szCs w:val="20"/>
                <w:highlight w:val="yellow"/>
              </w:rPr>
              <w:t xml:space="preserve"> </w:t>
            </w:r>
            <w:r w:rsidR="00517862" w:rsidRPr="00834DA5">
              <w:rPr>
                <w:sz w:val="20"/>
                <w:szCs w:val="20"/>
                <w:highlight w:val="yellow"/>
              </w:rPr>
              <w:t>uchádzač,</w:t>
            </w:r>
            <w:r w:rsidR="00517862" w:rsidRPr="00834DA5">
              <w:rPr>
                <w:spacing w:val="-12"/>
                <w:sz w:val="20"/>
                <w:szCs w:val="20"/>
                <w:highlight w:val="yellow"/>
              </w:rPr>
              <w:t xml:space="preserve"> </w:t>
            </w:r>
            <w:r w:rsidR="00517862" w:rsidRPr="00834DA5">
              <w:rPr>
                <w:sz w:val="20"/>
                <w:szCs w:val="20"/>
                <w:highlight w:val="yellow"/>
              </w:rPr>
              <w:t>ktorý</w:t>
            </w:r>
            <w:r w:rsidR="00517862" w:rsidRPr="00834DA5">
              <w:rPr>
                <w:spacing w:val="-12"/>
                <w:sz w:val="20"/>
                <w:szCs w:val="20"/>
                <w:highlight w:val="yellow"/>
              </w:rPr>
              <w:t xml:space="preserve"> </w:t>
            </w:r>
            <w:r w:rsidR="00517862" w:rsidRPr="00834DA5">
              <w:rPr>
                <w:sz w:val="20"/>
                <w:szCs w:val="20"/>
                <w:highlight w:val="yellow"/>
              </w:rPr>
              <w:t>podal</w:t>
            </w:r>
            <w:r w:rsidR="00517862" w:rsidRPr="00834DA5">
              <w:rPr>
                <w:spacing w:val="-16"/>
                <w:sz w:val="20"/>
                <w:szCs w:val="20"/>
                <w:highlight w:val="yellow"/>
              </w:rPr>
              <w:t xml:space="preserve"> </w:t>
            </w:r>
            <w:r w:rsidR="00517862" w:rsidRPr="00834DA5">
              <w:rPr>
                <w:sz w:val="20"/>
                <w:szCs w:val="20"/>
                <w:highlight w:val="yellow"/>
              </w:rPr>
              <w:t>námietky</w:t>
            </w:r>
            <w:r w:rsidR="00517862" w:rsidRPr="00834DA5">
              <w:rPr>
                <w:spacing w:val="-16"/>
                <w:sz w:val="20"/>
                <w:szCs w:val="20"/>
                <w:highlight w:val="yellow"/>
              </w:rPr>
              <w:t xml:space="preserve"> </w:t>
            </w:r>
            <w:r w:rsidR="00517862" w:rsidRPr="00834DA5">
              <w:rPr>
                <w:sz w:val="20"/>
                <w:szCs w:val="20"/>
                <w:highlight w:val="yellow"/>
              </w:rPr>
              <w:t>proti</w:t>
            </w:r>
            <w:r w:rsidR="00517862" w:rsidRPr="00834DA5">
              <w:rPr>
                <w:spacing w:val="-14"/>
                <w:sz w:val="20"/>
                <w:szCs w:val="20"/>
                <w:highlight w:val="yellow"/>
              </w:rPr>
              <w:t xml:space="preserve"> </w:t>
            </w:r>
            <w:r w:rsidR="00517862" w:rsidRPr="00834DA5">
              <w:rPr>
                <w:sz w:val="20"/>
                <w:szCs w:val="20"/>
                <w:highlight w:val="yellow"/>
              </w:rPr>
              <w:t>vylúčeniu,</w:t>
            </w:r>
            <w:r w:rsidR="00517862" w:rsidRPr="00834DA5">
              <w:rPr>
                <w:spacing w:val="-12"/>
                <w:sz w:val="20"/>
                <w:szCs w:val="20"/>
                <w:highlight w:val="yellow"/>
              </w:rPr>
              <w:t xml:space="preserve"> </w:t>
            </w:r>
            <w:r w:rsidR="00517862" w:rsidRPr="00834DA5">
              <w:rPr>
                <w:sz w:val="20"/>
                <w:szCs w:val="20"/>
                <w:highlight w:val="yellow"/>
              </w:rPr>
              <w:t>pričom úrad o námietkach zatiaľ právoplatne nerozhodol. Úspešnému uchádzačovi alebo uchádzačom oznámia, že jeho ponuku alebo ponuky prijímajú. Neúspešnému uchádzačovi oznámia,</w:t>
            </w:r>
            <w:r w:rsidR="00517862" w:rsidRPr="00834DA5">
              <w:rPr>
                <w:spacing w:val="-5"/>
                <w:sz w:val="20"/>
                <w:szCs w:val="20"/>
                <w:highlight w:val="yellow"/>
              </w:rPr>
              <w:t xml:space="preserve"> </w:t>
            </w:r>
            <w:r w:rsidR="00517862" w:rsidRPr="00834DA5">
              <w:rPr>
                <w:sz w:val="20"/>
                <w:szCs w:val="20"/>
                <w:highlight w:val="yellow"/>
              </w:rPr>
              <w:t>že</w:t>
            </w:r>
            <w:r w:rsidR="00517862" w:rsidRPr="00834DA5">
              <w:rPr>
                <w:spacing w:val="-6"/>
                <w:sz w:val="20"/>
                <w:szCs w:val="20"/>
                <w:highlight w:val="yellow"/>
              </w:rPr>
              <w:t xml:space="preserve"> </w:t>
            </w:r>
            <w:r w:rsidR="00517862" w:rsidRPr="00834DA5">
              <w:rPr>
                <w:sz w:val="20"/>
                <w:szCs w:val="20"/>
                <w:highlight w:val="yellow"/>
              </w:rPr>
              <w:t>neuspel</w:t>
            </w:r>
            <w:r w:rsidR="00517862" w:rsidRPr="00834DA5">
              <w:rPr>
                <w:spacing w:val="-7"/>
                <w:sz w:val="20"/>
                <w:szCs w:val="20"/>
                <w:highlight w:val="yellow"/>
              </w:rPr>
              <w:t xml:space="preserve"> </w:t>
            </w:r>
            <w:r w:rsidR="00517862" w:rsidRPr="00834DA5">
              <w:rPr>
                <w:sz w:val="20"/>
                <w:szCs w:val="20"/>
                <w:highlight w:val="yellow"/>
              </w:rPr>
              <w:t>a</w:t>
            </w:r>
            <w:r w:rsidR="00517862" w:rsidRPr="00834DA5">
              <w:rPr>
                <w:spacing w:val="-6"/>
                <w:sz w:val="20"/>
                <w:szCs w:val="20"/>
                <w:highlight w:val="yellow"/>
              </w:rPr>
              <w:t xml:space="preserve"> </w:t>
            </w:r>
            <w:r w:rsidR="00517862" w:rsidRPr="00834DA5">
              <w:rPr>
                <w:sz w:val="20"/>
                <w:szCs w:val="20"/>
                <w:highlight w:val="yellow"/>
              </w:rPr>
              <w:t>dôvody</w:t>
            </w:r>
            <w:r w:rsidR="00517862" w:rsidRPr="00834DA5">
              <w:rPr>
                <w:spacing w:val="-7"/>
                <w:sz w:val="20"/>
                <w:szCs w:val="20"/>
                <w:highlight w:val="yellow"/>
              </w:rPr>
              <w:t xml:space="preserve"> </w:t>
            </w:r>
            <w:r w:rsidR="00517862" w:rsidRPr="00834DA5">
              <w:rPr>
                <w:sz w:val="20"/>
                <w:szCs w:val="20"/>
                <w:highlight w:val="yellow"/>
              </w:rPr>
              <w:t>neprijatia</w:t>
            </w:r>
            <w:r w:rsidR="00517862" w:rsidRPr="00834DA5">
              <w:rPr>
                <w:spacing w:val="-8"/>
                <w:sz w:val="20"/>
                <w:szCs w:val="20"/>
                <w:highlight w:val="yellow"/>
              </w:rPr>
              <w:t xml:space="preserve"> </w:t>
            </w:r>
            <w:r w:rsidR="00517862" w:rsidRPr="00834DA5">
              <w:rPr>
                <w:sz w:val="20"/>
                <w:szCs w:val="20"/>
                <w:highlight w:val="yellow"/>
              </w:rPr>
              <w:t>jeho</w:t>
            </w:r>
            <w:r w:rsidR="00517862" w:rsidRPr="00834DA5">
              <w:rPr>
                <w:spacing w:val="-7"/>
                <w:sz w:val="20"/>
                <w:szCs w:val="20"/>
                <w:highlight w:val="yellow"/>
              </w:rPr>
              <w:t xml:space="preserve"> </w:t>
            </w:r>
            <w:r w:rsidR="00517862" w:rsidRPr="00834DA5">
              <w:rPr>
                <w:sz w:val="20"/>
                <w:szCs w:val="20"/>
                <w:highlight w:val="yellow"/>
              </w:rPr>
              <w:t>ponuky.</w:t>
            </w:r>
            <w:r w:rsidR="00517862" w:rsidRPr="00834DA5">
              <w:rPr>
                <w:spacing w:val="3"/>
                <w:sz w:val="20"/>
                <w:szCs w:val="20"/>
                <w:highlight w:val="yellow"/>
              </w:rPr>
              <w:t xml:space="preserve"> </w:t>
            </w:r>
            <w:r w:rsidR="00517862" w:rsidRPr="00834DA5">
              <w:rPr>
                <w:sz w:val="20"/>
                <w:szCs w:val="20"/>
                <w:highlight w:val="yellow"/>
              </w:rPr>
              <w:t>Informácia</w:t>
            </w:r>
            <w:r w:rsidR="00517862" w:rsidRPr="00834DA5">
              <w:rPr>
                <w:spacing w:val="-5"/>
                <w:sz w:val="20"/>
                <w:szCs w:val="20"/>
                <w:highlight w:val="yellow"/>
              </w:rPr>
              <w:t xml:space="preserve"> </w:t>
            </w:r>
            <w:r w:rsidR="00517862" w:rsidRPr="00834DA5">
              <w:rPr>
                <w:sz w:val="20"/>
                <w:szCs w:val="20"/>
                <w:highlight w:val="yellow"/>
              </w:rPr>
              <w:t>o</w:t>
            </w:r>
            <w:r w:rsidR="00517862" w:rsidRPr="00834DA5">
              <w:rPr>
                <w:spacing w:val="-3"/>
                <w:sz w:val="20"/>
                <w:szCs w:val="20"/>
                <w:highlight w:val="yellow"/>
              </w:rPr>
              <w:t xml:space="preserve"> </w:t>
            </w:r>
            <w:r w:rsidR="00517862" w:rsidRPr="00834DA5">
              <w:rPr>
                <w:sz w:val="20"/>
                <w:szCs w:val="20"/>
                <w:highlight w:val="yellow"/>
              </w:rPr>
              <w:t>výsledku</w:t>
            </w:r>
            <w:r w:rsidR="00517862" w:rsidRPr="00834DA5">
              <w:rPr>
                <w:spacing w:val="-4"/>
                <w:sz w:val="20"/>
                <w:szCs w:val="20"/>
                <w:highlight w:val="yellow"/>
              </w:rPr>
              <w:t xml:space="preserve"> </w:t>
            </w:r>
            <w:r w:rsidR="00517862" w:rsidRPr="00834DA5">
              <w:rPr>
                <w:sz w:val="20"/>
                <w:szCs w:val="20"/>
                <w:highlight w:val="yellow"/>
              </w:rPr>
              <w:t>vyhodnotenia ponúk zasielaná dotknutým uchádzačom obsahuje</w:t>
            </w:r>
            <w:r w:rsidR="00517862" w:rsidRPr="00834DA5">
              <w:rPr>
                <w:spacing w:val="6"/>
                <w:sz w:val="20"/>
                <w:szCs w:val="20"/>
                <w:highlight w:val="yellow"/>
              </w:rPr>
              <w:t xml:space="preserve"> </w:t>
            </w:r>
            <w:r w:rsidR="00517862" w:rsidRPr="00834DA5">
              <w:rPr>
                <w:sz w:val="20"/>
                <w:szCs w:val="20"/>
                <w:highlight w:val="yellow"/>
              </w:rPr>
              <w:t>najmä</w:t>
            </w:r>
          </w:p>
          <w:p w:rsidR="00517862" w:rsidRPr="00834DA5" w:rsidRDefault="00517862" w:rsidP="00517862">
            <w:pPr>
              <w:pStyle w:val="Odsekzoznamu"/>
              <w:widowControl/>
              <w:numPr>
                <w:ilvl w:val="0"/>
                <w:numId w:val="300"/>
              </w:numPr>
              <w:autoSpaceDE/>
              <w:autoSpaceDN/>
              <w:spacing w:afterLines="20" w:after="48"/>
              <w:ind w:left="1080" w:hanging="180"/>
              <w:jc w:val="both"/>
              <w:rPr>
                <w:sz w:val="20"/>
                <w:szCs w:val="20"/>
                <w:highlight w:val="yellow"/>
              </w:rPr>
            </w:pPr>
            <w:r w:rsidRPr="00834DA5">
              <w:rPr>
                <w:sz w:val="20"/>
                <w:szCs w:val="20"/>
                <w:highlight w:val="yellow"/>
              </w:rPr>
              <w:t>identifikáciu úspešného uchádzača alebo</w:t>
            </w:r>
            <w:r w:rsidRPr="00834DA5">
              <w:rPr>
                <w:spacing w:val="2"/>
                <w:sz w:val="20"/>
                <w:szCs w:val="20"/>
                <w:highlight w:val="yellow"/>
              </w:rPr>
              <w:t xml:space="preserve"> </w:t>
            </w:r>
            <w:r w:rsidRPr="00834DA5">
              <w:rPr>
                <w:sz w:val="20"/>
                <w:szCs w:val="20"/>
                <w:highlight w:val="yellow"/>
              </w:rPr>
              <w:t>uchádzačov,</w:t>
            </w:r>
          </w:p>
          <w:p w:rsidR="00517862" w:rsidRPr="00834DA5" w:rsidRDefault="00517862" w:rsidP="00517862">
            <w:pPr>
              <w:pStyle w:val="Odsekzoznamu"/>
              <w:widowControl/>
              <w:numPr>
                <w:ilvl w:val="0"/>
                <w:numId w:val="300"/>
              </w:numPr>
              <w:autoSpaceDE/>
              <w:autoSpaceDN/>
              <w:spacing w:afterLines="20" w:after="48"/>
              <w:ind w:left="1080" w:hanging="180"/>
              <w:jc w:val="both"/>
              <w:rPr>
                <w:sz w:val="20"/>
                <w:szCs w:val="20"/>
                <w:highlight w:val="yellow"/>
              </w:rPr>
            </w:pPr>
            <w:r w:rsidRPr="00834DA5">
              <w:rPr>
                <w:sz w:val="20"/>
                <w:szCs w:val="20"/>
                <w:highlight w:val="yellow"/>
              </w:rPr>
              <w:t>informáciu o charakteristikách a výhodách prijatej ponuky alebo ponúk,</w:t>
            </w:r>
          </w:p>
          <w:p w:rsidR="00517862" w:rsidRPr="00834DA5" w:rsidRDefault="00517862" w:rsidP="00517862">
            <w:pPr>
              <w:pStyle w:val="Odsekzoznamu"/>
              <w:widowControl/>
              <w:numPr>
                <w:ilvl w:val="0"/>
                <w:numId w:val="300"/>
              </w:numPr>
              <w:autoSpaceDE/>
              <w:autoSpaceDN/>
              <w:spacing w:afterLines="20" w:after="48"/>
              <w:ind w:left="1440" w:hanging="540"/>
              <w:jc w:val="both"/>
              <w:rPr>
                <w:sz w:val="20"/>
                <w:szCs w:val="20"/>
                <w:highlight w:val="yellow"/>
              </w:rPr>
            </w:pPr>
            <w:r w:rsidRPr="00834DA5">
              <w:rPr>
                <w:sz w:val="20"/>
                <w:szCs w:val="20"/>
                <w:highlight w:val="yellow"/>
              </w:rPr>
              <w:t>výsledok vyhodnotenia splnenia podmienok účasti u úspešného</w:t>
            </w:r>
            <w:r w:rsidRPr="00834DA5">
              <w:rPr>
                <w:spacing w:val="47"/>
                <w:sz w:val="20"/>
                <w:szCs w:val="20"/>
                <w:highlight w:val="yellow"/>
              </w:rPr>
              <w:t xml:space="preserve"> </w:t>
            </w:r>
            <w:r w:rsidRPr="00834DA5">
              <w:rPr>
                <w:sz w:val="20"/>
                <w:szCs w:val="20"/>
                <w:highlight w:val="yellow"/>
              </w:rPr>
              <w:t>uchádzača, ktorý obsahuje</w:t>
            </w:r>
          </w:p>
          <w:p w:rsidR="00517862" w:rsidRPr="00834DA5" w:rsidRDefault="00517862" w:rsidP="00517862">
            <w:pPr>
              <w:pStyle w:val="Odsekzoznamu"/>
              <w:widowControl/>
              <w:numPr>
                <w:ilvl w:val="1"/>
                <w:numId w:val="300"/>
              </w:numPr>
              <w:autoSpaceDE/>
              <w:autoSpaceDN/>
              <w:spacing w:afterLines="20" w:after="48"/>
              <w:ind w:left="1710" w:right="120" w:hanging="246"/>
              <w:jc w:val="both"/>
              <w:rPr>
                <w:sz w:val="20"/>
                <w:szCs w:val="20"/>
                <w:highlight w:val="yellow"/>
              </w:rPr>
            </w:pPr>
            <w:r w:rsidRPr="00834DA5">
              <w:rPr>
                <w:sz w:val="20"/>
                <w:szCs w:val="20"/>
                <w:highlight w:val="yellow"/>
              </w:rPr>
              <w:lastRenderedPageBreak/>
              <w:t>zoznam dokladov, ktorými úspešný uchádzač preukázal splnenie podmienok účasti vrátane dokladov podľa § 35 a 36,</w:t>
            </w:r>
          </w:p>
          <w:p w:rsidR="00517862" w:rsidRPr="00834DA5" w:rsidRDefault="00517862" w:rsidP="00517862">
            <w:pPr>
              <w:pStyle w:val="Odsekzoznamu"/>
              <w:widowControl/>
              <w:numPr>
                <w:ilvl w:val="1"/>
                <w:numId w:val="300"/>
              </w:numPr>
              <w:autoSpaceDE/>
              <w:autoSpaceDN/>
              <w:spacing w:afterLines="20" w:after="48"/>
              <w:ind w:left="1710" w:right="120" w:hanging="246"/>
              <w:jc w:val="both"/>
              <w:rPr>
                <w:sz w:val="20"/>
                <w:szCs w:val="20"/>
                <w:highlight w:val="yellow"/>
              </w:rPr>
            </w:pPr>
            <w:r w:rsidRPr="00834DA5">
              <w:rPr>
                <w:sz w:val="20"/>
                <w:szCs w:val="20"/>
                <w:highlight w:val="yellow"/>
              </w:rPr>
              <w:t>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w:t>
            </w:r>
            <w:r w:rsidRPr="00834DA5">
              <w:rPr>
                <w:spacing w:val="2"/>
                <w:sz w:val="20"/>
                <w:szCs w:val="20"/>
                <w:highlight w:val="yellow"/>
              </w:rPr>
              <w:t xml:space="preserve"> </w:t>
            </w:r>
            <w:r w:rsidRPr="00834DA5">
              <w:rPr>
                <w:sz w:val="20"/>
                <w:szCs w:val="20"/>
                <w:highlight w:val="yellow"/>
              </w:rPr>
              <w:t>3,</w:t>
            </w:r>
          </w:p>
          <w:p w:rsidR="00517862" w:rsidRDefault="00517862" w:rsidP="00517862">
            <w:pPr>
              <w:pStyle w:val="Odsekzoznamu"/>
              <w:widowControl/>
              <w:numPr>
                <w:ilvl w:val="0"/>
                <w:numId w:val="300"/>
              </w:numPr>
              <w:autoSpaceDE/>
              <w:autoSpaceDN/>
              <w:spacing w:afterLines="20" w:after="48"/>
              <w:ind w:left="1440" w:hanging="540"/>
              <w:jc w:val="both"/>
              <w:rPr>
                <w:sz w:val="20"/>
                <w:szCs w:val="20"/>
                <w:highlight w:val="yellow"/>
              </w:rPr>
            </w:pPr>
            <w:r w:rsidRPr="00834DA5">
              <w:rPr>
                <w:sz w:val="20"/>
                <w:szCs w:val="20"/>
                <w:highlight w:val="yellow"/>
              </w:rPr>
              <w:t>lehotu, v ktorej môže byť doručená</w:t>
            </w:r>
            <w:r w:rsidRPr="00834DA5">
              <w:rPr>
                <w:spacing w:val="1"/>
                <w:sz w:val="20"/>
                <w:szCs w:val="20"/>
                <w:highlight w:val="yellow"/>
              </w:rPr>
              <w:t xml:space="preserve"> </w:t>
            </w:r>
            <w:r w:rsidRPr="00834DA5">
              <w:rPr>
                <w:sz w:val="20"/>
                <w:szCs w:val="20"/>
                <w:highlight w:val="yellow"/>
              </w:rPr>
              <w:t>námietka.</w:t>
            </w:r>
          </w:p>
          <w:p w:rsidR="005B27DA" w:rsidRDefault="005B27DA" w:rsidP="00517862">
            <w:pPr>
              <w:widowControl/>
              <w:autoSpaceDE/>
              <w:autoSpaceDN/>
              <w:spacing w:afterLines="20" w:after="48"/>
              <w:contextualSpacing/>
              <w:jc w:val="both"/>
              <w:rPr>
                <w:sz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145"/>
              <w:rPr>
                <w:sz w:val="16"/>
              </w:rPr>
            </w:pPr>
            <w:r>
              <w:rPr>
                <w:sz w:val="16"/>
              </w:rPr>
              <w:lastRenderedPageBreak/>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455"/>
        </w:trPr>
        <w:tc>
          <w:tcPr>
            <w:tcW w:w="15142" w:type="dxa"/>
            <w:gridSpan w:val="8"/>
            <w:tcBorders>
              <w:top w:val="single" w:sz="4" w:space="0" w:color="000000"/>
              <w:left w:val="single" w:sz="2" w:space="0" w:color="000000"/>
              <w:bottom w:val="single" w:sz="2" w:space="0" w:color="000000"/>
              <w:right w:val="single" w:sz="2" w:space="0" w:color="000000"/>
            </w:tcBorders>
          </w:tcPr>
          <w:p w:rsidR="00A61A7C" w:rsidRDefault="00A61A7C">
            <w:pPr>
              <w:pStyle w:val="TableParagraph"/>
              <w:spacing w:before="3"/>
              <w:rPr>
                <w:sz w:val="21"/>
              </w:rPr>
            </w:pPr>
          </w:p>
          <w:p w:rsidR="00A61A7C" w:rsidRDefault="00A61A7C">
            <w:pPr>
              <w:pStyle w:val="TableParagraph"/>
              <w:spacing w:line="191" w:lineRule="exact"/>
              <w:ind w:right="48"/>
              <w:jc w:val="right"/>
              <w:rPr>
                <w:sz w:val="18"/>
              </w:rPr>
            </w:pPr>
          </w:p>
        </w:tc>
      </w:tr>
      <w:tr w:rsidR="00A61A7C" w:rsidTr="00051A75">
        <w:trPr>
          <w:trHeight w:val="2405"/>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lastRenderedPageBreak/>
              <w:t>Č: 35</w:t>
            </w:r>
          </w:p>
          <w:p w:rsidR="00A61A7C" w:rsidRDefault="00C721AF">
            <w:pPr>
              <w:pStyle w:val="TableParagraph"/>
              <w:spacing w:line="183" w:lineRule="exact"/>
              <w:ind w:left="52"/>
              <w:rPr>
                <w:sz w:val="16"/>
              </w:rPr>
            </w:pPr>
            <w:r>
              <w:rPr>
                <w:sz w:val="16"/>
              </w:rPr>
              <w:t>O: 3</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3" w:right="140"/>
              <w:rPr>
                <w:sz w:val="20"/>
              </w:rPr>
            </w:pPr>
            <w:r>
              <w:rPr>
                <w:sz w:val="20"/>
              </w:rPr>
              <w:t>3. Verejní obstarávatelia alebo obstarávatelia však môžu rozhodnúť, že neposkytnú niektoré informácie uvedené v odseku 1 týkajúce sa zadania zákazky alebo uzatvorenia rámcových dohôd v prípadoch, ak by poskytnutie takýchto informácií bránilo vymožiteľnosti práva, bolo inak v rozpore s verejným záujmom, najmä obrannými alebo bezpečnostnými záujmami, škodilo oprávneným obchodným záujmom či už verejných</w:t>
            </w:r>
            <w:r>
              <w:rPr>
                <w:spacing w:val="-18"/>
                <w:sz w:val="20"/>
              </w:rPr>
              <w:t xml:space="preserve"> </w:t>
            </w:r>
            <w:r>
              <w:rPr>
                <w:sz w:val="20"/>
              </w:rPr>
              <w:t>alebo súkromných hospodárskych subjektov, alebo by</w:t>
            </w:r>
            <w:r>
              <w:rPr>
                <w:spacing w:val="-13"/>
                <w:sz w:val="20"/>
              </w:rPr>
              <w:t xml:space="preserve"> </w:t>
            </w:r>
            <w:r>
              <w:rPr>
                <w:sz w:val="20"/>
              </w:rPr>
              <w:t>mohlo</w:t>
            </w:r>
          </w:p>
          <w:p w:rsidR="00A61A7C" w:rsidRDefault="00C721AF">
            <w:pPr>
              <w:pStyle w:val="TableParagraph"/>
              <w:spacing w:line="216" w:lineRule="exact"/>
              <w:ind w:left="103"/>
              <w:rPr>
                <w:sz w:val="20"/>
              </w:rPr>
            </w:pPr>
            <w:r>
              <w:rPr>
                <w:sz w:val="20"/>
              </w:rPr>
              <w:t>brániť čestnej súťaži medzi nimi.</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051A75">
            <w:pPr>
              <w:pStyle w:val="TableParagraph"/>
              <w:ind w:left="69" w:right="131" w:hanging="2"/>
              <w:jc w:val="center"/>
              <w:rPr>
                <w:sz w:val="16"/>
              </w:rPr>
            </w:pPr>
            <w:r w:rsidRPr="00051A75">
              <w:rPr>
                <w:sz w:val="16"/>
                <w:highlight w:val="yellow"/>
              </w:rPr>
              <w:t>NZ</w:t>
            </w:r>
          </w:p>
        </w:tc>
        <w:tc>
          <w:tcPr>
            <w:tcW w:w="1097" w:type="dxa"/>
            <w:tcBorders>
              <w:top w:val="single" w:sz="4" w:space="0" w:color="000000"/>
              <w:left w:val="single" w:sz="4" w:space="0" w:color="000000"/>
              <w:bottom w:val="single" w:sz="4" w:space="0" w:color="000000"/>
              <w:right w:val="single" w:sz="4" w:space="0" w:color="000000"/>
            </w:tcBorders>
          </w:tcPr>
          <w:p w:rsidR="00051A75" w:rsidRPr="00051A75" w:rsidRDefault="00A91E7A">
            <w:pPr>
              <w:pStyle w:val="TableParagraph"/>
              <w:spacing w:line="178" w:lineRule="exact"/>
              <w:ind w:left="-5"/>
              <w:rPr>
                <w:sz w:val="16"/>
                <w:highlight w:val="yellow"/>
              </w:rPr>
            </w:pPr>
            <w:r>
              <w:rPr>
                <w:sz w:val="16"/>
                <w:highlight w:val="yellow"/>
              </w:rPr>
              <w:t>Čl. I bod 86</w:t>
            </w:r>
          </w:p>
          <w:p w:rsidR="00A61A7C" w:rsidRPr="00051A75" w:rsidRDefault="00C721AF">
            <w:pPr>
              <w:pStyle w:val="TableParagraph"/>
              <w:spacing w:line="178" w:lineRule="exact"/>
              <w:ind w:left="-5"/>
              <w:rPr>
                <w:sz w:val="16"/>
                <w:highlight w:val="yellow"/>
              </w:rPr>
            </w:pPr>
            <w:r w:rsidRPr="00051A75">
              <w:rPr>
                <w:sz w:val="16"/>
                <w:highlight w:val="yellow"/>
              </w:rPr>
              <w:t>§: 55</w:t>
            </w:r>
          </w:p>
          <w:p w:rsidR="00A61A7C" w:rsidRDefault="00C721AF">
            <w:pPr>
              <w:pStyle w:val="TableParagraph"/>
              <w:spacing w:line="183" w:lineRule="exact"/>
              <w:ind w:left="-5"/>
              <w:rPr>
                <w:sz w:val="16"/>
              </w:rPr>
            </w:pPr>
            <w:r w:rsidRPr="00051A75">
              <w:rPr>
                <w:sz w:val="16"/>
                <w:highlight w:val="yellow"/>
              </w:rPr>
              <w:t>O:3</w:t>
            </w:r>
          </w:p>
        </w:tc>
        <w:tc>
          <w:tcPr>
            <w:tcW w:w="5401" w:type="dxa"/>
            <w:tcBorders>
              <w:top w:val="single" w:sz="4" w:space="0" w:color="000000"/>
              <w:left w:val="single" w:sz="4" w:space="0" w:color="000000"/>
              <w:bottom w:val="single" w:sz="4" w:space="0" w:color="000000"/>
              <w:right w:val="single" w:sz="4" w:space="0" w:color="000000"/>
            </w:tcBorders>
          </w:tcPr>
          <w:p w:rsidR="00517862" w:rsidRPr="00517862" w:rsidRDefault="00517862" w:rsidP="00517862">
            <w:pPr>
              <w:widowControl/>
              <w:tabs>
                <w:tab w:val="left" w:pos="885"/>
              </w:tabs>
              <w:autoSpaceDE/>
              <w:autoSpaceDN/>
              <w:spacing w:afterLines="20" w:after="48"/>
              <w:ind w:right="113"/>
              <w:jc w:val="both"/>
              <w:rPr>
                <w:sz w:val="20"/>
                <w:szCs w:val="20"/>
              </w:rPr>
            </w:pPr>
            <w:r w:rsidRPr="00517862">
              <w:rPr>
                <w:sz w:val="20"/>
                <w:szCs w:val="20"/>
                <w:highlight w:val="yellow"/>
              </w:rPr>
              <w:t>(3)Dátum odoslania informácie o výsledku vyhodnotenia ponúk preukazujú verejný obstarávateľ a obstarávateľ. Verejný obstarávateľ a obstarávateľ neposkytnú informácie týkajúce sa zadávania zákazky alebo koncesie, uzavierania rámcových dohôd alebo zaradenia do dynamického nákupného systému, ak by ich poskytnutie bolo v rozpore so zákonom, s verejným záujmom alebo by mohlo poškodiť oprávnené záujmy iných osôb, alebo by bránilo hospodárskej</w:t>
            </w:r>
            <w:r w:rsidRPr="00517862">
              <w:rPr>
                <w:spacing w:val="-1"/>
                <w:sz w:val="20"/>
                <w:szCs w:val="20"/>
                <w:highlight w:val="yellow"/>
              </w:rPr>
              <w:t xml:space="preserve"> </w:t>
            </w:r>
            <w:r w:rsidRPr="00517862">
              <w:rPr>
                <w:sz w:val="20"/>
                <w:szCs w:val="20"/>
                <w:highlight w:val="yellow"/>
              </w:rPr>
              <w:t>súťaži.“.</w:t>
            </w:r>
          </w:p>
          <w:p w:rsidR="00A61A7C" w:rsidRPr="00517862" w:rsidRDefault="00A61A7C">
            <w:pPr>
              <w:pStyle w:val="TableParagraph"/>
              <w:ind w:left="105" w:right="103"/>
              <w:jc w:val="both"/>
              <w:rPr>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6211"/>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t>Č: 36</w:t>
            </w:r>
          </w:p>
          <w:p w:rsidR="00A61A7C" w:rsidRDefault="00C721AF">
            <w:pPr>
              <w:pStyle w:val="TableParagraph"/>
              <w:spacing w:before="1"/>
              <w:ind w:left="52"/>
              <w:rPr>
                <w:sz w:val="16"/>
              </w:rPr>
            </w:pPr>
            <w:r>
              <w:rPr>
                <w:sz w:val="16"/>
              </w:rPr>
              <w:t>O: 1, 2</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23" w:lineRule="exact"/>
              <w:ind w:left="103"/>
              <w:rPr>
                <w:sz w:val="20"/>
              </w:rPr>
            </w:pPr>
            <w:r>
              <w:rPr>
                <w:sz w:val="20"/>
              </w:rPr>
              <w:t>Ustanovenia o komunikácii</w:t>
            </w:r>
          </w:p>
          <w:p w:rsidR="00A61A7C" w:rsidRDefault="00C721AF" w:rsidP="00E73BA8">
            <w:pPr>
              <w:pStyle w:val="TableParagraph"/>
              <w:numPr>
                <w:ilvl w:val="0"/>
                <w:numId w:val="172"/>
              </w:numPr>
              <w:tabs>
                <w:tab w:val="left" w:pos="304"/>
              </w:tabs>
              <w:ind w:right="317" w:firstLine="0"/>
              <w:rPr>
                <w:sz w:val="20"/>
              </w:rPr>
            </w:pPr>
            <w:r>
              <w:rPr>
                <w:sz w:val="20"/>
              </w:rPr>
              <w:t>Každá komunikácia a výmena informácií uvedená</w:t>
            </w:r>
            <w:r>
              <w:rPr>
                <w:spacing w:val="-21"/>
                <w:sz w:val="20"/>
              </w:rPr>
              <w:t xml:space="preserve"> </w:t>
            </w:r>
            <w:r>
              <w:rPr>
                <w:sz w:val="20"/>
              </w:rPr>
              <w:t>v tejto hlave sa môže uskutočniť poštou, faxom,</w:t>
            </w:r>
          </w:p>
          <w:p w:rsidR="00A61A7C" w:rsidRDefault="00C721AF">
            <w:pPr>
              <w:pStyle w:val="TableParagraph"/>
              <w:spacing w:before="1"/>
              <w:ind w:left="103"/>
              <w:rPr>
                <w:sz w:val="20"/>
              </w:rPr>
            </w:pPr>
            <w:r>
              <w:rPr>
                <w:sz w:val="20"/>
              </w:rPr>
              <w:t>elektronicky v súlade s odsekmi 4 a 5, telefonicky v prípadoch a za okolností uvedených v odseku 6 alebo kombináciou týchto spôsobov podľa výberu verejného obstarávateľa alebo obstarávateľa.</w:t>
            </w:r>
          </w:p>
          <w:p w:rsidR="00A61A7C" w:rsidRDefault="00C721AF" w:rsidP="00E73BA8">
            <w:pPr>
              <w:pStyle w:val="TableParagraph"/>
              <w:numPr>
                <w:ilvl w:val="0"/>
                <w:numId w:val="172"/>
              </w:numPr>
              <w:tabs>
                <w:tab w:val="left" w:pos="304"/>
              </w:tabs>
              <w:ind w:right="470" w:firstLine="0"/>
              <w:rPr>
                <w:sz w:val="20"/>
              </w:rPr>
            </w:pPr>
            <w:r>
              <w:rPr>
                <w:sz w:val="20"/>
              </w:rPr>
              <w:t>Zvolený spôsob komunikácie musí byť</w:t>
            </w:r>
            <w:r>
              <w:rPr>
                <w:spacing w:val="-18"/>
                <w:sz w:val="20"/>
              </w:rPr>
              <w:t xml:space="preserve"> </w:t>
            </w:r>
            <w:r>
              <w:rPr>
                <w:sz w:val="20"/>
              </w:rPr>
              <w:t>všeobecne dostupný, a teda nesmie obmedzovať prístup hospodárskych subjektov k zadávaciemu</w:t>
            </w:r>
            <w:r>
              <w:rPr>
                <w:spacing w:val="-11"/>
                <w:sz w:val="20"/>
              </w:rPr>
              <w:t xml:space="preserve"> </w:t>
            </w:r>
            <w:r>
              <w:rPr>
                <w:sz w:val="20"/>
              </w:rPr>
              <w:t>konaniu.</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48" w:right="107" w:hanging="5"/>
              <w:jc w:val="center"/>
              <w:rPr>
                <w:sz w:val="16"/>
              </w:rPr>
            </w:pPr>
            <w:r>
              <w:rPr>
                <w:sz w:val="16"/>
              </w:rPr>
              <w:t>Zákon č. 343/2015 Z. z</w:t>
            </w:r>
          </w:p>
          <w:p w:rsidR="00A61A7C" w:rsidRDefault="00C721AF">
            <w:pPr>
              <w:pStyle w:val="TableParagraph"/>
              <w:ind w:left="69" w:right="131" w:hanging="1"/>
              <w:jc w:val="center"/>
              <w:rPr>
                <w:sz w:val="16"/>
              </w:rPr>
            </w:pPr>
            <w:r>
              <w:rPr>
                <w:sz w:val="16"/>
              </w:rPr>
              <w:t>o verejnom obstarávaní a o zmene a doplnení niektorých zákonov</w:t>
            </w: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20</w:t>
            </w:r>
          </w:p>
          <w:p w:rsidR="00A61A7C" w:rsidRDefault="00C721AF">
            <w:pPr>
              <w:pStyle w:val="TableParagraph"/>
              <w:spacing w:before="1"/>
              <w:ind w:left="-5"/>
              <w:rPr>
                <w:sz w:val="16"/>
              </w:rPr>
            </w:pPr>
            <w:r>
              <w:rPr>
                <w:sz w:val="16"/>
              </w:rPr>
              <w:t>O: 1, 11, 12</w:t>
            </w:r>
          </w:p>
        </w:tc>
        <w:tc>
          <w:tcPr>
            <w:tcW w:w="5401"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5" w:right="98"/>
              <w:jc w:val="both"/>
              <w:rPr>
                <w:sz w:val="20"/>
              </w:rPr>
            </w:pPr>
            <w:r>
              <w:rPr>
                <w:sz w:val="20"/>
              </w:rPr>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A61A7C" w:rsidRDefault="00A61A7C">
            <w:pPr>
              <w:pStyle w:val="TableParagraph"/>
              <w:spacing w:before="5"/>
              <w:rPr>
                <w:sz w:val="19"/>
              </w:rPr>
            </w:pPr>
          </w:p>
          <w:p w:rsidR="00A61A7C" w:rsidRDefault="00C721AF">
            <w:pPr>
              <w:pStyle w:val="TableParagraph"/>
              <w:spacing w:before="1"/>
              <w:ind w:left="105" w:right="103"/>
              <w:jc w:val="both"/>
              <w:rPr>
                <w:sz w:val="20"/>
              </w:rPr>
            </w:pPr>
            <w:r>
              <w:rPr>
                <w:sz w:val="20"/>
              </w:rPr>
              <w:t>(11) Nástroje a zariadenia používané na elektronickú komunikáciu, najmä elektronický prenos a prijímanie ponúk, návrhov a žiadostí o účasť, musia prostredníctvom technických prostriedkov a vhodných postupov zabezpečovať, aby</w:t>
            </w:r>
          </w:p>
          <w:p w:rsidR="00A61A7C" w:rsidRDefault="00C721AF" w:rsidP="00E73BA8">
            <w:pPr>
              <w:pStyle w:val="TableParagraph"/>
              <w:numPr>
                <w:ilvl w:val="0"/>
                <w:numId w:val="171"/>
              </w:numPr>
              <w:tabs>
                <w:tab w:val="left" w:pos="322"/>
              </w:tabs>
              <w:ind w:right="102" w:firstLine="0"/>
              <w:jc w:val="both"/>
              <w:rPr>
                <w:sz w:val="20"/>
              </w:rPr>
            </w:pPr>
            <w:r>
              <w:rPr>
                <w:sz w:val="20"/>
              </w:rPr>
              <w:t>bolo možné určiť presný čas a dátum prijatia ponuky, návrhu a žiadosti o</w:t>
            </w:r>
            <w:r>
              <w:rPr>
                <w:spacing w:val="-1"/>
                <w:sz w:val="20"/>
              </w:rPr>
              <w:t xml:space="preserve"> </w:t>
            </w:r>
            <w:r>
              <w:rPr>
                <w:sz w:val="20"/>
              </w:rPr>
              <w:t>účasť,</w:t>
            </w:r>
          </w:p>
          <w:p w:rsidR="00A61A7C" w:rsidRDefault="00C721AF" w:rsidP="00E73BA8">
            <w:pPr>
              <w:pStyle w:val="TableParagraph"/>
              <w:numPr>
                <w:ilvl w:val="0"/>
                <w:numId w:val="171"/>
              </w:numPr>
              <w:tabs>
                <w:tab w:val="left" w:pos="329"/>
              </w:tabs>
              <w:ind w:right="106" w:firstLine="0"/>
              <w:jc w:val="both"/>
              <w:rPr>
                <w:sz w:val="20"/>
              </w:rPr>
            </w:pPr>
            <w:r>
              <w:rPr>
                <w:sz w:val="20"/>
              </w:rPr>
              <w:t>bolo možné primerane zabezpečiť, že pred uplynutím určenej lehoty nikto nebude mať prístup k informáciám prenášaným v súlade s týmito</w:t>
            </w:r>
            <w:r>
              <w:rPr>
                <w:spacing w:val="-2"/>
                <w:sz w:val="20"/>
              </w:rPr>
              <w:t xml:space="preserve"> </w:t>
            </w:r>
            <w:r>
              <w:rPr>
                <w:sz w:val="20"/>
              </w:rPr>
              <w:t>požiadavkami,</w:t>
            </w:r>
          </w:p>
          <w:p w:rsidR="00A61A7C" w:rsidRDefault="00C721AF" w:rsidP="00E73BA8">
            <w:pPr>
              <w:pStyle w:val="TableParagraph"/>
              <w:numPr>
                <w:ilvl w:val="0"/>
                <w:numId w:val="171"/>
              </w:numPr>
              <w:tabs>
                <w:tab w:val="left" w:pos="317"/>
              </w:tabs>
              <w:ind w:right="105" w:firstLine="0"/>
              <w:jc w:val="both"/>
              <w:rPr>
                <w:sz w:val="20"/>
              </w:rPr>
            </w:pPr>
            <w:r>
              <w:rPr>
                <w:sz w:val="20"/>
              </w:rPr>
              <w:t>výlučne oprávnené osoby mohli určiť alebo zmeniť termín na sprístupnenie doručených</w:t>
            </w:r>
            <w:r>
              <w:rPr>
                <w:spacing w:val="-2"/>
                <w:sz w:val="20"/>
              </w:rPr>
              <w:t xml:space="preserve"> </w:t>
            </w:r>
            <w:r>
              <w:rPr>
                <w:sz w:val="20"/>
              </w:rPr>
              <w:t>informácií,</w:t>
            </w:r>
          </w:p>
          <w:p w:rsidR="00A61A7C" w:rsidRDefault="00C721AF" w:rsidP="00E73BA8">
            <w:pPr>
              <w:pStyle w:val="TableParagraph"/>
              <w:numPr>
                <w:ilvl w:val="0"/>
                <w:numId w:val="171"/>
              </w:numPr>
              <w:tabs>
                <w:tab w:val="left" w:pos="367"/>
              </w:tabs>
              <w:ind w:right="100" w:firstLine="0"/>
              <w:jc w:val="both"/>
              <w:rPr>
                <w:sz w:val="20"/>
              </w:rPr>
            </w:pPr>
            <w:r>
              <w:rPr>
                <w:sz w:val="20"/>
              </w:rPr>
              <w:t>bol prístup ku všetkým odovzdaným informáciám alebo k časti odovzdaných informácií možný výlučne pre oprávnené osoby,</w:t>
            </w:r>
          </w:p>
          <w:p w:rsidR="00A61A7C" w:rsidRDefault="00C721AF" w:rsidP="00E73BA8">
            <w:pPr>
              <w:pStyle w:val="TableParagraph"/>
              <w:numPr>
                <w:ilvl w:val="0"/>
                <w:numId w:val="171"/>
              </w:numPr>
              <w:tabs>
                <w:tab w:val="left" w:pos="372"/>
              </w:tabs>
              <w:ind w:right="101" w:firstLine="0"/>
              <w:jc w:val="both"/>
              <w:rPr>
                <w:sz w:val="20"/>
              </w:rPr>
            </w:pPr>
            <w:r>
              <w:rPr>
                <w:sz w:val="20"/>
              </w:rPr>
              <w:t>bol prístup výlučne pre oprávnené osoby k odovzdaným informáciám možný až po vopred určenom</w:t>
            </w:r>
            <w:r>
              <w:rPr>
                <w:spacing w:val="-8"/>
                <w:sz w:val="20"/>
              </w:rPr>
              <w:t xml:space="preserve"> </w:t>
            </w:r>
            <w:r>
              <w:rPr>
                <w:sz w:val="20"/>
              </w:rPr>
              <w:t>termíne,</w:t>
            </w:r>
          </w:p>
          <w:p w:rsidR="00A61A7C" w:rsidRDefault="00C721AF" w:rsidP="00E73BA8">
            <w:pPr>
              <w:pStyle w:val="TableParagraph"/>
              <w:numPr>
                <w:ilvl w:val="0"/>
                <w:numId w:val="171"/>
              </w:numPr>
              <w:tabs>
                <w:tab w:val="left" w:pos="379"/>
              </w:tabs>
              <w:spacing w:line="230" w:lineRule="atLeast"/>
              <w:ind w:right="102" w:firstLine="0"/>
              <w:jc w:val="both"/>
              <w:rPr>
                <w:sz w:val="20"/>
              </w:rPr>
            </w:pPr>
            <w:r>
              <w:rPr>
                <w:sz w:val="20"/>
              </w:rPr>
              <w:t>informácie doručené a sprístupnené v súlade s týmito požiadavkami boli prístupné výlučne osobám, ktoré sú oprávnené sa s nimi</w:t>
            </w:r>
            <w:r>
              <w:rPr>
                <w:spacing w:val="-1"/>
                <w:sz w:val="20"/>
              </w:rPr>
              <w:t xml:space="preserve"> </w:t>
            </w:r>
            <w:r>
              <w:rPr>
                <w:sz w:val="20"/>
              </w:rPr>
              <w:t>oboznamovať,</w:t>
            </w: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491"/>
        </w:trPr>
        <w:tc>
          <w:tcPr>
            <w:tcW w:w="15142" w:type="dxa"/>
            <w:gridSpan w:val="8"/>
            <w:tcBorders>
              <w:top w:val="single" w:sz="4" w:space="0" w:color="000000"/>
              <w:left w:val="single" w:sz="2" w:space="0" w:color="000000"/>
              <w:bottom w:val="single" w:sz="2" w:space="0" w:color="000000"/>
              <w:right w:val="single" w:sz="2" w:space="0" w:color="000000"/>
            </w:tcBorders>
          </w:tcPr>
          <w:p w:rsidR="00A61A7C" w:rsidRDefault="00A61A7C">
            <w:pPr>
              <w:pStyle w:val="TableParagraph"/>
              <w:spacing w:before="4"/>
              <w:rPr>
                <w:sz w:val="24"/>
              </w:rPr>
            </w:pPr>
          </w:p>
          <w:p w:rsidR="00A61A7C" w:rsidRDefault="00A61A7C">
            <w:pPr>
              <w:pStyle w:val="TableParagraph"/>
              <w:spacing w:line="191" w:lineRule="exact"/>
              <w:ind w:right="48"/>
              <w:jc w:val="right"/>
              <w:rPr>
                <w:sz w:val="18"/>
              </w:rPr>
            </w:pPr>
          </w:p>
        </w:tc>
      </w:tr>
    </w:tbl>
    <w:p w:rsidR="00A61A7C" w:rsidRDefault="00A61A7C">
      <w:pPr>
        <w:pStyle w:val="Zkladntext"/>
        <w:rPr>
          <w:sz w:val="26"/>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4793"/>
        <w:gridCol w:w="540"/>
        <w:gridCol w:w="1064"/>
        <w:gridCol w:w="1097"/>
        <w:gridCol w:w="5401"/>
        <w:gridCol w:w="360"/>
        <w:gridCol w:w="737"/>
      </w:tblGrid>
      <w:tr w:rsidR="00A61A7C">
        <w:trPr>
          <w:trHeight w:val="3914"/>
        </w:trPr>
        <w:tc>
          <w:tcPr>
            <w:tcW w:w="1150" w:type="dxa"/>
            <w:tcBorders>
              <w:left w:val="single" w:sz="2" w:space="0" w:color="000000"/>
              <w:bottom w:val="single" w:sz="4" w:space="0" w:color="000000"/>
              <w:right w:val="single" w:sz="4" w:space="0" w:color="000000"/>
            </w:tcBorders>
          </w:tcPr>
          <w:p w:rsidR="00A61A7C" w:rsidRDefault="00A61A7C">
            <w:pPr>
              <w:pStyle w:val="TableParagraph"/>
              <w:rPr>
                <w:sz w:val="18"/>
              </w:rPr>
            </w:pPr>
          </w:p>
        </w:tc>
        <w:tc>
          <w:tcPr>
            <w:tcW w:w="4793"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54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1064" w:type="dxa"/>
            <w:tcBorders>
              <w:left w:val="single" w:sz="4" w:space="0" w:color="000000"/>
              <w:bottom w:val="single" w:sz="4" w:space="0" w:color="000000"/>
              <w:right w:val="single" w:sz="4" w:space="0" w:color="000000"/>
            </w:tcBorders>
          </w:tcPr>
          <w:p w:rsidR="00A61A7C" w:rsidRDefault="00A61A7C">
            <w:pPr>
              <w:pStyle w:val="TableParagraph"/>
              <w:rPr>
                <w:sz w:val="18"/>
              </w:rPr>
            </w:pPr>
          </w:p>
          <w:p w:rsidR="00051A75" w:rsidRDefault="00051A75">
            <w:pPr>
              <w:pStyle w:val="TableParagraph"/>
              <w:rPr>
                <w:sz w:val="18"/>
              </w:rPr>
            </w:pPr>
          </w:p>
          <w:p w:rsidR="00051A75" w:rsidRDefault="00051A75">
            <w:pPr>
              <w:pStyle w:val="TableParagraph"/>
              <w:rPr>
                <w:sz w:val="18"/>
              </w:rPr>
            </w:pPr>
          </w:p>
          <w:p w:rsidR="00051A75" w:rsidRDefault="00051A75">
            <w:pPr>
              <w:pStyle w:val="TableParagraph"/>
              <w:rPr>
                <w:sz w:val="18"/>
              </w:rPr>
            </w:pPr>
            <w:r w:rsidRPr="00051A75">
              <w:rPr>
                <w:sz w:val="18"/>
                <w:highlight w:val="yellow"/>
              </w:rPr>
              <w:t>NZ</w:t>
            </w:r>
          </w:p>
          <w:p w:rsidR="00051A75" w:rsidRDefault="00051A75">
            <w:pPr>
              <w:pStyle w:val="TableParagraph"/>
              <w:rPr>
                <w:sz w:val="18"/>
              </w:rPr>
            </w:pPr>
          </w:p>
          <w:p w:rsidR="00051A75" w:rsidRDefault="00051A75">
            <w:pPr>
              <w:pStyle w:val="TableParagraph"/>
              <w:rPr>
                <w:sz w:val="18"/>
              </w:rPr>
            </w:pPr>
          </w:p>
          <w:p w:rsidR="00051A75" w:rsidRDefault="00051A75">
            <w:pPr>
              <w:pStyle w:val="TableParagraph"/>
              <w:rPr>
                <w:sz w:val="18"/>
              </w:rPr>
            </w:pPr>
          </w:p>
          <w:p w:rsidR="00051A75" w:rsidRDefault="00051A75">
            <w:pPr>
              <w:pStyle w:val="TableParagraph"/>
              <w:rPr>
                <w:sz w:val="18"/>
              </w:rPr>
            </w:pPr>
          </w:p>
          <w:p w:rsidR="00051A75" w:rsidRDefault="00051A75">
            <w:pPr>
              <w:pStyle w:val="TableParagraph"/>
              <w:rPr>
                <w:sz w:val="18"/>
              </w:rPr>
            </w:pPr>
          </w:p>
          <w:p w:rsidR="00051A75" w:rsidRDefault="00051A75">
            <w:pPr>
              <w:pStyle w:val="TableParagraph"/>
              <w:rPr>
                <w:sz w:val="18"/>
              </w:rPr>
            </w:pPr>
          </w:p>
          <w:p w:rsidR="00051A75" w:rsidRDefault="00051A75" w:rsidP="00051A75">
            <w:pPr>
              <w:pStyle w:val="TableParagraph"/>
              <w:ind w:left="48" w:right="107" w:hanging="5"/>
              <w:jc w:val="center"/>
              <w:rPr>
                <w:sz w:val="16"/>
              </w:rPr>
            </w:pPr>
            <w:r>
              <w:rPr>
                <w:sz w:val="16"/>
              </w:rPr>
              <w:t>Zákon č. 343/2015 Z. z</w:t>
            </w:r>
          </w:p>
          <w:p w:rsidR="00051A75" w:rsidRDefault="00051A75">
            <w:pPr>
              <w:pStyle w:val="TableParagraph"/>
              <w:rPr>
                <w:sz w:val="18"/>
              </w:rPr>
            </w:pPr>
          </w:p>
        </w:tc>
        <w:tc>
          <w:tcPr>
            <w:tcW w:w="1097" w:type="dxa"/>
            <w:tcBorders>
              <w:left w:val="single" w:sz="4" w:space="0" w:color="000000"/>
              <w:bottom w:val="single" w:sz="4" w:space="0" w:color="000000"/>
              <w:right w:val="single" w:sz="4" w:space="0" w:color="000000"/>
            </w:tcBorders>
          </w:tcPr>
          <w:p w:rsidR="00A61A7C" w:rsidRDefault="00A61A7C">
            <w:pPr>
              <w:pStyle w:val="TableParagraph"/>
              <w:rPr>
                <w:sz w:val="18"/>
              </w:rPr>
            </w:pPr>
          </w:p>
          <w:p w:rsidR="00051A75" w:rsidRDefault="00051A75">
            <w:pPr>
              <w:pStyle w:val="TableParagraph"/>
              <w:rPr>
                <w:sz w:val="18"/>
              </w:rPr>
            </w:pPr>
          </w:p>
          <w:p w:rsidR="00051A75" w:rsidRDefault="00051A75">
            <w:pPr>
              <w:pStyle w:val="TableParagraph"/>
              <w:rPr>
                <w:sz w:val="18"/>
              </w:rPr>
            </w:pPr>
          </w:p>
          <w:p w:rsidR="00051A75" w:rsidRDefault="00A91E7A">
            <w:pPr>
              <w:pStyle w:val="TableParagraph"/>
              <w:rPr>
                <w:sz w:val="18"/>
              </w:rPr>
            </w:pPr>
            <w:r>
              <w:rPr>
                <w:sz w:val="18"/>
                <w:highlight w:val="yellow"/>
              </w:rPr>
              <w:t>Čl. I bod 51</w:t>
            </w:r>
          </w:p>
        </w:tc>
        <w:tc>
          <w:tcPr>
            <w:tcW w:w="5401" w:type="dxa"/>
            <w:tcBorders>
              <w:left w:val="single" w:sz="4" w:space="0" w:color="000000"/>
              <w:bottom w:val="single" w:sz="4" w:space="0" w:color="000000"/>
              <w:right w:val="single" w:sz="4" w:space="0" w:color="000000"/>
            </w:tcBorders>
          </w:tcPr>
          <w:p w:rsidR="00051A75" w:rsidRDefault="00C721AF" w:rsidP="00051A75">
            <w:pPr>
              <w:pStyle w:val="TableParagraph"/>
              <w:numPr>
                <w:ilvl w:val="0"/>
                <w:numId w:val="171"/>
              </w:numPr>
              <w:ind w:right="102"/>
              <w:jc w:val="both"/>
              <w:rPr>
                <w:sz w:val="20"/>
              </w:rPr>
            </w:pPr>
            <w:r>
              <w:rPr>
                <w:sz w:val="20"/>
              </w:rPr>
              <w:t>bolo možné primerane zabezpečiť, ak sa poruší zákaz prístupu podľa písmen b) až f), presné zistenie tohto porušenia alebo pokusu o toto</w:t>
            </w:r>
            <w:r>
              <w:rPr>
                <w:spacing w:val="1"/>
                <w:sz w:val="20"/>
              </w:rPr>
              <w:t xml:space="preserve"> </w:t>
            </w:r>
            <w:r>
              <w:rPr>
                <w:sz w:val="20"/>
              </w:rPr>
              <w:t>porušenie.</w:t>
            </w:r>
          </w:p>
          <w:p w:rsidR="00051A75" w:rsidRPr="00051A75" w:rsidRDefault="00051A75" w:rsidP="00051A75">
            <w:pPr>
              <w:pStyle w:val="TableParagraph"/>
              <w:ind w:left="-111" w:right="102"/>
              <w:jc w:val="both"/>
              <w:rPr>
                <w:sz w:val="20"/>
              </w:rPr>
            </w:pPr>
            <w:r>
              <w:rPr>
                <w:sz w:val="20"/>
              </w:rPr>
              <w:t xml:space="preserve"> </w:t>
            </w:r>
            <w:r w:rsidRPr="00051A75">
              <w:rPr>
                <w:sz w:val="20"/>
                <w:szCs w:val="20"/>
                <w:highlight w:val="yellow"/>
              </w:rPr>
              <w:t xml:space="preserve"> § 20 sa odsek 11 dopĺňa písmenom  h), ktoré</w:t>
            </w:r>
            <w:r w:rsidRPr="00051A75">
              <w:rPr>
                <w:spacing w:val="2"/>
                <w:sz w:val="20"/>
                <w:szCs w:val="20"/>
                <w:highlight w:val="yellow"/>
              </w:rPr>
              <w:t xml:space="preserve"> </w:t>
            </w:r>
            <w:r w:rsidRPr="00051A75">
              <w:rPr>
                <w:sz w:val="20"/>
                <w:szCs w:val="20"/>
                <w:highlight w:val="yellow"/>
              </w:rPr>
              <w:t>znie:</w:t>
            </w:r>
          </w:p>
          <w:p w:rsidR="00051A75" w:rsidRPr="00051A75" w:rsidRDefault="00051A75" w:rsidP="00051A75">
            <w:pPr>
              <w:pStyle w:val="TableParagraph"/>
              <w:ind w:left="105" w:right="102"/>
              <w:jc w:val="both"/>
              <w:rPr>
                <w:sz w:val="20"/>
                <w:szCs w:val="20"/>
                <w:highlight w:val="yellow"/>
              </w:rPr>
            </w:pPr>
          </w:p>
          <w:p w:rsidR="00051A75" w:rsidRPr="00051A75" w:rsidRDefault="00051A75" w:rsidP="00051A75">
            <w:pPr>
              <w:pStyle w:val="Zkladntext"/>
              <w:spacing w:afterLines="20" w:after="48"/>
              <w:ind w:right="130"/>
              <w:jc w:val="both"/>
            </w:pPr>
            <w:r w:rsidRPr="00051A75">
              <w:rPr>
                <w:highlight w:val="yellow"/>
              </w:rPr>
              <w:t xml:space="preserve">„h) bolo možné doručovať v elektronickej podobe žiadosť o nápravu podľa § 164 ods. 3 </w:t>
            </w:r>
            <w:r w:rsidR="00A91E7A">
              <w:rPr>
                <w:highlight w:val="yellow"/>
              </w:rPr>
              <w:t xml:space="preserve">písm. a) </w:t>
            </w:r>
            <w:r w:rsidRPr="00051A75">
              <w:rPr>
                <w:highlight w:val="yellow"/>
              </w:rPr>
              <w:t>a námietky podľa § 170 ods. 8 písm. a) prvého bodu.“.</w:t>
            </w:r>
          </w:p>
          <w:p w:rsidR="00A61A7C" w:rsidRDefault="00A61A7C">
            <w:pPr>
              <w:pStyle w:val="TableParagraph"/>
              <w:spacing w:before="8"/>
              <w:rPr>
                <w:sz w:val="19"/>
              </w:rPr>
            </w:pPr>
          </w:p>
          <w:p w:rsidR="00A61A7C" w:rsidRDefault="00C721AF">
            <w:pPr>
              <w:pStyle w:val="TableParagraph"/>
              <w:ind w:left="105" w:right="98"/>
              <w:jc w:val="both"/>
              <w:rPr>
                <w:sz w:val="20"/>
              </w:rPr>
            </w:pPr>
            <w:r>
              <w:rPr>
                <w:sz w:val="20"/>
              </w:rPr>
              <w:t>(12) Okrem požiadaviek podľa odseku 11 sa pre nástroje a zariadenia na elektronický prenos a elektronické prijímanie ponúk, návrhov a žiadostí o účasť uplatňujú tieto pravidlá:</w:t>
            </w:r>
          </w:p>
          <w:p w:rsidR="00A61A7C" w:rsidRDefault="00C721AF" w:rsidP="00051A75">
            <w:pPr>
              <w:pStyle w:val="TableParagraph"/>
              <w:numPr>
                <w:ilvl w:val="0"/>
                <w:numId w:val="171"/>
              </w:numPr>
              <w:tabs>
                <w:tab w:val="left" w:pos="415"/>
              </w:tabs>
              <w:spacing w:before="2"/>
              <w:ind w:right="104"/>
              <w:jc w:val="both"/>
              <w:rPr>
                <w:sz w:val="20"/>
              </w:rPr>
            </w:pPr>
            <w:r>
              <w:rPr>
                <w:sz w:val="20"/>
              </w:rPr>
              <w:t>informácie, ktoré sa týkajú špecifikácií elektronického predkladania ponúk a žiadostí o účasť vrátane kódovania, šifrovania a časového označovania, musia byť dostupné zainteresovaným</w:t>
            </w:r>
            <w:r>
              <w:rPr>
                <w:spacing w:val="-3"/>
                <w:sz w:val="20"/>
              </w:rPr>
              <w:t xml:space="preserve"> </w:t>
            </w:r>
            <w:r>
              <w:rPr>
                <w:sz w:val="20"/>
              </w:rPr>
              <w:t>stranám,</w:t>
            </w:r>
          </w:p>
          <w:p w:rsidR="00A61A7C" w:rsidRDefault="00C721AF" w:rsidP="00051A75">
            <w:pPr>
              <w:pStyle w:val="TableParagraph"/>
              <w:numPr>
                <w:ilvl w:val="0"/>
                <w:numId w:val="171"/>
              </w:numPr>
              <w:tabs>
                <w:tab w:val="left" w:pos="382"/>
              </w:tabs>
              <w:ind w:right="100"/>
              <w:jc w:val="both"/>
              <w:rPr>
                <w:sz w:val="20"/>
              </w:rPr>
            </w:pPr>
            <w:r>
              <w:rPr>
                <w:sz w:val="20"/>
              </w:rPr>
              <w:t>verejný obstarávateľ a obstarávateľ určia v dokumentoch potrebných na vypracovanie ponuky, návrhu alebo na preukázanie splnenia podmienok účasti úroveň bezpečnosti, ktorá je potrebná pre elektronické prostriedky komunikácie</w:t>
            </w:r>
            <w:r>
              <w:rPr>
                <w:spacing w:val="19"/>
                <w:sz w:val="20"/>
              </w:rPr>
              <w:t xml:space="preserve"> </w:t>
            </w:r>
            <w:r>
              <w:rPr>
                <w:sz w:val="20"/>
              </w:rPr>
              <w:t>v</w:t>
            </w:r>
          </w:p>
          <w:p w:rsidR="00A61A7C" w:rsidRDefault="00C721AF">
            <w:pPr>
              <w:pStyle w:val="TableParagraph"/>
              <w:spacing w:line="230" w:lineRule="exact"/>
              <w:ind w:left="105" w:right="102"/>
              <w:jc w:val="both"/>
              <w:rPr>
                <w:sz w:val="20"/>
              </w:rPr>
            </w:pPr>
            <w:r>
              <w:rPr>
                <w:sz w:val="20"/>
              </w:rPr>
              <w:t>rôznych fázach konkrétneho postupu verejného obstarávania a ktorá musí byť primeraná súvisiacemu riziku.</w:t>
            </w:r>
          </w:p>
        </w:tc>
        <w:tc>
          <w:tcPr>
            <w:tcW w:w="36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737" w:type="dxa"/>
            <w:tcBorders>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1840"/>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t>Č: 36</w:t>
            </w:r>
          </w:p>
          <w:p w:rsidR="00A61A7C" w:rsidRDefault="00C721AF">
            <w:pPr>
              <w:pStyle w:val="TableParagraph"/>
              <w:spacing w:before="1"/>
              <w:ind w:left="52"/>
              <w:rPr>
                <w:sz w:val="16"/>
              </w:rPr>
            </w:pPr>
            <w:r>
              <w:rPr>
                <w:sz w:val="16"/>
              </w:rPr>
              <w:t>O: 4</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23" w:lineRule="exact"/>
              <w:ind w:left="103"/>
              <w:rPr>
                <w:sz w:val="20"/>
              </w:rPr>
            </w:pPr>
            <w:r>
              <w:rPr>
                <w:sz w:val="20"/>
              </w:rPr>
              <w:t>4. Nástroje, ktoré sa použijú na elektronickú</w:t>
            </w:r>
          </w:p>
          <w:p w:rsidR="00A61A7C" w:rsidRDefault="00C721AF">
            <w:pPr>
              <w:pStyle w:val="TableParagraph"/>
              <w:ind w:left="103"/>
              <w:rPr>
                <w:sz w:val="20"/>
              </w:rPr>
            </w:pPr>
            <w:r>
              <w:rPr>
                <w:sz w:val="20"/>
              </w:rPr>
              <w:t>komunikáciu, ako aj ich technické vlastnosti, nesmú byť diskriminačné, musia byť všeobecne dostupné a</w:t>
            </w:r>
          </w:p>
          <w:p w:rsidR="00A61A7C" w:rsidRDefault="00C721AF">
            <w:pPr>
              <w:pStyle w:val="TableParagraph"/>
              <w:spacing w:before="1"/>
              <w:ind w:left="103"/>
              <w:rPr>
                <w:sz w:val="20"/>
              </w:rPr>
            </w:pPr>
            <w:r>
              <w:rPr>
                <w:sz w:val="20"/>
              </w:rPr>
              <w:t>kompatibilné so všeobecne používanými produktmi v oblasti informačných a komunikačných technológií.</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48" w:right="107" w:hanging="6"/>
              <w:jc w:val="center"/>
              <w:rPr>
                <w:sz w:val="16"/>
              </w:rPr>
            </w:pPr>
            <w:r>
              <w:rPr>
                <w:sz w:val="16"/>
              </w:rPr>
              <w:t>Zákon č. 343/2015 Z. z</w:t>
            </w:r>
          </w:p>
          <w:p w:rsidR="00A61A7C" w:rsidRDefault="00A61A7C">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r w:rsidRPr="00051A75">
              <w:rPr>
                <w:sz w:val="16"/>
                <w:highlight w:val="yellow"/>
              </w:rPr>
              <w:t>NZ</w:t>
            </w: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20</w:t>
            </w:r>
          </w:p>
          <w:p w:rsidR="00A61A7C" w:rsidRDefault="00C721AF">
            <w:pPr>
              <w:pStyle w:val="TableParagraph"/>
              <w:spacing w:before="1"/>
              <w:ind w:left="-5"/>
              <w:rPr>
                <w:sz w:val="16"/>
              </w:rPr>
            </w:pPr>
            <w:r>
              <w:rPr>
                <w:sz w:val="16"/>
              </w:rPr>
              <w:t>O: 1</w:t>
            </w:r>
          </w:p>
          <w:p w:rsidR="00A61A7C" w:rsidRDefault="00C721AF">
            <w:pPr>
              <w:pStyle w:val="TableParagraph"/>
              <w:ind w:left="-5"/>
              <w:rPr>
                <w:sz w:val="16"/>
              </w:rPr>
            </w:pPr>
            <w:r>
              <w:rPr>
                <w:sz w:val="16"/>
              </w:rPr>
              <w:t>V: posledná</w:t>
            </w:r>
          </w:p>
          <w:p w:rsidR="00051A75" w:rsidRDefault="00051A75">
            <w:pPr>
              <w:pStyle w:val="TableParagraph"/>
              <w:ind w:left="-5"/>
              <w:rPr>
                <w:sz w:val="16"/>
              </w:rPr>
            </w:pPr>
          </w:p>
          <w:p w:rsidR="00051A75" w:rsidRDefault="00051A75">
            <w:pPr>
              <w:pStyle w:val="TableParagraph"/>
              <w:ind w:left="-5"/>
              <w:rPr>
                <w:sz w:val="16"/>
              </w:rPr>
            </w:pPr>
          </w:p>
          <w:p w:rsidR="00051A75" w:rsidRDefault="00051A75">
            <w:pPr>
              <w:pStyle w:val="TableParagraph"/>
              <w:ind w:left="-5"/>
              <w:rPr>
                <w:sz w:val="16"/>
              </w:rPr>
            </w:pPr>
          </w:p>
          <w:p w:rsidR="00051A75" w:rsidRDefault="00A91E7A">
            <w:pPr>
              <w:pStyle w:val="TableParagraph"/>
              <w:ind w:left="-5"/>
              <w:rPr>
                <w:sz w:val="16"/>
              </w:rPr>
            </w:pPr>
            <w:r>
              <w:rPr>
                <w:sz w:val="16"/>
                <w:highlight w:val="yellow"/>
              </w:rPr>
              <w:t>Čl. I bod 48</w:t>
            </w:r>
          </w:p>
        </w:tc>
        <w:tc>
          <w:tcPr>
            <w:tcW w:w="5401" w:type="dxa"/>
            <w:tcBorders>
              <w:top w:val="single" w:sz="4" w:space="0" w:color="000000"/>
              <w:left w:val="single" w:sz="4" w:space="0" w:color="000000"/>
              <w:bottom w:val="single" w:sz="4" w:space="0" w:color="000000"/>
              <w:right w:val="single" w:sz="4" w:space="0" w:color="000000"/>
            </w:tcBorders>
          </w:tcPr>
          <w:p w:rsidR="00A61A7C" w:rsidRDefault="00C721AF" w:rsidP="00051A75">
            <w:pPr>
              <w:pStyle w:val="TableParagraph"/>
              <w:ind w:right="101"/>
              <w:jc w:val="both"/>
              <w:rPr>
                <w:sz w:val="20"/>
              </w:rPr>
            </w:pPr>
            <w:r>
              <w:rPr>
                <w:sz w:val="20"/>
              </w:rPr>
              <w:t>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051A75" w:rsidRDefault="00051A75" w:rsidP="00051A75">
            <w:pPr>
              <w:pStyle w:val="TableParagraph"/>
              <w:ind w:left="105" w:right="101"/>
              <w:jc w:val="both"/>
              <w:rPr>
                <w:sz w:val="20"/>
              </w:rPr>
            </w:pPr>
          </w:p>
          <w:p w:rsidR="00051A75" w:rsidRPr="00051A75" w:rsidRDefault="00051A75" w:rsidP="00051A75">
            <w:pPr>
              <w:pStyle w:val="Zkladntext"/>
              <w:widowControl/>
              <w:autoSpaceDE/>
              <w:autoSpaceDN/>
              <w:spacing w:before="0" w:afterLines="20" w:after="48"/>
              <w:jc w:val="both"/>
            </w:pPr>
            <w:r w:rsidRPr="00051A75">
              <w:rPr>
                <w:highlight w:val="yellow"/>
              </w:rPr>
              <w:t>V § 20 ods. 1 sa na konci pripája táto veta: „Verejný obstarávateľ a obstarávateľ môže na elektronickú komunikáciu použiť výlučne elektronický prostriedok zapísaný v zozname elektronických prostriedkov podľa § 158a.“.</w:t>
            </w:r>
          </w:p>
          <w:p w:rsidR="00051A75" w:rsidRDefault="00051A75" w:rsidP="00051A75">
            <w:pPr>
              <w:pStyle w:val="TableParagraph"/>
              <w:ind w:left="105" w:right="101"/>
              <w:jc w:val="both"/>
              <w:rPr>
                <w:sz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1840"/>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9" w:lineRule="exact"/>
              <w:ind w:left="52"/>
              <w:rPr>
                <w:sz w:val="16"/>
              </w:rPr>
            </w:pPr>
            <w:r>
              <w:rPr>
                <w:sz w:val="16"/>
              </w:rPr>
              <w:t>Č: 36</w:t>
            </w:r>
          </w:p>
          <w:p w:rsidR="00A61A7C" w:rsidRDefault="00C721AF">
            <w:pPr>
              <w:pStyle w:val="TableParagraph"/>
              <w:spacing w:before="1"/>
              <w:ind w:left="52"/>
              <w:rPr>
                <w:sz w:val="16"/>
              </w:rPr>
            </w:pPr>
            <w:r>
              <w:rPr>
                <w:sz w:val="16"/>
              </w:rPr>
              <w:t>O: 5</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3"/>
              <w:rPr>
                <w:sz w:val="20"/>
              </w:rPr>
            </w:pPr>
            <w:r>
              <w:rPr>
                <w:sz w:val="20"/>
              </w:rPr>
              <w:t>5. Pre zariadenia na elektronický prenos a prijímanie ponúk a zariadenia na elektronické prijímanie žiadostí o účasť sa uplatňujú tieto pravidlá:</w:t>
            </w:r>
          </w:p>
          <w:p w:rsidR="00A61A7C" w:rsidRDefault="00C721AF">
            <w:pPr>
              <w:pStyle w:val="TableParagraph"/>
              <w:spacing w:line="237" w:lineRule="auto"/>
              <w:ind w:left="103" w:right="227"/>
              <w:rPr>
                <w:sz w:val="20"/>
              </w:rPr>
            </w:pPr>
            <w:r>
              <w:rPr>
                <w:sz w:val="20"/>
              </w:rPr>
              <w:t>a) zainteresované strany majú prístup k informáciám, ktoré sa týkajú špecifikácií potrebných na</w:t>
            </w:r>
            <w:r>
              <w:rPr>
                <w:spacing w:val="-24"/>
                <w:sz w:val="20"/>
              </w:rPr>
              <w:t xml:space="preserve"> </w:t>
            </w:r>
            <w:r>
              <w:rPr>
                <w:sz w:val="20"/>
              </w:rPr>
              <w:t>elektronické</w:t>
            </w:r>
          </w:p>
          <w:p w:rsidR="00A61A7C" w:rsidRDefault="00C721AF">
            <w:pPr>
              <w:pStyle w:val="TableParagraph"/>
              <w:spacing w:line="230" w:lineRule="atLeast"/>
              <w:ind w:left="103" w:right="112"/>
              <w:jc w:val="both"/>
              <w:rPr>
                <w:sz w:val="20"/>
              </w:rPr>
            </w:pPr>
            <w:r>
              <w:rPr>
                <w:sz w:val="20"/>
              </w:rPr>
              <w:t>predkladanie ponúk a žiadostí o účasť vrátane</w:t>
            </w:r>
            <w:r>
              <w:rPr>
                <w:spacing w:val="-20"/>
                <w:sz w:val="20"/>
              </w:rPr>
              <w:t xml:space="preserve"> </w:t>
            </w:r>
            <w:r>
              <w:rPr>
                <w:sz w:val="20"/>
              </w:rPr>
              <w:t>šifrovania. Zariadenia na elektronické prijímanie ponúk a žiadostí o účasť musia okrem toho spĺňať požiadavky uvedené</w:t>
            </w:r>
            <w:r>
              <w:rPr>
                <w:spacing w:val="-10"/>
                <w:sz w:val="20"/>
              </w:rPr>
              <w:t xml:space="preserve"> </w:t>
            </w:r>
            <w:r>
              <w:rPr>
                <w:sz w:val="20"/>
              </w:rPr>
              <w:t>v</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9" w:lineRule="exact"/>
              <w:ind w:left="61"/>
              <w:jc w:val="center"/>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48" w:right="107" w:hanging="5"/>
              <w:jc w:val="center"/>
              <w:rPr>
                <w:sz w:val="16"/>
              </w:rPr>
            </w:pPr>
            <w:r>
              <w:rPr>
                <w:sz w:val="16"/>
              </w:rPr>
              <w:t>Zákon č. 343/2015 Z. z</w:t>
            </w:r>
          </w:p>
          <w:p w:rsidR="00A61A7C" w:rsidRDefault="00C721AF">
            <w:pPr>
              <w:pStyle w:val="TableParagraph"/>
              <w:ind w:left="69" w:right="131" w:hanging="2"/>
              <w:jc w:val="center"/>
              <w:rPr>
                <w:sz w:val="16"/>
              </w:rPr>
            </w:pPr>
            <w:r>
              <w:rPr>
                <w:sz w:val="16"/>
              </w:rPr>
              <w:t>o verejnom obstarávaní a o zmene a doplnení niektorých zákonov</w:t>
            </w: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9" w:lineRule="exact"/>
              <w:ind w:left="-5"/>
              <w:rPr>
                <w:sz w:val="16"/>
              </w:rPr>
            </w:pPr>
            <w:r>
              <w:rPr>
                <w:sz w:val="16"/>
              </w:rPr>
              <w:t>§: 20</w:t>
            </w:r>
          </w:p>
          <w:p w:rsidR="00A61A7C" w:rsidRDefault="00C721AF">
            <w:pPr>
              <w:pStyle w:val="TableParagraph"/>
              <w:spacing w:before="1" w:line="183" w:lineRule="exact"/>
              <w:ind w:left="-5"/>
              <w:rPr>
                <w:sz w:val="16"/>
              </w:rPr>
            </w:pPr>
            <w:r>
              <w:rPr>
                <w:sz w:val="16"/>
              </w:rPr>
              <w:t>O: 12</w:t>
            </w:r>
          </w:p>
          <w:p w:rsidR="00A61A7C" w:rsidRDefault="00C721AF">
            <w:pPr>
              <w:pStyle w:val="TableParagraph"/>
              <w:spacing w:line="183" w:lineRule="exact"/>
              <w:ind w:left="-5"/>
              <w:rPr>
                <w:sz w:val="16"/>
              </w:rPr>
            </w:pPr>
            <w:r>
              <w:rPr>
                <w:sz w:val="16"/>
              </w:rPr>
              <w:t>P: a</w:t>
            </w:r>
          </w:p>
        </w:tc>
        <w:tc>
          <w:tcPr>
            <w:tcW w:w="5401"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5" w:right="98"/>
              <w:jc w:val="both"/>
              <w:rPr>
                <w:sz w:val="20"/>
              </w:rPr>
            </w:pPr>
            <w:r>
              <w:rPr>
                <w:sz w:val="20"/>
              </w:rPr>
              <w:t>(12) Okrem požiadaviek podľa odseku 11 sa pre nástroje a zariadenia na elektronický prenos a elektronické prijímanie ponúk, návrhov a žiadostí o účasť uplatňujú tieto pravidlá:</w:t>
            </w:r>
          </w:p>
          <w:p w:rsidR="00A61A7C" w:rsidRDefault="00C721AF">
            <w:pPr>
              <w:pStyle w:val="TableParagraph"/>
              <w:ind w:left="105" w:right="104"/>
              <w:jc w:val="both"/>
              <w:rPr>
                <w:sz w:val="20"/>
              </w:rPr>
            </w:pPr>
            <w:r>
              <w:rPr>
                <w:sz w:val="20"/>
              </w:rPr>
              <w:t>a) informácie, ktoré sa týkajú špecifikácií elektronického predkladania ponúk a žiadostí o účasť vrátane kódovania, šifrovania a časového označovania, musia byť dostupné zainteresovaným stranám,</w:t>
            </w: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9" w:lineRule="exact"/>
              <w:ind w:left="58"/>
              <w:jc w:val="center"/>
              <w:rPr>
                <w:sz w:val="16"/>
              </w:rPr>
            </w:pPr>
            <w:r>
              <w:rPr>
                <w:sz w:val="16"/>
              </w:rPr>
              <w:t>Ú</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bl>
    <w:p w:rsidR="00A61A7C" w:rsidRDefault="00A61A7C">
      <w:pPr>
        <w:spacing w:line="191" w:lineRule="exact"/>
        <w:jc w:val="right"/>
        <w:rPr>
          <w:sz w:val="18"/>
        </w:rPr>
        <w:sectPr w:rsidR="00A61A7C">
          <w:pgSz w:w="16840" w:h="11910" w:orient="landscape"/>
          <w:pgMar w:top="1100" w:right="0" w:bottom="280" w:left="740" w:header="708" w:footer="708" w:gutter="0"/>
          <w:cols w:space="708"/>
        </w:sectPr>
      </w:pPr>
    </w:p>
    <w:p w:rsidR="00A61A7C" w:rsidRDefault="00A61A7C">
      <w:pPr>
        <w:pStyle w:val="Zkladntext"/>
        <w:rPr>
          <w:sz w:val="26"/>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4793"/>
        <w:gridCol w:w="540"/>
        <w:gridCol w:w="524"/>
        <w:gridCol w:w="540"/>
        <w:gridCol w:w="557"/>
        <w:gridCol w:w="540"/>
        <w:gridCol w:w="4861"/>
        <w:gridCol w:w="360"/>
        <w:gridCol w:w="180"/>
        <w:gridCol w:w="360"/>
        <w:gridCol w:w="197"/>
        <w:gridCol w:w="540"/>
      </w:tblGrid>
      <w:tr w:rsidR="00A61A7C">
        <w:trPr>
          <w:trHeight w:val="5064"/>
        </w:trPr>
        <w:tc>
          <w:tcPr>
            <w:tcW w:w="1150" w:type="dxa"/>
            <w:tcBorders>
              <w:left w:val="single" w:sz="2" w:space="0" w:color="000000"/>
              <w:bottom w:val="single" w:sz="4" w:space="0" w:color="000000"/>
              <w:right w:val="single" w:sz="4" w:space="0" w:color="000000"/>
            </w:tcBorders>
          </w:tcPr>
          <w:p w:rsidR="00A61A7C" w:rsidRDefault="00A61A7C">
            <w:pPr>
              <w:pStyle w:val="TableParagraph"/>
              <w:rPr>
                <w:sz w:val="18"/>
              </w:rPr>
            </w:pPr>
          </w:p>
        </w:tc>
        <w:tc>
          <w:tcPr>
            <w:tcW w:w="4793" w:type="dxa"/>
            <w:tcBorders>
              <w:left w:val="single" w:sz="4" w:space="0" w:color="000000"/>
              <w:bottom w:val="single" w:sz="4" w:space="0" w:color="000000"/>
              <w:right w:val="single" w:sz="4" w:space="0" w:color="000000"/>
            </w:tcBorders>
          </w:tcPr>
          <w:p w:rsidR="00A61A7C" w:rsidRDefault="00C721AF">
            <w:pPr>
              <w:pStyle w:val="TableParagraph"/>
              <w:spacing w:line="228" w:lineRule="exact"/>
              <w:ind w:left="103"/>
              <w:rPr>
                <w:sz w:val="20"/>
              </w:rPr>
            </w:pPr>
            <w:r>
              <w:rPr>
                <w:sz w:val="20"/>
              </w:rPr>
              <w:t>prílohe VIII;</w:t>
            </w:r>
          </w:p>
          <w:p w:rsidR="00A61A7C" w:rsidRDefault="00C721AF" w:rsidP="00E73BA8">
            <w:pPr>
              <w:pStyle w:val="TableParagraph"/>
              <w:numPr>
                <w:ilvl w:val="0"/>
                <w:numId w:val="169"/>
              </w:numPr>
              <w:tabs>
                <w:tab w:val="left" w:pos="321"/>
              </w:tabs>
              <w:ind w:right="446" w:firstLine="0"/>
              <w:rPr>
                <w:sz w:val="20"/>
              </w:rPr>
            </w:pPr>
            <w:r>
              <w:rPr>
                <w:sz w:val="20"/>
              </w:rPr>
              <w:t>členské štáty môžu v súlade s článkom 5</w:t>
            </w:r>
            <w:r>
              <w:rPr>
                <w:spacing w:val="-19"/>
                <w:sz w:val="20"/>
              </w:rPr>
              <w:t xml:space="preserve"> </w:t>
            </w:r>
            <w:r>
              <w:rPr>
                <w:sz w:val="20"/>
              </w:rPr>
              <w:t>smernice 1999/93/ES vyžadovať, aby elektronické</w:t>
            </w:r>
            <w:r>
              <w:rPr>
                <w:spacing w:val="-9"/>
                <w:sz w:val="20"/>
              </w:rPr>
              <w:t xml:space="preserve"> </w:t>
            </w:r>
            <w:r>
              <w:rPr>
                <w:sz w:val="20"/>
              </w:rPr>
              <w:t>ponuky</w:t>
            </w:r>
          </w:p>
          <w:p w:rsidR="00A61A7C" w:rsidRDefault="00C721AF">
            <w:pPr>
              <w:pStyle w:val="TableParagraph"/>
              <w:ind w:left="103"/>
              <w:rPr>
                <w:sz w:val="20"/>
              </w:rPr>
            </w:pPr>
            <w:r>
              <w:rPr>
                <w:sz w:val="20"/>
              </w:rPr>
              <w:t>obsahovali zaručený elektronický podpis v súlade s jej odsekom 1;</w:t>
            </w:r>
          </w:p>
          <w:p w:rsidR="00A61A7C" w:rsidRDefault="00C721AF" w:rsidP="00E73BA8">
            <w:pPr>
              <w:pStyle w:val="TableParagraph"/>
              <w:numPr>
                <w:ilvl w:val="0"/>
                <w:numId w:val="169"/>
              </w:numPr>
              <w:tabs>
                <w:tab w:val="left" w:pos="309"/>
              </w:tabs>
              <w:ind w:right="212" w:firstLine="0"/>
              <w:rPr>
                <w:sz w:val="20"/>
              </w:rPr>
            </w:pPr>
            <w:r>
              <w:rPr>
                <w:sz w:val="20"/>
              </w:rPr>
              <w:t>členské štáty môžu zaviesť alebo zachovať dobrovoľné akreditačné systémy zamerané na zvýšenie úrovne certifikačných služieb poskytovaných pre</w:t>
            </w:r>
            <w:r>
              <w:rPr>
                <w:spacing w:val="-19"/>
                <w:sz w:val="20"/>
              </w:rPr>
              <w:t xml:space="preserve"> </w:t>
            </w:r>
            <w:r>
              <w:rPr>
                <w:sz w:val="20"/>
              </w:rPr>
              <w:t>takéto zariadenia;</w:t>
            </w:r>
          </w:p>
          <w:p w:rsidR="00A61A7C" w:rsidRDefault="00C721AF" w:rsidP="00E73BA8">
            <w:pPr>
              <w:pStyle w:val="TableParagraph"/>
              <w:numPr>
                <w:ilvl w:val="0"/>
                <w:numId w:val="169"/>
              </w:numPr>
              <w:tabs>
                <w:tab w:val="left" w:pos="321"/>
              </w:tabs>
              <w:spacing w:line="229" w:lineRule="exact"/>
              <w:ind w:left="320"/>
              <w:rPr>
                <w:sz w:val="20"/>
              </w:rPr>
            </w:pPr>
            <w:r>
              <w:rPr>
                <w:sz w:val="20"/>
              </w:rPr>
              <w:t>záujemcovia sa zaviažu, že pred uplynutím</w:t>
            </w:r>
            <w:r>
              <w:rPr>
                <w:spacing w:val="-8"/>
                <w:sz w:val="20"/>
              </w:rPr>
              <w:t xml:space="preserve"> </w:t>
            </w:r>
            <w:r>
              <w:rPr>
                <w:sz w:val="20"/>
              </w:rPr>
              <w:t>lehoty</w:t>
            </w:r>
          </w:p>
          <w:p w:rsidR="00A61A7C" w:rsidRDefault="00C721AF">
            <w:pPr>
              <w:pStyle w:val="TableParagraph"/>
              <w:ind w:left="103" w:right="133"/>
              <w:rPr>
                <w:sz w:val="20"/>
              </w:rPr>
            </w:pPr>
            <w:r>
              <w:rPr>
                <w:sz w:val="20"/>
              </w:rPr>
              <w:t>ustanovenej na predloženie ponúk alebo žiadostí o účasť predložia dokumenty, certifikáty a vyhlásenia uvedené v článkoch 39 až 44 a 46, ktoré nie sú k dispozícii v elektronickej podobe.</w:t>
            </w:r>
          </w:p>
        </w:tc>
        <w:tc>
          <w:tcPr>
            <w:tcW w:w="54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1064" w:type="dxa"/>
            <w:gridSpan w:val="2"/>
            <w:tcBorders>
              <w:left w:val="single" w:sz="4" w:space="0" w:color="000000"/>
              <w:bottom w:val="single" w:sz="4" w:space="0" w:color="000000"/>
              <w:right w:val="single" w:sz="4" w:space="0" w:color="000000"/>
            </w:tcBorders>
          </w:tcPr>
          <w:p w:rsidR="00A61A7C" w:rsidRDefault="00C721AF" w:rsidP="00051A75">
            <w:pPr>
              <w:pStyle w:val="TableParagraph"/>
              <w:ind w:right="107"/>
              <w:rPr>
                <w:sz w:val="16"/>
              </w:rPr>
            </w:pPr>
            <w:r>
              <w:rPr>
                <w:sz w:val="16"/>
              </w:rPr>
              <w:t>Zákon č. 343/2015 Z. z</w:t>
            </w:r>
          </w:p>
          <w:p w:rsidR="00A61A7C" w:rsidRDefault="00A61A7C">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p>
          <w:p w:rsidR="00051A75" w:rsidRDefault="00051A75">
            <w:pPr>
              <w:pStyle w:val="TableParagraph"/>
              <w:ind w:left="69" w:right="131" w:hanging="2"/>
              <w:jc w:val="center"/>
              <w:rPr>
                <w:sz w:val="16"/>
              </w:rPr>
            </w:pPr>
            <w:r w:rsidRPr="00051A75">
              <w:rPr>
                <w:sz w:val="16"/>
                <w:highlight w:val="yellow"/>
              </w:rPr>
              <w:t>NZ</w:t>
            </w:r>
          </w:p>
        </w:tc>
        <w:tc>
          <w:tcPr>
            <w:tcW w:w="1097" w:type="dxa"/>
            <w:gridSpan w:val="2"/>
            <w:tcBorders>
              <w:left w:val="single" w:sz="4" w:space="0" w:color="000000"/>
              <w:bottom w:val="single" w:sz="4" w:space="0" w:color="000000"/>
              <w:right w:val="single" w:sz="4" w:space="0" w:color="000000"/>
            </w:tcBorders>
          </w:tcPr>
          <w:p w:rsidR="00A61A7C" w:rsidRDefault="00C721AF">
            <w:pPr>
              <w:pStyle w:val="TableParagraph"/>
              <w:spacing w:line="183" w:lineRule="exact"/>
              <w:ind w:left="-5"/>
              <w:rPr>
                <w:sz w:val="16"/>
              </w:rPr>
            </w:pPr>
            <w:r>
              <w:rPr>
                <w:sz w:val="16"/>
              </w:rPr>
              <w:t>§: 20</w:t>
            </w:r>
          </w:p>
          <w:p w:rsidR="00A61A7C" w:rsidRDefault="00C721AF">
            <w:pPr>
              <w:pStyle w:val="TableParagraph"/>
              <w:spacing w:before="1"/>
              <w:ind w:left="-5"/>
              <w:rPr>
                <w:sz w:val="16"/>
              </w:rPr>
            </w:pPr>
            <w:r>
              <w:rPr>
                <w:sz w:val="16"/>
              </w:rPr>
              <w:t>O: 11</w:t>
            </w: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051A75">
            <w:pPr>
              <w:pStyle w:val="TableParagraph"/>
              <w:spacing w:before="1"/>
              <w:ind w:left="-5"/>
              <w:rPr>
                <w:sz w:val="16"/>
              </w:rPr>
            </w:pPr>
          </w:p>
          <w:p w:rsidR="00051A75" w:rsidRDefault="00A91E7A">
            <w:pPr>
              <w:pStyle w:val="TableParagraph"/>
              <w:spacing w:before="1"/>
              <w:ind w:left="-5"/>
              <w:rPr>
                <w:sz w:val="16"/>
              </w:rPr>
            </w:pPr>
            <w:r>
              <w:rPr>
                <w:sz w:val="16"/>
                <w:highlight w:val="yellow"/>
              </w:rPr>
              <w:t>Čl. I bod 51</w:t>
            </w:r>
          </w:p>
        </w:tc>
        <w:tc>
          <w:tcPr>
            <w:tcW w:w="5401" w:type="dxa"/>
            <w:gridSpan w:val="3"/>
            <w:tcBorders>
              <w:left w:val="single" w:sz="4" w:space="0" w:color="000000"/>
              <w:bottom w:val="single" w:sz="4" w:space="0" w:color="000000"/>
              <w:right w:val="single" w:sz="4" w:space="0" w:color="000000"/>
            </w:tcBorders>
          </w:tcPr>
          <w:p w:rsidR="00A61A7C" w:rsidRDefault="00C721AF">
            <w:pPr>
              <w:pStyle w:val="TableParagraph"/>
              <w:ind w:left="105" w:right="104"/>
              <w:jc w:val="both"/>
              <w:rPr>
                <w:sz w:val="20"/>
              </w:rPr>
            </w:pPr>
            <w:r>
              <w:rPr>
                <w:sz w:val="20"/>
              </w:rPr>
              <w:t>(11) Nástroje a zariadenia používané na elektronickú komunikáciu, najmä elektronický prenos a prijímanie ponúk, návrhov a žiadostí o účasť, musia prostredníctvom technických prostriedkov a vhodných postupov zabezpečovať, aby</w:t>
            </w:r>
          </w:p>
          <w:p w:rsidR="00A61A7C" w:rsidRDefault="00C721AF" w:rsidP="00E73BA8">
            <w:pPr>
              <w:pStyle w:val="TableParagraph"/>
              <w:numPr>
                <w:ilvl w:val="0"/>
                <w:numId w:val="168"/>
              </w:numPr>
              <w:tabs>
                <w:tab w:val="left" w:pos="322"/>
              </w:tabs>
              <w:ind w:right="107" w:firstLine="0"/>
              <w:jc w:val="both"/>
              <w:rPr>
                <w:sz w:val="20"/>
              </w:rPr>
            </w:pPr>
            <w:r>
              <w:rPr>
                <w:sz w:val="20"/>
              </w:rPr>
              <w:t>bolo možné určiť presný čas a dátum prijatia ponuky, návrhu a žiadosti o</w:t>
            </w:r>
            <w:r>
              <w:rPr>
                <w:spacing w:val="-1"/>
                <w:sz w:val="20"/>
              </w:rPr>
              <w:t xml:space="preserve"> </w:t>
            </w:r>
            <w:r>
              <w:rPr>
                <w:sz w:val="20"/>
              </w:rPr>
              <w:t>účasť,</w:t>
            </w:r>
          </w:p>
          <w:p w:rsidR="00A61A7C" w:rsidRDefault="00C721AF" w:rsidP="00E73BA8">
            <w:pPr>
              <w:pStyle w:val="TableParagraph"/>
              <w:numPr>
                <w:ilvl w:val="0"/>
                <w:numId w:val="168"/>
              </w:numPr>
              <w:tabs>
                <w:tab w:val="left" w:pos="329"/>
              </w:tabs>
              <w:ind w:right="104" w:firstLine="0"/>
              <w:jc w:val="both"/>
              <w:rPr>
                <w:sz w:val="20"/>
              </w:rPr>
            </w:pPr>
            <w:r>
              <w:rPr>
                <w:sz w:val="20"/>
              </w:rPr>
              <w:t>bolo možné primerane zabezpečiť, že pred uplynutím určenej lehoty nikto nebude mať prístup k informáciám prenášaným v súlade s týmito</w:t>
            </w:r>
            <w:r>
              <w:rPr>
                <w:spacing w:val="-2"/>
                <w:sz w:val="20"/>
              </w:rPr>
              <w:t xml:space="preserve"> </w:t>
            </w:r>
            <w:r>
              <w:rPr>
                <w:sz w:val="20"/>
              </w:rPr>
              <w:t>požiadavkami,</w:t>
            </w:r>
          </w:p>
          <w:p w:rsidR="00A61A7C" w:rsidRDefault="00C721AF" w:rsidP="00E73BA8">
            <w:pPr>
              <w:pStyle w:val="TableParagraph"/>
              <w:numPr>
                <w:ilvl w:val="0"/>
                <w:numId w:val="168"/>
              </w:numPr>
              <w:tabs>
                <w:tab w:val="left" w:pos="317"/>
              </w:tabs>
              <w:ind w:right="105" w:firstLine="0"/>
              <w:jc w:val="both"/>
              <w:rPr>
                <w:sz w:val="20"/>
              </w:rPr>
            </w:pPr>
            <w:r>
              <w:rPr>
                <w:sz w:val="20"/>
              </w:rPr>
              <w:t>výlučne oprávnené osoby mohli určiť alebo zmeniť termín na sprístupnenie doručených</w:t>
            </w:r>
            <w:r>
              <w:rPr>
                <w:spacing w:val="-2"/>
                <w:sz w:val="20"/>
              </w:rPr>
              <w:t xml:space="preserve"> </w:t>
            </w:r>
            <w:r>
              <w:rPr>
                <w:sz w:val="20"/>
              </w:rPr>
              <w:t>informácií,</w:t>
            </w:r>
          </w:p>
          <w:p w:rsidR="00A61A7C" w:rsidRDefault="00C721AF" w:rsidP="00E73BA8">
            <w:pPr>
              <w:pStyle w:val="TableParagraph"/>
              <w:numPr>
                <w:ilvl w:val="0"/>
                <w:numId w:val="168"/>
              </w:numPr>
              <w:tabs>
                <w:tab w:val="left" w:pos="367"/>
              </w:tabs>
              <w:ind w:right="97" w:firstLine="0"/>
              <w:jc w:val="both"/>
              <w:rPr>
                <w:sz w:val="20"/>
              </w:rPr>
            </w:pPr>
            <w:r>
              <w:rPr>
                <w:sz w:val="20"/>
              </w:rPr>
              <w:t>bol prístup ku všetkým odovzdaným informáciám alebo k časti odovzdaných informácií možný výlučne pre oprávnené osoby,</w:t>
            </w:r>
          </w:p>
          <w:p w:rsidR="00A61A7C" w:rsidRDefault="00C721AF" w:rsidP="00E73BA8">
            <w:pPr>
              <w:pStyle w:val="TableParagraph"/>
              <w:numPr>
                <w:ilvl w:val="0"/>
                <w:numId w:val="168"/>
              </w:numPr>
              <w:tabs>
                <w:tab w:val="left" w:pos="372"/>
              </w:tabs>
              <w:ind w:right="101" w:firstLine="0"/>
              <w:jc w:val="both"/>
              <w:rPr>
                <w:sz w:val="20"/>
              </w:rPr>
            </w:pPr>
            <w:r>
              <w:rPr>
                <w:sz w:val="20"/>
              </w:rPr>
              <w:t>bol prístup výlučne pre oprávnené osoby k odovzdaným informáciám možný až po vopred určenom</w:t>
            </w:r>
            <w:r>
              <w:rPr>
                <w:spacing w:val="-9"/>
                <w:sz w:val="20"/>
              </w:rPr>
              <w:t xml:space="preserve"> </w:t>
            </w:r>
            <w:r>
              <w:rPr>
                <w:sz w:val="20"/>
              </w:rPr>
              <w:t>termíne,</w:t>
            </w:r>
          </w:p>
          <w:p w:rsidR="00A61A7C" w:rsidRDefault="00C721AF" w:rsidP="00E73BA8">
            <w:pPr>
              <w:pStyle w:val="TableParagraph"/>
              <w:numPr>
                <w:ilvl w:val="0"/>
                <w:numId w:val="168"/>
              </w:numPr>
              <w:tabs>
                <w:tab w:val="left" w:pos="379"/>
              </w:tabs>
              <w:ind w:right="102" w:firstLine="0"/>
              <w:jc w:val="both"/>
              <w:rPr>
                <w:sz w:val="20"/>
              </w:rPr>
            </w:pPr>
            <w:r>
              <w:rPr>
                <w:sz w:val="20"/>
              </w:rPr>
              <w:t>informácie doručené a sprístupnené v súlade s týmito požiadavkami boli prístupné výlučne osobám, ktoré sú oprávnené sa s nimi</w:t>
            </w:r>
            <w:r>
              <w:rPr>
                <w:spacing w:val="-1"/>
                <w:sz w:val="20"/>
              </w:rPr>
              <w:t xml:space="preserve"> </w:t>
            </w:r>
            <w:r>
              <w:rPr>
                <w:sz w:val="20"/>
              </w:rPr>
              <w:t>oboznamovať,</w:t>
            </w:r>
          </w:p>
          <w:p w:rsidR="00A61A7C" w:rsidRDefault="00C721AF" w:rsidP="00E73BA8">
            <w:pPr>
              <w:pStyle w:val="TableParagraph"/>
              <w:numPr>
                <w:ilvl w:val="0"/>
                <w:numId w:val="168"/>
              </w:numPr>
              <w:tabs>
                <w:tab w:val="left" w:pos="406"/>
              </w:tabs>
              <w:ind w:left="405" w:hanging="301"/>
              <w:jc w:val="both"/>
              <w:rPr>
                <w:sz w:val="20"/>
              </w:rPr>
            </w:pPr>
            <w:r>
              <w:rPr>
                <w:sz w:val="20"/>
              </w:rPr>
              <w:t>bolo</w:t>
            </w:r>
            <w:r>
              <w:rPr>
                <w:spacing w:val="35"/>
                <w:sz w:val="20"/>
              </w:rPr>
              <w:t xml:space="preserve"> </w:t>
            </w:r>
            <w:r>
              <w:rPr>
                <w:sz w:val="20"/>
              </w:rPr>
              <w:t>možné</w:t>
            </w:r>
            <w:r>
              <w:rPr>
                <w:spacing w:val="32"/>
                <w:sz w:val="20"/>
              </w:rPr>
              <w:t xml:space="preserve"> </w:t>
            </w:r>
            <w:r>
              <w:rPr>
                <w:sz w:val="20"/>
              </w:rPr>
              <w:t>primerane</w:t>
            </w:r>
            <w:r>
              <w:rPr>
                <w:spacing w:val="35"/>
                <w:sz w:val="20"/>
              </w:rPr>
              <w:t xml:space="preserve"> </w:t>
            </w:r>
            <w:r>
              <w:rPr>
                <w:sz w:val="20"/>
              </w:rPr>
              <w:t>zabezpečiť,</w:t>
            </w:r>
            <w:r>
              <w:rPr>
                <w:spacing w:val="33"/>
                <w:sz w:val="20"/>
              </w:rPr>
              <w:t xml:space="preserve"> </w:t>
            </w:r>
            <w:r>
              <w:rPr>
                <w:sz w:val="20"/>
              </w:rPr>
              <w:t>ak</w:t>
            </w:r>
            <w:r>
              <w:rPr>
                <w:spacing w:val="33"/>
                <w:sz w:val="20"/>
              </w:rPr>
              <w:t xml:space="preserve"> </w:t>
            </w:r>
            <w:r>
              <w:rPr>
                <w:sz w:val="20"/>
              </w:rPr>
              <w:t>sa</w:t>
            </w:r>
            <w:r>
              <w:rPr>
                <w:spacing w:val="32"/>
                <w:sz w:val="20"/>
              </w:rPr>
              <w:t xml:space="preserve"> </w:t>
            </w:r>
            <w:r>
              <w:rPr>
                <w:sz w:val="20"/>
              </w:rPr>
              <w:t>poruší</w:t>
            </w:r>
            <w:r>
              <w:rPr>
                <w:spacing w:val="32"/>
                <w:sz w:val="20"/>
              </w:rPr>
              <w:t xml:space="preserve"> </w:t>
            </w:r>
            <w:r>
              <w:rPr>
                <w:sz w:val="20"/>
              </w:rPr>
              <w:t>zákaz</w:t>
            </w:r>
          </w:p>
          <w:p w:rsidR="00A61A7C" w:rsidRDefault="00C721AF">
            <w:pPr>
              <w:pStyle w:val="TableParagraph"/>
              <w:spacing w:line="228" w:lineRule="exact"/>
              <w:ind w:left="105" w:right="101"/>
              <w:jc w:val="both"/>
              <w:rPr>
                <w:sz w:val="20"/>
              </w:rPr>
            </w:pPr>
            <w:r>
              <w:rPr>
                <w:sz w:val="20"/>
              </w:rPr>
              <w:t>prístupu podľa písmen b) až f), presné zistenie tohto porušenia alebo pokusu o toto porušenie.</w:t>
            </w:r>
          </w:p>
          <w:p w:rsidR="00051A75" w:rsidRPr="00051A75" w:rsidRDefault="00051A75" w:rsidP="00051A75">
            <w:pPr>
              <w:pStyle w:val="TableParagraph"/>
              <w:ind w:left="-111" w:right="102"/>
              <w:jc w:val="both"/>
              <w:rPr>
                <w:sz w:val="20"/>
              </w:rPr>
            </w:pPr>
            <w:r>
              <w:rPr>
                <w:sz w:val="20"/>
                <w:szCs w:val="20"/>
                <w:highlight w:val="yellow"/>
              </w:rPr>
              <w:t xml:space="preserve">§ V § </w:t>
            </w:r>
            <w:r w:rsidRPr="00051A75">
              <w:rPr>
                <w:sz w:val="20"/>
                <w:szCs w:val="20"/>
                <w:highlight w:val="yellow"/>
              </w:rPr>
              <w:t>20 sa odsek 11 dopĺňa písmenom  h), ktoré</w:t>
            </w:r>
            <w:r w:rsidRPr="00051A75">
              <w:rPr>
                <w:spacing w:val="2"/>
                <w:sz w:val="20"/>
                <w:szCs w:val="20"/>
                <w:highlight w:val="yellow"/>
              </w:rPr>
              <w:t xml:space="preserve"> </w:t>
            </w:r>
            <w:r w:rsidRPr="00051A75">
              <w:rPr>
                <w:sz w:val="20"/>
                <w:szCs w:val="20"/>
                <w:highlight w:val="yellow"/>
              </w:rPr>
              <w:t>znie:</w:t>
            </w:r>
          </w:p>
          <w:p w:rsidR="00051A75" w:rsidRPr="00051A75" w:rsidRDefault="00051A75" w:rsidP="00051A75">
            <w:pPr>
              <w:pStyle w:val="TableParagraph"/>
              <w:ind w:left="105" w:right="102"/>
              <w:jc w:val="both"/>
              <w:rPr>
                <w:sz w:val="20"/>
                <w:szCs w:val="20"/>
                <w:highlight w:val="yellow"/>
              </w:rPr>
            </w:pPr>
          </w:p>
          <w:p w:rsidR="00051A75" w:rsidRPr="00051A75" w:rsidRDefault="00051A75" w:rsidP="00051A75">
            <w:pPr>
              <w:pStyle w:val="Zkladntext"/>
              <w:spacing w:afterLines="20" w:after="48"/>
              <w:ind w:right="130"/>
              <w:jc w:val="both"/>
            </w:pPr>
            <w:r w:rsidRPr="00051A75">
              <w:rPr>
                <w:highlight w:val="yellow"/>
              </w:rPr>
              <w:t>„h) bolo možné doručovať v elektronickej podobe žiadosť o nápravu podľa § 164 ods. 3</w:t>
            </w:r>
            <w:r w:rsidR="00A91E7A">
              <w:rPr>
                <w:highlight w:val="yellow"/>
              </w:rPr>
              <w:t xml:space="preserve"> písm. a)</w:t>
            </w:r>
            <w:r w:rsidRPr="00051A75">
              <w:rPr>
                <w:highlight w:val="yellow"/>
              </w:rPr>
              <w:t xml:space="preserve"> a námietky podľa § 170 ods. 8 písm. a) prvého bodu.“.</w:t>
            </w:r>
          </w:p>
          <w:p w:rsidR="00051A75" w:rsidRDefault="00051A75">
            <w:pPr>
              <w:pStyle w:val="TableParagraph"/>
              <w:spacing w:line="228" w:lineRule="exact"/>
              <w:ind w:left="105" w:right="101"/>
              <w:jc w:val="both"/>
              <w:rPr>
                <w:sz w:val="20"/>
              </w:rPr>
            </w:pPr>
          </w:p>
        </w:tc>
        <w:tc>
          <w:tcPr>
            <w:tcW w:w="36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737" w:type="dxa"/>
            <w:gridSpan w:val="2"/>
            <w:tcBorders>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4233"/>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lastRenderedPageBreak/>
              <w:t>Č: 36</w:t>
            </w:r>
          </w:p>
          <w:p w:rsidR="00A61A7C" w:rsidRDefault="00C721AF">
            <w:pPr>
              <w:pStyle w:val="TableParagraph"/>
              <w:spacing w:before="1"/>
              <w:ind w:left="52"/>
              <w:rPr>
                <w:sz w:val="16"/>
              </w:rPr>
            </w:pPr>
            <w:r>
              <w:rPr>
                <w:sz w:val="16"/>
              </w:rPr>
              <w:t>O: 6</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23" w:lineRule="exact"/>
              <w:ind w:left="103"/>
              <w:rPr>
                <w:sz w:val="20"/>
              </w:rPr>
            </w:pPr>
            <w:r>
              <w:rPr>
                <w:sz w:val="20"/>
              </w:rPr>
              <w:t>6. Na prenos žiadostí o účasť sa vzťahujú tieto pravidlá:</w:t>
            </w:r>
          </w:p>
          <w:p w:rsidR="00A61A7C" w:rsidRDefault="00C721AF" w:rsidP="00E73BA8">
            <w:pPr>
              <w:pStyle w:val="TableParagraph"/>
              <w:numPr>
                <w:ilvl w:val="0"/>
                <w:numId w:val="167"/>
              </w:numPr>
              <w:tabs>
                <w:tab w:val="left" w:pos="309"/>
              </w:tabs>
              <w:ind w:right="288" w:firstLine="0"/>
              <w:rPr>
                <w:sz w:val="20"/>
              </w:rPr>
            </w:pPr>
            <w:r>
              <w:rPr>
                <w:sz w:val="20"/>
              </w:rPr>
              <w:t>žiadosti o účasť v konaniach pre zadávanie</w:t>
            </w:r>
            <w:r>
              <w:rPr>
                <w:spacing w:val="-19"/>
                <w:sz w:val="20"/>
              </w:rPr>
              <w:t xml:space="preserve"> </w:t>
            </w:r>
            <w:r>
              <w:rPr>
                <w:sz w:val="20"/>
              </w:rPr>
              <w:t>zákaziek sa môžu podávať písomne alebo</w:t>
            </w:r>
            <w:r>
              <w:rPr>
                <w:spacing w:val="-2"/>
                <w:sz w:val="20"/>
              </w:rPr>
              <w:t xml:space="preserve"> </w:t>
            </w:r>
            <w:r>
              <w:rPr>
                <w:sz w:val="20"/>
              </w:rPr>
              <w:t>telefonicky;</w:t>
            </w:r>
          </w:p>
          <w:p w:rsidR="00A61A7C" w:rsidRDefault="00C721AF" w:rsidP="00E73BA8">
            <w:pPr>
              <w:pStyle w:val="TableParagraph"/>
              <w:numPr>
                <w:ilvl w:val="0"/>
                <w:numId w:val="167"/>
              </w:numPr>
              <w:tabs>
                <w:tab w:val="left" w:pos="321"/>
              </w:tabs>
              <w:spacing w:before="1"/>
              <w:ind w:left="320" w:hanging="218"/>
              <w:rPr>
                <w:sz w:val="20"/>
              </w:rPr>
            </w:pPr>
            <w:r>
              <w:rPr>
                <w:sz w:val="20"/>
              </w:rPr>
              <w:t>ak sa žiadosť o účasť podá telefonicky,</w:t>
            </w:r>
            <w:r>
              <w:rPr>
                <w:spacing w:val="-6"/>
                <w:sz w:val="20"/>
              </w:rPr>
              <w:t xml:space="preserve"> </w:t>
            </w:r>
            <w:r>
              <w:rPr>
                <w:sz w:val="20"/>
              </w:rPr>
              <w:t>pred</w:t>
            </w:r>
          </w:p>
          <w:p w:rsidR="00A61A7C" w:rsidRDefault="00C721AF">
            <w:pPr>
              <w:pStyle w:val="TableParagraph"/>
              <w:ind w:left="103"/>
              <w:rPr>
                <w:sz w:val="20"/>
              </w:rPr>
            </w:pPr>
            <w:r>
              <w:rPr>
                <w:sz w:val="20"/>
              </w:rPr>
              <w:t>uplynutím lehoty stanovenej na prijatie žiadosti, musí sa poslať jej písomné potvrdenie;</w:t>
            </w:r>
          </w:p>
          <w:p w:rsidR="00A61A7C" w:rsidRDefault="00C721AF" w:rsidP="00E73BA8">
            <w:pPr>
              <w:pStyle w:val="TableParagraph"/>
              <w:numPr>
                <w:ilvl w:val="0"/>
                <w:numId w:val="167"/>
              </w:numPr>
              <w:tabs>
                <w:tab w:val="left" w:pos="309"/>
              </w:tabs>
              <w:spacing w:line="228" w:lineRule="exact"/>
              <w:ind w:left="309"/>
              <w:rPr>
                <w:sz w:val="20"/>
              </w:rPr>
            </w:pPr>
            <w:r>
              <w:rPr>
                <w:sz w:val="20"/>
              </w:rPr>
              <w:t>verejní obstarávatelia alebo obstarávatelia</w:t>
            </w:r>
            <w:r>
              <w:rPr>
                <w:spacing w:val="-1"/>
                <w:sz w:val="20"/>
              </w:rPr>
              <w:t xml:space="preserve"> </w:t>
            </w:r>
            <w:r>
              <w:rPr>
                <w:sz w:val="20"/>
              </w:rPr>
              <w:t>môžu</w:t>
            </w:r>
          </w:p>
          <w:p w:rsidR="00A61A7C" w:rsidRDefault="00C721AF">
            <w:pPr>
              <w:pStyle w:val="TableParagraph"/>
              <w:spacing w:before="1"/>
              <w:ind w:left="103" w:right="137"/>
              <w:rPr>
                <w:sz w:val="20"/>
              </w:rPr>
            </w:pPr>
            <w:r>
              <w:rPr>
                <w:sz w:val="20"/>
              </w:rPr>
              <w:t>vyžadovať, že žiadosti o účasť poslané faxom musia byť potvrdené poštou alebo elektronicky, ak je to potrebné na účely právneho dokazovania. Každú takúto</w:t>
            </w:r>
          </w:p>
          <w:p w:rsidR="00A61A7C" w:rsidRDefault="00C721AF">
            <w:pPr>
              <w:pStyle w:val="TableParagraph"/>
              <w:spacing w:before="2"/>
              <w:ind w:left="103"/>
              <w:rPr>
                <w:sz w:val="20"/>
              </w:rPr>
            </w:pPr>
            <w:r>
              <w:rPr>
                <w:sz w:val="20"/>
              </w:rPr>
              <w:t>požiadavku spolu s lehotou na zaslanie potvrdení poštou alebo elektronicky musí uviesť verejný obstarávateľ</w:t>
            </w:r>
          </w:p>
          <w:p w:rsidR="00A61A7C" w:rsidRDefault="00C721AF">
            <w:pPr>
              <w:pStyle w:val="TableParagraph"/>
              <w:ind w:left="103"/>
              <w:rPr>
                <w:sz w:val="20"/>
              </w:rPr>
            </w:pPr>
            <w:r>
              <w:rPr>
                <w:sz w:val="20"/>
              </w:rPr>
              <w:t>alebo obstarávateľ v oznámení o vyhlásení zadávacieho konania.</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237"/>
              <w:rPr>
                <w:sz w:val="16"/>
              </w:rPr>
            </w:pPr>
            <w:r>
              <w:rPr>
                <w:sz w:val="16"/>
              </w:rPr>
              <w:t>N</w:t>
            </w:r>
          </w:p>
        </w:tc>
        <w:tc>
          <w:tcPr>
            <w:tcW w:w="1064" w:type="dxa"/>
            <w:gridSpan w:val="2"/>
            <w:tcBorders>
              <w:top w:val="single" w:sz="4" w:space="0" w:color="000000"/>
              <w:left w:val="single" w:sz="4" w:space="0" w:color="000000"/>
              <w:bottom w:val="single" w:sz="4" w:space="0" w:color="000000"/>
              <w:right w:val="single" w:sz="4" w:space="0" w:color="000000"/>
            </w:tcBorders>
          </w:tcPr>
          <w:p w:rsidR="00A61A7C" w:rsidRDefault="00C721AF" w:rsidP="008C31BB">
            <w:pPr>
              <w:pStyle w:val="TableParagraph"/>
              <w:ind w:left="48" w:right="107" w:hanging="5"/>
              <w:jc w:val="center"/>
              <w:rPr>
                <w:sz w:val="16"/>
              </w:rPr>
            </w:pPr>
            <w:r>
              <w:rPr>
                <w:sz w:val="16"/>
              </w:rPr>
              <w:t>Zákon č. 343/2015 Z. z</w:t>
            </w:r>
          </w:p>
          <w:p w:rsidR="008C31BB" w:rsidRDefault="008C31BB" w:rsidP="008C31BB">
            <w:pPr>
              <w:pStyle w:val="TableParagraph"/>
              <w:ind w:left="48" w:right="107" w:hanging="5"/>
              <w:jc w:val="center"/>
              <w:rPr>
                <w:sz w:val="16"/>
              </w:rPr>
            </w:pPr>
          </w:p>
          <w:p w:rsidR="008C31BB" w:rsidRDefault="008C31BB" w:rsidP="008C31BB">
            <w:pPr>
              <w:pStyle w:val="TableParagraph"/>
              <w:ind w:left="48" w:right="107" w:hanging="5"/>
              <w:jc w:val="center"/>
              <w:rPr>
                <w:sz w:val="16"/>
              </w:rPr>
            </w:pPr>
          </w:p>
          <w:p w:rsidR="008C31BB" w:rsidRDefault="008C31BB" w:rsidP="008C31BB">
            <w:pPr>
              <w:pStyle w:val="TableParagraph"/>
              <w:ind w:left="48" w:right="107" w:hanging="5"/>
              <w:jc w:val="center"/>
              <w:rPr>
                <w:sz w:val="16"/>
              </w:rPr>
            </w:pPr>
          </w:p>
          <w:p w:rsidR="008C31BB" w:rsidRDefault="008C31BB" w:rsidP="008C31BB">
            <w:pPr>
              <w:pStyle w:val="TableParagraph"/>
              <w:ind w:left="48" w:right="107" w:hanging="5"/>
              <w:jc w:val="center"/>
              <w:rPr>
                <w:sz w:val="16"/>
              </w:rPr>
            </w:pPr>
          </w:p>
          <w:p w:rsidR="008C31BB" w:rsidRDefault="008C31BB" w:rsidP="00051A75">
            <w:pPr>
              <w:pStyle w:val="TableParagraph"/>
              <w:ind w:right="107"/>
              <w:rPr>
                <w:sz w:val="16"/>
              </w:rPr>
            </w:pPr>
          </w:p>
          <w:p w:rsidR="00051A75" w:rsidRDefault="00051A75" w:rsidP="00051A75">
            <w:pPr>
              <w:pStyle w:val="TableParagraph"/>
              <w:ind w:right="107"/>
              <w:rPr>
                <w:sz w:val="16"/>
              </w:rPr>
            </w:pPr>
          </w:p>
          <w:p w:rsidR="008C31BB" w:rsidRDefault="008C31BB" w:rsidP="008C31BB">
            <w:pPr>
              <w:pStyle w:val="TableParagraph"/>
              <w:ind w:left="48" w:right="107" w:hanging="5"/>
              <w:jc w:val="center"/>
              <w:rPr>
                <w:sz w:val="16"/>
              </w:rPr>
            </w:pPr>
            <w:r w:rsidRPr="008C31BB">
              <w:rPr>
                <w:sz w:val="16"/>
                <w:highlight w:val="yellow"/>
              </w:rPr>
              <w:t>NZ</w:t>
            </w:r>
          </w:p>
        </w:tc>
        <w:tc>
          <w:tcPr>
            <w:tcW w:w="1097" w:type="dxa"/>
            <w:gridSpan w:val="2"/>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2</w:t>
            </w:r>
          </w:p>
          <w:p w:rsidR="00A61A7C" w:rsidRDefault="00C721AF">
            <w:pPr>
              <w:pStyle w:val="TableParagraph"/>
              <w:spacing w:before="1"/>
              <w:ind w:left="-5"/>
              <w:rPr>
                <w:sz w:val="16"/>
              </w:rPr>
            </w:pPr>
            <w:r>
              <w:rPr>
                <w:sz w:val="16"/>
              </w:rPr>
              <w:t>O:</w:t>
            </w:r>
            <w:r>
              <w:rPr>
                <w:spacing w:val="-1"/>
                <w:sz w:val="16"/>
              </w:rPr>
              <w:t xml:space="preserve"> </w:t>
            </w:r>
            <w:r>
              <w:rPr>
                <w:sz w:val="16"/>
              </w:rPr>
              <w:t>5</w:t>
            </w:r>
          </w:p>
          <w:p w:rsidR="00A61A7C" w:rsidRDefault="00C721AF">
            <w:pPr>
              <w:pStyle w:val="TableParagraph"/>
              <w:ind w:left="-5"/>
              <w:rPr>
                <w:sz w:val="16"/>
              </w:rPr>
            </w:pPr>
            <w:r>
              <w:rPr>
                <w:sz w:val="16"/>
              </w:rPr>
              <w:t>P:</w:t>
            </w:r>
            <w:r>
              <w:rPr>
                <w:spacing w:val="-2"/>
                <w:sz w:val="16"/>
              </w:rPr>
              <w:t xml:space="preserve"> </w:t>
            </w:r>
            <w:r>
              <w:rPr>
                <w:sz w:val="16"/>
              </w:rPr>
              <w:t>j</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051A75">
            <w:pPr>
              <w:pStyle w:val="TableParagraph"/>
              <w:rPr>
                <w:sz w:val="18"/>
              </w:rPr>
            </w:pPr>
            <w:r>
              <w:rPr>
                <w:sz w:val="18"/>
                <w:highlight w:val="yellow"/>
              </w:rPr>
              <w:t>Čl. I bod 5</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6"/>
              </w:rPr>
            </w:pPr>
          </w:p>
          <w:p w:rsidR="00A61A7C" w:rsidRDefault="00C721AF">
            <w:pPr>
              <w:pStyle w:val="TableParagraph"/>
              <w:spacing w:line="170" w:lineRule="exact"/>
              <w:ind w:left="-5"/>
              <w:rPr>
                <w:sz w:val="16"/>
              </w:rPr>
            </w:pPr>
            <w:r>
              <w:rPr>
                <w:sz w:val="16"/>
              </w:rPr>
              <w:t>§: 2</w:t>
            </w:r>
          </w:p>
          <w:p w:rsidR="00051A75" w:rsidRDefault="00051A75" w:rsidP="00051A75">
            <w:pPr>
              <w:pStyle w:val="TableParagraph"/>
              <w:spacing w:line="183" w:lineRule="exact"/>
              <w:ind w:left="-5"/>
              <w:rPr>
                <w:sz w:val="16"/>
              </w:rPr>
            </w:pPr>
            <w:r>
              <w:rPr>
                <w:sz w:val="16"/>
              </w:rPr>
              <w:t>O:</w:t>
            </w:r>
            <w:r>
              <w:rPr>
                <w:spacing w:val="-1"/>
                <w:sz w:val="16"/>
              </w:rPr>
              <w:t xml:space="preserve"> </w:t>
            </w:r>
            <w:r>
              <w:rPr>
                <w:sz w:val="16"/>
              </w:rPr>
              <w:t>5</w:t>
            </w:r>
          </w:p>
          <w:p w:rsidR="00051A75" w:rsidRDefault="00051A75" w:rsidP="00051A75">
            <w:pPr>
              <w:pStyle w:val="TableParagraph"/>
              <w:spacing w:line="170" w:lineRule="exact"/>
              <w:ind w:left="-5"/>
              <w:rPr>
                <w:sz w:val="16"/>
              </w:rPr>
            </w:pPr>
            <w:r>
              <w:rPr>
                <w:sz w:val="16"/>
              </w:rPr>
              <w:t>P:</w:t>
            </w:r>
            <w:r>
              <w:rPr>
                <w:spacing w:val="-1"/>
                <w:sz w:val="16"/>
              </w:rPr>
              <w:t xml:space="preserve"> </w:t>
            </w:r>
            <w:r>
              <w:rPr>
                <w:sz w:val="16"/>
              </w:rPr>
              <w:t>h</w:t>
            </w:r>
          </w:p>
        </w:tc>
        <w:tc>
          <w:tcPr>
            <w:tcW w:w="5401" w:type="dxa"/>
            <w:gridSpan w:val="3"/>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23" w:lineRule="exact"/>
              <w:ind w:left="105"/>
              <w:jc w:val="both"/>
              <w:rPr>
                <w:sz w:val="20"/>
              </w:rPr>
            </w:pPr>
            <w:r>
              <w:rPr>
                <w:sz w:val="20"/>
              </w:rPr>
              <w:t>(5) Na účely tohto zákona sa rozumie</w:t>
            </w:r>
          </w:p>
          <w:p w:rsidR="00A61A7C" w:rsidRDefault="00C721AF">
            <w:pPr>
              <w:pStyle w:val="TableParagraph"/>
              <w:ind w:left="105"/>
              <w:jc w:val="both"/>
              <w:rPr>
                <w:sz w:val="20"/>
              </w:rPr>
            </w:pPr>
            <w:r>
              <w:rPr>
                <w:sz w:val="20"/>
              </w:rPr>
              <w:t>j) žiadosťou o účasť</w:t>
            </w:r>
          </w:p>
          <w:p w:rsidR="00A61A7C" w:rsidRDefault="00C721AF" w:rsidP="00051A75">
            <w:pPr>
              <w:pStyle w:val="TableParagraph"/>
              <w:numPr>
                <w:ilvl w:val="0"/>
                <w:numId w:val="289"/>
              </w:numPr>
              <w:tabs>
                <w:tab w:val="left" w:pos="345"/>
              </w:tabs>
              <w:spacing w:before="1"/>
              <w:ind w:right="100"/>
              <w:jc w:val="both"/>
              <w:rPr>
                <w:sz w:val="20"/>
              </w:rPr>
            </w:pPr>
            <w:r>
              <w:rPr>
                <w:sz w:val="20"/>
              </w:rPr>
              <w:t>písomná žiadosť o poskytnutie súťažných podkladov alebo koncesnej dokumentácie, ak ide o verejnú súťaž, obchodnú verejnú súťaž alebo postup zadávania podlimitnej zákazky bez využitia elektronického trhoviska,</w:t>
            </w:r>
          </w:p>
          <w:p w:rsidR="00051A75" w:rsidRPr="00051A75" w:rsidRDefault="00051A75" w:rsidP="00051A75">
            <w:pPr>
              <w:widowControl/>
              <w:tabs>
                <w:tab w:val="left" w:pos="477"/>
              </w:tabs>
              <w:autoSpaceDE/>
              <w:autoSpaceDN/>
              <w:spacing w:afterLines="20" w:after="48"/>
              <w:ind w:left="105"/>
              <w:jc w:val="both"/>
              <w:rPr>
                <w:sz w:val="20"/>
                <w:szCs w:val="20"/>
              </w:rPr>
            </w:pPr>
            <w:r w:rsidRPr="00051A75">
              <w:rPr>
                <w:sz w:val="20"/>
                <w:szCs w:val="20"/>
                <w:highlight w:val="yellow"/>
              </w:rPr>
              <w:t>V § 2 ods. 5 písm. j) sa slová „bez využitia elektronického trhoviska“ nahrádzajú slovami „postupom podľa § 112 až 116“.</w:t>
            </w:r>
          </w:p>
          <w:p w:rsidR="00A61A7C" w:rsidRDefault="00C721AF" w:rsidP="00051A75">
            <w:pPr>
              <w:pStyle w:val="TableParagraph"/>
              <w:numPr>
                <w:ilvl w:val="0"/>
                <w:numId w:val="289"/>
              </w:numPr>
              <w:tabs>
                <w:tab w:val="left" w:pos="439"/>
              </w:tabs>
              <w:ind w:right="103"/>
              <w:jc w:val="both"/>
              <w:rPr>
                <w:sz w:val="20"/>
              </w:rPr>
            </w:pPr>
            <w:r>
              <w:rPr>
                <w:sz w:val="20"/>
              </w:rPr>
              <w:t>písomná žiadosť o zaradenie do procesu verejného obstarávania, ak ide o užšiu súťaž, rokovacie konania, súťažný dialóg, inovatívne partnerstvo a koncesný</w:t>
            </w:r>
            <w:r>
              <w:rPr>
                <w:spacing w:val="-5"/>
                <w:sz w:val="20"/>
              </w:rPr>
              <w:t xml:space="preserve"> </w:t>
            </w:r>
            <w:r>
              <w:rPr>
                <w:sz w:val="20"/>
              </w:rPr>
              <w:t>dialóg,</w:t>
            </w:r>
          </w:p>
          <w:p w:rsidR="00A61A7C" w:rsidRDefault="00C721AF" w:rsidP="00051A75">
            <w:pPr>
              <w:pStyle w:val="TableParagraph"/>
              <w:numPr>
                <w:ilvl w:val="0"/>
                <w:numId w:val="289"/>
              </w:numPr>
              <w:tabs>
                <w:tab w:val="left" w:pos="319"/>
              </w:tabs>
              <w:ind w:right="102"/>
              <w:jc w:val="both"/>
              <w:rPr>
                <w:sz w:val="20"/>
              </w:rPr>
            </w:pPr>
            <w:r>
              <w:rPr>
                <w:sz w:val="20"/>
              </w:rPr>
              <w:t>predloženie dokladov, ktorými záujemca preukazuje splnenie podmienok účasti vo verejnom obstarávaní alebo predloženie jednotného európskeho dokumentu pre verejné obstarávanie (ďalej len „jednotný európsky dokument“), ak ide o užšiu súťaž, rokovacie  konania,  súťažný   dialóg,   inovatívne   partnerstvo a koncesný</w:t>
            </w:r>
            <w:r>
              <w:rPr>
                <w:spacing w:val="-5"/>
                <w:sz w:val="20"/>
              </w:rPr>
              <w:t xml:space="preserve"> </w:t>
            </w:r>
            <w:r>
              <w:rPr>
                <w:sz w:val="20"/>
              </w:rPr>
              <w:t>dialóg,</w:t>
            </w:r>
          </w:p>
          <w:p w:rsidR="00A61A7C" w:rsidRDefault="00C721AF">
            <w:pPr>
              <w:pStyle w:val="TableParagraph"/>
              <w:spacing w:before="1"/>
              <w:ind w:left="105" w:right="100"/>
              <w:jc w:val="both"/>
              <w:rPr>
                <w:sz w:val="20"/>
              </w:rPr>
            </w:pPr>
            <w:r>
              <w:rPr>
                <w:sz w:val="20"/>
              </w:rPr>
              <w:t>h) písomnou formou akékoľvek vyjadrenie pozostávajúce zo slov alebo čísiel, ktoré možno čítať, reprodukovať a následne odovzdať ďalej vrátane informácií prenášaných a uchovávaných</w:t>
            </w:r>
            <w:r w:rsidR="00A31489">
              <w:rPr>
                <w:sz w:val="20"/>
              </w:rPr>
              <w:t xml:space="preserve"> elektronickými prostriedkami,</w:t>
            </w: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145"/>
              <w:rPr>
                <w:sz w:val="16"/>
              </w:rPr>
            </w:pPr>
            <w:r>
              <w:rPr>
                <w:sz w:val="16"/>
              </w:rPr>
              <w:t>Ú</w:t>
            </w:r>
          </w:p>
        </w:tc>
        <w:tc>
          <w:tcPr>
            <w:tcW w:w="737" w:type="dxa"/>
            <w:gridSpan w:val="2"/>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2208"/>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t>Č: 37</w:t>
            </w:r>
          </w:p>
          <w:p w:rsidR="00A61A7C" w:rsidRDefault="00C721AF">
            <w:pPr>
              <w:pStyle w:val="TableParagraph"/>
              <w:spacing w:before="1"/>
              <w:ind w:left="52"/>
              <w:rPr>
                <w:sz w:val="16"/>
              </w:rPr>
            </w:pPr>
            <w:r>
              <w:rPr>
                <w:sz w:val="16"/>
              </w:rPr>
              <w:t>O: 2</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3"/>
              <w:rPr>
                <w:sz w:val="20"/>
              </w:rPr>
            </w:pPr>
            <w:r>
              <w:rPr>
                <w:sz w:val="20"/>
              </w:rPr>
              <w:t>2. Verejní obstarávatelia alebo obstarávatelia vykonajú potrebné opatrenia na zdokumentovanie postupov</w:t>
            </w:r>
          </w:p>
          <w:p w:rsidR="00A61A7C" w:rsidRDefault="00C721AF">
            <w:pPr>
              <w:pStyle w:val="TableParagraph"/>
              <w:ind w:left="103"/>
              <w:rPr>
                <w:sz w:val="20"/>
              </w:rPr>
            </w:pPr>
            <w:r>
              <w:rPr>
                <w:sz w:val="20"/>
              </w:rPr>
              <w:t>zadávania zákazky vykonávaných elektronicky.</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N</w:t>
            </w:r>
          </w:p>
        </w:tc>
        <w:tc>
          <w:tcPr>
            <w:tcW w:w="1064" w:type="dxa"/>
            <w:gridSpan w:val="2"/>
            <w:tcBorders>
              <w:top w:val="single" w:sz="4" w:space="0" w:color="000000"/>
              <w:left w:val="single" w:sz="4" w:space="0" w:color="000000"/>
              <w:bottom w:val="single" w:sz="4" w:space="0" w:color="000000"/>
              <w:right w:val="single" w:sz="4" w:space="0" w:color="000000"/>
            </w:tcBorders>
          </w:tcPr>
          <w:p w:rsidR="00A61A7C" w:rsidRDefault="00C721AF" w:rsidP="00784726">
            <w:pPr>
              <w:pStyle w:val="TableParagraph"/>
              <w:ind w:left="48" w:right="107" w:hanging="5"/>
              <w:jc w:val="center"/>
              <w:rPr>
                <w:sz w:val="16"/>
              </w:rPr>
            </w:pPr>
            <w:r>
              <w:rPr>
                <w:sz w:val="16"/>
              </w:rPr>
              <w:t>Zákon č. 343/2015 Z. z</w:t>
            </w:r>
          </w:p>
          <w:p w:rsidR="00784726" w:rsidRDefault="00784726" w:rsidP="00784726">
            <w:pPr>
              <w:pStyle w:val="TableParagraph"/>
              <w:ind w:left="48" w:right="107" w:hanging="5"/>
              <w:jc w:val="center"/>
              <w:rPr>
                <w:sz w:val="16"/>
              </w:rPr>
            </w:pPr>
          </w:p>
          <w:p w:rsidR="00784726" w:rsidRDefault="00784726" w:rsidP="00784726">
            <w:pPr>
              <w:pStyle w:val="TableParagraph"/>
              <w:ind w:left="48" w:right="107" w:hanging="5"/>
              <w:jc w:val="center"/>
              <w:rPr>
                <w:sz w:val="16"/>
              </w:rPr>
            </w:pPr>
          </w:p>
          <w:p w:rsidR="00784726" w:rsidRDefault="00784726" w:rsidP="00784726">
            <w:pPr>
              <w:pStyle w:val="TableParagraph"/>
              <w:ind w:left="48" w:right="107" w:hanging="5"/>
              <w:jc w:val="center"/>
              <w:rPr>
                <w:sz w:val="16"/>
              </w:rPr>
            </w:pPr>
          </w:p>
          <w:p w:rsidR="00784726" w:rsidRDefault="00784726" w:rsidP="00784726">
            <w:pPr>
              <w:pStyle w:val="TableParagraph"/>
              <w:ind w:left="48" w:right="107" w:hanging="5"/>
              <w:jc w:val="center"/>
              <w:rPr>
                <w:sz w:val="16"/>
              </w:rPr>
            </w:pPr>
          </w:p>
          <w:p w:rsidR="00784726" w:rsidRDefault="00784726" w:rsidP="00784726">
            <w:pPr>
              <w:pStyle w:val="TableParagraph"/>
              <w:ind w:left="48" w:right="107" w:hanging="5"/>
              <w:jc w:val="center"/>
              <w:rPr>
                <w:sz w:val="16"/>
              </w:rPr>
            </w:pPr>
          </w:p>
          <w:p w:rsidR="00784726" w:rsidRDefault="00784726" w:rsidP="00784726">
            <w:pPr>
              <w:pStyle w:val="TableParagraph"/>
              <w:ind w:left="48" w:right="107" w:hanging="5"/>
              <w:jc w:val="center"/>
              <w:rPr>
                <w:sz w:val="16"/>
              </w:rPr>
            </w:pPr>
          </w:p>
          <w:p w:rsidR="00784726" w:rsidRDefault="00784726" w:rsidP="00784726">
            <w:pPr>
              <w:pStyle w:val="TableParagraph"/>
              <w:ind w:left="48" w:right="107" w:hanging="5"/>
              <w:jc w:val="center"/>
              <w:rPr>
                <w:sz w:val="16"/>
              </w:rPr>
            </w:pPr>
          </w:p>
          <w:p w:rsidR="00784726" w:rsidRDefault="00784726" w:rsidP="00784726">
            <w:pPr>
              <w:pStyle w:val="TableParagraph"/>
              <w:ind w:left="48" w:right="107" w:hanging="5"/>
              <w:jc w:val="center"/>
              <w:rPr>
                <w:sz w:val="16"/>
              </w:rPr>
            </w:pPr>
          </w:p>
          <w:p w:rsidR="00784726" w:rsidRDefault="00784726" w:rsidP="00784726">
            <w:pPr>
              <w:pStyle w:val="TableParagraph"/>
              <w:ind w:left="48" w:right="107" w:hanging="5"/>
              <w:jc w:val="center"/>
              <w:rPr>
                <w:sz w:val="16"/>
              </w:rPr>
            </w:pPr>
          </w:p>
          <w:p w:rsidR="00784726" w:rsidRDefault="00784726" w:rsidP="00784726">
            <w:pPr>
              <w:pStyle w:val="TableParagraph"/>
              <w:ind w:left="48" w:right="107" w:hanging="5"/>
              <w:jc w:val="center"/>
              <w:rPr>
                <w:sz w:val="16"/>
              </w:rPr>
            </w:pPr>
          </w:p>
          <w:p w:rsidR="00784726" w:rsidRDefault="00784726" w:rsidP="00784726">
            <w:pPr>
              <w:pStyle w:val="TableParagraph"/>
              <w:ind w:left="48" w:right="107" w:hanging="5"/>
              <w:jc w:val="center"/>
              <w:rPr>
                <w:sz w:val="16"/>
              </w:rPr>
            </w:pPr>
            <w:r w:rsidRPr="00784726">
              <w:rPr>
                <w:sz w:val="16"/>
                <w:highlight w:val="yellow"/>
              </w:rPr>
              <w:t>NZ</w:t>
            </w:r>
          </w:p>
        </w:tc>
        <w:tc>
          <w:tcPr>
            <w:tcW w:w="1097" w:type="dxa"/>
            <w:gridSpan w:val="2"/>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24</w:t>
            </w:r>
          </w:p>
          <w:p w:rsidR="00A61A7C" w:rsidRDefault="00C721AF">
            <w:pPr>
              <w:pStyle w:val="TableParagraph"/>
              <w:spacing w:before="1"/>
              <w:ind w:left="-5"/>
              <w:rPr>
                <w:sz w:val="16"/>
              </w:rPr>
            </w:pPr>
            <w:r>
              <w:rPr>
                <w:sz w:val="16"/>
              </w:rPr>
              <w:t>O: 1</w:t>
            </w:r>
          </w:p>
          <w:p w:rsidR="00784726" w:rsidRDefault="00784726">
            <w:pPr>
              <w:pStyle w:val="TableParagraph"/>
              <w:spacing w:before="1"/>
              <w:ind w:left="-5"/>
              <w:rPr>
                <w:sz w:val="16"/>
              </w:rPr>
            </w:pPr>
          </w:p>
          <w:p w:rsidR="00784726" w:rsidRDefault="00784726">
            <w:pPr>
              <w:pStyle w:val="TableParagraph"/>
              <w:spacing w:before="1"/>
              <w:ind w:left="-5"/>
              <w:rPr>
                <w:sz w:val="16"/>
              </w:rPr>
            </w:pPr>
          </w:p>
          <w:p w:rsidR="00784726" w:rsidRDefault="00784726">
            <w:pPr>
              <w:pStyle w:val="TableParagraph"/>
              <w:spacing w:before="1"/>
              <w:ind w:left="-5"/>
              <w:rPr>
                <w:sz w:val="16"/>
              </w:rPr>
            </w:pPr>
          </w:p>
          <w:p w:rsidR="00784726" w:rsidRDefault="00784726">
            <w:pPr>
              <w:pStyle w:val="TableParagraph"/>
              <w:spacing w:before="1"/>
              <w:ind w:left="-5"/>
              <w:rPr>
                <w:sz w:val="16"/>
              </w:rPr>
            </w:pPr>
          </w:p>
          <w:p w:rsidR="00784726" w:rsidRDefault="00784726">
            <w:pPr>
              <w:pStyle w:val="TableParagraph"/>
              <w:spacing w:before="1"/>
              <w:ind w:left="-5"/>
              <w:rPr>
                <w:sz w:val="16"/>
              </w:rPr>
            </w:pPr>
          </w:p>
          <w:p w:rsidR="00784726" w:rsidRDefault="00784726">
            <w:pPr>
              <w:pStyle w:val="TableParagraph"/>
              <w:spacing w:before="1"/>
              <w:ind w:left="-5"/>
              <w:rPr>
                <w:sz w:val="16"/>
              </w:rPr>
            </w:pPr>
          </w:p>
          <w:p w:rsidR="00784726" w:rsidRDefault="00784726">
            <w:pPr>
              <w:pStyle w:val="TableParagraph"/>
              <w:spacing w:before="1"/>
              <w:ind w:left="-5"/>
              <w:rPr>
                <w:sz w:val="16"/>
              </w:rPr>
            </w:pPr>
          </w:p>
          <w:p w:rsidR="00784726" w:rsidRDefault="00784726">
            <w:pPr>
              <w:pStyle w:val="TableParagraph"/>
              <w:spacing w:before="1"/>
              <w:ind w:left="-5"/>
              <w:rPr>
                <w:sz w:val="16"/>
              </w:rPr>
            </w:pPr>
          </w:p>
          <w:p w:rsidR="00784726" w:rsidRDefault="00784726">
            <w:pPr>
              <w:pStyle w:val="TableParagraph"/>
              <w:spacing w:before="1"/>
              <w:ind w:left="-5"/>
              <w:rPr>
                <w:sz w:val="16"/>
              </w:rPr>
            </w:pPr>
          </w:p>
          <w:p w:rsidR="00784726" w:rsidRDefault="00784726">
            <w:pPr>
              <w:pStyle w:val="TableParagraph"/>
              <w:spacing w:before="1"/>
              <w:ind w:left="-5"/>
              <w:rPr>
                <w:sz w:val="16"/>
              </w:rPr>
            </w:pPr>
          </w:p>
          <w:p w:rsidR="00784726" w:rsidRDefault="00A91E7A">
            <w:pPr>
              <w:pStyle w:val="TableParagraph"/>
              <w:spacing w:before="1"/>
              <w:ind w:left="-5"/>
              <w:rPr>
                <w:sz w:val="16"/>
              </w:rPr>
            </w:pPr>
            <w:r>
              <w:rPr>
                <w:sz w:val="16"/>
                <w:highlight w:val="yellow"/>
              </w:rPr>
              <w:t>Čl. I bod 55</w:t>
            </w:r>
          </w:p>
        </w:tc>
        <w:tc>
          <w:tcPr>
            <w:tcW w:w="5401" w:type="dxa"/>
            <w:gridSpan w:val="3"/>
            <w:tcBorders>
              <w:top w:val="single" w:sz="4" w:space="0" w:color="000000"/>
              <w:left w:val="single" w:sz="4" w:space="0" w:color="000000"/>
              <w:bottom w:val="single" w:sz="4" w:space="0" w:color="000000"/>
              <w:right w:val="single" w:sz="4" w:space="0" w:color="000000"/>
            </w:tcBorders>
          </w:tcPr>
          <w:p w:rsidR="00A61A7C" w:rsidRDefault="00784726" w:rsidP="00784726">
            <w:pPr>
              <w:pStyle w:val="TableParagraph"/>
              <w:ind w:right="103"/>
              <w:jc w:val="both"/>
              <w:rPr>
                <w:sz w:val="20"/>
                <w:szCs w:val="20"/>
              </w:rPr>
            </w:pPr>
            <w:r w:rsidRPr="00784726">
              <w:rPr>
                <w:sz w:val="20"/>
                <w:szCs w:val="20"/>
              </w:rPr>
              <w:t xml:space="preserve">Verejný obstarávateľ a obstarávateľ sú povinní zdokumentovať celý priebeh verejného obstarávania s dôrazom na </w:t>
            </w:r>
            <w:proofErr w:type="spellStart"/>
            <w:r w:rsidRPr="00784726">
              <w:rPr>
                <w:sz w:val="20"/>
                <w:szCs w:val="20"/>
              </w:rPr>
              <w:t>preskúmateľnosť</w:t>
            </w:r>
            <w:proofErr w:type="spellEnd"/>
            <w:r w:rsidRPr="00784726">
              <w:rPr>
                <w:sz w:val="20"/>
                <w:szCs w:val="20"/>
              </w:rPr>
              <w:t xml:space="preserve"> rozhodnutí prijatých vo všetkých fázach verejného obstarávania, bez ohľadu na použité prostriedky komunikácie. Na tento účel evidujú kompletnú dokumentáciu, ktorú uchovávajú desať rokov odo dňa odoslania oznámenia o výsledku verejného obstarávania, ak osobitný predpis</w:t>
            </w:r>
            <w:hyperlink r:id="rId11" w:anchor="poznamky.poznamka-46a" w:tooltip="Odkaz na predpis alebo ustanovenie" w:history="1">
              <w:r w:rsidRPr="00784726">
                <w:rPr>
                  <w:rStyle w:val="Hypertextovprepojenie"/>
                  <w:sz w:val="20"/>
                  <w:szCs w:val="20"/>
                  <w:vertAlign w:val="superscript"/>
                </w:rPr>
                <w:t>46a</w:t>
              </w:r>
              <w:r w:rsidRPr="00784726">
                <w:rPr>
                  <w:rStyle w:val="Hypertextovprepojenie"/>
                  <w:sz w:val="20"/>
                  <w:szCs w:val="20"/>
                </w:rPr>
                <w:t>)</w:t>
              </w:r>
            </w:hyperlink>
            <w:r w:rsidRPr="00784726">
              <w:rPr>
                <w:sz w:val="20"/>
                <w:szCs w:val="20"/>
              </w:rPr>
              <w:t xml:space="preserve"> neustanovuje inak; rovnopis zmluvy, rámcovej dohody alebo koncesnej zmluvy uchovávajú počas celej doby jej trvania.</w:t>
            </w:r>
          </w:p>
          <w:p w:rsidR="00A31489" w:rsidRPr="00A31489" w:rsidRDefault="00A31489" w:rsidP="00A31489">
            <w:pPr>
              <w:widowControl/>
              <w:tabs>
                <w:tab w:val="left" w:pos="477"/>
              </w:tabs>
              <w:autoSpaceDE/>
              <w:autoSpaceDN/>
              <w:spacing w:afterLines="20" w:after="48"/>
              <w:ind w:right="112"/>
              <w:jc w:val="both"/>
              <w:rPr>
                <w:sz w:val="20"/>
                <w:szCs w:val="20"/>
              </w:rPr>
            </w:pPr>
            <w:r w:rsidRPr="00A31489">
              <w:rPr>
                <w:sz w:val="20"/>
                <w:szCs w:val="20"/>
                <w:highlight w:val="yellow"/>
              </w:rPr>
              <w:t>V § 24 ods. 1 sa na konci pripájajú tieto</w:t>
            </w:r>
            <w:r w:rsidRPr="00A31489">
              <w:rPr>
                <w:spacing w:val="1"/>
                <w:sz w:val="20"/>
                <w:szCs w:val="20"/>
                <w:highlight w:val="yellow"/>
              </w:rPr>
              <w:t xml:space="preserve"> </w:t>
            </w:r>
            <w:r w:rsidRPr="00A31489">
              <w:rPr>
                <w:sz w:val="20"/>
                <w:szCs w:val="20"/>
                <w:highlight w:val="yellow"/>
              </w:rPr>
              <w:t>vety: „Ak trvanie zmluvy, rámcovej dohody alebo koncesnej zmluvy presiahne desať rokov odo dňa odoslania oznámenia o výsledku verejného obstarávania, verejný obstarávateľ a obstarávateľ uchovávajú kompletnú dokumentáciu do uplynutia troch rokov odo dňa skončenia alebo zániku zmluvy, koncesnej zmluvy alebo rámcovej dohody.</w:t>
            </w:r>
            <w:r w:rsidRPr="00A31489">
              <w:rPr>
                <w:spacing w:val="-34"/>
                <w:sz w:val="20"/>
                <w:szCs w:val="20"/>
                <w:highlight w:val="yellow"/>
              </w:rPr>
              <w:t xml:space="preserve"> </w:t>
            </w:r>
            <w:r w:rsidRPr="00A31489">
              <w:rPr>
                <w:sz w:val="20"/>
                <w:szCs w:val="20"/>
                <w:highlight w:val="yellow"/>
              </w:rPr>
              <w:t xml:space="preserve">Dokumentáciu vyhotovovanú v jednotlivých fázach verejného obstarávania, ktorá </w:t>
            </w:r>
            <w:r w:rsidRPr="00A31489">
              <w:rPr>
                <w:spacing w:val="2"/>
                <w:sz w:val="20"/>
                <w:szCs w:val="20"/>
                <w:highlight w:val="yellow"/>
              </w:rPr>
              <w:t xml:space="preserve">nie </w:t>
            </w:r>
            <w:r w:rsidRPr="00A31489">
              <w:rPr>
                <w:sz w:val="20"/>
                <w:szCs w:val="20"/>
                <w:highlight w:val="yellow"/>
              </w:rPr>
              <w:t>je súčasťou elektronickej komunikácie podľa § 20 verejný obstarávateľ a obstarávateľ môže viesť aj prostredníctvom elektronického prostriedku, prostredníctvom ktorého  sa  komunikácia a výmena informácií vo verejnom obstarávaní uskutočňuje.“.</w:t>
            </w:r>
          </w:p>
          <w:p w:rsidR="00784726" w:rsidRPr="00784726" w:rsidRDefault="00784726" w:rsidP="00784726">
            <w:pPr>
              <w:pStyle w:val="TableParagraph"/>
              <w:ind w:left="105" w:right="103"/>
              <w:jc w:val="both"/>
              <w:rPr>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gridSpan w:val="2"/>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31489">
        <w:trPr>
          <w:gridAfter w:val="1"/>
          <w:wAfter w:w="540" w:type="dxa"/>
          <w:trHeight w:val="1840"/>
        </w:trPr>
        <w:tc>
          <w:tcPr>
            <w:tcW w:w="1150" w:type="dxa"/>
            <w:tcBorders>
              <w:top w:val="single" w:sz="4" w:space="0" w:color="000000"/>
              <w:left w:val="single" w:sz="2" w:space="0" w:color="000000"/>
              <w:bottom w:val="single" w:sz="4" w:space="0" w:color="000000"/>
              <w:right w:val="single" w:sz="4" w:space="0" w:color="000000"/>
            </w:tcBorders>
          </w:tcPr>
          <w:p w:rsidR="00A31489" w:rsidRDefault="00A31489">
            <w:pPr>
              <w:pStyle w:val="TableParagraph"/>
              <w:spacing w:line="179" w:lineRule="exact"/>
              <w:ind w:left="52"/>
              <w:rPr>
                <w:sz w:val="16"/>
              </w:rPr>
            </w:pPr>
            <w:r>
              <w:rPr>
                <w:sz w:val="16"/>
              </w:rPr>
              <w:lastRenderedPageBreak/>
              <w:t>Č: 38</w:t>
            </w:r>
          </w:p>
          <w:p w:rsidR="00A31489" w:rsidRDefault="00A31489">
            <w:pPr>
              <w:pStyle w:val="TableParagraph"/>
              <w:spacing w:before="1"/>
              <w:ind w:left="52"/>
              <w:rPr>
                <w:sz w:val="16"/>
              </w:rPr>
            </w:pPr>
            <w:r>
              <w:rPr>
                <w:sz w:val="16"/>
              </w:rPr>
              <w:t>O: 1</w:t>
            </w:r>
          </w:p>
        </w:tc>
        <w:tc>
          <w:tcPr>
            <w:tcW w:w="4793" w:type="dxa"/>
            <w:tcBorders>
              <w:top w:val="single" w:sz="4" w:space="0" w:color="000000"/>
              <w:left w:val="single" w:sz="4" w:space="0" w:color="000000"/>
              <w:bottom w:val="single" w:sz="4" w:space="0" w:color="000000"/>
              <w:right w:val="single" w:sz="4" w:space="0" w:color="000000"/>
            </w:tcBorders>
          </w:tcPr>
          <w:p w:rsidR="00A31489" w:rsidRDefault="00A31489">
            <w:pPr>
              <w:pStyle w:val="TableParagraph"/>
              <w:spacing w:line="224" w:lineRule="exact"/>
              <w:ind w:left="103"/>
              <w:rPr>
                <w:sz w:val="20"/>
              </w:rPr>
            </w:pPr>
            <w:r>
              <w:rPr>
                <w:sz w:val="20"/>
              </w:rPr>
              <w:t>Článok 38</w:t>
            </w:r>
          </w:p>
          <w:p w:rsidR="00A31489" w:rsidRDefault="00A31489">
            <w:pPr>
              <w:pStyle w:val="TableParagraph"/>
              <w:ind w:left="103"/>
              <w:rPr>
                <w:sz w:val="20"/>
              </w:rPr>
            </w:pPr>
            <w:r>
              <w:rPr>
                <w:sz w:val="20"/>
              </w:rPr>
              <w:t>Overovanie spôsobilosti a výber účastníkov a zadávanie zákaziek</w:t>
            </w:r>
          </w:p>
          <w:p w:rsidR="00A31489" w:rsidRDefault="00A31489">
            <w:pPr>
              <w:pStyle w:val="TableParagraph"/>
              <w:ind w:left="103" w:right="90"/>
              <w:rPr>
                <w:sz w:val="20"/>
              </w:rPr>
            </w:pPr>
            <w:r>
              <w:rPr>
                <w:sz w:val="20"/>
              </w:rPr>
              <w:t>1. Zákazky sa zadávajú na základe kritérií ustanovených v článkoch 47 a 49 pri zohľadnení článku 19 po tom, ako verejní obstarávatelia alebo obstarávatelia overia spôsobilosť hospodárskych subjektov, ktoré neboli</w:t>
            </w:r>
          </w:p>
          <w:p w:rsidR="00A31489" w:rsidRDefault="00A31489" w:rsidP="00A31489">
            <w:pPr>
              <w:pStyle w:val="TableParagraph"/>
              <w:ind w:left="103"/>
              <w:rPr>
                <w:sz w:val="20"/>
              </w:rPr>
            </w:pPr>
            <w:r>
              <w:rPr>
                <w:sz w:val="20"/>
              </w:rPr>
              <w:t>vylúčené podľa článkov 39 alebo 40, v súlade s kritériami ekonomickej a finančnej situácie, odborných a technických vedomostí alebo schopností, ktoré sú</w:t>
            </w:r>
          </w:p>
          <w:p w:rsidR="00A31489" w:rsidRDefault="00A31489" w:rsidP="00A31489">
            <w:pPr>
              <w:pStyle w:val="TableParagraph"/>
              <w:spacing w:line="217" w:lineRule="exact"/>
              <w:ind w:left="103"/>
              <w:rPr>
                <w:sz w:val="20"/>
              </w:rPr>
            </w:pPr>
            <w:r>
              <w:rPr>
                <w:sz w:val="20"/>
              </w:rPr>
              <w:t>uvedené v článkoch 41 až 46, a prípadne v súlade s pravidlami a kritériami nediskriminácie uvedenými v odseku 3.</w:t>
            </w:r>
          </w:p>
        </w:tc>
        <w:tc>
          <w:tcPr>
            <w:tcW w:w="1064" w:type="dxa"/>
            <w:gridSpan w:val="2"/>
            <w:tcBorders>
              <w:top w:val="single" w:sz="4" w:space="0" w:color="000000"/>
              <w:left w:val="single" w:sz="4" w:space="0" w:color="000000"/>
              <w:bottom w:val="single" w:sz="4" w:space="0" w:color="000000"/>
              <w:right w:val="single" w:sz="4" w:space="0" w:color="000000"/>
            </w:tcBorders>
          </w:tcPr>
          <w:p w:rsidR="00A31489" w:rsidRDefault="00A31489">
            <w:pPr>
              <w:pStyle w:val="TableParagraph"/>
              <w:ind w:left="48" w:right="107" w:hanging="5"/>
              <w:jc w:val="center"/>
              <w:rPr>
                <w:sz w:val="16"/>
              </w:rPr>
            </w:pPr>
            <w:r>
              <w:rPr>
                <w:sz w:val="16"/>
              </w:rPr>
              <w:t>Zákon č. 343/2015 Z. z</w:t>
            </w:r>
          </w:p>
          <w:p w:rsidR="00A31489" w:rsidRDefault="00A31489">
            <w:pPr>
              <w:pStyle w:val="TableParagraph"/>
              <w:ind w:left="69" w:right="131" w:hanging="2"/>
              <w:jc w:val="center"/>
              <w:rPr>
                <w:sz w:val="16"/>
              </w:rPr>
            </w:pPr>
            <w:r>
              <w:rPr>
                <w:sz w:val="16"/>
              </w:rPr>
              <w:t>o verejnom obstarávaní a o zmene a doplnení niektorých zákonov</w:t>
            </w:r>
          </w:p>
        </w:tc>
        <w:tc>
          <w:tcPr>
            <w:tcW w:w="1097" w:type="dxa"/>
            <w:gridSpan w:val="2"/>
            <w:tcBorders>
              <w:top w:val="single" w:sz="4" w:space="0" w:color="000000"/>
              <w:left w:val="single" w:sz="4" w:space="0" w:color="000000"/>
              <w:bottom w:val="single" w:sz="4" w:space="0" w:color="000000"/>
              <w:right w:val="single" w:sz="4" w:space="0" w:color="000000"/>
            </w:tcBorders>
          </w:tcPr>
          <w:p w:rsidR="00A31489" w:rsidRDefault="00A31489">
            <w:pPr>
              <w:pStyle w:val="TableParagraph"/>
              <w:spacing w:line="179" w:lineRule="exact"/>
              <w:ind w:left="-5"/>
              <w:rPr>
                <w:sz w:val="16"/>
              </w:rPr>
            </w:pPr>
            <w:r>
              <w:rPr>
                <w:sz w:val="16"/>
              </w:rPr>
              <w:t>§: 132</w:t>
            </w:r>
          </w:p>
          <w:p w:rsidR="00A31489" w:rsidRDefault="00A31489">
            <w:pPr>
              <w:pStyle w:val="TableParagraph"/>
              <w:spacing w:before="1"/>
              <w:ind w:left="-5"/>
              <w:rPr>
                <w:sz w:val="16"/>
              </w:rPr>
            </w:pPr>
            <w:r>
              <w:rPr>
                <w:sz w:val="16"/>
              </w:rPr>
              <w:t>O: 1</w:t>
            </w:r>
          </w:p>
        </w:tc>
        <w:tc>
          <w:tcPr>
            <w:tcW w:w="5401" w:type="dxa"/>
            <w:gridSpan w:val="2"/>
            <w:tcBorders>
              <w:top w:val="single" w:sz="4" w:space="0" w:color="000000"/>
              <w:left w:val="single" w:sz="4" w:space="0" w:color="000000"/>
              <w:bottom w:val="single" w:sz="4" w:space="0" w:color="000000"/>
              <w:right w:val="single" w:sz="4" w:space="0" w:color="000000"/>
            </w:tcBorders>
          </w:tcPr>
          <w:p w:rsidR="00A31489" w:rsidRDefault="00A31489">
            <w:pPr>
              <w:pStyle w:val="TableParagraph"/>
              <w:ind w:left="105"/>
              <w:rPr>
                <w:sz w:val="20"/>
              </w:rPr>
            </w:pPr>
            <w:r>
              <w:rPr>
                <w:sz w:val="20"/>
              </w:rPr>
              <w:t>(1) Verejný obstarávateľ a obstarávateľ v oznámení o vyhlásení verejného obstarávania uvedú podmienky účasti týkajúce sa</w:t>
            </w:r>
          </w:p>
          <w:p w:rsidR="00A31489" w:rsidRDefault="00A31489" w:rsidP="00E73BA8">
            <w:pPr>
              <w:pStyle w:val="TableParagraph"/>
              <w:numPr>
                <w:ilvl w:val="0"/>
                <w:numId w:val="161"/>
              </w:numPr>
              <w:tabs>
                <w:tab w:val="left" w:pos="312"/>
              </w:tabs>
              <w:spacing w:line="229" w:lineRule="exact"/>
              <w:rPr>
                <w:sz w:val="20"/>
              </w:rPr>
            </w:pPr>
            <w:r>
              <w:rPr>
                <w:sz w:val="20"/>
              </w:rPr>
              <w:t>osobného postavenia podľa §</w:t>
            </w:r>
            <w:r>
              <w:rPr>
                <w:spacing w:val="1"/>
                <w:sz w:val="20"/>
              </w:rPr>
              <w:t xml:space="preserve"> </w:t>
            </w:r>
            <w:r>
              <w:rPr>
                <w:sz w:val="20"/>
              </w:rPr>
              <w:t>32,</w:t>
            </w:r>
          </w:p>
          <w:p w:rsidR="00A31489" w:rsidRDefault="00A31489" w:rsidP="00E73BA8">
            <w:pPr>
              <w:pStyle w:val="TableParagraph"/>
              <w:numPr>
                <w:ilvl w:val="0"/>
                <w:numId w:val="161"/>
              </w:numPr>
              <w:tabs>
                <w:tab w:val="left" w:pos="379"/>
              </w:tabs>
              <w:ind w:left="105" w:right="104" w:firstLine="0"/>
              <w:rPr>
                <w:sz w:val="20"/>
              </w:rPr>
            </w:pPr>
            <w:r>
              <w:rPr>
                <w:sz w:val="20"/>
              </w:rPr>
              <w:t>finančného a ekonomického postavenia a doklady na ich preukázanie podľa §</w:t>
            </w:r>
            <w:r>
              <w:rPr>
                <w:spacing w:val="-2"/>
                <w:sz w:val="20"/>
              </w:rPr>
              <w:t xml:space="preserve"> </w:t>
            </w:r>
            <w:r>
              <w:rPr>
                <w:sz w:val="20"/>
              </w:rPr>
              <w:t>33,</w:t>
            </w:r>
          </w:p>
          <w:p w:rsidR="00A31489" w:rsidRDefault="00A31489" w:rsidP="00E73BA8">
            <w:pPr>
              <w:pStyle w:val="TableParagraph"/>
              <w:numPr>
                <w:ilvl w:val="0"/>
                <w:numId w:val="161"/>
              </w:numPr>
              <w:tabs>
                <w:tab w:val="left" w:pos="322"/>
              </w:tabs>
              <w:ind w:left="105" w:right="103" w:firstLine="0"/>
              <w:rPr>
                <w:sz w:val="20"/>
              </w:rPr>
            </w:pPr>
            <w:r>
              <w:rPr>
                <w:sz w:val="20"/>
              </w:rPr>
              <w:t>technickej spôsobilosti alebo odbornej spôsobilosti a doklady na ich preukázanie podľa § 35, 36 a</w:t>
            </w:r>
            <w:r>
              <w:rPr>
                <w:spacing w:val="-5"/>
                <w:sz w:val="20"/>
              </w:rPr>
              <w:t xml:space="preserve"> </w:t>
            </w:r>
            <w:r>
              <w:rPr>
                <w:sz w:val="20"/>
              </w:rPr>
              <w:t>131.</w:t>
            </w:r>
          </w:p>
        </w:tc>
        <w:tc>
          <w:tcPr>
            <w:tcW w:w="360" w:type="dxa"/>
            <w:tcBorders>
              <w:top w:val="single" w:sz="4" w:space="0" w:color="000000"/>
              <w:left w:val="single" w:sz="4" w:space="0" w:color="000000"/>
              <w:bottom w:val="single" w:sz="4" w:space="0" w:color="000000"/>
              <w:right w:val="single" w:sz="4" w:space="0" w:color="000000"/>
            </w:tcBorders>
          </w:tcPr>
          <w:p w:rsidR="00A31489" w:rsidRDefault="00A31489">
            <w:pPr>
              <w:pStyle w:val="TableParagraph"/>
              <w:spacing w:line="179" w:lineRule="exact"/>
              <w:ind w:left="58"/>
              <w:jc w:val="center"/>
              <w:rPr>
                <w:sz w:val="16"/>
              </w:rPr>
            </w:pPr>
            <w:r>
              <w:rPr>
                <w:sz w:val="16"/>
              </w:rPr>
              <w:t>U</w:t>
            </w:r>
          </w:p>
        </w:tc>
        <w:tc>
          <w:tcPr>
            <w:tcW w:w="737" w:type="dxa"/>
            <w:gridSpan w:val="3"/>
            <w:tcBorders>
              <w:top w:val="single" w:sz="4" w:space="0" w:color="000000"/>
              <w:left w:val="single" w:sz="4" w:space="0" w:color="000000"/>
              <w:bottom w:val="single" w:sz="4" w:space="0" w:color="000000"/>
              <w:right w:val="single" w:sz="2" w:space="0" w:color="000000"/>
            </w:tcBorders>
          </w:tcPr>
          <w:p w:rsidR="00A31489" w:rsidRDefault="00A31489">
            <w:pPr>
              <w:pStyle w:val="TableParagraph"/>
              <w:rPr>
                <w:sz w:val="18"/>
              </w:rPr>
            </w:pPr>
          </w:p>
        </w:tc>
      </w:tr>
      <w:tr w:rsidR="00A61A7C">
        <w:trPr>
          <w:trHeight w:val="9205"/>
        </w:trPr>
        <w:tc>
          <w:tcPr>
            <w:tcW w:w="1150" w:type="dxa"/>
            <w:tcBorders>
              <w:left w:val="single" w:sz="2" w:space="0" w:color="000000"/>
              <w:bottom w:val="single" w:sz="4" w:space="0" w:color="000000"/>
              <w:right w:val="single" w:sz="4" w:space="0" w:color="000000"/>
            </w:tcBorders>
          </w:tcPr>
          <w:p w:rsidR="00A61A7C" w:rsidRDefault="00A61A7C">
            <w:pPr>
              <w:pStyle w:val="TableParagraph"/>
              <w:rPr>
                <w:sz w:val="18"/>
              </w:rPr>
            </w:pPr>
          </w:p>
        </w:tc>
        <w:tc>
          <w:tcPr>
            <w:tcW w:w="4793" w:type="dxa"/>
            <w:tcBorders>
              <w:left w:val="single" w:sz="4" w:space="0" w:color="000000"/>
              <w:bottom w:val="single" w:sz="4" w:space="0" w:color="000000"/>
              <w:right w:val="single" w:sz="4" w:space="0" w:color="000000"/>
            </w:tcBorders>
          </w:tcPr>
          <w:p w:rsidR="00A61A7C" w:rsidRDefault="00A61A7C">
            <w:pPr>
              <w:pStyle w:val="TableParagraph"/>
              <w:ind w:left="103"/>
              <w:rPr>
                <w:sz w:val="20"/>
              </w:rPr>
            </w:pPr>
          </w:p>
        </w:tc>
        <w:tc>
          <w:tcPr>
            <w:tcW w:w="54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1064" w:type="dxa"/>
            <w:gridSpan w:val="2"/>
            <w:tcBorders>
              <w:left w:val="single" w:sz="4" w:space="0" w:color="000000"/>
              <w:bottom w:val="single" w:sz="4" w:space="0" w:color="000000"/>
              <w:right w:val="single" w:sz="4" w:space="0" w:color="000000"/>
            </w:tcBorders>
          </w:tcPr>
          <w:p w:rsidR="00A61A7C" w:rsidRDefault="00C721AF" w:rsidP="00784726">
            <w:pPr>
              <w:pStyle w:val="TableParagraph"/>
              <w:ind w:right="107"/>
              <w:rPr>
                <w:sz w:val="16"/>
              </w:rPr>
            </w:pPr>
            <w:r>
              <w:rPr>
                <w:sz w:val="16"/>
              </w:rPr>
              <w:t>Zákon č. 343/2015 Z. z</w:t>
            </w:r>
            <w:r w:rsidR="00A31489">
              <w:rPr>
                <w:sz w:val="16"/>
              </w:rPr>
              <w:t>.</w:t>
            </w: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r w:rsidRPr="00A31489">
              <w:rPr>
                <w:sz w:val="16"/>
                <w:highlight w:val="yellow"/>
              </w:rPr>
              <w:t>NZ</w:t>
            </w: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p>
          <w:p w:rsidR="00A31489" w:rsidRDefault="00A31489" w:rsidP="00784726">
            <w:pPr>
              <w:pStyle w:val="TableParagraph"/>
              <w:ind w:right="107"/>
              <w:rPr>
                <w:sz w:val="16"/>
              </w:rPr>
            </w:pPr>
            <w:r>
              <w:rPr>
                <w:sz w:val="16"/>
              </w:rPr>
              <w:t>Zákon č. 343/2015 Z. z</w:t>
            </w:r>
          </w:p>
        </w:tc>
        <w:tc>
          <w:tcPr>
            <w:tcW w:w="1097" w:type="dxa"/>
            <w:gridSpan w:val="2"/>
            <w:tcBorders>
              <w:left w:val="single" w:sz="4" w:space="0" w:color="000000"/>
              <w:bottom w:val="single" w:sz="4" w:space="0" w:color="000000"/>
              <w:right w:val="single" w:sz="4" w:space="0" w:color="000000"/>
            </w:tcBorders>
          </w:tcPr>
          <w:p w:rsidR="00A61A7C" w:rsidRDefault="00C721AF">
            <w:pPr>
              <w:pStyle w:val="TableParagraph"/>
              <w:spacing w:line="183" w:lineRule="exact"/>
              <w:ind w:left="-5"/>
              <w:rPr>
                <w:sz w:val="16"/>
              </w:rPr>
            </w:pPr>
            <w:r>
              <w:rPr>
                <w:sz w:val="16"/>
              </w:rPr>
              <w:t>§: 40</w:t>
            </w:r>
          </w:p>
          <w:p w:rsidR="00A61A7C" w:rsidRDefault="00C721AF">
            <w:pPr>
              <w:pStyle w:val="TableParagraph"/>
              <w:spacing w:before="1"/>
              <w:ind w:left="-5"/>
              <w:rPr>
                <w:sz w:val="16"/>
              </w:rPr>
            </w:pPr>
            <w:r>
              <w:rPr>
                <w:sz w:val="16"/>
              </w:rPr>
              <w:t>O: 3</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C721AF">
            <w:pPr>
              <w:pStyle w:val="TableParagraph"/>
              <w:spacing w:before="114"/>
              <w:ind w:left="-5"/>
              <w:rPr>
                <w:sz w:val="16"/>
              </w:rPr>
            </w:pPr>
            <w:r>
              <w:rPr>
                <w:sz w:val="16"/>
              </w:rPr>
              <w:t>§: 134</w:t>
            </w:r>
          </w:p>
          <w:p w:rsidR="00A61A7C" w:rsidRDefault="00C721AF">
            <w:pPr>
              <w:pStyle w:val="TableParagraph"/>
              <w:spacing w:before="1"/>
              <w:ind w:left="-5"/>
              <w:rPr>
                <w:sz w:val="16"/>
              </w:rPr>
            </w:pPr>
            <w:r>
              <w:rPr>
                <w:sz w:val="16"/>
              </w:rPr>
              <w:t>O: 5</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spacing w:before="10"/>
              <w:rPr>
                <w:sz w:val="17"/>
              </w:rPr>
            </w:pPr>
          </w:p>
          <w:p w:rsidR="00A61A7C" w:rsidRDefault="00C721AF">
            <w:pPr>
              <w:pStyle w:val="TableParagraph"/>
              <w:ind w:left="-5"/>
              <w:rPr>
                <w:sz w:val="16"/>
              </w:rPr>
            </w:pPr>
            <w:r>
              <w:rPr>
                <w:sz w:val="16"/>
              </w:rPr>
              <w:t>§: 44</w:t>
            </w:r>
          </w:p>
          <w:p w:rsidR="00A61A7C" w:rsidRDefault="00C721AF">
            <w:pPr>
              <w:pStyle w:val="TableParagraph"/>
              <w:spacing w:before="1"/>
              <w:ind w:left="-5"/>
              <w:rPr>
                <w:sz w:val="16"/>
              </w:rPr>
            </w:pPr>
            <w:r>
              <w:rPr>
                <w:sz w:val="16"/>
              </w:rPr>
              <w:t>O: 1</w:t>
            </w:r>
          </w:p>
          <w:p w:rsidR="00A61A7C" w:rsidRDefault="00C721AF">
            <w:pPr>
              <w:pStyle w:val="TableParagraph"/>
              <w:spacing w:before="1"/>
              <w:ind w:left="-5"/>
              <w:rPr>
                <w:sz w:val="16"/>
              </w:rPr>
            </w:pPr>
            <w:r>
              <w:rPr>
                <w:sz w:val="16"/>
              </w:rPr>
              <w:t>V: prvá</w:t>
            </w:r>
          </w:p>
          <w:p w:rsidR="00A61A7C" w:rsidRDefault="00A61A7C">
            <w:pPr>
              <w:pStyle w:val="TableParagraph"/>
              <w:rPr>
                <w:sz w:val="18"/>
              </w:rPr>
            </w:pPr>
          </w:p>
          <w:p w:rsidR="00A61A7C" w:rsidRDefault="00A61A7C">
            <w:pPr>
              <w:pStyle w:val="TableParagraph"/>
              <w:rPr>
                <w:sz w:val="18"/>
              </w:rPr>
            </w:pPr>
          </w:p>
          <w:p w:rsidR="00A31489" w:rsidRDefault="00A31489">
            <w:pPr>
              <w:pStyle w:val="TableParagraph"/>
              <w:rPr>
                <w:sz w:val="18"/>
              </w:rPr>
            </w:pPr>
          </w:p>
          <w:p w:rsidR="00A31489" w:rsidRDefault="00A91E7A">
            <w:pPr>
              <w:pStyle w:val="TableParagraph"/>
              <w:rPr>
                <w:sz w:val="18"/>
              </w:rPr>
            </w:pPr>
            <w:r>
              <w:rPr>
                <w:sz w:val="18"/>
                <w:highlight w:val="yellow"/>
              </w:rPr>
              <w:t>Čl. I bod 78</w:t>
            </w:r>
          </w:p>
          <w:p w:rsidR="00A31489" w:rsidRDefault="00A31489">
            <w:pPr>
              <w:pStyle w:val="TableParagraph"/>
              <w:rPr>
                <w:sz w:val="18"/>
              </w:rPr>
            </w:pPr>
          </w:p>
          <w:p w:rsidR="00A31489" w:rsidRDefault="00A31489">
            <w:pPr>
              <w:pStyle w:val="TableParagraph"/>
              <w:rPr>
                <w:sz w:val="18"/>
              </w:rPr>
            </w:pPr>
          </w:p>
          <w:p w:rsidR="00A31489" w:rsidRDefault="00A31489">
            <w:pPr>
              <w:pStyle w:val="TableParagraph"/>
              <w:rPr>
                <w:sz w:val="18"/>
              </w:rPr>
            </w:pPr>
          </w:p>
          <w:p w:rsidR="00A61A7C" w:rsidRDefault="00C721AF">
            <w:pPr>
              <w:pStyle w:val="TableParagraph"/>
              <w:spacing w:before="136"/>
              <w:ind w:left="-5"/>
              <w:rPr>
                <w:sz w:val="16"/>
              </w:rPr>
            </w:pPr>
            <w:r>
              <w:rPr>
                <w:sz w:val="16"/>
              </w:rPr>
              <w:t>§: 44</w:t>
            </w:r>
          </w:p>
          <w:p w:rsidR="00A61A7C" w:rsidRDefault="00C721AF">
            <w:pPr>
              <w:pStyle w:val="TableParagraph"/>
              <w:spacing w:before="1"/>
              <w:ind w:left="-5"/>
              <w:rPr>
                <w:sz w:val="16"/>
              </w:rPr>
            </w:pPr>
            <w:r>
              <w:rPr>
                <w:sz w:val="16"/>
              </w:rPr>
              <w:t>O: 3</w:t>
            </w:r>
          </w:p>
        </w:tc>
        <w:tc>
          <w:tcPr>
            <w:tcW w:w="5401" w:type="dxa"/>
            <w:gridSpan w:val="3"/>
            <w:tcBorders>
              <w:left w:val="single" w:sz="4" w:space="0" w:color="000000"/>
              <w:bottom w:val="single" w:sz="4" w:space="0" w:color="000000"/>
              <w:right w:val="single" w:sz="4" w:space="0" w:color="000000"/>
            </w:tcBorders>
          </w:tcPr>
          <w:p w:rsidR="00A61A7C" w:rsidRDefault="00C721AF">
            <w:pPr>
              <w:pStyle w:val="TableParagraph"/>
              <w:ind w:left="105" w:right="103"/>
              <w:jc w:val="both"/>
              <w:rPr>
                <w:sz w:val="20"/>
              </w:rPr>
            </w:pPr>
            <w:r>
              <w:rPr>
                <w:sz w:val="20"/>
              </w:rPr>
              <w:t>(3) Pri zadávaní zákazky v oblasti obrany a bezpečnosti verejný obstarávateľ a obstarávateľ posudzujú splnenie podmienok účasti v súlade s oznámením o vyhlásení verejného obstarávania.</w:t>
            </w:r>
          </w:p>
          <w:p w:rsidR="00A61A7C" w:rsidRDefault="00A61A7C">
            <w:pPr>
              <w:pStyle w:val="TableParagraph"/>
            </w:pPr>
          </w:p>
          <w:p w:rsidR="00A61A7C" w:rsidRDefault="00A61A7C">
            <w:pPr>
              <w:pStyle w:val="TableParagraph"/>
              <w:spacing w:before="9"/>
              <w:rPr>
                <w:sz w:val="17"/>
              </w:rPr>
            </w:pPr>
          </w:p>
          <w:p w:rsidR="00A61A7C" w:rsidRDefault="00C721AF">
            <w:pPr>
              <w:pStyle w:val="TableParagraph"/>
              <w:ind w:left="105" w:right="100"/>
              <w:jc w:val="both"/>
              <w:rPr>
                <w:sz w:val="20"/>
              </w:rPr>
            </w:pPr>
            <w:r>
              <w:rPr>
                <w:sz w:val="20"/>
              </w:rPr>
              <w:t>(5) V užšej súťaži, v rokovacom konaní so zverejnením a v súťažnom dialógu môžu verejný obstarávateľ a obstarávateľ obmedziť počet záujemcov, ktorých vyzvú na predloženie ponuky alebo na účasť na dialógu, a to najmenej na troch. Verejný obstarávateľ a obstarávateľ môžu určiť aj maximálny počet záujemcov, ktorých vyzvú na predloženie ponuky alebo na účasť na dialógu.</w:t>
            </w:r>
          </w:p>
          <w:p w:rsidR="00A61A7C" w:rsidRDefault="00A61A7C">
            <w:pPr>
              <w:pStyle w:val="TableParagraph"/>
              <w:spacing w:before="1"/>
              <w:rPr>
                <w:sz w:val="20"/>
              </w:rPr>
            </w:pPr>
          </w:p>
          <w:p w:rsidR="00A61A7C" w:rsidRDefault="00C721AF" w:rsidP="00A31489">
            <w:pPr>
              <w:pStyle w:val="TableParagraph"/>
              <w:spacing w:before="1"/>
              <w:ind w:right="98"/>
              <w:jc w:val="both"/>
              <w:rPr>
                <w:sz w:val="20"/>
              </w:rPr>
            </w:pPr>
            <w:r>
              <w:rPr>
                <w:sz w:val="20"/>
              </w:rPr>
              <w:t>Verejný obstarávateľ a obstarávateľ vyhodnocujú ponuky na základe objektívnych kritérií na vyhodnotenie ponúk, ktoré súvisia s predmetom zákazky, s cieľom určiť ekonomicky najvýhodnejšiu ponuku.</w:t>
            </w:r>
          </w:p>
          <w:p w:rsidR="00A31489" w:rsidRDefault="00A31489" w:rsidP="00A31489">
            <w:pPr>
              <w:pStyle w:val="TableParagraph"/>
              <w:spacing w:before="1"/>
              <w:ind w:right="98"/>
              <w:jc w:val="both"/>
              <w:rPr>
                <w:sz w:val="20"/>
              </w:rPr>
            </w:pPr>
          </w:p>
          <w:p w:rsidR="00A31489" w:rsidRPr="00A31489" w:rsidRDefault="00A31489" w:rsidP="00A31489">
            <w:pPr>
              <w:widowControl/>
              <w:tabs>
                <w:tab w:val="left" w:pos="477"/>
              </w:tabs>
              <w:autoSpaceDE/>
              <w:autoSpaceDN/>
              <w:spacing w:afterLines="20" w:after="48"/>
              <w:rPr>
                <w:sz w:val="20"/>
                <w:szCs w:val="20"/>
              </w:rPr>
            </w:pPr>
            <w:r w:rsidRPr="00A31489">
              <w:rPr>
                <w:sz w:val="20"/>
                <w:szCs w:val="20"/>
                <w:highlight w:val="yellow"/>
              </w:rPr>
              <w:t>V § 44 ods. 1 sa v prvej vete za slová „s cieľom určiť“ vkladajú slová „pre</w:t>
            </w:r>
            <w:r w:rsidRPr="00A31489">
              <w:rPr>
                <w:spacing w:val="-12"/>
                <w:sz w:val="20"/>
                <w:szCs w:val="20"/>
                <w:highlight w:val="yellow"/>
              </w:rPr>
              <w:t xml:space="preserve"> </w:t>
            </w:r>
            <w:r w:rsidRPr="00A31489">
              <w:rPr>
                <w:sz w:val="20"/>
                <w:szCs w:val="20"/>
                <w:highlight w:val="yellow"/>
              </w:rPr>
              <w:t>neho“.</w:t>
            </w:r>
          </w:p>
          <w:p w:rsidR="00A31489" w:rsidRDefault="00A31489" w:rsidP="00A31489">
            <w:pPr>
              <w:pStyle w:val="TableParagraph"/>
              <w:spacing w:before="1"/>
              <w:ind w:right="98"/>
              <w:jc w:val="both"/>
              <w:rPr>
                <w:sz w:val="20"/>
              </w:rPr>
            </w:pPr>
          </w:p>
          <w:p w:rsidR="00A61A7C" w:rsidRDefault="00A61A7C">
            <w:pPr>
              <w:pStyle w:val="TableParagraph"/>
              <w:spacing w:before="11"/>
              <w:rPr>
                <w:sz w:val="19"/>
              </w:rPr>
            </w:pPr>
          </w:p>
          <w:p w:rsidR="00A61A7C" w:rsidRDefault="00C721AF">
            <w:pPr>
              <w:pStyle w:val="TableParagraph"/>
              <w:ind w:left="105"/>
              <w:rPr>
                <w:sz w:val="20"/>
              </w:rPr>
            </w:pPr>
            <w:r>
              <w:rPr>
                <w:sz w:val="20"/>
              </w:rPr>
              <w:t>(3) Ponuky sa vyhodnocujú na základe</w:t>
            </w:r>
          </w:p>
          <w:p w:rsidR="00A61A7C" w:rsidRDefault="00C721AF" w:rsidP="00E73BA8">
            <w:pPr>
              <w:pStyle w:val="TableParagraph"/>
              <w:numPr>
                <w:ilvl w:val="0"/>
                <w:numId w:val="160"/>
              </w:numPr>
              <w:tabs>
                <w:tab w:val="left" w:pos="312"/>
              </w:tabs>
              <w:spacing w:line="229" w:lineRule="exact"/>
              <w:rPr>
                <w:sz w:val="20"/>
              </w:rPr>
            </w:pPr>
            <w:r>
              <w:rPr>
                <w:sz w:val="20"/>
              </w:rPr>
              <w:t>najlepšieho pomeru ceny a kvality,</w:t>
            </w:r>
          </w:p>
          <w:p w:rsidR="00A61A7C" w:rsidRDefault="00C721AF" w:rsidP="00E73BA8">
            <w:pPr>
              <w:pStyle w:val="TableParagraph"/>
              <w:numPr>
                <w:ilvl w:val="0"/>
                <w:numId w:val="160"/>
              </w:numPr>
              <w:tabs>
                <w:tab w:val="left" w:pos="374"/>
              </w:tabs>
              <w:ind w:left="105" w:right="105" w:firstLine="0"/>
              <w:rPr>
                <w:sz w:val="20"/>
              </w:rPr>
            </w:pPr>
            <w:r>
              <w:rPr>
                <w:sz w:val="20"/>
              </w:rPr>
              <w:t>nákladov použitím prístupu nákladovej efektívnosti najmä nákladov počas životného cyklu</w:t>
            </w:r>
            <w:r>
              <w:rPr>
                <w:spacing w:val="-2"/>
                <w:sz w:val="20"/>
              </w:rPr>
              <w:t xml:space="preserve"> </w:t>
            </w:r>
            <w:r>
              <w:rPr>
                <w:sz w:val="20"/>
              </w:rPr>
              <w:t>alebo</w:t>
            </w:r>
          </w:p>
          <w:p w:rsidR="00A61A7C" w:rsidRDefault="00C721AF" w:rsidP="00E73BA8">
            <w:pPr>
              <w:pStyle w:val="TableParagraph"/>
              <w:numPr>
                <w:ilvl w:val="0"/>
                <w:numId w:val="160"/>
              </w:numPr>
              <w:tabs>
                <w:tab w:val="left" w:pos="312"/>
              </w:tabs>
              <w:rPr>
                <w:sz w:val="20"/>
              </w:rPr>
            </w:pPr>
            <w:r>
              <w:rPr>
                <w:sz w:val="20"/>
              </w:rPr>
              <w:t>najnižšej</w:t>
            </w:r>
            <w:r>
              <w:rPr>
                <w:spacing w:val="1"/>
                <w:sz w:val="20"/>
              </w:rPr>
              <w:t xml:space="preserve"> </w:t>
            </w:r>
            <w:r>
              <w:rPr>
                <w:sz w:val="20"/>
              </w:rPr>
              <w:t>ceny.</w:t>
            </w:r>
          </w:p>
        </w:tc>
        <w:tc>
          <w:tcPr>
            <w:tcW w:w="36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737" w:type="dxa"/>
            <w:gridSpan w:val="2"/>
            <w:tcBorders>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2299"/>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lastRenderedPageBreak/>
              <w:t>Č: 39</w:t>
            </w:r>
          </w:p>
          <w:p w:rsidR="00A61A7C" w:rsidRDefault="00C721AF">
            <w:pPr>
              <w:pStyle w:val="TableParagraph"/>
              <w:spacing w:line="183" w:lineRule="exact"/>
              <w:ind w:left="52"/>
              <w:rPr>
                <w:sz w:val="16"/>
              </w:rPr>
            </w:pPr>
            <w:r>
              <w:rPr>
                <w:sz w:val="16"/>
              </w:rPr>
              <w:t>O:</w:t>
            </w:r>
            <w:r>
              <w:rPr>
                <w:spacing w:val="-1"/>
                <w:sz w:val="16"/>
              </w:rPr>
              <w:t xml:space="preserve"> </w:t>
            </w:r>
            <w:r>
              <w:rPr>
                <w:sz w:val="16"/>
              </w:rPr>
              <w:t>2</w:t>
            </w:r>
          </w:p>
          <w:p w:rsidR="00A61A7C" w:rsidRDefault="00C721AF">
            <w:pPr>
              <w:pStyle w:val="TableParagraph"/>
              <w:spacing w:before="1"/>
              <w:ind w:left="52"/>
              <w:rPr>
                <w:sz w:val="16"/>
              </w:rPr>
            </w:pPr>
            <w:r>
              <w:rPr>
                <w:sz w:val="16"/>
              </w:rPr>
              <w:t>P:</w:t>
            </w:r>
            <w:r>
              <w:rPr>
                <w:spacing w:val="-1"/>
                <w:sz w:val="16"/>
              </w:rPr>
              <w:t xml:space="preserve"> </w:t>
            </w:r>
            <w:r>
              <w:rPr>
                <w:sz w:val="16"/>
              </w:rPr>
              <w:t>d</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3" w:right="128"/>
              <w:rPr>
                <w:sz w:val="20"/>
              </w:rPr>
            </w:pPr>
            <w:r>
              <w:rPr>
                <w:sz w:val="20"/>
              </w:rPr>
              <w:t>d) bol uznaný vinným zo závažného porušenia odborných povinností, ktoré verejní obstarávatelia alebo obstarávatelia dokážu preukázať akýmikoľvek prostriedkami, ako je nesplnenie si záväzkov v oblasti</w:t>
            </w:r>
          </w:p>
          <w:p w:rsidR="00A61A7C" w:rsidRDefault="00C721AF">
            <w:pPr>
              <w:pStyle w:val="TableParagraph"/>
              <w:ind w:left="103"/>
              <w:rPr>
                <w:sz w:val="20"/>
              </w:rPr>
            </w:pPr>
            <w:r>
              <w:rPr>
                <w:sz w:val="20"/>
              </w:rPr>
              <w:t>informačnej bezpečnosti alebo bezpečnosti zásobovania počas predchádzajúcej zákazky;</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N</w:t>
            </w:r>
          </w:p>
        </w:tc>
        <w:tc>
          <w:tcPr>
            <w:tcW w:w="1064" w:type="dxa"/>
            <w:gridSpan w:val="2"/>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37" w:lineRule="auto"/>
              <w:ind w:left="48" w:right="107" w:hanging="5"/>
              <w:jc w:val="center"/>
              <w:rPr>
                <w:sz w:val="16"/>
              </w:rPr>
            </w:pPr>
            <w:r>
              <w:rPr>
                <w:sz w:val="16"/>
              </w:rPr>
              <w:t>Zákon č. 343/2015 Z. z</w:t>
            </w:r>
          </w:p>
          <w:p w:rsidR="00A61A7C" w:rsidRDefault="00A61A7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r w:rsidRPr="00433B6C">
              <w:rPr>
                <w:sz w:val="16"/>
                <w:highlight w:val="yellow"/>
              </w:rPr>
              <w:t>NZ</w:t>
            </w:r>
          </w:p>
          <w:p w:rsidR="00433B6C" w:rsidRDefault="00433B6C">
            <w:pPr>
              <w:pStyle w:val="TableParagraph"/>
              <w:ind w:left="69" w:right="131" w:hanging="2"/>
              <w:jc w:val="center"/>
              <w:rPr>
                <w:sz w:val="16"/>
              </w:rPr>
            </w:pPr>
          </w:p>
          <w:p w:rsidR="00433B6C" w:rsidRDefault="00433B6C" w:rsidP="00433B6C">
            <w:pPr>
              <w:pStyle w:val="TableParagraph"/>
              <w:spacing w:line="237" w:lineRule="auto"/>
              <w:ind w:left="48" w:right="107" w:hanging="5"/>
              <w:jc w:val="center"/>
              <w:rPr>
                <w:sz w:val="16"/>
              </w:rPr>
            </w:pPr>
            <w:r>
              <w:rPr>
                <w:sz w:val="16"/>
              </w:rPr>
              <w:t>Zákon č. 343/2015 Z. z</w:t>
            </w:r>
          </w:p>
          <w:p w:rsidR="00433B6C" w:rsidRDefault="00433B6C">
            <w:pPr>
              <w:pStyle w:val="TableParagraph"/>
              <w:ind w:left="69" w:right="131" w:hanging="2"/>
              <w:jc w:val="center"/>
              <w:rPr>
                <w:sz w:val="16"/>
              </w:rPr>
            </w:pPr>
          </w:p>
        </w:tc>
        <w:tc>
          <w:tcPr>
            <w:tcW w:w="1097" w:type="dxa"/>
            <w:gridSpan w:val="2"/>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32</w:t>
            </w:r>
          </w:p>
          <w:p w:rsidR="00A61A7C" w:rsidRDefault="00C721AF">
            <w:pPr>
              <w:pStyle w:val="TableParagraph"/>
              <w:spacing w:line="183" w:lineRule="exact"/>
              <w:ind w:left="-5"/>
              <w:rPr>
                <w:sz w:val="16"/>
              </w:rPr>
            </w:pPr>
            <w:r>
              <w:rPr>
                <w:sz w:val="16"/>
              </w:rPr>
              <w:t>O:</w:t>
            </w:r>
            <w:r>
              <w:rPr>
                <w:spacing w:val="-1"/>
                <w:sz w:val="16"/>
              </w:rPr>
              <w:t xml:space="preserve"> </w:t>
            </w:r>
            <w:r>
              <w:rPr>
                <w:sz w:val="16"/>
              </w:rPr>
              <w:t>1</w:t>
            </w:r>
          </w:p>
          <w:p w:rsidR="00A61A7C" w:rsidRDefault="00C721AF">
            <w:pPr>
              <w:pStyle w:val="TableParagraph"/>
              <w:spacing w:before="1"/>
              <w:ind w:left="-5"/>
              <w:rPr>
                <w:sz w:val="16"/>
              </w:rPr>
            </w:pPr>
            <w:r>
              <w:rPr>
                <w:sz w:val="16"/>
              </w:rPr>
              <w:t>P:</w:t>
            </w:r>
            <w:r>
              <w:rPr>
                <w:spacing w:val="-1"/>
                <w:sz w:val="16"/>
              </w:rPr>
              <w:t xml:space="preserve"> </w:t>
            </w:r>
            <w:r>
              <w:rPr>
                <w:sz w:val="16"/>
              </w:rPr>
              <w:t>h</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433B6C" w:rsidRDefault="00433B6C">
            <w:pPr>
              <w:pStyle w:val="TableParagraph"/>
              <w:rPr>
                <w:sz w:val="18"/>
              </w:rPr>
            </w:pPr>
          </w:p>
          <w:p w:rsidR="00A61A7C" w:rsidRPr="00433B6C" w:rsidRDefault="00A91E7A">
            <w:pPr>
              <w:pStyle w:val="TableParagraph"/>
              <w:spacing w:before="11"/>
              <w:rPr>
                <w:sz w:val="16"/>
                <w:szCs w:val="16"/>
              </w:rPr>
            </w:pPr>
            <w:r>
              <w:rPr>
                <w:sz w:val="16"/>
                <w:szCs w:val="16"/>
                <w:highlight w:val="yellow"/>
              </w:rPr>
              <w:t>Čl. I bod 60</w:t>
            </w:r>
          </w:p>
          <w:p w:rsidR="00A31489" w:rsidRDefault="00A31489">
            <w:pPr>
              <w:pStyle w:val="TableParagraph"/>
              <w:spacing w:before="11"/>
              <w:rPr>
                <w:sz w:val="25"/>
              </w:rPr>
            </w:pPr>
          </w:p>
          <w:p w:rsidR="00A61A7C" w:rsidRDefault="00C721AF">
            <w:pPr>
              <w:pStyle w:val="TableParagraph"/>
              <w:ind w:left="-5"/>
              <w:rPr>
                <w:sz w:val="16"/>
              </w:rPr>
            </w:pPr>
            <w:r>
              <w:rPr>
                <w:sz w:val="16"/>
              </w:rPr>
              <w:t>§: 32</w:t>
            </w:r>
          </w:p>
          <w:p w:rsidR="00A61A7C" w:rsidRDefault="00C721AF">
            <w:pPr>
              <w:pStyle w:val="TableParagraph"/>
              <w:spacing w:before="1"/>
              <w:ind w:left="-5" w:right="792"/>
              <w:rPr>
                <w:sz w:val="16"/>
              </w:rPr>
            </w:pPr>
            <w:r>
              <w:rPr>
                <w:sz w:val="16"/>
              </w:rPr>
              <w:t>O: 1 P: f)</w:t>
            </w:r>
          </w:p>
        </w:tc>
        <w:tc>
          <w:tcPr>
            <w:tcW w:w="5401" w:type="dxa"/>
            <w:gridSpan w:val="3"/>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5" w:right="107"/>
              <w:jc w:val="both"/>
              <w:rPr>
                <w:sz w:val="20"/>
              </w:rPr>
            </w:pPr>
            <w:r>
              <w:rPr>
                <w:sz w:val="20"/>
              </w:rPr>
              <w:t>(1) Verejného obstarávania sa môže zúčastniť len ten, kto spĺňa tieto podmienky účasti týkajúce sa osobného postavenia:</w:t>
            </w:r>
          </w:p>
          <w:p w:rsidR="00A61A7C" w:rsidRDefault="00C721AF">
            <w:pPr>
              <w:pStyle w:val="TableParagraph"/>
              <w:ind w:left="105" w:right="104"/>
              <w:jc w:val="both"/>
              <w:rPr>
                <w:sz w:val="20"/>
              </w:rPr>
            </w:pPr>
            <w:r w:rsidRPr="00433B6C">
              <w:rPr>
                <w:strike/>
                <w:sz w:val="20"/>
              </w:rPr>
              <w:t>h) nedopustil sa v predchádzajúcich troch rokoch od vyhlásenia alebo preukázateľného začatia verejného obstarávania závažného porušenia profesijných povinností, ktoré dokáže verejný obstarávateľ a obstarávateľ</w:t>
            </w:r>
            <w:r w:rsidRPr="00433B6C">
              <w:rPr>
                <w:strike/>
                <w:spacing w:val="-4"/>
                <w:sz w:val="20"/>
              </w:rPr>
              <w:t xml:space="preserve"> </w:t>
            </w:r>
            <w:r w:rsidRPr="00433B6C">
              <w:rPr>
                <w:strike/>
                <w:sz w:val="20"/>
              </w:rPr>
              <w:t>preukázať</w:t>
            </w:r>
            <w:r>
              <w:rPr>
                <w:sz w:val="20"/>
              </w:rPr>
              <w:t>.</w:t>
            </w:r>
          </w:p>
          <w:p w:rsidR="00A61A7C" w:rsidRPr="00A31489" w:rsidRDefault="00A31489" w:rsidP="00A31489">
            <w:pPr>
              <w:widowControl/>
              <w:tabs>
                <w:tab w:val="left" w:pos="477"/>
              </w:tabs>
              <w:autoSpaceDE/>
              <w:autoSpaceDN/>
              <w:spacing w:afterLines="20" w:after="48"/>
              <w:rPr>
                <w:sz w:val="20"/>
                <w:szCs w:val="20"/>
              </w:rPr>
            </w:pPr>
            <w:r w:rsidRPr="00A31489">
              <w:rPr>
                <w:sz w:val="20"/>
                <w:szCs w:val="20"/>
                <w:highlight w:val="yellow"/>
              </w:rPr>
              <w:t>V § 32 ods. 1 sa vypúšťajú písmená g) a</w:t>
            </w:r>
            <w:r w:rsidRPr="00A31489">
              <w:rPr>
                <w:spacing w:val="6"/>
                <w:sz w:val="20"/>
                <w:szCs w:val="20"/>
                <w:highlight w:val="yellow"/>
              </w:rPr>
              <w:t xml:space="preserve"> </w:t>
            </w:r>
            <w:r w:rsidRPr="00A31489">
              <w:rPr>
                <w:sz w:val="20"/>
                <w:szCs w:val="20"/>
                <w:highlight w:val="yellow"/>
              </w:rPr>
              <w:t>h).</w:t>
            </w:r>
          </w:p>
          <w:p w:rsidR="00A61A7C" w:rsidRDefault="00C721AF">
            <w:pPr>
              <w:pStyle w:val="TableParagraph"/>
              <w:spacing w:line="229" w:lineRule="exact"/>
              <w:ind w:left="105"/>
              <w:jc w:val="both"/>
              <w:rPr>
                <w:sz w:val="20"/>
              </w:rPr>
            </w:pPr>
            <w:r>
              <w:rPr>
                <w:sz w:val="20"/>
              </w:rPr>
              <w:t>f) nemá uložený zákaz účasti vo verejnom obstarávaní</w:t>
            </w:r>
          </w:p>
          <w:p w:rsidR="00A61A7C" w:rsidRDefault="00C721AF">
            <w:pPr>
              <w:pStyle w:val="TableParagraph"/>
              <w:spacing w:line="230" w:lineRule="exact"/>
              <w:ind w:left="105" w:right="98"/>
              <w:rPr>
                <w:sz w:val="20"/>
              </w:rPr>
            </w:pPr>
            <w:r>
              <w:rPr>
                <w:sz w:val="20"/>
              </w:rPr>
              <w:t>potvrdený konečným rozhodnutím v Slovenskej republike alebo v štáte sídla, miesta podnikania alebo obvyklého pobytu,</w:t>
            </w: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gridSpan w:val="2"/>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1471"/>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t>Č: 39</w:t>
            </w:r>
          </w:p>
          <w:p w:rsidR="00A61A7C" w:rsidRDefault="00C721AF">
            <w:pPr>
              <w:pStyle w:val="TableParagraph"/>
              <w:spacing w:before="1" w:line="183" w:lineRule="exact"/>
              <w:ind w:left="52"/>
              <w:rPr>
                <w:sz w:val="16"/>
              </w:rPr>
            </w:pPr>
            <w:r>
              <w:rPr>
                <w:sz w:val="16"/>
              </w:rPr>
              <w:t>O: 2</w:t>
            </w:r>
          </w:p>
          <w:p w:rsidR="00A61A7C" w:rsidRDefault="00C721AF">
            <w:pPr>
              <w:pStyle w:val="TableParagraph"/>
              <w:spacing w:line="183" w:lineRule="exact"/>
              <w:ind w:left="52"/>
              <w:rPr>
                <w:sz w:val="16"/>
              </w:rPr>
            </w:pPr>
            <w:r>
              <w:rPr>
                <w:sz w:val="16"/>
              </w:rPr>
              <w:t>P: f</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3" w:right="316"/>
              <w:rPr>
                <w:sz w:val="20"/>
              </w:rPr>
            </w:pPr>
            <w:r>
              <w:rPr>
                <w:sz w:val="20"/>
              </w:rPr>
              <w:t>f) nesplnil povinnosti týkajúce sa odvodov príspevkov na sociálne zabezpečenie podľa ustanovení právnych predpisov krajiny, v ktorej je usadený, alebo krajiny verejného obstarávateľa alebo obstarávateľa;</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N</w:t>
            </w:r>
          </w:p>
        </w:tc>
        <w:tc>
          <w:tcPr>
            <w:tcW w:w="1064" w:type="dxa"/>
            <w:gridSpan w:val="2"/>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48" w:right="107" w:hanging="5"/>
              <w:jc w:val="center"/>
              <w:rPr>
                <w:sz w:val="16"/>
              </w:rPr>
            </w:pPr>
            <w:r>
              <w:rPr>
                <w:sz w:val="16"/>
              </w:rPr>
              <w:t>Zákon č. 343/2015 Z. z</w:t>
            </w:r>
          </w:p>
          <w:p w:rsidR="00A61A7C" w:rsidRDefault="00A61A7C">
            <w:pPr>
              <w:pStyle w:val="TableParagraph"/>
              <w:spacing w:line="180" w:lineRule="atLeast"/>
              <w:ind w:left="52" w:right="114"/>
              <w:jc w:val="center"/>
              <w:rPr>
                <w:sz w:val="16"/>
              </w:rPr>
            </w:pPr>
          </w:p>
          <w:p w:rsidR="00433B6C" w:rsidRDefault="00433B6C">
            <w:pPr>
              <w:pStyle w:val="TableParagraph"/>
              <w:spacing w:line="180" w:lineRule="atLeast"/>
              <w:ind w:left="52" w:right="114"/>
              <w:jc w:val="center"/>
              <w:rPr>
                <w:sz w:val="16"/>
              </w:rPr>
            </w:pPr>
          </w:p>
          <w:p w:rsidR="00433B6C" w:rsidRDefault="00433B6C">
            <w:pPr>
              <w:pStyle w:val="TableParagraph"/>
              <w:spacing w:line="180" w:lineRule="atLeast"/>
              <w:ind w:left="52" w:right="114"/>
              <w:jc w:val="center"/>
              <w:rPr>
                <w:sz w:val="16"/>
              </w:rPr>
            </w:pPr>
          </w:p>
          <w:p w:rsidR="00433B6C" w:rsidRDefault="00433B6C">
            <w:pPr>
              <w:pStyle w:val="TableParagraph"/>
              <w:spacing w:line="180" w:lineRule="atLeast"/>
              <w:ind w:left="52" w:right="114"/>
              <w:jc w:val="center"/>
              <w:rPr>
                <w:sz w:val="16"/>
              </w:rPr>
            </w:pPr>
            <w:r w:rsidRPr="00433B6C">
              <w:rPr>
                <w:sz w:val="16"/>
                <w:highlight w:val="yellow"/>
              </w:rPr>
              <w:t>NZ</w:t>
            </w:r>
          </w:p>
        </w:tc>
        <w:tc>
          <w:tcPr>
            <w:tcW w:w="1097" w:type="dxa"/>
            <w:gridSpan w:val="2"/>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32</w:t>
            </w:r>
          </w:p>
          <w:p w:rsidR="00A61A7C" w:rsidRDefault="00C721AF">
            <w:pPr>
              <w:pStyle w:val="TableParagraph"/>
              <w:spacing w:before="1" w:line="183" w:lineRule="exact"/>
              <w:ind w:left="-5"/>
              <w:rPr>
                <w:sz w:val="16"/>
              </w:rPr>
            </w:pPr>
            <w:r>
              <w:rPr>
                <w:sz w:val="16"/>
              </w:rPr>
              <w:t>O:</w:t>
            </w:r>
            <w:r>
              <w:rPr>
                <w:spacing w:val="-1"/>
                <w:sz w:val="16"/>
              </w:rPr>
              <w:t xml:space="preserve"> </w:t>
            </w:r>
            <w:r>
              <w:rPr>
                <w:sz w:val="16"/>
              </w:rPr>
              <w:t>1</w:t>
            </w:r>
          </w:p>
          <w:p w:rsidR="00A61A7C" w:rsidRDefault="00C721AF">
            <w:pPr>
              <w:pStyle w:val="TableParagraph"/>
              <w:spacing w:line="183" w:lineRule="exact"/>
              <w:ind w:left="-5"/>
              <w:rPr>
                <w:sz w:val="16"/>
              </w:rPr>
            </w:pPr>
            <w:r>
              <w:rPr>
                <w:sz w:val="16"/>
              </w:rPr>
              <w:t>P:</w:t>
            </w:r>
            <w:r>
              <w:rPr>
                <w:spacing w:val="-1"/>
                <w:sz w:val="16"/>
              </w:rPr>
              <w:t xml:space="preserve"> </w:t>
            </w:r>
            <w:r>
              <w:rPr>
                <w:sz w:val="16"/>
              </w:rPr>
              <w:t>b</w:t>
            </w:r>
          </w:p>
          <w:p w:rsidR="00433B6C" w:rsidRDefault="00433B6C">
            <w:pPr>
              <w:pStyle w:val="TableParagraph"/>
              <w:spacing w:line="183" w:lineRule="exact"/>
              <w:ind w:left="-5"/>
              <w:rPr>
                <w:sz w:val="16"/>
              </w:rPr>
            </w:pPr>
          </w:p>
          <w:p w:rsidR="00433B6C" w:rsidRDefault="00433B6C">
            <w:pPr>
              <w:pStyle w:val="TableParagraph"/>
              <w:spacing w:line="183" w:lineRule="exact"/>
              <w:ind w:left="-5"/>
              <w:rPr>
                <w:sz w:val="16"/>
                <w:highlight w:val="yellow"/>
              </w:rPr>
            </w:pPr>
          </w:p>
          <w:p w:rsidR="00433B6C" w:rsidRDefault="00A91E7A">
            <w:pPr>
              <w:pStyle w:val="TableParagraph"/>
              <w:spacing w:line="183" w:lineRule="exact"/>
              <w:ind w:left="-5"/>
              <w:rPr>
                <w:sz w:val="16"/>
              </w:rPr>
            </w:pPr>
            <w:r>
              <w:rPr>
                <w:sz w:val="16"/>
                <w:highlight w:val="yellow"/>
              </w:rPr>
              <w:t>Čl. I bod 59</w:t>
            </w:r>
          </w:p>
        </w:tc>
        <w:tc>
          <w:tcPr>
            <w:tcW w:w="5401" w:type="dxa"/>
            <w:gridSpan w:val="3"/>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5"/>
              <w:rPr>
                <w:sz w:val="20"/>
              </w:rPr>
            </w:pPr>
            <w:r>
              <w:rPr>
                <w:sz w:val="20"/>
              </w:rPr>
              <w:t>b) nemá nedoplatky poistného na zdravotné poistenie, sociálne poistenie a príspevkov na starobné dôchodkové sporenie v Slovenskej republike alebo v štáte sídla, miesta podnikania</w:t>
            </w:r>
          </w:p>
          <w:p w:rsidR="00A61A7C" w:rsidRDefault="00C721AF">
            <w:pPr>
              <w:pStyle w:val="TableParagraph"/>
              <w:ind w:left="105"/>
              <w:rPr>
                <w:sz w:val="20"/>
              </w:rPr>
            </w:pPr>
            <w:r>
              <w:rPr>
                <w:sz w:val="20"/>
              </w:rPr>
              <w:t>alebo obvyklého pobytu,</w:t>
            </w:r>
          </w:p>
          <w:p w:rsidR="00433B6C" w:rsidRPr="00433B6C" w:rsidRDefault="00433B6C" w:rsidP="00433B6C">
            <w:pPr>
              <w:widowControl/>
              <w:tabs>
                <w:tab w:val="left" w:pos="477"/>
              </w:tabs>
              <w:autoSpaceDE/>
              <w:autoSpaceDN/>
              <w:spacing w:afterLines="20" w:after="48"/>
              <w:ind w:right="130"/>
              <w:jc w:val="both"/>
              <w:rPr>
                <w:sz w:val="20"/>
                <w:szCs w:val="20"/>
              </w:rPr>
            </w:pPr>
            <w:r w:rsidRPr="00433B6C">
              <w:rPr>
                <w:sz w:val="20"/>
                <w:szCs w:val="20"/>
                <w:highlight w:val="yellow"/>
              </w:rPr>
              <w:t>V</w:t>
            </w:r>
            <w:r w:rsidRPr="00433B6C">
              <w:rPr>
                <w:spacing w:val="23"/>
                <w:sz w:val="20"/>
                <w:szCs w:val="20"/>
                <w:highlight w:val="yellow"/>
              </w:rPr>
              <w:t xml:space="preserve"> </w:t>
            </w:r>
            <w:r w:rsidRPr="00433B6C">
              <w:rPr>
                <w:sz w:val="20"/>
                <w:szCs w:val="20"/>
                <w:highlight w:val="yellow"/>
              </w:rPr>
              <w:t>§</w:t>
            </w:r>
            <w:r w:rsidRPr="00433B6C">
              <w:rPr>
                <w:spacing w:val="24"/>
                <w:sz w:val="20"/>
                <w:szCs w:val="20"/>
                <w:highlight w:val="yellow"/>
              </w:rPr>
              <w:t xml:space="preserve"> </w:t>
            </w:r>
            <w:r w:rsidRPr="00433B6C">
              <w:rPr>
                <w:sz w:val="20"/>
                <w:szCs w:val="20"/>
                <w:highlight w:val="yellow"/>
              </w:rPr>
              <w:t>32</w:t>
            </w:r>
            <w:r w:rsidRPr="00433B6C">
              <w:rPr>
                <w:spacing w:val="22"/>
                <w:sz w:val="20"/>
                <w:szCs w:val="20"/>
                <w:highlight w:val="yellow"/>
              </w:rPr>
              <w:t xml:space="preserve"> </w:t>
            </w:r>
            <w:r w:rsidRPr="00433B6C">
              <w:rPr>
                <w:sz w:val="20"/>
                <w:szCs w:val="20"/>
                <w:highlight w:val="yellow"/>
              </w:rPr>
              <w:t>ods.</w:t>
            </w:r>
            <w:r w:rsidRPr="00433B6C">
              <w:rPr>
                <w:spacing w:val="24"/>
                <w:sz w:val="20"/>
                <w:szCs w:val="20"/>
                <w:highlight w:val="yellow"/>
              </w:rPr>
              <w:t xml:space="preserve"> </w:t>
            </w:r>
            <w:r w:rsidRPr="00433B6C">
              <w:rPr>
                <w:sz w:val="20"/>
                <w:szCs w:val="20"/>
                <w:highlight w:val="yellow"/>
              </w:rPr>
              <w:t>1</w:t>
            </w:r>
            <w:r w:rsidRPr="00433B6C">
              <w:rPr>
                <w:spacing w:val="23"/>
                <w:sz w:val="20"/>
                <w:szCs w:val="20"/>
                <w:highlight w:val="yellow"/>
              </w:rPr>
              <w:t xml:space="preserve"> </w:t>
            </w:r>
            <w:r w:rsidRPr="00433B6C">
              <w:rPr>
                <w:sz w:val="20"/>
                <w:szCs w:val="20"/>
                <w:highlight w:val="yellow"/>
              </w:rPr>
              <w:t>písmenách</w:t>
            </w:r>
            <w:r w:rsidRPr="00433B6C">
              <w:rPr>
                <w:spacing w:val="24"/>
                <w:sz w:val="20"/>
                <w:szCs w:val="20"/>
                <w:highlight w:val="yellow"/>
              </w:rPr>
              <w:t xml:space="preserve"> </w:t>
            </w:r>
            <w:r w:rsidRPr="00433B6C">
              <w:rPr>
                <w:sz w:val="20"/>
                <w:szCs w:val="20"/>
                <w:highlight w:val="yellow"/>
              </w:rPr>
              <w:t>b),</w:t>
            </w:r>
            <w:r w:rsidRPr="00433B6C">
              <w:rPr>
                <w:spacing w:val="-2"/>
                <w:sz w:val="20"/>
                <w:szCs w:val="20"/>
                <w:highlight w:val="yellow"/>
              </w:rPr>
              <w:t xml:space="preserve"> </w:t>
            </w:r>
            <w:r w:rsidRPr="00433B6C">
              <w:rPr>
                <w:sz w:val="20"/>
                <w:szCs w:val="20"/>
                <w:highlight w:val="yellow"/>
              </w:rPr>
              <w:t>c)</w:t>
            </w:r>
            <w:r w:rsidRPr="00433B6C">
              <w:rPr>
                <w:spacing w:val="21"/>
                <w:sz w:val="20"/>
                <w:szCs w:val="20"/>
                <w:highlight w:val="yellow"/>
              </w:rPr>
              <w:t xml:space="preserve"> </w:t>
            </w:r>
            <w:r w:rsidRPr="00433B6C">
              <w:rPr>
                <w:sz w:val="20"/>
                <w:szCs w:val="20"/>
                <w:highlight w:val="yellow"/>
              </w:rPr>
              <w:t>a f)</w:t>
            </w:r>
            <w:r w:rsidRPr="00433B6C">
              <w:rPr>
                <w:spacing w:val="23"/>
                <w:sz w:val="20"/>
                <w:szCs w:val="20"/>
                <w:highlight w:val="yellow"/>
              </w:rPr>
              <w:t xml:space="preserve"> </w:t>
            </w:r>
            <w:r w:rsidRPr="00433B6C">
              <w:rPr>
                <w:sz w:val="20"/>
                <w:szCs w:val="20"/>
                <w:highlight w:val="yellow"/>
              </w:rPr>
              <w:t>sa</w:t>
            </w:r>
            <w:r w:rsidRPr="00433B6C">
              <w:rPr>
                <w:spacing w:val="23"/>
                <w:sz w:val="20"/>
                <w:szCs w:val="20"/>
                <w:highlight w:val="yellow"/>
              </w:rPr>
              <w:t xml:space="preserve"> </w:t>
            </w:r>
            <w:r w:rsidRPr="00433B6C">
              <w:rPr>
                <w:sz w:val="20"/>
                <w:szCs w:val="20"/>
                <w:highlight w:val="yellow"/>
              </w:rPr>
              <w:t>slová</w:t>
            </w:r>
            <w:r w:rsidRPr="00433B6C">
              <w:rPr>
                <w:spacing w:val="23"/>
                <w:sz w:val="20"/>
                <w:szCs w:val="20"/>
                <w:highlight w:val="yellow"/>
              </w:rPr>
              <w:t xml:space="preserve"> </w:t>
            </w:r>
            <w:r w:rsidRPr="00433B6C">
              <w:rPr>
                <w:sz w:val="20"/>
                <w:szCs w:val="20"/>
                <w:highlight w:val="yellow"/>
              </w:rPr>
              <w:t>„alebo</w:t>
            </w:r>
            <w:r w:rsidRPr="00433B6C">
              <w:rPr>
                <w:spacing w:val="25"/>
                <w:sz w:val="20"/>
                <w:szCs w:val="20"/>
                <w:highlight w:val="yellow"/>
              </w:rPr>
              <w:t xml:space="preserve"> </w:t>
            </w:r>
            <w:r w:rsidRPr="00433B6C">
              <w:rPr>
                <w:sz w:val="20"/>
                <w:szCs w:val="20"/>
                <w:highlight w:val="yellow"/>
              </w:rPr>
              <w:t>v štáte</w:t>
            </w:r>
            <w:r w:rsidRPr="00433B6C">
              <w:rPr>
                <w:spacing w:val="23"/>
                <w:sz w:val="20"/>
                <w:szCs w:val="20"/>
                <w:highlight w:val="yellow"/>
              </w:rPr>
              <w:t xml:space="preserve"> </w:t>
            </w:r>
            <w:r w:rsidRPr="00433B6C">
              <w:rPr>
                <w:sz w:val="20"/>
                <w:szCs w:val="20"/>
                <w:highlight w:val="yellow"/>
              </w:rPr>
              <w:t>sídla“</w:t>
            </w:r>
            <w:r w:rsidRPr="00433B6C">
              <w:rPr>
                <w:spacing w:val="23"/>
                <w:sz w:val="20"/>
                <w:szCs w:val="20"/>
                <w:highlight w:val="yellow"/>
              </w:rPr>
              <w:t xml:space="preserve"> </w:t>
            </w:r>
            <w:r w:rsidRPr="00433B6C">
              <w:rPr>
                <w:sz w:val="20"/>
                <w:szCs w:val="20"/>
                <w:highlight w:val="yellow"/>
              </w:rPr>
              <w:t>nahrádzajú</w:t>
            </w:r>
            <w:r w:rsidRPr="00433B6C">
              <w:rPr>
                <w:spacing w:val="22"/>
                <w:sz w:val="20"/>
                <w:szCs w:val="20"/>
                <w:highlight w:val="yellow"/>
              </w:rPr>
              <w:t xml:space="preserve"> </w:t>
            </w:r>
            <w:r w:rsidRPr="00433B6C">
              <w:rPr>
                <w:sz w:val="20"/>
                <w:szCs w:val="20"/>
                <w:highlight w:val="yellow"/>
              </w:rPr>
              <w:t>slovami</w:t>
            </w:r>
            <w:r w:rsidRPr="00433B6C">
              <w:rPr>
                <w:spacing w:val="22"/>
                <w:sz w:val="20"/>
                <w:szCs w:val="20"/>
                <w:highlight w:val="yellow"/>
              </w:rPr>
              <w:t xml:space="preserve"> </w:t>
            </w:r>
            <w:r w:rsidRPr="00433B6C">
              <w:rPr>
                <w:sz w:val="20"/>
                <w:szCs w:val="20"/>
                <w:highlight w:val="yellow"/>
              </w:rPr>
              <w:t>„a v štáte sídla“.</w:t>
            </w:r>
          </w:p>
          <w:p w:rsidR="00433B6C" w:rsidRDefault="00433B6C">
            <w:pPr>
              <w:pStyle w:val="TableParagraph"/>
              <w:ind w:left="105"/>
              <w:rPr>
                <w:sz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gridSpan w:val="2"/>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1472"/>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9" w:lineRule="exact"/>
              <w:ind w:left="52"/>
              <w:rPr>
                <w:sz w:val="16"/>
              </w:rPr>
            </w:pPr>
            <w:r>
              <w:rPr>
                <w:sz w:val="16"/>
              </w:rPr>
              <w:t>Č: 39</w:t>
            </w:r>
          </w:p>
          <w:p w:rsidR="00A61A7C" w:rsidRDefault="00C721AF">
            <w:pPr>
              <w:pStyle w:val="TableParagraph"/>
              <w:spacing w:line="183" w:lineRule="exact"/>
              <w:ind w:left="52"/>
              <w:rPr>
                <w:sz w:val="16"/>
              </w:rPr>
            </w:pPr>
            <w:r>
              <w:rPr>
                <w:sz w:val="16"/>
              </w:rPr>
              <w:t>O:</w:t>
            </w:r>
            <w:r>
              <w:rPr>
                <w:spacing w:val="-1"/>
                <w:sz w:val="16"/>
              </w:rPr>
              <w:t xml:space="preserve"> </w:t>
            </w:r>
            <w:r>
              <w:rPr>
                <w:sz w:val="16"/>
              </w:rPr>
              <w:t>2</w:t>
            </w:r>
          </w:p>
          <w:p w:rsidR="00A61A7C" w:rsidRDefault="00C721AF">
            <w:pPr>
              <w:pStyle w:val="TableParagraph"/>
              <w:spacing w:before="1"/>
              <w:ind w:left="52"/>
              <w:rPr>
                <w:sz w:val="16"/>
              </w:rPr>
            </w:pPr>
            <w:r>
              <w:rPr>
                <w:sz w:val="16"/>
              </w:rPr>
              <w:t>P:</w:t>
            </w:r>
            <w:r>
              <w:rPr>
                <w:spacing w:val="-1"/>
                <w:sz w:val="16"/>
              </w:rPr>
              <w:t xml:space="preserve"> </w:t>
            </w:r>
            <w:r>
              <w:rPr>
                <w:sz w:val="16"/>
              </w:rPr>
              <w:t>g</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3" w:right="200"/>
              <w:rPr>
                <w:sz w:val="20"/>
              </w:rPr>
            </w:pPr>
            <w:r>
              <w:rPr>
                <w:sz w:val="20"/>
              </w:rPr>
              <w:t>g) nesplnil povinnosti týkajúce sa odvodov daní a odvodov podľa ustanovení právnych predpisov krajiny, v ktorej je usadený, alebo krajiny verejného</w:t>
            </w:r>
          </w:p>
          <w:p w:rsidR="00A61A7C" w:rsidRDefault="00C721AF">
            <w:pPr>
              <w:pStyle w:val="TableParagraph"/>
              <w:spacing w:line="229" w:lineRule="exact"/>
              <w:ind w:left="103"/>
              <w:rPr>
                <w:sz w:val="20"/>
              </w:rPr>
            </w:pPr>
            <w:r>
              <w:rPr>
                <w:sz w:val="20"/>
              </w:rPr>
              <w:t>obstarávateľa alebo obstarávateľa;</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80" w:lineRule="exact"/>
              <w:ind w:left="61"/>
              <w:jc w:val="center"/>
              <w:rPr>
                <w:sz w:val="16"/>
              </w:rPr>
            </w:pPr>
            <w:r>
              <w:rPr>
                <w:sz w:val="16"/>
              </w:rPr>
              <w:t>N</w:t>
            </w:r>
          </w:p>
        </w:tc>
        <w:tc>
          <w:tcPr>
            <w:tcW w:w="1064" w:type="dxa"/>
            <w:gridSpan w:val="2"/>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37" w:lineRule="auto"/>
              <w:ind w:left="48" w:right="107" w:hanging="5"/>
              <w:jc w:val="center"/>
              <w:rPr>
                <w:sz w:val="16"/>
              </w:rPr>
            </w:pPr>
            <w:r>
              <w:rPr>
                <w:sz w:val="16"/>
              </w:rPr>
              <w:t>Zákon č. 343/2015 Z. z</w:t>
            </w:r>
          </w:p>
          <w:p w:rsidR="00A61A7C" w:rsidRDefault="00A61A7C">
            <w:pPr>
              <w:pStyle w:val="TableParagraph"/>
              <w:spacing w:line="182" w:lineRule="exact"/>
              <w:ind w:left="52" w:right="114"/>
              <w:jc w:val="center"/>
              <w:rPr>
                <w:sz w:val="16"/>
              </w:rPr>
            </w:pPr>
          </w:p>
          <w:p w:rsidR="00433B6C" w:rsidRDefault="00433B6C" w:rsidP="00433B6C">
            <w:pPr>
              <w:pStyle w:val="TableParagraph"/>
              <w:spacing w:line="182" w:lineRule="exact"/>
              <w:ind w:right="114"/>
              <w:jc w:val="center"/>
              <w:rPr>
                <w:sz w:val="16"/>
              </w:rPr>
            </w:pPr>
            <w:r w:rsidRPr="00433B6C">
              <w:rPr>
                <w:sz w:val="16"/>
                <w:highlight w:val="yellow"/>
              </w:rPr>
              <w:t>NZ</w:t>
            </w:r>
          </w:p>
        </w:tc>
        <w:tc>
          <w:tcPr>
            <w:tcW w:w="1097" w:type="dxa"/>
            <w:gridSpan w:val="2"/>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9" w:lineRule="exact"/>
              <w:ind w:left="-5"/>
              <w:rPr>
                <w:sz w:val="16"/>
              </w:rPr>
            </w:pPr>
            <w:r>
              <w:rPr>
                <w:sz w:val="16"/>
              </w:rPr>
              <w:t>§: 32</w:t>
            </w:r>
          </w:p>
          <w:p w:rsidR="00A61A7C" w:rsidRDefault="00C721AF">
            <w:pPr>
              <w:pStyle w:val="TableParagraph"/>
              <w:spacing w:line="183" w:lineRule="exact"/>
              <w:ind w:left="-5"/>
              <w:rPr>
                <w:sz w:val="16"/>
              </w:rPr>
            </w:pPr>
            <w:r>
              <w:rPr>
                <w:sz w:val="16"/>
              </w:rPr>
              <w:t>O:</w:t>
            </w:r>
            <w:r>
              <w:rPr>
                <w:spacing w:val="-1"/>
                <w:sz w:val="16"/>
              </w:rPr>
              <w:t xml:space="preserve"> </w:t>
            </w:r>
            <w:r>
              <w:rPr>
                <w:sz w:val="16"/>
              </w:rPr>
              <w:t>1</w:t>
            </w:r>
          </w:p>
          <w:p w:rsidR="00A61A7C" w:rsidRDefault="00C721AF">
            <w:pPr>
              <w:pStyle w:val="TableParagraph"/>
              <w:spacing w:before="1"/>
              <w:ind w:left="-5"/>
              <w:rPr>
                <w:sz w:val="16"/>
              </w:rPr>
            </w:pPr>
            <w:r>
              <w:rPr>
                <w:sz w:val="16"/>
              </w:rPr>
              <w:t>P:</w:t>
            </w:r>
            <w:r>
              <w:rPr>
                <w:spacing w:val="-1"/>
                <w:sz w:val="16"/>
              </w:rPr>
              <w:t xml:space="preserve"> </w:t>
            </w:r>
            <w:r>
              <w:rPr>
                <w:sz w:val="16"/>
              </w:rPr>
              <w:t>c</w:t>
            </w:r>
          </w:p>
          <w:p w:rsidR="00433B6C" w:rsidRDefault="00A91E7A">
            <w:pPr>
              <w:pStyle w:val="TableParagraph"/>
              <w:spacing w:before="1"/>
              <w:ind w:left="-5"/>
              <w:rPr>
                <w:sz w:val="16"/>
              </w:rPr>
            </w:pPr>
            <w:r>
              <w:rPr>
                <w:sz w:val="16"/>
                <w:highlight w:val="yellow"/>
              </w:rPr>
              <w:t>Čl. I bod 59</w:t>
            </w:r>
          </w:p>
        </w:tc>
        <w:tc>
          <w:tcPr>
            <w:tcW w:w="5401" w:type="dxa"/>
            <w:gridSpan w:val="3"/>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37" w:lineRule="auto"/>
              <w:ind w:left="105"/>
              <w:rPr>
                <w:sz w:val="20"/>
              </w:rPr>
            </w:pPr>
            <w:r>
              <w:rPr>
                <w:sz w:val="20"/>
              </w:rPr>
              <w:t>c) nemá daňové nedoplatky v Slovenskej republike alebo v štáte sídla, miesta podnikania alebo obvyklého pobytu,</w:t>
            </w:r>
          </w:p>
          <w:p w:rsidR="00433B6C" w:rsidRPr="00433B6C" w:rsidRDefault="00433B6C" w:rsidP="00433B6C">
            <w:pPr>
              <w:widowControl/>
              <w:tabs>
                <w:tab w:val="left" w:pos="477"/>
              </w:tabs>
              <w:autoSpaceDE/>
              <w:autoSpaceDN/>
              <w:spacing w:afterLines="20" w:after="48"/>
              <w:ind w:right="130"/>
              <w:jc w:val="both"/>
              <w:rPr>
                <w:sz w:val="20"/>
                <w:szCs w:val="20"/>
              </w:rPr>
            </w:pPr>
            <w:r w:rsidRPr="00433B6C">
              <w:rPr>
                <w:sz w:val="20"/>
                <w:szCs w:val="20"/>
                <w:highlight w:val="yellow"/>
              </w:rPr>
              <w:t>V</w:t>
            </w:r>
            <w:r w:rsidRPr="00433B6C">
              <w:rPr>
                <w:spacing w:val="23"/>
                <w:sz w:val="20"/>
                <w:szCs w:val="20"/>
                <w:highlight w:val="yellow"/>
              </w:rPr>
              <w:t xml:space="preserve"> </w:t>
            </w:r>
            <w:r w:rsidRPr="00433B6C">
              <w:rPr>
                <w:sz w:val="20"/>
                <w:szCs w:val="20"/>
                <w:highlight w:val="yellow"/>
              </w:rPr>
              <w:t>§</w:t>
            </w:r>
            <w:r w:rsidRPr="00433B6C">
              <w:rPr>
                <w:spacing w:val="24"/>
                <w:sz w:val="20"/>
                <w:szCs w:val="20"/>
                <w:highlight w:val="yellow"/>
              </w:rPr>
              <w:t xml:space="preserve"> </w:t>
            </w:r>
            <w:r w:rsidRPr="00433B6C">
              <w:rPr>
                <w:sz w:val="20"/>
                <w:szCs w:val="20"/>
                <w:highlight w:val="yellow"/>
              </w:rPr>
              <w:t>32</w:t>
            </w:r>
            <w:r w:rsidRPr="00433B6C">
              <w:rPr>
                <w:spacing w:val="22"/>
                <w:sz w:val="20"/>
                <w:szCs w:val="20"/>
                <w:highlight w:val="yellow"/>
              </w:rPr>
              <w:t xml:space="preserve"> </w:t>
            </w:r>
            <w:r w:rsidRPr="00433B6C">
              <w:rPr>
                <w:sz w:val="20"/>
                <w:szCs w:val="20"/>
                <w:highlight w:val="yellow"/>
              </w:rPr>
              <w:t>ods.</w:t>
            </w:r>
            <w:r w:rsidRPr="00433B6C">
              <w:rPr>
                <w:spacing w:val="24"/>
                <w:sz w:val="20"/>
                <w:szCs w:val="20"/>
                <w:highlight w:val="yellow"/>
              </w:rPr>
              <w:t xml:space="preserve"> </w:t>
            </w:r>
            <w:r w:rsidRPr="00433B6C">
              <w:rPr>
                <w:sz w:val="20"/>
                <w:szCs w:val="20"/>
                <w:highlight w:val="yellow"/>
              </w:rPr>
              <w:t>1</w:t>
            </w:r>
            <w:r w:rsidRPr="00433B6C">
              <w:rPr>
                <w:spacing w:val="23"/>
                <w:sz w:val="20"/>
                <w:szCs w:val="20"/>
                <w:highlight w:val="yellow"/>
              </w:rPr>
              <w:t xml:space="preserve"> </w:t>
            </w:r>
            <w:r w:rsidRPr="00433B6C">
              <w:rPr>
                <w:sz w:val="20"/>
                <w:szCs w:val="20"/>
                <w:highlight w:val="yellow"/>
              </w:rPr>
              <w:t>písmenách</w:t>
            </w:r>
            <w:r w:rsidRPr="00433B6C">
              <w:rPr>
                <w:spacing w:val="24"/>
                <w:sz w:val="20"/>
                <w:szCs w:val="20"/>
                <w:highlight w:val="yellow"/>
              </w:rPr>
              <w:t xml:space="preserve"> </w:t>
            </w:r>
            <w:r w:rsidRPr="00433B6C">
              <w:rPr>
                <w:sz w:val="20"/>
                <w:szCs w:val="20"/>
                <w:highlight w:val="yellow"/>
              </w:rPr>
              <w:t>b),</w:t>
            </w:r>
            <w:r w:rsidRPr="00433B6C">
              <w:rPr>
                <w:spacing w:val="-2"/>
                <w:sz w:val="20"/>
                <w:szCs w:val="20"/>
                <w:highlight w:val="yellow"/>
              </w:rPr>
              <w:t xml:space="preserve"> </w:t>
            </w:r>
            <w:r w:rsidRPr="00433B6C">
              <w:rPr>
                <w:sz w:val="20"/>
                <w:szCs w:val="20"/>
                <w:highlight w:val="yellow"/>
              </w:rPr>
              <w:t>c)</w:t>
            </w:r>
            <w:r w:rsidRPr="00433B6C">
              <w:rPr>
                <w:spacing w:val="21"/>
                <w:sz w:val="20"/>
                <w:szCs w:val="20"/>
                <w:highlight w:val="yellow"/>
              </w:rPr>
              <w:t xml:space="preserve"> </w:t>
            </w:r>
            <w:r w:rsidRPr="00433B6C">
              <w:rPr>
                <w:sz w:val="20"/>
                <w:szCs w:val="20"/>
                <w:highlight w:val="yellow"/>
              </w:rPr>
              <w:t>a f)</w:t>
            </w:r>
            <w:r w:rsidRPr="00433B6C">
              <w:rPr>
                <w:spacing w:val="23"/>
                <w:sz w:val="20"/>
                <w:szCs w:val="20"/>
                <w:highlight w:val="yellow"/>
              </w:rPr>
              <w:t xml:space="preserve"> </w:t>
            </w:r>
            <w:r w:rsidRPr="00433B6C">
              <w:rPr>
                <w:sz w:val="20"/>
                <w:szCs w:val="20"/>
                <w:highlight w:val="yellow"/>
              </w:rPr>
              <w:t>sa</w:t>
            </w:r>
            <w:r w:rsidRPr="00433B6C">
              <w:rPr>
                <w:spacing w:val="23"/>
                <w:sz w:val="20"/>
                <w:szCs w:val="20"/>
                <w:highlight w:val="yellow"/>
              </w:rPr>
              <w:t xml:space="preserve"> </w:t>
            </w:r>
            <w:r w:rsidRPr="00433B6C">
              <w:rPr>
                <w:sz w:val="20"/>
                <w:szCs w:val="20"/>
                <w:highlight w:val="yellow"/>
              </w:rPr>
              <w:t>slová</w:t>
            </w:r>
            <w:r w:rsidRPr="00433B6C">
              <w:rPr>
                <w:spacing w:val="23"/>
                <w:sz w:val="20"/>
                <w:szCs w:val="20"/>
                <w:highlight w:val="yellow"/>
              </w:rPr>
              <w:t xml:space="preserve"> </w:t>
            </w:r>
            <w:r w:rsidRPr="00433B6C">
              <w:rPr>
                <w:sz w:val="20"/>
                <w:szCs w:val="20"/>
                <w:highlight w:val="yellow"/>
              </w:rPr>
              <w:t>„alebo</w:t>
            </w:r>
            <w:r w:rsidRPr="00433B6C">
              <w:rPr>
                <w:spacing w:val="25"/>
                <w:sz w:val="20"/>
                <w:szCs w:val="20"/>
                <w:highlight w:val="yellow"/>
              </w:rPr>
              <w:t xml:space="preserve"> </w:t>
            </w:r>
            <w:r w:rsidRPr="00433B6C">
              <w:rPr>
                <w:sz w:val="20"/>
                <w:szCs w:val="20"/>
                <w:highlight w:val="yellow"/>
              </w:rPr>
              <w:t>v štáte</w:t>
            </w:r>
            <w:r w:rsidRPr="00433B6C">
              <w:rPr>
                <w:spacing w:val="23"/>
                <w:sz w:val="20"/>
                <w:szCs w:val="20"/>
                <w:highlight w:val="yellow"/>
              </w:rPr>
              <w:t xml:space="preserve"> </w:t>
            </w:r>
            <w:r w:rsidRPr="00433B6C">
              <w:rPr>
                <w:sz w:val="20"/>
                <w:szCs w:val="20"/>
                <w:highlight w:val="yellow"/>
              </w:rPr>
              <w:t>sídla“</w:t>
            </w:r>
            <w:r w:rsidRPr="00433B6C">
              <w:rPr>
                <w:spacing w:val="23"/>
                <w:sz w:val="20"/>
                <w:szCs w:val="20"/>
                <w:highlight w:val="yellow"/>
              </w:rPr>
              <w:t xml:space="preserve"> </w:t>
            </w:r>
            <w:r w:rsidRPr="00433B6C">
              <w:rPr>
                <w:sz w:val="20"/>
                <w:szCs w:val="20"/>
                <w:highlight w:val="yellow"/>
              </w:rPr>
              <w:t>nahrádzajú</w:t>
            </w:r>
            <w:r w:rsidRPr="00433B6C">
              <w:rPr>
                <w:spacing w:val="22"/>
                <w:sz w:val="20"/>
                <w:szCs w:val="20"/>
                <w:highlight w:val="yellow"/>
              </w:rPr>
              <w:t xml:space="preserve"> </w:t>
            </w:r>
            <w:r w:rsidRPr="00433B6C">
              <w:rPr>
                <w:sz w:val="20"/>
                <w:szCs w:val="20"/>
                <w:highlight w:val="yellow"/>
              </w:rPr>
              <w:t>slovami</w:t>
            </w:r>
            <w:r w:rsidRPr="00433B6C">
              <w:rPr>
                <w:spacing w:val="22"/>
                <w:sz w:val="20"/>
                <w:szCs w:val="20"/>
                <w:highlight w:val="yellow"/>
              </w:rPr>
              <w:t xml:space="preserve"> </w:t>
            </w:r>
            <w:r w:rsidRPr="00433B6C">
              <w:rPr>
                <w:sz w:val="20"/>
                <w:szCs w:val="20"/>
                <w:highlight w:val="yellow"/>
              </w:rPr>
              <w:t>„a v štáte sídla“.</w:t>
            </w:r>
          </w:p>
          <w:p w:rsidR="00433B6C" w:rsidRDefault="00433B6C">
            <w:pPr>
              <w:pStyle w:val="TableParagraph"/>
              <w:spacing w:line="237" w:lineRule="auto"/>
              <w:ind w:left="105"/>
              <w:rPr>
                <w:sz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80" w:lineRule="exact"/>
              <w:ind w:left="58"/>
              <w:jc w:val="center"/>
              <w:rPr>
                <w:sz w:val="16"/>
              </w:rPr>
            </w:pPr>
            <w:r>
              <w:rPr>
                <w:sz w:val="16"/>
              </w:rPr>
              <w:t>U</w:t>
            </w:r>
          </w:p>
        </w:tc>
        <w:tc>
          <w:tcPr>
            <w:tcW w:w="737" w:type="dxa"/>
            <w:gridSpan w:val="2"/>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1840"/>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9" w:lineRule="exact"/>
              <w:ind w:left="52"/>
              <w:rPr>
                <w:sz w:val="16"/>
              </w:rPr>
            </w:pPr>
            <w:r>
              <w:rPr>
                <w:sz w:val="16"/>
              </w:rPr>
              <w:t>Č: 39</w:t>
            </w:r>
          </w:p>
          <w:p w:rsidR="00A61A7C" w:rsidRDefault="00C721AF">
            <w:pPr>
              <w:pStyle w:val="TableParagraph"/>
              <w:spacing w:before="1" w:line="183" w:lineRule="exact"/>
              <w:ind w:left="52"/>
              <w:rPr>
                <w:sz w:val="16"/>
              </w:rPr>
            </w:pPr>
            <w:r>
              <w:rPr>
                <w:sz w:val="16"/>
              </w:rPr>
              <w:t>O:</w:t>
            </w:r>
            <w:r>
              <w:rPr>
                <w:spacing w:val="-1"/>
                <w:sz w:val="16"/>
              </w:rPr>
              <w:t xml:space="preserve"> </w:t>
            </w:r>
            <w:r>
              <w:rPr>
                <w:sz w:val="16"/>
              </w:rPr>
              <w:t>2</w:t>
            </w:r>
          </w:p>
          <w:p w:rsidR="00A61A7C" w:rsidRDefault="00C721AF">
            <w:pPr>
              <w:pStyle w:val="TableParagraph"/>
              <w:spacing w:line="183" w:lineRule="exact"/>
              <w:ind w:left="52"/>
              <w:rPr>
                <w:sz w:val="16"/>
              </w:rPr>
            </w:pPr>
            <w:r>
              <w:rPr>
                <w:sz w:val="16"/>
              </w:rPr>
              <w:t>P:</w:t>
            </w:r>
            <w:r>
              <w:rPr>
                <w:spacing w:val="-1"/>
                <w:sz w:val="16"/>
              </w:rPr>
              <w:t xml:space="preserve"> </w:t>
            </w:r>
            <w:r>
              <w:rPr>
                <w:sz w:val="16"/>
              </w:rPr>
              <w:t>h</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3" w:right="227"/>
              <w:rPr>
                <w:sz w:val="20"/>
              </w:rPr>
            </w:pPr>
            <w:r>
              <w:rPr>
                <w:sz w:val="20"/>
              </w:rPr>
              <w:t>h) bol uznaný vinným zo skresľovania skutočností pri poskytovaní informácií požadovaných podľa tohto oddielu alebo takéto informácie neposkytol.</w:t>
            </w:r>
          </w:p>
          <w:p w:rsidR="00A61A7C" w:rsidRDefault="00C721AF">
            <w:pPr>
              <w:pStyle w:val="TableParagraph"/>
              <w:ind w:left="103" w:right="228"/>
              <w:jc w:val="both"/>
              <w:rPr>
                <w:sz w:val="20"/>
              </w:rPr>
            </w:pPr>
            <w:r>
              <w:rPr>
                <w:sz w:val="20"/>
              </w:rPr>
              <w:t>Členské štáty bližšie určia vykonávacie podmienky pre tento odsek v súlade so svojím vnútroštátnym právom</w:t>
            </w:r>
            <w:r>
              <w:rPr>
                <w:spacing w:val="-17"/>
                <w:sz w:val="20"/>
              </w:rPr>
              <w:t xml:space="preserve"> </w:t>
            </w:r>
            <w:r>
              <w:rPr>
                <w:sz w:val="20"/>
              </w:rPr>
              <w:t>a s ohľadom na právo</w:t>
            </w:r>
            <w:r>
              <w:rPr>
                <w:spacing w:val="-6"/>
                <w:sz w:val="20"/>
              </w:rPr>
              <w:t xml:space="preserve"> </w:t>
            </w:r>
            <w:r>
              <w:rPr>
                <w:sz w:val="20"/>
              </w:rPr>
              <w:t>Spoločenstva.</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9" w:lineRule="exact"/>
              <w:ind w:left="61"/>
              <w:jc w:val="center"/>
              <w:rPr>
                <w:sz w:val="16"/>
              </w:rPr>
            </w:pPr>
            <w:r>
              <w:rPr>
                <w:sz w:val="16"/>
              </w:rPr>
              <w:t>N</w:t>
            </w:r>
          </w:p>
        </w:tc>
        <w:tc>
          <w:tcPr>
            <w:tcW w:w="1064" w:type="dxa"/>
            <w:gridSpan w:val="2"/>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48" w:right="107" w:hanging="5"/>
              <w:jc w:val="center"/>
              <w:rPr>
                <w:sz w:val="16"/>
              </w:rPr>
            </w:pPr>
            <w:r>
              <w:rPr>
                <w:sz w:val="16"/>
              </w:rPr>
              <w:t>Zákon č. 343/2015 Z. z</w:t>
            </w:r>
          </w:p>
          <w:p w:rsidR="00433B6C" w:rsidRDefault="00433B6C">
            <w:pPr>
              <w:pStyle w:val="TableParagraph"/>
              <w:ind w:left="48" w:right="107" w:hanging="5"/>
              <w:jc w:val="center"/>
              <w:rPr>
                <w:sz w:val="16"/>
              </w:rPr>
            </w:pPr>
          </w:p>
          <w:p w:rsidR="00433B6C" w:rsidRDefault="00433B6C">
            <w:pPr>
              <w:pStyle w:val="TableParagraph"/>
              <w:ind w:left="48" w:right="107" w:hanging="5"/>
              <w:jc w:val="center"/>
              <w:rPr>
                <w:sz w:val="16"/>
              </w:rPr>
            </w:pPr>
          </w:p>
          <w:p w:rsidR="00433B6C" w:rsidRDefault="00433B6C">
            <w:pPr>
              <w:pStyle w:val="TableParagraph"/>
              <w:ind w:left="48" w:right="107" w:hanging="5"/>
              <w:jc w:val="center"/>
              <w:rPr>
                <w:sz w:val="16"/>
              </w:rPr>
            </w:pPr>
            <w:r w:rsidRPr="00433B6C">
              <w:rPr>
                <w:sz w:val="16"/>
                <w:highlight w:val="yellow"/>
              </w:rPr>
              <w:t>NZ</w:t>
            </w:r>
          </w:p>
          <w:p w:rsidR="00A61A7C" w:rsidRDefault="00A61A7C">
            <w:pPr>
              <w:pStyle w:val="TableParagraph"/>
              <w:ind w:left="69" w:right="131" w:hanging="2"/>
              <w:jc w:val="center"/>
              <w:rPr>
                <w:sz w:val="16"/>
              </w:rPr>
            </w:pPr>
          </w:p>
        </w:tc>
        <w:tc>
          <w:tcPr>
            <w:tcW w:w="1097" w:type="dxa"/>
            <w:gridSpan w:val="2"/>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9" w:lineRule="exact"/>
              <w:ind w:left="-5"/>
              <w:rPr>
                <w:sz w:val="16"/>
              </w:rPr>
            </w:pPr>
            <w:r>
              <w:rPr>
                <w:sz w:val="16"/>
              </w:rPr>
              <w:t>§:</w:t>
            </w:r>
            <w:r>
              <w:rPr>
                <w:spacing w:val="-4"/>
                <w:sz w:val="16"/>
              </w:rPr>
              <w:t xml:space="preserve"> </w:t>
            </w:r>
            <w:r>
              <w:rPr>
                <w:sz w:val="16"/>
              </w:rPr>
              <w:t>40</w:t>
            </w:r>
          </w:p>
          <w:p w:rsidR="00A61A7C" w:rsidRDefault="00C721AF">
            <w:pPr>
              <w:pStyle w:val="TableParagraph"/>
              <w:spacing w:before="1" w:line="183" w:lineRule="exact"/>
              <w:ind w:left="-5"/>
              <w:rPr>
                <w:sz w:val="16"/>
              </w:rPr>
            </w:pPr>
            <w:r>
              <w:rPr>
                <w:sz w:val="16"/>
              </w:rPr>
              <w:t>O:</w:t>
            </w:r>
            <w:r>
              <w:rPr>
                <w:spacing w:val="39"/>
                <w:sz w:val="16"/>
              </w:rPr>
              <w:t xml:space="preserve"> </w:t>
            </w:r>
            <w:r>
              <w:rPr>
                <w:sz w:val="16"/>
              </w:rPr>
              <w:t>6</w:t>
            </w:r>
          </w:p>
          <w:p w:rsidR="00A61A7C" w:rsidRDefault="00C721AF">
            <w:pPr>
              <w:pStyle w:val="TableParagraph"/>
              <w:spacing w:line="183" w:lineRule="exact"/>
              <w:ind w:left="-5"/>
              <w:rPr>
                <w:sz w:val="16"/>
              </w:rPr>
            </w:pPr>
            <w:r>
              <w:rPr>
                <w:sz w:val="16"/>
              </w:rPr>
              <w:t>P: a), b, c)</w:t>
            </w:r>
          </w:p>
          <w:p w:rsidR="00433B6C" w:rsidRDefault="00433B6C">
            <w:pPr>
              <w:pStyle w:val="TableParagraph"/>
              <w:spacing w:line="183" w:lineRule="exact"/>
              <w:ind w:left="-5"/>
              <w:rPr>
                <w:sz w:val="16"/>
              </w:rPr>
            </w:pPr>
          </w:p>
          <w:p w:rsidR="00433B6C" w:rsidRDefault="00A91E7A">
            <w:pPr>
              <w:pStyle w:val="TableParagraph"/>
              <w:spacing w:line="183" w:lineRule="exact"/>
              <w:ind w:left="-5"/>
              <w:rPr>
                <w:sz w:val="16"/>
              </w:rPr>
            </w:pPr>
            <w:r>
              <w:rPr>
                <w:sz w:val="16"/>
                <w:highlight w:val="yellow"/>
              </w:rPr>
              <w:t>Čl. I bod 68</w:t>
            </w:r>
          </w:p>
        </w:tc>
        <w:tc>
          <w:tcPr>
            <w:tcW w:w="5401" w:type="dxa"/>
            <w:gridSpan w:val="3"/>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5" w:right="500"/>
              <w:rPr>
                <w:sz w:val="20"/>
              </w:rPr>
            </w:pPr>
            <w:r>
              <w:rPr>
                <w:sz w:val="20"/>
              </w:rPr>
              <w:t xml:space="preserve">(6) Verejný obstarávateľ a obstarávateľ vylúčia </w:t>
            </w:r>
            <w:r w:rsidRPr="00433B6C">
              <w:rPr>
                <w:strike/>
                <w:sz w:val="20"/>
              </w:rPr>
              <w:t xml:space="preserve">z verejného obstarávania </w:t>
            </w:r>
            <w:r>
              <w:rPr>
                <w:sz w:val="20"/>
              </w:rPr>
              <w:t>uchádzača alebo záujemcu, ak</w:t>
            </w:r>
          </w:p>
          <w:p w:rsidR="00433B6C" w:rsidRDefault="00433B6C">
            <w:pPr>
              <w:pStyle w:val="TableParagraph"/>
              <w:ind w:left="105" w:right="500"/>
              <w:rPr>
                <w:sz w:val="20"/>
              </w:rPr>
            </w:pPr>
          </w:p>
          <w:p w:rsidR="00433B6C" w:rsidRPr="00433B6C" w:rsidRDefault="00433B6C" w:rsidP="00433B6C">
            <w:pPr>
              <w:widowControl/>
              <w:tabs>
                <w:tab w:val="left" w:pos="477"/>
              </w:tabs>
              <w:autoSpaceDE/>
              <w:autoSpaceDN/>
              <w:spacing w:afterLines="20" w:after="48"/>
              <w:rPr>
                <w:sz w:val="20"/>
                <w:szCs w:val="20"/>
              </w:rPr>
            </w:pPr>
            <w:r w:rsidRPr="00433B6C">
              <w:rPr>
                <w:sz w:val="20"/>
                <w:szCs w:val="20"/>
                <w:highlight w:val="yellow"/>
              </w:rPr>
              <w:t>V § 40 ods. 6 úvodnej vete sa slová „z verejného obstarávania“ nahrádzajú</w:t>
            </w:r>
            <w:r w:rsidRPr="00433B6C">
              <w:rPr>
                <w:spacing w:val="32"/>
                <w:sz w:val="20"/>
                <w:szCs w:val="20"/>
                <w:highlight w:val="yellow"/>
              </w:rPr>
              <w:t xml:space="preserve"> </w:t>
            </w:r>
            <w:r w:rsidRPr="00433B6C">
              <w:rPr>
                <w:sz w:val="20"/>
                <w:szCs w:val="20"/>
                <w:highlight w:val="yellow"/>
              </w:rPr>
              <w:t>slovami</w:t>
            </w:r>
            <w:ins w:id="2" w:author="Author">
              <w:r w:rsidRPr="00433B6C">
                <w:rPr>
                  <w:sz w:val="20"/>
                  <w:szCs w:val="20"/>
                  <w:highlight w:val="yellow"/>
                </w:rPr>
                <w:t xml:space="preserve"> </w:t>
              </w:r>
            </w:ins>
            <w:r w:rsidRPr="00433B6C">
              <w:rPr>
                <w:sz w:val="20"/>
                <w:szCs w:val="20"/>
                <w:highlight w:val="yellow"/>
              </w:rPr>
              <w:t>„kedykoľvek počas verejného obstarávania“.</w:t>
            </w:r>
          </w:p>
          <w:p w:rsidR="00433B6C" w:rsidRDefault="00433B6C">
            <w:pPr>
              <w:pStyle w:val="TableParagraph"/>
              <w:ind w:left="105" w:right="500"/>
              <w:rPr>
                <w:sz w:val="20"/>
              </w:rPr>
            </w:pPr>
          </w:p>
          <w:p w:rsidR="00A61A7C" w:rsidRDefault="00C721AF" w:rsidP="00E73BA8">
            <w:pPr>
              <w:pStyle w:val="TableParagraph"/>
              <w:numPr>
                <w:ilvl w:val="0"/>
                <w:numId w:val="153"/>
              </w:numPr>
              <w:tabs>
                <w:tab w:val="left" w:pos="312"/>
              </w:tabs>
              <w:ind w:hanging="207"/>
              <w:rPr>
                <w:sz w:val="20"/>
              </w:rPr>
            </w:pPr>
            <w:r>
              <w:rPr>
                <w:sz w:val="20"/>
              </w:rPr>
              <w:t>nesplnil podmienky</w:t>
            </w:r>
            <w:r>
              <w:rPr>
                <w:spacing w:val="-11"/>
                <w:sz w:val="20"/>
              </w:rPr>
              <w:t xml:space="preserve"> </w:t>
            </w:r>
            <w:r>
              <w:rPr>
                <w:sz w:val="20"/>
              </w:rPr>
              <w:t>účasti,</w:t>
            </w:r>
          </w:p>
          <w:p w:rsidR="00A61A7C" w:rsidRDefault="00C721AF" w:rsidP="00E73BA8">
            <w:pPr>
              <w:pStyle w:val="TableParagraph"/>
              <w:numPr>
                <w:ilvl w:val="0"/>
                <w:numId w:val="153"/>
              </w:numPr>
              <w:tabs>
                <w:tab w:val="left" w:pos="331"/>
              </w:tabs>
              <w:ind w:left="105" w:right="104" w:firstLine="0"/>
              <w:rPr>
                <w:sz w:val="20"/>
              </w:rPr>
            </w:pPr>
            <w:r>
              <w:rPr>
                <w:sz w:val="20"/>
              </w:rPr>
              <w:t>predložil neplatné doklady; neplatnými dokladmi sú doklady, ktorým uplynula lehota</w:t>
            </w:r>
            <w:r>
              <w:rPr>
                <w:spacing w:val="-3"/>
                <w:sz w:val="20"/>
              </w:rPr>
              <w:t xml:space="preserve"> </w:t>
            </w:r>
            <w:r>
              <w:rPr>
                <w:sz w:val="20"/>
              </w:rPr>
              <w:t>platnosti,</w:t>
            </w:r>
          </w:p>
          <w:p w:rsidR="00A61A7C" w:rsidRDefault="00C721AF" w:rsidP="00E73BA8">
            <w:pPr>
              <w:pStyle w:val="TableParagraph"/>
              <w:numPr>
                <w:ilvl w:val="0"/>
                <w:numId w:val="153"/>
              </w:numPr>
              <w:tabs>
                <w:tab w:val="left" w:pos="316"/>
              </w:tabs>
              <w:ind w:left="105" w:right="104" w:firstLine="0"/>
              <w:rPr>
                <w:sz w:val="20"/>
              </w:rPr>
            </w:pPr>
            <w:r>
              <w:rPr>
                <w:sz w:val="20"/>
              </w:rPr>
              <w:t>poskytol informácie alebo doklady, ktoré sú nepravdivé alebo pozmenené tak, že nezodpovedajú</w:t>
            </w:r>
            <w:r>
              <w:rPr>
                <w:spacing w:val="-4"/>
                <w:sz w:val="20"/>
              </w:rPr>
              <w:t xml:space="preserve"> </w:t>
            </w:r>
            <w:r>
              <w:rPr>
                <w:sz w:val="20"/>
              </w:rPr>
              <w:t>skutočnosti,</w:t>
            </w: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9" w:lineRule="exact"/>
              <w:ind w:left="58"/>
              <w:jc w:val="center"/>
              <w:rPr>
                <w:sz w:val="16"/>
              </w:rPr>
            </w:pPr>
            <w:r>
              <w:rPr>
                <w:sz w:val="16"/>
              </w:rPr>
              <w:t>U</w:t>
            </w:r>
          </w:p>
        </w:tc>
        <w:tc>
          <w:tcPr>
            <w:tcW w:w="737" w:type="dxa"/>
            <w:gridSpan w:val="2"/>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923"/>
        </w:trPr>
        <w:tc>
          <w:tcPr>
            <w:tcW w:w="1150" w:type="dxa"/>
            <w:tcBorders>
              <w:left w:val="single" w:sz="2" w:space="0" w:color="000000"/>
              <w:bottom w:val="single" w:sz="4" w:space="0" w:color="000000"/>
              <w:right w:val="single" w:sz="4" w:space="0" w:color="000000"/>
            </w:tcBorders>
          </w:tcPr>
          <w:p w:rsidR="00A61A7C" w:rsidRDefault="00A61A7C">
            <w:pPr>
              <w:pStyle w:val="TableParagraph"/>
              <w:rPr>
                <w:sz w:val="18"/>
              </w:rPr>
            </w:pPr>
          </w:p>
        </w:tc>
        <w:tc>
          <w:tcPr>
            <w:tcW w:w="4793"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54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1064" w:type="dxa"/>
            <w:gridSpan w:val="2"/>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1097" w:type="dxa"/>
            <w:gridSpan w:val="2"/>
            <w:tcBorders>
              <w:left w:val="single" w:sz="4" w:space="0" w:color="000000"/>
              <w:bottom w:val="single" w:sz="4" w:space="0" w:color="000000"/>
              <w:right w:val="single" w:sz="4" w:space="0" w:color="000000"/>
            </w:tcBorders>
          </w:tcPr>
          <w:p w:rsidR="00A61A7C" w:rsidRDefault="00A61A7C">
            <w:pPr>
              <w:pStyle w:val="TableParagraph"/>
              <w:spacing w:before="11"/>
              <w:rPr>
                <w:sz w:val="15"/>
              </w:rPr>
            </w:pPr>
          </w:p>
          <w:p w:rsidR="00A61A7C" w:rsidRDefault="00C721AF">
            <w:pPr>
              <w:pStyle w:val="TableParagraph"/>
              <w:spacing w:line="183" w:lineRule="exact"/>
              <w:ind w:left="-5"/>
              <w:rPr>
                <w:sz w:val="16"/>
              </w:rPr>
            </w:pPr>
            <w:r>
              <w:rPr>
                <w:sz w:val="16"/>
              </w:rPr>
              <w:t>§: 53</w:t>
            </w:r>
          </w:p>
          <w:p w:rsidR="00A61A7C" w:rsidRDefault="00C721AF">
            <w:pPr>
              <w:pStyle w:val="TableParagraph"/>
              <w:spacing w:line="183" w:lineRule="exact"/>
              <w:ind w:left="-5"/>
              <w:rPr>
                <w:sz w:val="16"/>
              </w:rPr>
            </w:pPr>
            <w:r>
              <w:rPr>
                <w:sz w:val="16"/>
              </w:rPr>
              <w:t>O:</w:t>
            </w:r>
            <w:r>
              <w:rPr>
                <w:spacing w:val="-1"/>
                <w:sz w:val="16"/>
              </w:rPr>
              <w:t xml:space="preserve"> </w:t>
            </w:r>
            <w:r>
              <w:rPr>
                <w:sz w:val="16"/>
              </w:rPr>
              <w:t>5</w:t>
            </w:r>
          </w:p>
          <w:p w:rsidR="00A61A7C" w:rsidRDefault="00C721AF">
            <w:pPr>
              <w:pStyle w:val="TableParagraph"/>
              <w:spacing w:before="1"/>
              <w:ind w:left="-5"/>
              <w:rPr>
                <w:sz w:val="16"/>
              </w:rPr>
            </w:pPr>
            <w:r>
              <w:rPr>
                <w:sz w:val="16"/>
              </w:rPr>
              <w:t>P:</w:t>
            </w:r>
            <w:r>
              <w:rPr>
                <w:spacing w:val="-1"/>
                <w:sz w:val="16"/>
              </w:rPr>
              <w:t xml:space="preserve"> </w:t>
            </w:r>
            <w:r>
              <w:rPr>
                <w:sz w:val="16"/>
              </w:rPr>
              <w:t>g</w:t>
            </w:r>
          </w:p>
        </w:tc>
        <w:tc>
          <w:tcPr>
            <w:tcW w:w="5401" w:type="dxa"/>
            <w:gridSpan w:val="3"/>
            <w:tcBorders>
              <w:left w:val="single" w:sz="4" w:space="0" w:color="000000"/>
              <w:bottom w:val="single" w:sz="4" w:space="0" w:color="000000"/>
              <w:right w:val="single" w:sz="4" w:space="0" w:color="000000"/>
            </w:tcBorders>
          </w:tcPr>
          <w:p w:rsidR="00A61A7C" w:rsidRDefault="00A61A7C">
            <w:pPr>
              <w:pStyle w:val="TableParagraph"/>
              <w:spacing w:before="9"/>
              <w:rPr>
                <w:sz w:val="19"/>
              </w:rPr>
            </w:pPr>
          </w:p>
          <w:p w:rsidR="00A61A7C" w:rsidRDefault="00C721AF">
            <w:pPr>
              <w:pStyle w:val="TableParagraph"/>
              <w:ind w:left="105"/>
              <w:rPr>
                <w:sz w:val="20"/>
              </w:rPr>
            </w:pPr>
            <w:r>
              <w:rPr>
                <w:sz w:val="20"/>
              </w:rPr>
              <w:t>(5) Verejný obstarávateľ a obstarávateľ vylúčia ponuku,</w:t>
            </w:r>
            <w:r>
              <w:rPr>
                <w:spacing w:val="-21"/>
                <w:sz w:val="20"/>
              </w:rPr>
              <w:t xml:space="preserve"> </w:t>
            </w:r>
            <w:r>
              <w:rPr>
                <w:sz w:val="20"/>
              </w:rPr>
              <w:t>ak</w:t>
            </w:r>
          </w:p>
          <w:p w:rsidR="00A61A7C" w:rsidRDefault="00C721AF">
            <w:pPr>
              <w:pStyle w:val="TableParagraph"/>
              <w:spacing w:line="228" w:lineRule="exact"/>
              <w:ind w:left="105"/>
              <w:rPr>
                <w:sz w:val="20"/>
              </w:rPr>
            </w:pPr>
            <w:r>
              <w:rPr>
                <w:sz w:val="20"/>
              </w:rPr>
              <w:t>g) uchádzač poskytol nepravdivé informácie alebo skreslené informácie s podstatným vplyvom na vyhodnotenie</w:t>
            </w:r>
            <w:r>
              <w:rPr>
                <w:spacing w:val="-11"/>
                <w:sz w:val="20"/>
              </w:rPr>
              <w:t xml:space="preserve"> </w:t>
            </w:r>
            <w:r>
              <w:rPr>
                <w:sz w:val="20"/>
              </w:rPr>
              <w:t>ponúk,</w:t>
            </w:r>
          </w:p>
        </w:tc>
        <w:tc>
          <w:tcPr>
            <w:tcW w:w="36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737" w:type="dxa"/>
            <w:gridSpan w:val="2"/>
            <w:tcBorders>
              <w:left w:val="single" w:sz="4" w:space="0" w:color="000000"/>
              <w:bottom w:val="single" w:sz="4" w:space="0" w:color="000000"/>
              <w:right w:val="single" w:sz="2" w:space="0" w:color="000000"/>
            </w:tcBorders>
          </w:tcPr>
          <w:p w:rsidR="00A61A7C" w:rsidRDefault="00A61A7C">
            <w:pPr>
              <w:pStyle w:val="TableParagraph"/>
              <w:rPr>
                <w:sz w:val="18"/>
              </w:rPr>
            </w:pPr>
          </w:p>
        </w:tc>
      </w:tr>
    </w:tbl>
    <w:p w:rsidR="00A61A7C" w:rsidRDefault="00A61A7C">
      <w:pPr>
        <w:pStyle w:val="Zkladntext"/>
        <w:rPr>
          <w:sz w:val="26"/>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4793"/>
        <w:gridCol w:w="540"/>
        <w:gridCol w:w="1064"/>
        <w:gridCol w:w="1097"/>
        <w:gridCol w:w="5401"/>
        <w:gridCol w:w="360"/>
        <w:gridCol w:w="737"/>
      </w:tblGrid>
      <w:tr w:rsidR="00A61A7C">
        <w:trPr>
          <w:trHeight w:val="3910"/>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lastRenderedPageBreak/>
              <w:t>Č: 41</w:t>
            </w:r>
          </w:p>
          <w:p w:rsidR="00A61A7C" w:rsidRDefault="00C721AF">
            <w:pPr>
              <w:pStyle w:val="TableParagraph"/>
              <w:spacing w:before="1"/>
              <w:ind w:left="52"/>
              <w:rPr>
                <w:sz w:val="16"/>
              </w:rPr>
            </w:pPr>
            <w:r>
              <w:rPr>
                <w:sz w:val="16"/>
              </w:rPr>
              <w:t>O: 2</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3" w:right="114"/>
              <w:rPr>
                <w:sz w:val="20"/>
              </w:rPr>
            </w:pPr>
            <w:r>
              <w:rPr>
                <w:sz w:val="20"/>
              </w:rPr>
              <w:t>2. Hospodársky subjekt môže, ak to prichádza do úvahy a pri určitej zákazke, počítať s využitím kapacít iných subjektov bez ohľadu na právnu povahu vzťahov, ktoré s nimi má. V takom prípade musí verejnému</w:t>
            </w:r>
          </w:p>
          <w:p w:rsidR="00A61A7C" w:rsidRDefault="00C721AF">
            <w:pPr>
              <w:pStyle w:val="TableParagraph"/>
              <w:ind w:left="103" w:right="227"/>
              <w:rPr>
                <w:sz w:val="20"/>
              </w:rPr>
            </w:pPr>
            <w:r>
              <w:rPr>
                <w:sz w:val="20"/>
              </w:rPr>
              <w:t>obstarávateľovi alebo obstarávateľovi preukázať, že bude mať potrebné zdroje k dispozícii, napríklad predložením prísľubu uvedených subjektov v tomto zmysle.</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48" w:right="107" w:hanging="5"/>
              <w:jc w:val="center"/>
              <w:rPr>
                <w:sz w:val="16"/>
              </w:rPr>
            </w:pPr>
            <w:r>
              <w:rPr>
                <w:sz w:val="16"/>
              </w:rPr>
              <w:t>Zákon č. 343/2015 Z. z</w:t>
            </w:r>
          </w:p>
          <w:p w:rsidR="00A61A7C" w:rsidRDefault="00A61A7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p>
          <w:p w:rsidR="00433B6C" w:rsidRDefault="00433B6C">
            <w:pPr>
              <w:pStyle w:val="TableParagraph"/>
              <w:ind w:left="69" w:right="131" w:hanging="2"/>
              <w:jc w:val="center"/>
              <w:rPr>
                <w:sz w:val="16"/>
              </w:rPr>
            </w:pPr>
            <w:r w:rsidRPr="00433B6C">
              <w:rPr>
                <w:sz w:val="16"/>
                <w:highlight w:val="yellow"/>
              </w:rPr>
              <w:t>NZ</w:t>
            </w: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33</w:t>
            </w:r>
          </w:p>
          <w:p w:rsidR="00A61A7C" w:rsidRDefault="00C721AF">
            <w:pPr>
              <w:pStyle w:val="TableParagraph"/>
              <w:spacing w:before="1"/>
              <w:ind w:left="-5"/>
              <w:rPr>
                <w:sz w:val="16"/>
              </w:rPr>
            </w:pPr>
            <w:r>
              <w:rPr>
                <w:sz w:val="16"/>
              </w:rPr>
              <w:t>O: 2</w:t>
            </w: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433B6C">
            <w:pPr>
              <w:pStyle w:val="TableParagraph"/>
              <w:spacing w:before="1"/>
              <w:ind w:left="-5"/>
              <w:rPr>
                <w:sz w:val="16"/>
              </w:rPr>
            </w:pPr>
          </w:p>
          <w:p w:rsidR="00433B6C" w:rsidRDefault="00A91E7A">
            <w:pPr>
              <w:pStyle w:val="TableParagraph"/>
              <w:spacing w:before="1"/>
              <w:ind w:left="-5"/>
              <w:rPr>
                <w:sz w:val="16"/>
              </w:rPr>
            </w:pPr>
            <w:r>
              <w:rPr>
                <w:sz w:val="16"/>
                <w:highlight w:val="yellow"/>
              </w:rPr>
              <w:t>Čl. I bod 61</w:t>
            </w:r>
          </w:p>
        </w:tc>
        <w:tc>
          <w:tcPr>
            <w:tcW w:w="5401"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5"/>
              <w:rPr>
                <w:sz w:val="20"/>
              </w:rPr>
            </w:pPr>
            <w:r>
              <w:rPr>
                <w:sz w:val="20"/>
              </w:rPr>
              <w:t>(2) Uchádzač alebo záujemca môže na preukázanie finančného a ekonomického postavenia využiť finančné zdroje inej osoby,</w:t>
            </w:r>
          </w:p>
          <w:p w:rsidR="00A61A7C" w:rsidRDefault="00C721AF">
            <w:pPr>
              <w:pStyle w:val="TableParagraph"/>
              <w:ind w:left="105" w:right="575"/>
              <w:rPr>
                <w:sz w:val="20"/>
              </w:rPr>
            </w:pPr>
            <w:r>
              <w:rPr>
                <w:sz w:val="20"/>
              </w:rPr>
              <w:t>bez ohľadu na ich právny vzťah. V takomto prípade musí uchádzač alebo záujemca verejnému obstarávateľovi</w:t>
            </w:r>
            <w:r>
              <w:rPr>
                <w:spacing w:val="-16"/>
                <w:sz w:val="20"/>
              </w:rPr>
              <w:t xml:space="preserve"> </w:t>
            </w:r>
            <w:r>
              <w:rPr>
                <w:sz w:val="20"/>
              </w:rPr>
              <w:t>alebo obstarávateľovi preukázať, že pri plnení zmluvy</w:t>
            </w:r>
            <w:r>
              <w:rPr>
                <w:spacing w:val="-14"/>
                <w:sz w:val="20"/>
              </w:rPr>
              <w:t xml:space="preserve"> </w:t>
            </w:r>
            <w:r>
              <w:rPr>
                <w:sz w:val="20"/>
              </w:rPr>
              <w:t>alebo</w:t>
            </w:r>
          </w:p>
          <w:p w:rsidR="00A61A7C" w:rsidRDefault="00C721AF">
            <w:pPr>
              <w:pStyle w:val="TableParagraph"/>
              <w:ind w:left="105" w:right="184"/>
              <w:rPr>
                <w:sz w:val="20"/>
              </w:rPr>
            </w:pPr>
            <w:r>
              <w:rPr>
                <w:sz w:val="20"/>
              </w:rPr>
              <w:t>koncesnej zmluvy bude skutočne používať zdroje osoby, ktorej postavenie využíva na preukázanie finančného a</w:t>
            </w:r>
            <w:r>
              <w:rPr>
                <w:spacing w:val="-22"/>
                <w:sz w:val="20"/>
              </w:rPr>
              <w:t xml:space="preserve"> </w:t>
            </w:r>
            <w:r>
              <w:rPr>
                <w:sz w:val="20"/>
              </w:rPr>
              <w:t>ekonomického postavenia. Skutočnosť podľa druhej vety preukazuje záujemca alebo uchádzač písomnou zmluvou uzavretou s osobou, ktorej zdrojmi mieni preukázať svoje finančné a</w:t>
            </w:r>
            <w:r>
              <w:rPr>
                <w:spacing w:val="-7"/>
                <w:sz w:val="20"/>
              </w:rPr>
              <w:t xml:space="preserve"> </w:t>
            </w:r>
            <w:r>
              <w:rPr>
                <w:sz w:val="20"/>
              </w:rPr>
              <w:t>ekonomické</w:t>
            </w:r>
          </w:p>
          <w:p w:rsidR="00A61A7C" w:rsidRDefault="00C721AF">
            <w:pPr>
              <w:pStyle w:val="TableParagraph"/>
              <w:ind w:left="105" w:right="229"/>
              <w:rPr>
                <w:sz w:val="20"/>
              </w:rPr>
            </w:pPr>
            <w:r>
              <w:rPr>
                <w:sz w:val="20"/>
              </w:rPr>
              <w:t>postavenie. Z písomnej zmluvy musí vyplývať záväzok osoby, že poskytne plnenie počas celého trvania zmluvného vzťahu.</w:t>
            </w:r>
          </w:p>
          <w:p w:rsidR="00A61A7C" w:rsidRDefault="00C721AF">
            <w:pPr>
              <w:pStyle w:val="TableParagraph"/>
              <w:ind w:left="105" w:right="229"/>
              <w:rPr>
                <w:sz w:val="20"/>
              </w:rPr>
            </w:pPr>
            <w:r>
              <w:rPr>
                <w:sz w:val="20"/>
              </w:rPr>
              <w:t>Osoba, ktorej zdroje majú byť použité na preukázanie finančného a ekonomického postavenia, musí preukázať</w:t>
            </w:r>
          </w:p>
          <w:p w:rsidR="00A61A7C" w:rsidRDefault="00C721AF">
            <w:pPr>
              <w:pStyle w:val="TableParagraph"/>
              <w:spacing w:line="228" w:lineRule="exact"/>
              <w:ind w:left="105"/>
              <w:rPr>
                <w:sz w:val="20"/>
              </w:rPr>
            </w:pPr>
            <w:r>
              <w:rPr>
                <w:sz w:val="20"/>
              </w:rPr>
              <w:t>splnenie podmienok účasti týkajúce sa osobného postavenia</w:t>
            </w:r>
          </w:p>
          <w:p w:rsidR="00A61A7C" w:rsidRDefault="00C721AF">
            <w:pPr>
              <w:pStyle w:val="TableParagraph"/>
              <w:spacing w:line="230" w:lineRule="atLeast"/>
              <w:ind w:left="105"/>
              <w:rPr>
                <w:sz w:val="20"/>
              </w:rPr>
            </w:pPr>
            <w:r>
              <w:rPr>
                <w:sz w:val="20"/>
              </w:rPr>
              <w:t>okrem § 32 ods. 1 písm. e) a nesmú u nej existovať dôvody na vylúčenie podľa § 40 ods. 6 písm. a) až h) a ods. 7.</w:t>
            </w:r>
          </w:p>
          <w:p w:rsidR="00433B6C" w:rsidRDefault="00433B6C" w:rsidP="00433B6C">
            <w:pPr>
              <w:widowControl/>
              <w:tabs>
                <w:tab w:val="left" w:pos="477"/>
              </w:tabs>
              <w:autoSpaceDE/>
              <w:autoSpaceDN/>
              <w:spacing w:afterLines="20" w:after="48"/>
              <w:ind w:right="116"/>
              <w:jc w:val="both"/>
            </w:pPr>
          </w:p>
          <w:p w:rsidR="00433B6C" w:rsidRPr="00433B6C" w:rsidRDefault="00433B6C" w:rsidP="00433B6C">
            <w:pPr>
              <w:widowControl/>
              <w:tabs>
                <w:tab w:val="left" w:pos="477"/>
              </w:tabs>
              <w:autoSpaceDE/>
              <w:autoSpaceDN/>
              <w:spacing w:afterLines="20" w:after="48"/>
              <w:ind w:right="116"/>
              <w:jc w:val="both"/>
              <w:rPr>
                <w:sz w:val="20"/>
                <w:szCs w:val="20"/>
              </w:rPr>
            </w:pPr>
            <w:r w:rsidRPr="00433B6C">
              <w:rPr>
                <w:sz w:val="20"/>
                <w:szCs w:val="20"/>
                <w:highlight w:val="yellow"/>
              </w:rPr>
              <w:t>V § 33 ods. 2 sa slová „a) až h)“ nahrádzajú slovami „a) až g)“ a na konci sa pripája táto</w:t>
            </w:r>
            <w:r w:rsidRPr="00433B6C">
              <w:rPr>
                <w:spacing w:val="-1"/>
                <w:sz w:val="20"/>
                <w:szCs w:val="20"/>
                <w:highlight w:val="yellow"/>
              </w:rPr>
              <w:t xml:space="preserve"> </w:t>
            </w:r>
            <w:r w:rsidRPr="00433B6C">
              <w:rPr>
                <w:sz w:val="20"/>
                <w:szCs w:val="20"/>
                <w:highlight w:val="yellow"/>
              </w:rPr>
              <w:t>veta: „Verejný obstarávateľ alebo obstarávateľ môže u osoby, ktorej zdroje majú byť použité na preukázanie finančného a ekonomického postavenia hodnotiť existenciu dôvodov na vylúčenie podľa § 40 ods. 8.“.</w:t>
            </w: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bl>
    <w:p w:rsidR="00A61A7C" w:rsidRDefault="00A61A7C">
      <w:pPr>
        <w:spacing w:line="191" w:lineRule="exact"/>
        <w:jc w:val="right"/>
        <w:rPr>
          <w:sz w:val="18"/>
        </w:rPr>
        <w:sectPr w:rsidR="00A61A7C">
          <w:pgSz w:w="16840" w:h="11910" w:orient="landscape"/>
          <w:pgMar w:top="1100" w:right="0" w:bottom="280" w:left="740" w:header="708" w:footer="708" w:gutter="0"/>
          <w:cols w:space="708"/>
        </w:sectPr>
      </w:pPr>
    </w:p>
    <w:p w:rsidR="00A61A7C" w:rsidRDefault="00A61A7C">
      <w:pPr>
        <w:pStyle w:val="Zkladntext"/>
        <w:rPr>
          <w:sz w:val="26"/>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4793"/>
        <w:gridCol w:w="540"/>
        <w:gridCol w:w="1064"/>
        <w:gridCol w:w="1097"/>
        <w:gridCol w:w="5401"/>
        <w:gridCol w:w="360"/>
        <w:gridCol w:w="737"/>
      </w:tblGrid>
      <w:tr w:rsidR="00A61A7C" w:rsidTr="00CE23CA">
        <w:trPr>
          <w:trHeight w:val="1473"/>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t>Č: 42</w:t>
            </w:r>
          </w:p>
          <w:p w:rsidR="00A61A7C" w:rsidRDefault="00C721AF">
            <w:pPr>
              <w:pStyle w:val="TableParagraph"/>
              <w:spacing w:before="1"/>
              <w:ind w:left="52"/>
              <w:rPr>
                <w:sz w:val="16"/>
              </w:rPr>
            </w:pPr>
            <w:r>
              <w:rPr>
                <w:sz w:val="16"/>
              </w:rPr>
              <w:t>O: 2</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3"/>
              <w:rPr>
                <w:sz w:val="20"/>
              </w:rPr>
            </w:pPr>
            <w:r>
              <w:rPr>
                <w:sz w:val="20"/>
              </w:rPr>
              <w:t>2. Hospodársky subjekt sa môže v prípade potreby a pri určitej zákazke spoľahnúť na využitie spôsobilosti iných subjektov bez ohľadu na právnu povahu vzťahov, ktoré s nimi má. V takom prípade preukáže verejnému</w:t>
            </w:r>
          </w:p>
          <w:p w:rsidR="00A61A7C" w:rsidRDefault="00C721AF">
            <w:pPr>
              <w:pStyle w:val="TableParagraph"/>
              <w:ind w:left="103" w:right="385"/>
              <w:rPr>
                <w:sz w:val="20"/>
              </w:rPr>
            </w:pPr>
            <w:r>
              <w:rPr>
                <w:sz w:val="20"/>
              </w:rPr>
              <w:t>obstarávateľovi alebo obstarávateľovi, že bude mať k dispozícii zdroje potrebné na vykonanie zákazky,</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48" w:right="107" w:hanging="5"/>
              <w:jc w:val="center"/>
              <w:rPr>
                <w:sz w:val="16"/>
              </w:rPr>
            </w:pPr>
            <w:r>
              <w:rPr>
                <w:sz w:val="16"/>
              </w:rPr>
              <w:t>Zákon č. 343/2015 Z. z</w:t>
            </w:r>
          </w:p>
          <w:p w:rsidR="00A61A7C" w:rsidRDefault="00C721AF">
            <w:pPr>
              <w:pStyle w:val="TableParagraph"/>
              <w:ind w:left="69" w:right="131" w:hanging="2"/>
              <w:jc w:val="center"/>
              <w:rPr>
                <w:sz w:val="16"/>
              </w:rPr>
            </w:pPr>
            <w:r>
              <w:rPr>
                <w:sz w:val="16"/>
              </w:rPr>
              <w:t>o verejnom obstarávaní a o zmene a doplnení niektorých</w:t>
            </w:r>
          </w:p>
          <w:p w:rsidR="00A61A7C" w:rsidRDefault="00C721AF">
            <w:pPr>
              <w:pStyle w:val="TableParagraph"/>
              <w:spacing w:line="169" w:lineRule="exact"/>
              <w:ind w:left="52" w:right="114"/>
              <w:jc w:val="center"/>
              <w:rPr>
                <w:sz w:val="16"/>
              </w:rPr>
            </w:pPr>
            <w:r>
              <w:rPr>
                <w:sz w:val="16"/>
              </w:rPr>
              <w:t>zákonov</w:t>
            </w: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34</w:t>
            </w:r>
          </w:p>
          <w:p w:rsidR="00A61A7C" w:rsidRDefault="00C721AF">
            <w:pPr>
              <w:pStyle w:val="TableParagraph"/>
              <w:spacing w:before="1"/>
              <w:ind w:left="-5"/>
              <w:rPr>
                <w:sz w:val="16"/>
              </w:rPr>
            </w:pPr>
            <w:r>
              <w:rPr>
                <w:sz w:val="16"/>
              </w:rPr>
              <w:t>O: 3</w:t>
            </w:r>
          </w:p>
        </w:tc>
        <w:tc>
          <w:tcPr>
            <w:tcW w:w="5401" w:type="dxa"/>
            <w:tcBorders>
              <w:top w:val="single" w:sz="4" w:space="0" w:color="000000"/>
              <w:left w:val="single" w:sz="4" w:space="0" w:color="000000"/>
              <w:bottom w:val="single" w:sz="4" w:space="0" w:color="000000"/>
              <w:right w:val="single" w:sz="4" w:space="0" w:color="000000"/>
            </w:tcBorders>
          </w:tcPr>
          <w:p w:rsidR="00A61A7C" w:rsidRDefault="00CE23CA">
            <w:pPr>
              <w:pStyle w:val="TableParagraph"/>
              <w:ind w:left="105" w:right="101"/>
              <w:jc w:val="both"/>
              <w:rPr>
                <w:sz w:val="20"/>
              </w:rPr>
            </w:pPr>
            <w:r>
              <w:rPr>
                <w:sz w:val="20"/>
              </w:rPr>
              <w:t>(3</w:t>
            </w:r>
            <w:r w:rsidR="00C721AF">
              <w:rPr>
                <w:sz w:val="20"/>
              </w:rPr>
              <w:t>)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w:t>
            </w: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rsidTr="00CE23CA">
        <w:trPr>
          <w:trHeight w:val="4833"/>
        </w:trPr>
        <w:tc>
          <w:tcPr>
            <w:tcW w:w="1150" w:type="dxa"/>
            <w:tcBorders>
              <w:left w:val="single" w:sz="2" w:space="0" w:color="000000"/>
              <w:bottom w:val="single" w:sz="4" w:space="0" w:color="000000"/>
              <w:right w:val="single" w:sz="4" w:space="0" w:color="000000"/>
            </w:tcBorders>
          </w:tcPr>
          <w:p w:rsidR="00A61A7C" w:rsidRDefault="00A61A7C">
            <w:pPr>
              <w:pStyle w:val="TableParagraph"/>
              <w:rPr>
                <w:sz w:val="18"/>
              </w:rPr>
            </w:pPr>
          </w:p>
        </w:tc>
        <w:tc>
          <w:tcPr>
            <w:tcW w:w="4793" w:type="dxa"/>
            <w:tcBorders>
              <w:left w:val="single" w:sz="4" w:space="0" w:color="000000"/>
              <w:bottom w:val="single" w:sz="4" w:space="0" w:color="000000"/>
              <w:right w:val="single" w:sz="4" w:space="0" w:color="000000"/>
            </w:tcBorders>
          </w:tcPr>
          <w:p w:rsidR="00A61A7C" w:rsidRDefault="00C721AF">
            <w:pPr>
              <w:pStyle w:val="TableParagraph"/>
              <w:ind w:left="103"/>
              <w:rPr>
                <w:sz w:val="20"/>
              </w:rPr>
            </w:pPr>
            <w:r>
              <w:rPr>
                <w:sz w:val="20"/>
              </w:rPr>
              <w:t>napríklad predložením prísľubu týchto subjektov, že potrebné zdroje dajú hospodárskemu subjektu k</w:t>
            </w:r>
          </w:p>
          <w:p w:rsidR="00A61A7C" w:rsidRDefault="00C721AF">
            <w:pPr>
              <w:pStyle w:val="TableParagraph"/>
              <w:ind w:left="103"/>
              <w:rPr>
                <w:sz w:val="20"/>
              </w:rPr>
            </w:pPr>
            <w:r>
              <w:rPr>
                <w:sz w:val="20"/>
              </w:rPr>
              <w:t>dispozícii.</w:t>
            </w:r>
          </w:p>
        </w:tc>
        <w:tc>
          <w:tcPr>
            <w:tcW w:w="54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1064" w:type="dxa"/>
            <w:tcBorders>
              <w:left w:val="single" w:sz="4" w:space="0" w:color="000000"/>
              <w:bottom w:val="single" w:sz="4" w:space="0" w:color="000000"/>
              <w:right w:val="single" w:sz="4" w:space="0" w:color="000000"/>
            </w:tcBorders>
          </w:tcPr>
          <w:p w:rsidR="00A61A7C" w:rsidRDefault="00A61A7C">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r w:rsidRPr="00CE23CA">
              <w:rPr>
                <w:sz w:val="18"/>
                <w:highlight w:val="yellow"/>
              </w:rPr>
              <w:t>NZ</w:t>
            </w:r>
          </w:p>
        </w:tc>
        <w:tc>
          <w:tcPr>
            <w:tcW w:w="1097" w:type="dxa"/>
            <w:tcBorders>
              <w:left w:val="single" w:sz="4" w:space="0" w:color="000000"/>
              <w:bottom w:val="single" w:sz="4" w:space="0" w:color="000000"/>
              <w:right w:val="single" w:sz="4" w:space="0" w:color="000000"/>
            </w:tcBorders>
          </w:tcPr>
          <w:p w:rsidR="00A61A7C" w:rsidRDefault="00A61A7C">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CE23CA">
            <w:pPr>
              <w:pStyle w:val="TableParagraph"/>
              <w:rPr>
                <w:sz w:val="18"/>
              </w:rPr>
            </w:pPr>
          </w:p>
          <w:p w:rsidR="00CE23CA" w:rsidRDefault="00A91E7A">
            <w:pPr>
              <w:pStyle w:val="TableParagraph"/>
              <w:rPr>
                <w:sz w:val="18"/>
              </w:rPr>
            </w:pPr>
            <w:proofErr w:type="spellStart"/>
            <w:r>
              <w:rPr>
                <w:sz w:val="18"/>
                <w:highlight w:val="yellow"/>
              </w:rPr>
              <w:t>Čl</w:t>
            </w:r>
            <w:proofErr w:type="spellEnd"/>
            <w:r>
              <w:rPr>
                <w:sz w:val="18"/>
                <w:highlight w:val="yellow"/>
              </w:rPr>
              <w:t xml:space="preserve"> I bod 63</w:t>
            </w:r>
          </w:p>
        </w:tc>
        <w:tc>
          <w:tcPr>
            <w:tcW w:w="5401" w:type="dxa"/>
            <w:tcBorders>
              <w:left w:val="single" w:sz="4" w:space="0" w:color="000000"/>
              <w:bottom w:val="single" w:sz="4" w:space="0" w:color="000000"/>
              <w:right w:val="single" w:sz="4" w:space="0" w:color="000000"/>
            </w:tcBorders>
          </w:tcPr>
          <w:p w:rsidR="00A61A7C" w:rsidRDefault="00C721AF">
            <w:pPr>
              <w:pStyle w:val="TableParagraph"/>
              <w:ind w:left="105" w:right="98"/>
              <w:jc w:val="both"/>
              <w:rPr>
                <w:sz w:val="20"/>
              </w:rPr>
            </w:pPr>
            <w:r>
              <w:rPr>
                <w:sz w:val="20"/>
              </w:rPr>
              <w:t>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w:t>
            </w:r>
            <w:r>
              <w:rPr>
                <w:spacing w:val="1"/>
                <w:sz w:val="20"/>
              </w:rPr>
              <w:t xml:space="preserve"> </w:t>
            </w:r>
            <w:r>
              <w:rPr>
                <w:sz w:val="20"/>
              </w:rPr>
              <w:t>na</w:t>
            </w:r>
          </w:p>
          <w:p w:rsidR="00A61A7C" w:rsidRDefault="00C721AF">
            <w:pPr>
              <w:pStyle w:val="TableParagraph"/>
              <w:spacing w:line="215" w:lineRule="exact"/>
              <w:ind w:left="105"/>
              <w:jc w:val="both"/>
              <w:rPr>
                <w:sz w:val="20"/>
              </w:rPr>
            </w:pPr>
            <w:r>
              <w:rPr>
                <w:sz w:val="20"/>
              </w:rPr>
              <w:t>ktoré sa kapacity vyžadujú.</w:t>
            </w:r>
          </w:p>
          <w:p w:rsidR="00CE23CA" w:rsidRPr="00CE23CA" w:rsidRDefault="00CE23CA" w:rsidP="00CE23CA">
            <w:pPr>
              <w:widowControl/>
              <w:tabs>
                <w:tab w:val="left" w:pos="477"/>
              </w:tabs>
              <w:autoSpaceDE/>
              <w:autoSpaceDN/>
              <w:spacing w:afterLines="20" w:after="48"/>
              <w:ind w:right="113"/>
              <w:jc w:val="both"/>
              <w:rPr>
                <w:sz w:val="20"/>
                <w:szCs w:val="20"/>
              </w:rPr>
            </w:pPr>
            <w:r w:rsidRPr="00CE23CA">
              <w:rPr>
                <w:sz w:val="20"/>
                <w:szCs w:val="20"/>
                <w:highlight w:val="yellow"/>
              </w:rPr>
              <w:t>V § 34 ods. 3 sa slová „a) až h)“ nahrádzajú slovami „a) až g)“ a  na konci sa pripája táto</w:t>
            </w:r>
            <w:r w:rsidRPr="00CE23CA">
              <w:rPr>
                <w:spacing w:val="-1"/>
                <w:sz w:val="20"/>
                <w:szCs w:val="20"/>
                <w:highlight w:val="yellow"/>
              </w:rPr>
              <w:t xml:space="preserve"> </w:t>
            </w:r>
            <w:r w:rsidRPr="00CE23CA">
              <w:rPr>
                <w:sz w:val="20"/>
                <w:szCs w:val="20"/>
                <w:highlight w:val="yellow"/>
              </w:rPr>
              <w:t>veta: „Verejný obstarávateľ alebo obstarávateľ môže u osoby, ktorej kapacity majú byť použité na preukázanie technickej spôsobilosti alebo odbornej spôsobilosti hodnotiť existenciu dôvodov na vylúčenie podľa § 40 ods.</w:t>
            </w:r>
            <w:r w:rsidRPr="00CE23CA">
              <w:rPr>
                <w:spacing w:val="2"/>
                <w:sz w:val="20"/>
                <w:szCs w:val="20"/>
                <w:highlight w:val="yellow"/>
              </w:rPr>
              <w:t xml:space="preserve"> </w:t>
            </w:r>
            <w:r w:rsidRPr="00CE23CA">
              <w:rPr>
                <w:sz w:val="20"/>
                <w:szCs w:val="20"/>
                <w:highlight w:val="yellow"/>
              </w:rPr>
              <w:t>8.“.</w:t>
            </w:r>
          </w:p>
        </w:tc>
        <w:tc>
          <w:tcPr>
            <w:tcW w:w="36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737" w:type="dxa"/>
            <w:tcBorders>
              <w:left w:val="single" w:sz="4" w:space="0" w:color="000000"/>
              <w:bottom w:val="single" w:sz="4" w:space="0" w:color="000000"/>
              <w:right w:val="single" w:sz="2" w:space="0" w:color="000000"/>
            </w:tcBorders>
          </w:tcPr>
          <w:p w:rsidR="00A61A7C" w:rsidRDefault="00A61A7C">
            <w:pPr>
              <w:pStyle w:val="TableParagraph"/>
              <w:rPr>
                <w:sz w:val="18"/>
              </w:rPr>
            </w:pPr>
          </w:p>
        </w:tc>
      </w:tr>
    </w:tbl>
    <w:p w:rsidR="00A61A7C" w:rsidRDefault="00A61A7C">
      <w:pPr>
        <w:spacing w:line="191" w:lineRule="exact"/>
        <w:jc w:val="right"/>
        <w:rPr>
          <w:sz w:val="18"/>
        </w:rPr>
        <w:sectPr w:rsidR="00A61A7C">
          <w:pgSz w:w="16840" w:h="11910" w:orient="landscape"/>
          <w:pgMar w:top="1100" w:right="0" w:bottom="280" w:left="740" w:header="708" w:footer="708" w:gutter="0"/>
          <w:cols w:space="708"/>
        </w:sectPr>
      </w:pPr>
    </w:p>
    <w:p w:rsidR="00A61A7C" w:rsidRDefault="00A61A7C">
      <w:pPr>
        <w:pStyle w:val="Zkladntext"/>
        <w:rPr>
          <w:sz w:val="26"/>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4793"/>
        <w:gridCol w:w="540"/>
        <w:gridCol w:w="1064"/>
        <w:gridCol w:w="1097"/>
        <w:gridCol w:w="5401"/>
        <w:gridCol w:w="360"/>
        <w:gridCol w:w="737"/>
      </w:tblGrid>
      <w:tr w:rsidR="00A61A7C">
        <w:trPr>
          <w:trHeight w:val="2759"/>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t>Č: 45</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23" w:lineRule="exact"/>
              <w:ind w:left="103"/>
              <w:rPr>
                <w:sz w:val="20"/>
              </w:rPr>
            </w:pPr>
            <w:r>
              <w:rPr>
                <w:sz w:val="20"/>
              </w:rPr>
              <w:t>Doplňujúce podklady a informácie</w:t>
            </w:r>
          </w:p>
          <w:p w:rsidR="00A61A7C" w:rsidRDefault="00C721AF">
            <w:pPr>
              <w:pStyle w:val="TableParagraph"/>
              <w:ind w:left="103" w:right="227"/>
              <w:rPr>
                <w:sz w:val="20"/>
              </w:rPr>
            </w:pPr>
            <w:r>
              <w:rPr>
                <w:sz w:val="20"/>
              </w:rPr>
              <w:t>Verejný obstarávateľ alebo obstarávateľ môže hospodárske subjekty vyzvať, aby doplnili alebo objasnili certifikáty a dokumenty predložené podľa článkov 39 až 44.</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48" w:right="107" w:hanging="5"/>
              <w:jc w:val="center"/>
              <w:rPr>
                <w:sz w:val="16"/>
              </w:rPr>
            </w:pPr>
            <w:r>
              <w:rPr>
                <w:sz w:val="16"/>
              </w:rPr>
              <w:t>Zákon č. 343/2015 Z. z</w:t>
            </w:r>
          </w:p>
          <w:p w:rsidR="00A61A7C" w:rsidRDefault="00A61A7C">
            <w:pPr>
              <w:pStyle w:val="TableParagraph"/>
              <w:ind w:left="69" w:right="131" w:hanging="2"/>
              <w:jc w:val="center"/>
              <w:rPr>
                <w:sz w:val="16"/>
              </w:rPr>
            </w:pPr>
          </w:p>
          <w:p w:rsidR="00CE23CA" w:rsidRDefault="00CE23CA">
            <w:pPr>
              <w:pStyle w:val="TableParagraph"/>
              <w:ind w:left="69" w:right="131" w:hanging="2"/>
              <w:jc w:val="center"/>
              <w:rPr>
                <w:sz w:val="16"/>
              </w:rPr>
            </w:pPr>
          </w:p>
          <w:p w:rsidR="00CE23CA" w:rsidRDefault="00CE23CA">
            <w:pPr>
              <w:pStyle w:val="TableParagraph"/>
              <w:ind w:left="69" w:right="131" w:hanging="2"/>
              <w:jc w:val="center"/>
              <w:rPr>
                <w:sz w:val="16"/>
              </w:rPr>
            </w:pPr>
          </w:p>
          <w:p w:rsidR="00CE23CA" w:rsidRDefault="00CE23CA">
            <w:pPr>
              <w:pStyle w:val="TableParagraph"/>
              <w:ind w:left="69" w:right="131" w:hanging="2"/>
              <w:jc w:val="center"/>
              <w:rPr>
                <w:sz w:val="16"/>
              </w:rPr>
            </w:pPr>
          </w:p>
          <w:p w:rsidR="00CE23CA" w:rsidRDefault="00CE23CA">
            <w:pPr>
              <w:pStyle w:val="TableParagraph"/>
              <w:ind w:left="69" w:right="131" w:hanging="2"/>
              <w:jc w:val="center"/>
              <w:rPr>
                <w:sz w:val="16"/>
              </w:rPr>
            </w:pPr>
          </w:p>
          <w:p w:rsidR="00CE23CA" w:rsidRDefault="00CE23CA">
            <w:pPr>
              <w:pStyle w:val="TableParagraph"/>
              <w:ind w:left="69" w:right="131" w:hanging="2"/>
              <w:jc w:val="center"/>
              <w:rPr>
                <w:sz w:val="16"/>
              </w:rPr>
            </w:pPr>
          </w:p>
          <w:p w:rsidR="00CE23CA" w:rsidRDefault="00CE23CA">
            <w:pPr>
              <w:pStyle w:val="TableParagraph"/>
              <w:ind w:left="69" w:right="131" w:hanging="2"/>
              <w:jc w:val="center"/>
              <w:rPr>
                <w:sz w:val="16"/>
              </w:rPr>
            </w:pPr>
          </w:p>
          <w:p w:rsidR="00CE23CA" w:rsidRDefault="00CE23CA">
            <w:pPr>
              <w:pStyle w:val="TableParagraph"/>
              <w:ind w:left="69" w:right="131" w:hanging="2"/>
              <w:jc w:val="center"/>
              <w:rPr>
                <w:sz w:val="16"/>
              </w:rPr>
            </w:pPr>
            <w:r w:rsidRPr="00CE23CA">
              <w:rPr>
                <w:sz w:val="16"/>
                <w:highlight w:val="yellow"/>
              </w:rPr>
              <w:t>NZ</w:t>
            </w: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40</w:t>
            </w:r>
          </w:p>
          <w:p w:rsidR="00A61A7C" w:rsidRDefault="00C721AF">
            <w:pPr>
              <w:pStyle w:val="TableParagraph"/>
              <w:spacing w:before="1"/>
              <w:ind w:left="-5"/>
              <w:rPr>
                <w:sz w:val="16"/>
              </w:rPr>
            </w:pPr>
            <w:r>
              <w:rPr>
                <w:sz w:val="16"/>
              </w:rPr>
              <w:t>O: 4</w:t>
            </w: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A91E7A">
            <w:pPr>
              <w:pStyle w:val="TableParagraph"/>
              <w:spacing w:before="1"/>
              <w:ind w:left="-5"/>
              <w:rPr>
                <w:sz w:val="16"/>
              </w:rPr>
            </w:pPr>
            <w:r>
              <w:rPr>
                <w:sz w:val="16"/>
                <w:highlight w:val="yellow"/>
              </w:rPr>
              <w:t>Čl. I bod 66</w:t>
            </w: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CE23CA">
            <w:pPr>
              <w:pStyle w:val="TableParagraph"/>
              <w:spacing w:before="1"/>
              <w:ind w:left="-5"/>
              <w:rPr>
                <w:sz w:val="16"/>
              </w:rPr>
            </w:pPr>
          </w:p>
        </w:tc>
        <w:tc>
          <w:tcPr>
            <w:tcW w:w="5401"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5" w:right="101"/>
              <w:jc w:val="both"/>
              <w:rPr>
                <w:sz w:val="20"/>
              </w:rPr>
            </w:pPr>
            <w:r>
              <w:rPr>
                <w:sz w:val="20"/>
              </w:rPr>
              <w:t>(4) 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 predložených dokladov do</w:t>
            </w:r>
          </w:p>
          <w:p w:rsidR="00CE23CA" w:rsidRPr="00CE23CA" w:rsidRDefault="00CE23CA" w:rsidP="00CE23CA">
            <w:pPr>
              <w:widowControl/>
              <w:tabs>
                <w:tab w:val="left" w:pos="477"/>
              </w:tabs>
              <w:autoSpaceDE/>
              <w:autoSpaceDN/>
              <w:spacing w:afterLines="20" w:after="48"/>
              <w:ind w:right="113"/>
              <w:jc w:val="both"/>
              <w:rPr>
                <w:sz w:val="20"/>
                <w:szCs w:val="20"/>
              </w:rPr>
            </w:pPr>
            <w:r w:rsidRPr="00CE23CA">
              <w:rPr>
                <w:sz w:val="20"/>
                <w:szCs w:val="20"/>
                <w:highlight w:val="yellow"/>
              </w:rPr>
              <w:t>V § 40 ods. 4 sa za prvú vetu vkladá nová druhá veta, ktorá znie: „Verejný obstarávateľ alebo obstarávateľ môže v súvislosti s dôvodom na vylúčenie podľa odseku 6 písomne požiadať uchádzača alebo záujemcu o</w:t>
            </w:r>
            <w:r w:rsidRPr="00CE23CA">
              <w:rPr>
                <w:spacing w:val="-2"/>
                <w:sz w:val="20"/>
                <w:szCs w:val="20"/>
                <w:highlight w:val="yellow"/>
              </w:rPr>
              <w:t xml:space="preserve"> </w:t>
            </w:r>
            <w:r w:rsidRPr="00CE23CA">
              <w:rPr>
                <w:sz w:val="20"/>
                <w:szCs w:val="20"/>
                <w:highlight w:val="yellow"/>
              </w:rPr>
              <w:t>vysvetlenie.“.</w:t>
            </w:r>
          </w:p>
          <w:p w:rsidR="00A61A7C" w:rsidRDefault="00C721AF" w:rsidP="00E73BA8">
            <w:pPr>
              <w:pStyle w:val="TableParagraph"/>
              <w:numPr>
                <w:ilvl w:val="0"/>
                <w:numId w:val="141"/>
              </w:numPr>
              <w:tabs>
                <w:tab w:val="left" w:pos="370"/>
              </w:tabs>
              <w:ind w:right="101" w:firstLine="0"/>
              <w:jc w:val="both"/>
              <w:rPr>
                <w:sz w:val="20"/>
              </w:rPr>
            </w:pPr>
            <w:r>
              <w:rPr>
                <w:sz w:val="20"/>
              </w:rPr>
              <w:t>dvoch pracovných dní odo dňa odoslania žiadosti, ak sa komunikácia uskutočňuje prostredníctvom elektronických prostriedkov,</w:t>
            </w:r>
          </w:p>
          <w:p w:rsidR="00A61A7C" w:rsidRDefault="00C721AF" w:rsidP="00E73BA8">
            <w:pPr>
              <w:pStyle w:val="TableParagraph"/>
              <w:numPr>
                <w:ilvl w:val="0"/>
                <w:numId w:val="141"/>
              </w:numPr>
              <w:tabs>
                <w:tab w:val="left" w:pos="372"/>
              </w:tabs>
              <w:spacing w:line="230" w:lineRule="exact"/>
              <w:ind w:right="106" w:firstLine="0"/>
              <w:jc w:val="both"/>
              <w:rPr>
                <w:sz w:val="20"/>
              </w:rPr>
            </w:pPr>
            <w:r>
              <w:rPr>
                <w:sz w:val="20"/>
              </w:rPr>
              <w:t>piatich pracovných dní odo dňa doručenia žiadosti, ak sa komunikácia uskutočňuje inak, ako podľa písmena</w:t>
            </w:r>
            <w:r>
              <w:rPr>
                <w:spacing w:val="-5"/>
                <w:sz w:val="20"/>
              </w:rPr>
              <w:t xml:space="preserve"> </w:t>
            </w:r>
            <w:r>
              <w:rPr>
                <w:sz w:val="20"/>
              </w:rPr>
              <w:t>a).</w:t>
            </w: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8281"/>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lastRenderedPageBreak/>
              <w:t>Č: 47</w:t>
            </w:r>
          </w:p>
          <w:p w:rsidR="00A61A7C" w:rsidRDefault="00C721AF">
            <w:pPr>
              <w:pStyle w:val="TableParagraph"/>
              <w:spacing w:before="1"/>
              <w:ind w:left="52"/>
              <w:rPr>
                <w:sz w:val="16"/>
              </w:rPr>
            </w:pPr>
            <w:r>
              <w:rPr>
                <w:sz w:val="16"/>
              </w:rPr>
              <w:t>O: 1</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23" w:lineRule="exact"/>
              <w:ind w:left="103"/>
              <w:jc w:val="both"/>
              <w:rPr>
                <w:sz w:val="20"/>
              </w:rPr>
            </w:pPr>
            <w:r>
              <w:rPr>
                <w:sz w:val="20"/>
              </w:rPr>
              <w:t>Kritériá zadávania zákaziek</w:t>
            </w:r>
          </w:p>
          <w:p w:rsidR="00A61A7C" w:rsidRDefault="00C721AF">
            <w:pPr>
              <w:pStyle w:val="TableParagraph"/>
              <w:ind w:left="103" w:right="258"/>
              <w:jc w:val="both"/>
              <w:rPr>
                <w:sz w:val="20"/>
              </w:rPr>
            </w:pPr>
            <w:r>
              <w:rPr>
                <w:sz w:val="20"/>
              </w:rPr>
              <w:t>1. Bez toho, aby boli dotknuté vnútroštátne zákony,</w:t>
            </w:r>
            <w:r>
              <w:rPr>
                <w:spacing w:val="-23"/>
                <w:sz w:val="20"/>
              </w:rPr>
              <w:t xml:space="preserve"> </w:t>
            </w:r>
            <w:r>
              <w:rPr>
                <w:sz w:val="20"/>
              </w:rPr>
              <w:t>iné právne predpisy alebo správne opatrenia o</w:t>
            </w:r>
            <w:r>
              <w:rPr>
                <w:spacing w:val="-19"/>
                <w:sz w:val="20"/>
              </w:rPr>
              <w:t xml:space="preserve"> </w:t>
            </w:r>
            <w:r>
              <w:rPr>
                <w:sz w:val="20"/>
              </w:rPr>
              <w:t>odmeňovaní za určité služby, sú kritériami, na základe</w:t>
            </w:r>
            <w:r>
              <w:rPr>
                <w:spacing w:val="-10"/>
                <w:sz w:val="20"/>
              </w:rPr>
              <w:t xml:space="preserve"> </w:t>
            </w:r>
            <w:r>
              <w:rPr>
                <w:sz w:val="20"/>
              </w:rPr>
              <w:t>ktorých</w:t>
            </w:r>
          </w:p>
          <w:p w:rsidR="00A61A7C" w:rsidRDefault="00C721AF">
            <w:pPr>
              <w:pStyle w:val="TableParagraph"/>
              <w:spacing w:before="1"/>
              <w:ind w:left="103"/>
              <w:rPr>
                <w:sz w:val="20"/>
              </w:rPr>
            </w:pPr>
            <w:r>
              <w:rPr>
                <w:sz w:val="20"/>
              </w:rPr>
              <w:t>verejní obstarávatelia alebo obstarávatelia zadávajú zákazky:</w:t>
            </w:r>
          </w:p>
          <w:p w:rsidR="00A61A7C" w:rsidRDefault="00C721AF" w:rsidP="00E73BA8">
            <w:pPr>
              <w:pStyle w:val="TableParagraph"/>
              <w:numPr>
                <w:ilvl w:val="0"/>
                <w:numId w:val="135"/>
              </w:numPr>
              <w:tabs>
                <w:tab w:val="left" w:pos="309"/>
              </w:tabs>
              <w:ind w:right="847" w:firstLine="0"/>
              <w:rPr>
                <w:sz w:val="20"/>
              </w:rPr>
            </w:pPr>
            <w:r>
              <w:rPr>
                <w:sz w:val="20"/>
              </w:rPr>
              <w:t>pri zadávaní zákazky na základe</w:t>
            </w:r>
            <w:r>
              <w:rPr>
                <w:spacing w:val="-13"/>
                <w:sz w:val="20"/>
              </w:rPr>
              <w:t xml:space="preserve"> </w:t>
            </w:r>
            <w:r>
              <w:rPr>
                <w:sz w:val="20"/>
              </w:rPr>
              <w:t>ekonomicky najvýhodnejšej ponuky z pohľadu</w:t>
            </w:r>
            <w:r>
              <w:rPr>
                <w:spacing w:val="-10"/>
                <w:sz w:val="20"/>
              </w:rPr>
              <w:t xml:space="preserve"> </w:t>
            </w:r>
            <w:r>
              <w:rPr>
                <w:sz w:val="20"/>
              </w:rPr>
              <w:t>verejného</w:t>
            </w:r>
          </w:p>
          <w:p w:rsidR="00A61A7C" w:rsidRDefault="00C721AF">
            <w:pPr>
              <w:pStyle w:val="TableParagraph"/>
              <w:ind w:left="103" w:right="279"/>
              <w:rPr>
                <w:sz w:val="20"/>
              </w:rPr>
            </w:pPr>
            <w:r>
              <w:rPr>
                <w:sz w:val="20"/>
              </w:rPr>
              <w:t>obstarávateľa alebo obstarávateľa buď rozličné</w:t>
            </w:r>
            <w:r>
              <w:rPr>
                <w:spacing w:val="-15"/>
                <w:sz w:val="20"/>
              </w:rPr>
              <w:t xml:space="preserve"> </w:t>
            </w:r>
            <w:r>
              <w:rPr>
                <w:sz w:val="20"/>
              </w:rPr>
              <w:t>kritériá súvisiace s predmetom príslušnej zákazky: napríklad kvalita, cena, technické prevedenie,</w:t>
            </w:r>
            <w:r>
              <w:rPr>
                <w:spacing w:val="-3"/>
                <w:sz w:val="20"/>
              </w:rPr>
              <w:t xml:space="preserve"> </w:t>
            </w:r>
            <w:r>
              <w:rPr>
                <w:sz w:val="20"/>
              </w:rPr>
              <w:t>funkčné</w:t>
            </w:r>
          </w:p>
          <w:p w:rsidR="00A61A7C" w:rsidRDefault="00C721AF">
            <w:pPr>
              <w:pStyle w:val="TableParagraph"/>
              <w:spacing w:before="2" w:line="229" w:lineRule="exact"/>
              <w:ind w:left="103"/>
              <w:rPr>
                <w:sz w:val="20"/>
              </w:rPr>
            </w:pPr>
            <w:r>
              <w:rPr>
                <w:sz w:val="20"/>
              </w:rPr>
              <w:t>charakteristiky, environmentálne charakteristiky,</w:t>
            </w:r>
          </w:p>
          <w:p w:rsidR="00A61A7C" w:rsidRDefault="00C721AF">
            <w:pPr>
              <w:pStyle w:val="TableParagraph"/>
              <w:ind w:left="103"/>
              <w:rPr>
                <w:sz w:val="20"/>
              </w:rPr>
            </w:pPr>
            <w:r>
              <w:rPr>
                <w:sz w:val="20"/>
              </w:rPr>
              <w:t>prevádzkové náklady, náklady počas životného cyklu, efektívnosť nákladov, pozáručný servis a technická</w:t>
            </w:r>
          </w:p>
          <w:p w:rsidR="00A61A7C" w:rsidRDefault="00C721AF">
            <w:pPr>
              <w:pStyle w:val="TableParagraph"/>
              <w:ind w:left="103" w:right="174"/>
              <w:jc w:val="both"/>
              <w:rPr>
                <w:sz w:val="20"/>
              </w:rPr>
            </w:pPr>
            <w:r>
              <w:rPr>
                <w:sz w:val="20"/>
              </w:rPr>
              <w:t>pomoc, dátum dodávka tovaru alebo termín</w:t>
            </w:r>
            <w:r>
              <w:rPr>
                <w:spacing w:val="-16"/>
                <w:sz w:val="20"/>
              </w:rPr>
              <w:t xml:space="preserve"> </w:t>
            </w:r>
            <w:r>
              <w:rPr>
                <w:sz w:val="20"/>
              </w:rPr>
              <w:t xml:space="preserve">dokončenia, bezpečnosť zásobovania, </w:t>
            </w:r>
            <w:proofErr w:type="spellStart"/>
            <w:r>
              <w:rPr>
                <w:sz w:val="20"/>
              </w:rPr>
              <w:t>interoperabilita</w:t>
            </w:r>
            <w:proofErr w:type="spellEnd"/>
            <w:r>
              <w:rPr>
                <w:sz w:val="20"/>
              </w:rPr>
              <w:t xml:space="preserve"> a prevádzkové charakteristiky;</w:t>
            </w:r>
            <w:r>
              <w:rPr>
                <w:spacing w:val="-2"/>
                <w:sz w:val="20"/>
              </w:rPr>
              <w:t xml:space="preserve"> </w:t>
            </w:r>
            <w:r>
              <w:rPr>
                <w:sz w:val="20"/>
              </w:rPr>
              <w:t>alebo</w:t>
            </w:r>
          </w:p>
          <w:p w:rsidR="00A61A7C" w:rsidRDefault="00C721AF" w:rsidP="00E73BA8">
            <w:pPr>
              <w:pStyle w:val="TableParagraph"/>
              <w:numPr>
                <w:ilvl w:val="0"/>
                <w:numId w:val="135"/>
              </w:numPr>
              <w:tabs>
                <w:tab w:val="left" w:pos="321"/>
              </w:tabs>
              <w:spacing w:before="1"/>
              <w:ind w:left="320" w:hanging="218"/>
              <w:jc w:val="both"/>
              <w:rPr>
                <w:sz w:val="20"/>
              </w:rPr>
            </w:pPr>
            <w:r>
              <w:rPr>
                <w:sz w:val="20"/>
              </w:rPr>
              <w:t>len najnižšia</w:t>
            </w:r>
            <w:r>
              <w:rPr>
                <w:spacing w:val="-2"/>
                <w:sz w:val="20"/>
              </w:rPr>
              <w:t xml:space="preserve"> </w:t>
            </w:r>
            <w:r>
              <w:rPr>
                <w:sz w:val="20"/>
              </w:rPr>
              <w:t>cena.</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237"/>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48" w:right="107" w:hanging="5"/>
              <w:jc w:val="center"/>
              <w:rPr>
                <w:sz w:val="16"/>
              </w:rPr>
            </w:pPr>
            <w:r>
              <w:rPr>
                <w:sz w:val="16"/>
              </w:rPr>
              <w:t>Zákon č. 343/2015 Z. z</w:t>
            </w:r>
          </w:p>
          <w:p w:rsidR="00A61A7C" w:rsidRDefault="00A61A7C">
            <w:pPr>
              <w:pStyle w:val="TableParagraph"/>
              <w:ind w:left="69" w:right="131" w:hanging="2"/>
              <w:jc w:val="center"/>
              <w:rPr>
                <w:sz w:val="16"/>
              </w:rPr>
            </w:pPr>
          </w:p>
          <w:p w:rsidR="00CE23CA" w:rsidRDefault="00CE23CA">
            <w:pPr>
              <w:pStyle w:val="TableParagraph"/>
              <w:ind w:left="69" w:right="131" w:hanging="2"/>
              <w:jc w:val="center"/>
              <w:rPr>
                <w:sz w:val="16"/>
              </w:rPr>
            </w:pPr>
          </w:p>
          <w:p w:rsidR="00CE23CA" w:rsidRDefault="00CE23CA">
            <w:pPr>
              <w:pStyle w:val="TableParagraph"/>
              <w:ind w:left="69" w:right="131" w:hanging="2"/>
              <w:jc w:val="center"/>
              <w:rPr>
                <w:sz w:val="16"/>
              </w:rPr>
            </w:pPr>
          </w:p>
          <w:p w:rsidR="00CE23CA" w:rsidRDefault="00CE23CA">
            <w:pPr>
              <w:pStyle w:val="TableParagraph"/>
              <w:ind w:left="69" w:right="131" w:hanging="2"/>
              <w:jc w:val="center"/>
              <w:rPr>
                <w:sz w:val="16"/>
              </w:rPr>
            </w:pPr>
          </w:p>
          <w:p w:rsidR="00CE23CA" w:rsidRDefault="00CE23CA">
            <w:pPr>
              <w:pStyle w:val="TableParagraph"/>
              <w:ind w:left="69" w:right="131" w:hanging="2"/>
              <w:jc w:val="center"/>
              <w:rPr>
                <w:sz w:val="16"/>
              </w:rPr>
            </w:pPr>
          </w:p>
          <w:p w:rsidR="00CE23CA" w:rsidRDefault="00CE23CA">
            <w:pPr>
              <w:pStyle w:val="TableParagraph"/>
              <w:ind w:left="69" w:right="131" w:hanging="2"/>
              <w:jc w:val="center"/>
              <w:rPr>
                <w:sz w:val="16"/>
              </w:rPr>
            </w:pPr>
          </w:p>
          <w:p w:rsidR="00CE23CA" w:rsidRDefault="00CE23CA">
            <w:pPr>
              <w:pStyle w:val="TableParagraph"/>
              <w:ind w:left="69" w:right="131" w:hanging="2"/>
              <w:jc w:val="center"/>
              <w:rPr>
                <w:sz w:val="16"/>
              </w:rPr>
            </w:pPr>
          </w:p>
          <w:p w:rsidR="00CE23CA" w:rsidRDefault="00CE23CA">
            <w:pPr>
              <w:pStyle w:val="TableParagraph"/>
              <w:ind w:left="69" w:right="131" w:hanging="2"/>
              <w:jc w:val="center"/>
              <w:rPr>
                <w:sz w:val="16"/>
              </w:rPr>
            </w:pPr>
            <w:r w:rsidRPr="00CE23CA">
              <w:rPr>
                <w:sz w:val="16"/>
                <w:highlight w:val="yellow"/>
              </w:rPr>
              <w:t>NZ</w:t>
            </w:r>
          </w:p>
          <w:p w:rsidR="00CE23CA" w:rsidRDefault="00CE23CA">
            <w:pPr>
              <w:pStyle w:val="TableParagraph"/>
              <w:ind w:left="69" w:right="131" w:hanging="2"/>
              <w:jc w:val="center"/>
              <w:rPr>
                <w:sz w:val="16"/>
              </w:rPr>
            </w:pPr>
          </w:p>
          <w:p w:rsidR="00CE23CA" w:rsidRDefault="00CE23CA">
            <w:pPr>
              <w:pStyle w:val="TableParagraph"/>
              <w:ind w:left="69" w:right="131" w:hanging="2"/>
              <w:jc w:val="center"/>
              <w:rPr>
                <w:sz w:val="16"/>
              </w:rPr>
            </w:pPr>
          </w:p>
          <w:p w:rsidR="00CE23CA" w:rsidRDefault="00CE23CA">
            <w:pPr>
              <w:pStyle w:val="TableParagraph"/>
              <w:ind w:left="69" w:right="131" w:hanging="2"/>
              <w:jc w:val="center"/>
              <w:rPr>
                <w:sz w:val="16"/>
              </w:rPr>
            </w:pPr>
          </w:p>
          <w:p w:rsidR="00CE23CA" w:rsidRDefault="00CE23CA" w:rsidP="00CE23CA">
            <w:pPr>
              <w:pStyle w:val="TableParagraph"/>
              <w:ind w:left="48" w:right="107" w:hanging="5"/>
              <w:jc w:val="center"/>
              <w:rPr>
                <w:sz w:val="16"/>
              </w:rPr>
            </w:pPr>
            <w:r>
              <w:rPr>
                <w:sz w:val="16"/>
              </w:rPr>
              <w:t>Zákon č. 343/2015 Z. z</w:t>
            </w:r>
          </w:p>
          <w:p w:rsidR="00CE23CA" w:rsidRDefault="00CE23CA">
            <w:pPr>
              <w:pStyle w:val="TableParagraph"/>
              <w:ind w:left="69" w:right="131" w:hanging="2"/>
              <w:jc w:val="center"/>
              <w:rPr>
                <w:sz w:val="16"/>
              </w:rPr>
            </w:pP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44</w:t>
            </w:r>
          </w:p>
          <w:p w:rsidR="00A61A7C" w:rsidRDefault="00C721AF">
            <w:pPr>
              <w:pStyle w:val="TableParagraph"/>
              <w:spacing w:before="1"/>
              <w:ind w:left="-5"/>
              <w:rPr>
                <w:sz w:val="16"/>
              </w:rPr>
            </w:pPr>
            <w:r>
              <w:rPr>
                <w:sz w:val="16"/>
              </w:rPr>
              <w:t>O: 1,2,3,4</w:t>
            </w: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A91E7A">
            <w:pPr>
              <w:pStyle w:val="TableParagraph"/>
              <w:spacing w:before="1"/>
              <w:ind w:left="-5"/>
              <w:rPr>
                <w:sz w:val="16"/>
              </w:rPr>
            </w:pPr>
            <w:r>
              <w:rPr>
                <w:sz w:val="16"/>
                <w:highlight w:val="yellow"/>
              </w:rPr>
              <w:t>Čl. I bod 78</w:t>
            </w:r>
          </w:p>
        </w:tc>
        <w:tc>
          <w:tcPr>
            <w:tcW w:w="5401" w:type="dxa"/>
            <w:tcBorders>
              <w:top w:val="single" w:sz="4" w:space="0" w:color="000000"/>
              <w:left w:val="single" w:sz="4" w:space="0" w:color="000000"/>
              <w:bottom w:val="single" w:sz="4" w:space="0" w:color="000000"/>
              <w:right w:val="single" w:sz="4" w:space="0" w:color="000000"/>
            </w:tcBorders>
          </w:tcPr>
          <w:p w:rsidR="00A61A7C" w:rsidRDefault="00C721AF" w:rsidP="00E73BA8">
            <w:pPr>
              <w:pStyle w:val="TableParagraph"/>
              <w:numPr>
                <w:ilvl w:val="0"/>
                <w:numId w:val="134"/>
              </w:numPr>
              <w:tabs>
                <w:tab w:val="left" w:pos="398"/>
              </w:tabs>
              <w:ind w:right="100" w:firstLine="0"/>
              <w:jc w:val="both"/>
              <w:rPr>
                <w:sz w:val="20"/>
              </w:rPr>
            </w:pPr>
            <w:r>
              <w:rPr>
                <w:sz w:val="20"/>
              </w:rPr>
              <w:t>Verejný obstarávateľ a obstarávateľ vyhodnocujú ponuky na základe objektívnych kritérií na vyhodnotenie ponúk, ktoré súvisia s predmetom zákazky, s cieľom určiť ekonomicky najvýhodnejšiu ponuku. Verejným obstarávateľom a obstarávateľom určené kritériá musia byť nediskriminačné a musia podporovať hospodársku</w:t>
            </w:r>
            <w:r>
              <w:rPr>
                <w:spacing w:val="-3"/>
                <w:sz w:val="20"/>
              </w:rPr>
              <w:t xml:space="preserve"> </w:t>
            </w:r>
            <w:r>
              <w:rPr>
                <w:sz w:val="20"/>
              </w:rPr>
              <w:t>súťaž.</w:t>
            </w:r>
          </w:p>
          <w:p w:rsidR="00CE23CA" w:rsidRDefault="00CE23CA" w:rsidP="00CE23CA">
            <w:pPr>
              <w:pStyle w:val="TableParagraph"/>
              <w:tabs>
                <w:tab w:val="left" w:pos="398"/>
              </w:tabs>
              <w:ind w:left="105" w:right="100"/>
              <w:jc w:val="both"/>
              <w:rPr>
                <w:sz w:val="20"/>
              </w:rPr>
            </w:pPr>
          </w:p>
          <w:p w:rsidR="00CE23CA" w:rsidRPr="00CE23CA" w:rsidRDefault="00CE23CA" w:rsidP="00CE23CA">
            <w:pPr>
              <w:widowControl/>
              <w:tabs>
                <w:tab w:val="left" w:pos="477"/>
              </w:tabs>
              <w:autoSpaceDE/>
              <w:autoSpaceDN/>
              <w:spacing w:afterLines="20" w:after="48"/>
              <w:rPr>
                <w:sz w:val="20"/>
                <w:szCs w:val="20"/>
              </w:rPr>
            </w:pPr>
            <w:r w:rsidRPr="00CE23CA">
              <w:rPr>
                <w:sz w:val="20"/>
                <w:szCs w:val="20"/>
                <w:highlight w:val="yellow"/>
              </w:rPr>
              <w:t>V § 44 ods. 1 sa v prvej vete za slová „s cieľom určiť“ vkladajú slová „pre</w:t>
            </w:r>
            <w:r w:rsidRPr="00CE23CA">
              <w:rPr>
                <w:spacing w:val="-12"/>
                <w:sz w:val="20"/>
                <w:szCs w:val="20"/>
                <w:highlight w:val="yellow"/>
              </w:rPr>
              <w:t xml:space="preserve"> </w:t>
            </w:r>
            <w:r w:rsidRPr="00CE23CA">
              <w:rPr>
                <w:sz w:val="20"/>
                <w:szCs w:val="20"/>
                <w:highlight w:val="yellow"/>
              </w:rPr>
              <w:t>neho“.</w:t>
            </w:r>
          </w:p>
          <w:p w:rsidR="00CE23CA" w:rsidRDefault="00CE23CA" w:rsidP="00CE23CA">
            <w:pPr>
              <w:pStyle w:val="TableParagraph"/>
              <w:tabs>
                <w:tab w:val="left" w:pos="398"/>
              </w:tabs>
              <w:ind w:right="100"/>
              <w:jc w:val="both"/>
              <w:rPr>
                <w:sz w:val="20"/>
              </w:rPr>
            </w:pPr>
          </w:p>
          <w:p w:rsidR="00A61A7C" w:rsidRDefault="00C721AF" w:rsidP="00E73BA8">
            <w:pPr>
              <w:pStyle w:val="TableParagraph"/>
              <w:numPr>
                <w:ilvl w:val="0"/>
                <w:numId w:val="134"/>
              </w:numPr>
              <w:tabs>
                <w:tab w:val="left" w:pos="398"/>
              </w:tabs>
              <w:ind w:right="99" w:firstLine="0"/>
              <w:jc w:val="both"/>
              <w:rPr>
                <w:sz w:val="20"/>
              </w:rPr>
            </w:pPr>
            <w:r>
              <w:rPr>
                <w:sz w:val="20"/>
              </w:rPr>
              <w:t>Kritérium na vyhodnotenie ponúk sa považuje za súvisiace s predmetom zákazky, ak sa z akéhokoľvek hľadiska a v ktorejkoľvek fáze životného cyklu výrobku, stavby alebo služby vzťahuje k požadovanému tovaru, stavebným prácam alebo službe, a to vrátane faktorov, ktoré sa týkajú konkrétneho procesu výroby, dodania tovaru, uskutočnenia stavebných prác alebo poskytnutia služby alebo obchodovania s nimi alebo konkrétneho procesu inej fázy životného cyklu výrobku, stavby alebo služby; to platí aj vtedy, ak tieto faktory nie sú súčasťou ich materiálnej</w:t>
            </w:r>
            <w:r>
              <w:rPr>
                <w:spacing w:val="2"/>
                <w:sz w:val="20"/>
              </w:rPr>
              <w:t xml:space="preserve"> </w:t>
            </w:r>
            <w:r>
              <w:rPr>
                <w:sz w:val="20"/>
              </w:rPr>
              <w:t>podstaty.</w:t>
            </w:r>
          </w:p>
          <w:p w:rsidR="00A61A7C" w:rsidRDefault="00C721AF" w:rsidP="00E73BA8">
            <w:pPr>
              <w:pStyle w:val="TableParagraph"/>
              <w:numPr>
                <w:ilvl w:val="0"/>
                <w:numId w:val="134"/>
              </w:numPr>
              <w:tabs>
                <w:tab w:val="left" w:pos="389"/>
              </w:tabs>
              <w:ind w:left="388" w:hanging="284"/>
              <w:jc w:val="both"/>
              <w:rPr>
                <w:sz w:val="20"/>
              </w:rPr>
            </w:pPr>
            <w:r>
              <w:rPr>
                <w:sz w:val="20"/>
              </w:rPr>
              <w:t>Ponuky sa vyhodnocujú na</w:t>
            </w:r>
            <w:r>
              <w:rPr>
                <w:spacing w:val="-2"/>
                <w:sz w:val="20"/>
              </w:rPr>
              <w:t xml:space="preserve"> </w:t>
            </w:r>
            <w:r>
              <w:rPr>
                <w:sz w:val="20"/>
              </w:rPr>
              <w:t>základe</w:t>
            </w:r>
          </w:p>
          <w:p w:rsidR="00A61A7C" w:rsidRDefault="00C721AF" w:rsidP="00E73BA8">
            <w:pPr>
              <w:pStyle w:val="TableParagraph"/>
              <w:numPr>
                <w:ilvl w:val="0"/>
                <w:numId w:val="133"/>
              </w:numPr>
              <w:tabs>
                <w:tab w:val="left" w:pos="312"/>
              </w:tabs>
              <w:spacing w:line="229" w:lineRule="exact"/>
              <w:jc w:val="both"/>
              <w:rPr>
                <w:sz w:val="20"/>
              </w:rPr>
            </w:pPr>
            <w:r>
              <w:rPr>
                <w:sz w:val="20"/>
              </w:rPr>
              <w:t>najlepšieho pomeru ceny a</w:t>
            </w:r>
            <w:r>
              <w:rPr>
                <w:spacing w:val="-3"/>
                <w:sz w:val="20"/>
              </w:rPr>
              <w:t xml:space="preserve"> </w:t>
            </w:r>
            <w:r>
              <w:rPr>
                <w:sz w:val="20"/>
              </w:rPr>
              <w:t>kvality,</w:t>
            </w:r>
          </w:p>
          <w:p w:rsidR="00A61A7C" w:rsidRDefault="00C721AF" w:rsidP="00E73BA8">
            <w:pPr>
              <w:pStyle w:val="TableParagraph"/>
              <w:numPr>
                <w:ilvl w:val="0"/>
                <w:numId w:val="133"/>
              </w:numPr>
              <w:tabs>
                <w:tab w:val="left" w:pos="374"/>
              </w:tabs>
              <w:ind w:left="105" w:right="105" w:firstLine="0"/>
              <w:jc w:val="both"/>
              <w:rPr>
                <w:sz w:val="20"/>
              </w:rPr>
            </w:pPr>
            <w:r>
              <w:rPr>
                <w:sz w:val="20"/>
              </w:rPr>
              <w:t>nákladov použitím prístupu nákladovej efektívnosti najmä nákladov počas životného cyklu</w:t>
            </w:r>
            <w:r>
              <w:rPr>
                <w:spacing w:val="-4"/>
                <w:sz w:val="20"/>
              </w:rPr>
              <w:t xml:space="preserve"> </w:t>
            </w:r>
            <w:r>
              <w:rPr>
                <w:sz w:val="20"/>
              </w:rPr>
              <w:t>alebo</w:t>
            </w:r>
          </w:p>
          <w:p w:rsidR="00A61A7C" w:rsidRDefault="00C721AF" w:rsidP="00E73BA8">
            <w:pPr>
              <w:pStyle w:val="TableParagraph"/>
              <w:numPr>
                <w:ilvl w:val="0"/>
                <w:numId w:val="133"/>
              </w:numPr>
              <w:tabs>
                <w:tab w:val="left" w:pos="312"/>
              </w:tabs>
              <w:jc w:val="both"/>
              <w:rPr>
                <w:sz w:val="20"/>
              </w:rPr>
            </w:pPr>
            <w:r>
              <w:rPr>
                <w:sz w:val="20"/>
              </w:rPr>
              <w:t>najnižšej</w:t>
            </w:r>
            <w:r>
              <w:rPr>
                <w:spacing w:val="1"/>
                <w:sz w:val="20"/>
              </w:rPr>
              <w:t xml:space="preserve"> </w:t>
            </w:r>
            <w:r>
              <w:rPr>
                <w:sz w:val="20"/>
              </w:rPr>
              <w:t>ceny.</w:t>
            </w:r>
          </w:p>
          <w:p w:rsidR="00A61A7C" w:rsidRDefault="00C721AF">
            <w:pPr>
              <w:pStyle w:val="TableParagraph"/>
              <w:ind w:left="105" w:right="101"/>
              <w:jc w:val="both"/>
              <w:rPr>
                <w:sz w:val="20"/>
              </w:rPr>
            </w:pPr>
            <w:r>
              <w:rPr>
                <w:sz w:val="20"/>
              </w:rPr>
              <w:t>(4) Najlepší pomer ceny a kvality sa posúdi na základe ceny alebo nákladov a ďalších kritérií, ktoré zahŕňajú kvalitatívne, environmentálne alebo sociálne hľadiská súvisiace s predmetom zákazky a ktorými sú najmä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w:t>
            </w:r>
            <w:r>
              <w:rPr>
                <w:spacing w:val="26"/>
                <w:sz w:val="20"/>
              </w:rPr>
              <w:t xml:space="preserve"> </w:t>
            </w:r>
            <w:r>
              <w:rPr>
                <w:sz w:val="20"/>
              </w:rPr>
              <w:t>v</w:t>
            </w:r>
          </w:p>
          <w:p w:rsidR="00A61A7C" w:rsidRDefault="00C721AF">
            <w:pPr>
              <w:pStyle w:val="TableParagraph"/>
              <w:spacing w:line="228" w:lineRule="exact"/>
              <w:ind w:left="105" w:right="104"/>
              <w:jc w:val="both"/>
              <w:rPr>
                <w:sz w:val="20"/>
              </w:rPr>
            </w:pPr>
            <w:r>
              <w:rPr>
                <w:sz w:val="20"/>
              </w:rPr>
              <w:t xml:space="preserve">oblasti obrany a bezpečnosti aj bezpečnosť dodávky, </w:t>
            </w:r>
            <w:proofErr w:type="spellStart"/>
            <w:r>
              <w:rPr>
                <w:sz w:val="20"/>
              </w:rPr>
              <w:t>interoperabilita</w:t>
            </w:r>
            <w:proofErr w:type="spellEnd"/>
            <w:r>
              <w:rPr>
                <w:sz w:val="20"/>
              </w:rPr>
              <w:t xml:space="preserve"> a prevádzkové charakteristiky.</w:t>
            </w: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bl>
    <w:p w:rsidR="00A61A7C" w:rsidRDefault="00A61A7C">
      <w:pPr>
        <w:spacing w:line="191" w:lineRule="exact"/>
        <w:jc w:val="right"/>
        <w:rPr>
          <w:sz w:val="18"/>
        </w:rPr>
        <w:sectPr w:rsidR="00A61A7C">
          <w:pgSz w:w="16840" w:h="11910" w:orient="landscape"/>
          <w:pgMar w:top="1100" w:right="0" w:bottom="280" w:left="740" w:header="708" w:footer="708" w:gutter="0"/>
          <w:cols w:space="708"/>
        </w:sectPr>
      </w:pPr>
    </w:p>
    <w:p w:rsidR="00A61A7C" w:rsidRDefault="00A61A7C">
      <w:pPr>
        <w:pStyle w:val="Zkladntext"/>
        <w:rPr>
          <w:sz w:val="26"/>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4793"/>
        <w:gridCol w:w="540"/>
        <w:gridCol w:w="1064"/>
        <w:gridCol w:w="1097"/>
        <w:gridCol w:w="5401"/>
        <w:gridCol w:w="360"/>
        <w:gridCol w:w="737"/>
      </w:tblGrid>
      <w:tr w:rsidR="00A61A7C">
        <w:trPr>
          <w:trHeight w:val="6674"/>
        </w:trPr>
        <w:tc>
          <w:tcPr>
            <w:tcW w:w="1150" w:type="dxa"/>
            <w:tcBorders>
              <w:left w:val="single" w:sz="2" w:space="0" w:color="000000"/>
              <w:bottom w:val="single" w:sz="4" w:space="0" w:color="000000"/>
              <w:right w:val="single" w:sz="4" w:space="0" w:color="000000"/>
            </w:tcBorders>
          </w:tcPr>
          <w:p w:rsidR="00A61A7C" w:rsidRDefault="00A61A7C">
            <w:pPr>
              <w:pStyle w:val="TableParagraph"/>
              <w:rPr>
                <w:sz w:val="18"/>
              </w:rPr>
            </w:pPr>
          </w:p>
        </w:tc>
        <w:tc>
          <w:tcPr>
            <w:tcW w:w="4793" w:type="dxa"/>
            <w:tcBorders>
              <w:left w:val="single" w:sz="4" w:space="0" w:color="000000"/>
              <w:bottom w:val="single" w:sz="4" w:space="0" w:color="000000"/>
              <w:right w:val="single" w:sz="4" w:space="0" w:color="000000"/>
            </w:tcBorders>
          </w:tcPr>
          <w:p w:rsidR="00A61A7C" w:rsidRDefault="00C721AF">
            <w:pPr>
              <w:pStyle w:val="TableParagraph"/>
              <w:spacing w:line="228" w:lineRule="exact"/>
              <w:ind w:left="103"/>
              <w:rPr>
                <w:sz w:val="20"/>
              </w:rPr>
            </w:pPr>
            <w:r>
              <w:rPr>
                <w:sz w:val="20"/>
              </w:rPr>
              <w:t>kritériám.</w:t>
            </w:r>
          </w:p>
          <w:p w:rsidR="00A61A7C" w:rsidRDefault="00C721AF">
            <w:pPr>
              <w:pStyle w:val="TableParagraph"/>
              <w:ind w:left="103" w:right="254"/>
              <w:jc w:val="both"/>
              <w:rPr>
                <w:sz w:val="20"/>
              </w:rPr>
            </w:pPr>
            <w:r>
              <w:rPr>
                <w:sz w:val="20"/>
              </w:rPr>
              <w:t>Všetci uchádzači, ktorí predložili prijateľné ponuky, sú súčasne elektronicky vyzvaní, aby predložili nové</w:t>
            </w:r>
            <w:r>
              <w:rPr>
                <w:spacing w:val="-17"/>
                <w:sz w:val="20"/>
              </w:rPr>
              <w:t xml:space="preserve"> </w:t>
            </w:r>
            <w:r>
              <w:rPr>
                <w:sz w:val="20"/>
              </w:rPr>
              <w:t>ceny a/alebo nové hodnoty; výzva obsahuje všetky</w:t>
            </w:r>
            <w:r>
              <w:rPr>
                <w:spacing w:val="-13"/>
                <w:sz w:val="20"/>
              </w:rPr>
              <w:t xml:space="preserve"> </w:t>
            </w:r>
            <w:r>
              <w:rPr>
                <w:sz w:val="20"/>
              </w:rPr>
              <w:t>dôležité</w:t>
            </w:r>
          </w:p>
          <w:p w:rsidR="00A61A7C" w:rsidRDefault="00C721AF">
            <w:pPr>
              <w:pStyle w:val="TableParagraph"/>
              <w:ind w:left="103" w:right="551"/>
              <w:jc w:val="both"/>
              <w:rPr>
                <w:sz w:val="20"/>
              </w:rPr>
            </w:pPr>
            <w:r>
              <w:rPr>
                <w:sz w:val="20"/>
              </w:rPr>
              <w:t>informácie o individuálnom pripojení na používané elektronické zariadenie a upresňuje dátum a hodinu začatia elektronickej aukcie. Elektronická aukcia</w:t>
            </w:r>
            <w:r>
              <w:rPr>
                <w:spacing w:val="-17"/>
                <w:sz w:val="20"/>
              </w:rPr>
              <w:t xml:space="preserve"> </w:t>
            </w:r>
            <w:r>
              <w:rPr>
                <w:sz w:val="20"/>
              </w:rPr>
              <w:t>sa</w:t>
            </w:r>
          </w:p>
          <w:p w:rsidR="00A61A7C" w:rsidRDefault="00C721AF">
            <w:pPr>
              <w:pStyle w:val="TableParagraph"/>
              <w:ind w:left="103" w:right="227"/>
              <w:rPr>
                <w:sz w:val="20"/>
              </w:rPr>
            </w:pPr>
            <w:r>
              <w:rPr>
                <w:sz w:val="20"/>
              </w:rPr>
              <w:t>môže uskutočniť v niekoľkých po sebe nasledujúcich etapách. Elektronická aukcia sa nesmie začať skôr ako dva pracovné dni po dátume odoslania výziev.</w:t>
            </w:r>
          </w:p>
        </w:tc>
        <w:tc>
          <w:tcPr>
            <w:tcW w:w="54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1064" w:type="dxa"/>
            <w:tcBorders>
              <w:left w:val="single" w:sz="4" w:space="0" w:color="000000"/>
              <w:bottom w:val="single" w:sz="4" w:space="0" w:color="000000"/>
              <w:right w:val="single" w:sz="4" w:space="0" w:color="000000"/>
            </w:tcBorders>
          </w:tcPr>
          <w:p w:rsidR="00A61A7C" w:rsidRDefault="00C721AF">
            <w:pPr>
              <w:pStyle w:val="TableParagraph"/>
              <w:ind w:left="153" w:right="215" w:hanging="3"/>
              <w:jc w:val="center"/>
              <w:rPr>
                <w:sz w:val="16"/>
              </w:rPr>
            </w:pPr>
            <w:r>
              <w:rPr>
                <w:sz w:val="16"/>
              </w:rPr>
              <w:t>doplnení niektorých zákonov</w:t>
            </w:r>
          </w:p>
          <w:p w:rsidR="00CE23CA" w:rsidRDefault="00CE23CA">
            <w:pPr>
              <w:pStyle w:val="TableParagraph"/>
              <w:ind w:left="153" w:right="215" w:hanging="3"/>
              <w:jc w:val="center"/>
              <w:rPr>
                <w:sz w:val="16"/>
              </w:rPr>
            </w:pPr>
          </w:p>
          <w:p w:rsidR="00CE23CA" w:rsidRDefault="00CE23CA">
            <w:pPr>
              <w:pStyle w:val="TableParagraph"/>
              <w:ind w:left="153" w:right="215" w:hanging="3"/>
              <w:jc w:val="center"/>
              <w:rPr>
                <w:sz w:val="16"/>
              </w:rPr>
            </w:pPr>
          </w:p>
          <w:p w:rsidR="00CE23CA" w:rsidRDefault="00CE23CA">
            <w:pPr>
              <w:pStyle w:val="TableParagraph"/>
              <w:ind w:left="153" w:right="215" w:hanging="3"/>
              <w:jc w:val="center"/>
              <w:rPr>
                <w:sz w:val="16"/>
              </w:rPr>
            </w:pPr>
            <w:r w:rsidRPr="00CE23CA">
              <w:rPr>
                <w:sz w:val="16"/>
                <w:highlight w:val="yellow"/>
              </w:rPr>
              <w:t>NZ</w:t>
            </w:r>
          </w:p>
        </w:tc>
        <w:tc>
          <w:tcPr>
            <w:tcW w:w="1097" w:type="dxa"/>
            <w:tcBorders>
              <w:left w:val="single" w:sz="4" w:space="0" w:color="000000"/>
              <w:bottom w:val="single" w:sz="4" w:space="0" w:color="000000"/>
              <w:right w:val="single" w:sz="4" w:space="0" w:color="000000"/>
            </w:tcBorders>
          </w:tcPr>
          <w:p w:rsidR="00A61A7C" w:rsidRDefault="00C721AF">
            <w:pPr>
              <w:pStyle w:val="TableParagraph"/>
              <w:spacing w:line="183" w:lineRule="exact"/>
              <w:ind w:left="-5"/>
              <w:rPr>
                <w:sz w:val="16"/>
              </w:rPr>
            </w:pPr>
            <w:r>
              <w:rPr>
                <w:sz w:val="16"/>
              </w:rPr>
              <w:t>§: 54</w:t>
            </w:r>
          </w:p>
          <w:p w:rsidR="00A61A7C" w:rsidRDefault="00C721AF">
            <w:pPr>
              <w:pStyle w:val="TableParagraph"/>
              <w:spacing w:before="1"/>
              <w:ind w:left="-5"/>
              <w:rPr>
                <w:sz w:val="16"/>
              </w:rPr>
            </w:pPr>
            <w:r>
              <w:rPr>
                <w:sz w:val="16"/>
              </w:rPr>
              <w:t>O: 6, 7, 9</w:t>
            </w: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CE23CA">
            <w:pPr>
              <w:pStyle w:val="TableParagraph"/>
              <w:spacing w:before="1"/>
              <w:ind w:left="-5"/>
              <w:rPr>
                <w:sz w:val="16"/>
              </w:rPr>
            </w:pPr>
          </w:p>
          <w:p w:rsidR="00CE23CA" w:rsidRDefault="00BA171E">
            <w:pPr>
              <w:pStyle w:val="TableParagraph"/>
              <w:spacing w:before="1"/>
              <w:ind w:left="-5"/>
              <w:rPr>
                <w:sz w:val="16"/>
              </w:rPr>
            </w:pPr>
            <w:r>
              <w:rPr>
                <w:sz w:val="16"/>
                <w:highlight w:val="yellow"/>
              </w:rPr>
              <w:t>Čl. I bod 85</w:t>
            </w:r>
          </w:p>
        </w:tc>
        <w:tc>
          <w:tcPr>
            <w:tcW w:w="5401" w:type="dxa"/>
            <w:tcBorders>
              <w:left w:val="single" w:sz="4" w:space="0" w:color="000000"/>
              <w:bottom w:val="single" w:sz="4" w:space="0" w:color="000000"/>
              <w:right w:val="single" w:sz="4" w:space="0" w:color="000000"/>
            </w:tcBorders>
          </w:tcPr>
          <w:p w:rsidR="00A61A7C" w:rsidRDefault="00C721AF" w:rsidP="00E73BA8">
            <w:pPr>
              <w:pStyle w:val="TableParagraph"/>
              <w:numPr>
                <w:ilvl w:val="0"/>
                <w:numId w:val="124"/>
              </w:numPr>
              <w:tabs>
                <w:tab w:val="left" w:pos="389"/>
              </w:tabs>
              <w:ind w:right="206" w:firstLine="0"/>
              <w:rPr>
                <w:sz w:val="20"/>
              </w:rPr>
            </w:pPr>
            <w:r>
              <w:rPr>
                <w:sz w:val="20"/>
              </w:rPr>
              <w:t>Pred začatím elektronickej aukcie verejný obstarávateľ a obstarávateľ vyhodnotia ponuky podľa kritérií na</w:t>
            </w:r>
            <w:r>
              <w:rPr>
                <w:spacing w:val="-19"/>
                <w:sz w:val="20"/>
              </w:rPr>
              <w:t xml:space="preserve"> </w:t>
            </w:r>
            <w:r>
              <w:rPr>
                <w:sz w:val="20"/>
              </w:rPr>
              <w:t>vyhodnotenie ponúk a relatívnej váhy priradenej jednotlivým</w:t>
            </w:r>
            <w:r>
              <w:rPr>
                <w:spacing w:val="-9"/>
                <w:sz w:val="20"/>
              </w:rPr>
              <w:t xml:space="preserve"> </w:t>
            </w:r>
            <w:r>
              <w:rPr>
                <w:sz w:val="20"/>
              </w:rPr>
              <w:t>kritériám.</w:t>
            </w:r>
          </w:p>
          <w:p w:rsidR="00A61A7C" w:rsidRDefault="00A61A7C">
            <w:pPr>
              <w:pStyle w:val="TableParagraph"/>
              <w:spacing w:before="8"/>
              <w:rPr>
                <w:sz w:val="19"/>
              </w:rPr>
            </w:pPr>
          </w:p>
          <w:p w:rsidR="00CE23CA" w:rsidRPr="00CE23CA" w:rsidRDefault="00CE23CA" w:rsidP="00CE23CA">
            <w:pPr>
              <w:widowControl/>
              <w:tabs>
                <w:tab w:val="left" w:pos="477"/>
              </w:tabs>
              <w:autoSpaceDE/>
              <w:autoSpaceDN/>
              <w:spacing w:afterLines="20" w:after="48"/>
              <w:ind w:right="116"/>
              <w:jc w:val="both"/>
              <w:rPr>
                <w:sz w:val="20"/>
                <w:szCs w:val="20"/>
              </w:rPr>
            </w:pPr>
            <w:r w:rsidRPr="00CE23CA">
              <w:rPr>
                <w:sz w:val="20"/>
                <w:szCs w:val="20"/>
                <w:highlight w:val="yellow"/>
              </w:rPr>
              <w:t>V § 54 ods. 6 sa na konci pripája táto</w:t>
            </w:r>
            <w:r w:rsidRPr="00CE23CA">
              <w:rPr>
                <w:spacing w:val="2"/>
                <w:sz w:val="20"/>
                <w:szCs w:val="20"/>
                <w:highlight w:val="yellow"/>
              </w:rPr>
              <w:t xml:space="preserve"> </w:t>
            </w:r>
            <w:r w:rsidRPr="00CE23CA">
              <w:rPr>
                <w:sz w:val="20"/>
                <w:szCs w:val="20"/>
                <w:highlight w:val="yellow"/>
              </w:rPr>
              <w:t>veta: „Verejný obstarávateľ alebo obstarávateľ je povinný pred začatím elektronickej aukcie vyhodnotiť aj splnenie podmienok účasti a posúdiť neexistenciu dôvodov na vylúčenie podľa § 40 a ak je to potrebné postupuje podľa § 39 ods. 6.“.</w:t>
            </w:r>
          </w:p>
          <w:p w:rsidR="00CE23CA" w:rsidRDefault="00CE23CA">
            <w:pPr>
              <w:pStyle w:val="TableParagraph"/>
              <w:spacing w:before="8"/>
              <w:rPr>
                <w:sz w:val="19"/>
              </w:rPr>
            </w:pPr>
          </w:p>
          <w:p w:rsidR="00A61A7C" w:rsidRDefault="00C721AF" w:rsidP="00E73BA8">
            <w:pPr>
              <w:pStyle w:val="TableParagraph"/>
              <w:numPr>
                <w:ilvl w:val="0"/>
                <w:numId w:val="124"/>
              </w:numPr>
              <w:tabs>
                <w:tab w:val="left" w:pos="391"/>
              </w:tabs>
              <w:ind w:right="341" w:firstLine="0"/>
              <w:rPr>
                <w:sz w:val="20"/>
              </w:rPr>
            </w:pPr>
            <w:r>
              <w:rPr>
                <w:sz w:val="20"/>
              </w:rPr>
              <w:t>Verejný obstarávateľ a obstarávateľ vyzvú</w:t>
            </w:r>
            <w:r>
              <w:rPr>
                <w:spacing w:val="-24"/>
                <w:sz w:val="20"/>
              </w:rPr>
              <w:t xml:space="preserve"> </w:t>
            </w:r>
            <w:r>
              <w:rPr>
                <w:sz w:val="20"/>
              </w:rPr>
              <w:t>elektronickými prostriedkami súčasne všetkých uchádzačov, ktorí</w:t>
            </w:r>
            <w:r>
              <w:rPr>
                <w:spacing w:val="-11"/>
                <w:sz w:val="20"/>
              </w:rPr>
              <w:t xml:space="preserve"> </w:t>
            </w:r>
            <w:r>
              <w:rPr>
                <w:sz w:val="20"/>
              </w:rPr>
              <w:t>neboli</w:t>
            </w:r>
          </w:p>
          <w:p w:rsidR="00A61A7C" w:rsidRDefault="00C721AF">
            <w:pPr>
              <w:pStyle w:val="TableParagraph"/>
              <w:spacing w:before="1"/>
              <w:ind w:left="105" w:right="110"/>
              <w:rPr>
                <w:sz w:val="20"/>
              </w:rPr>
            </w:pPr>
            <w:r>
              <w:rPr>
                <w:sz w:val="20"/>
              </w:rPr>
              <w:t>vylúčení a ktorých ponuky spĺňajú určené požiadavky, na účasť v elektronickej aukcii. Výzva na účasť v elektronickej aukcii obsahuje najmä</w:t>
            </w:r>
          </w:p>
          <w:p w:rsidR="00A61A7C" w:rsidRDefault="00C721AF" w:rsidP="00E73BA8">
            <w:pPr>
              <w:pStyle w:val="TableParagraph"/>
              <w:numPr>
                <w:ilvl w:val="0"/>
                <w:numId w:val="123"/>
              </w:numPr>
              <w:tabs>
                <w:tab w:val="left" w:pos="312"/>
              </w:tabs>
              <w:ind w:right="678" w:firstLine="0"/>
              <w:rPr>
                <w:sz w:val="20"/>
              </w:rPr>
            </w:pPr>
            <w:r>
              <w:rPr>
                <w:sz w:val="20"/>
              </w:rPr>
              <w:t>všetky príslušné informácie týkajúce sa</w:t>
            </w:r>
            <w:r>
              <w:rPr>
                <w:spacing w:val="-24"/>
                <w:sz w:val="20"/>
              </w:rPr>
              <w:t xml:space="preserve"> </w:t>
            </w:r>
            <w:r>
              <w:rPr>
                <w:sz w:val="20"/>
              </w:rPr>
              <w:t>individuálneho pripojenia k používanému elektronickému</w:t>
            </w:r>
            <w:r>
              <w:rPr>
                <w:spacing w:val="-11"/>
                <w:sz w:val="20"/>
              </w:rPr>
              <w:t xml:space="preserve"> </w:t>
            </w:r>
            <w:r>
              <w:rPr>
                <w:sz w:val="20"/>
              </w:rPr>
              <w:t>zariadeniu,</w:t>
            </w:r>
          </w:p>
          <w:p w:rsidR="00A61A7C" w:rsidRDefault="00C721AF" w:rsidP="00E73BA8">
            <w:pPr>
              <w:pStyle w:val="TableParagraph"/>
              <w:numPr>
                <w:ilvl w:val="0"/>
                <w:numId w:val="123"/>
              </w:numPr>
              <w:tabs>
                <w:tab w:val="left" w:pos="324"/>
              </w:tabs>
              <w:ind w:left="323" w:hanging="219"/>
              <w:rPr>
                <w:sz w:val="20"/>
              </w:rPr>
            </w:pPr>
            <w:r>
              <w:rPr>
                <w:sz w:val="20"/>
              </w:rPr>
              <w:t>dátum a čas začatia elektronickej</w:t>
            </w:r>
            <w:r>
              <w:rPr>
                <w:spacing w:val="-5"/>
                <w:sz w:val="20"/>
              </w:rPr>
              <w:t xml:space="preserve"> </w:t>
            </w:r>
            <w:r>
              <w:rPr>
                <w:sz w:val="20"/>
              </w:rPr>
              <w:t>aukcie,</w:t>
            </w:r>
          </w:p>
          <w:p w:rsidR="00A61A7C" w:rsidRDefault="00C721AF" w:rsidP="00E73BA8">
            <w:pPr>
              <w:pStyle w:val="TableParagraph"/>
              <w:numPr>
                <w:ilvl w:val="0"/>
                <w:numId w:val="123"/>
              </w:numPr>
              <w:tabs>
                <w:tab w:val="left" w:pos="312"/>
              </w:tabs>
              <w:spacing w:before="1"/>
              <w:ind w:left="311"/>
              <w:rPr>
                <w:sz w:val="20"/>
              </w:rPr>
            </w:pPr>
            <w:r>
              <w:rPr>
                <w:sz w:val="20"/>
              </w:rPr>
              <w:t>spôsob skončenia elektronickej</w:t>
            </w:r>
            <w:r>
              <w:rPr>
                <w:spacing w:val="1"/>
                <w:sz w:val="20"/>
              </w:rPr>
              <w:t xml:space="preserve"> </w:t>
            </w:r>
            <w:r>
              <w:rPr>
                <w:sz w:val="20"/>
              </w:rPr>
              <w:t>aukcie,</w:t>
            </w:r>
          </w:p>
          <w:p w:rsidR="00A61A7C" w:rsidRDefault="00C721AF" w:rsidP="00E73BA8">
            <w:pPr>
              <w:pStyle w:val="TableParagraph"/>
              <w:numPr>
                <w:ilvl w:val="0"/>
                <w:numId w:val="123"/>
              </w:numPr>
              <w:tabs>
                <w:tab w:val="left" w:pos="324"/>
              </w:tabs>
              <w:ind w:right="301" w:firstLine="0"/>
              <w:rPr>
                <w:sz w:val="20"/>
              </w:rPr>
            </w:pPr>
            <w:r>
              <w:rPr>
                <w:sz w:val="20"/>
              </w:rPr>
              <w:t>vzorec na určenie automatizovaného prehodnotenia</w:t>
            </w:r>
            <w:r>
              <w:rPr>
                <w:spacing w:val="-20"/>
                <w:sz w:val="20"/>
              </w:rPr>
              <w:t xml:space="preserve"> </w:t>
            </w:r>
            <w:r>
              <w:rPr>
                <w:sz w:val="20"/>
              </w:rPr>
              <w:t>poradia na základe predložených nových cien alebo nových hodnôt podľa odseku 4 druhej vety, ktorý obsahuje relatívnu</w:t>
            </w:r>
            <w:r>
              <w:rPr>
                <w:spacing w:val="-9"/>
                <w:sz w:val="20"/>
              </w:rPr>
              <w:t xml:space="preserve"> </w:t>
            </w:r>
            <w:r>
              <w:rPr>
                <w:sz w:val="20"/>
              </w:rPr>
              <w:t>váhu</w:t>
            </w:r>
          </w:p>
          <w:p w:rsidR="00A61A7C" w:rsidRDefault="00C721AF">
            <w:pPr>
              <w:pStyle w:val="TableParagraph"/>
              <w:ind w:left="105" w:right="615"/>
              <w:rPr>
                <w:sz w:val="20"/>
              </w:rPr>
            </w:pPr>
            <w:r>
              <w:rPr>
                <w:sz w:val="20"/>
              </w:rPr>
              <w:t>jednotlivých kritérií určených na vyhodnotenie ponúk na základe najlepšieho pomeru ceny a kvality alebo</w:t>
            </w:r>
            <w:r>
              <w:rPr>
                <w:spacing w:val="-20"/>
                <w:sz w:val="20"/>
              </w:rPr>
              <w:t xml:space="preserve"> </w:t>
            </w:r>
            <w:r>
              <w:rPr>
                <w:sz w:val="20"/>
              </w:rPr>
              <w:t>nákladov</w:t>
            </w:r>
          </w:p>
          <w:p w:rsidR="00A61A7C" w:rsidRDefault="00C721AF">
            <w:pPr>
              <w:pStyle w:val="TableParagraph"/>
              <w:ind w:left="105" w:right="209"/>
              <w:rPr>
                <w:sz w:val="20"/>
              </w:rPr>
            </w:pPr>
            <w:r>
              <w:rPr>
                <w:sz w:val="20"/>
              </w:rPr>
              <w:t>použitím prístupu nákladovej efektívnosti, ktoré boli uvedené</w:t>
            </w:r>
            <w:r>
              <w:rPr>
                <w:spacing w:val="-20"/>
                <w:sz w:val="20"/>
              </w:rPr>
              <w:t xml:space="preserve"> </w:t>
            </w:r>
            <w:r>
              <w:rPr>
                <w:sz w:val="20"/>
              </w:rPr>
              <w:t>v oznámení o vyhlásení verejného obstarávania, v</w:t>
            </w:r>
            <w:r>
              <w:rPr>
                <w:spacing w:val="-8"/>
                <w:sz w:val="20"/>
              </w:rPr>
              <w:t xml:space="preserve"> </w:t>
            </w:r>
            <w:r>
              <w:rPr>
                <w:sz w:val="20"/>
              </w:rPr>
              <w:t>oznámení</w:t>
            </w:r>
          </w:p>
          <w:p w:rsidR="00A61A7C" w:rsidRDefault="00C721AF">
            <w:pPr>
              <w:pStyle w:val="TableParagraph"/>
              <w:spacing w:before="1"/>
              <w:ind w:left="105"/>
              <w:rPr>
                <w:sz w:val="20"/>
              </w:rPr>
            </w:pPr>
            <w:r>
              <w:rPr>
                <w:sz w:val="20"/>
              </w:rPr>
              <w:t>použitom ako výzva na súťaž alebo v súťažných podkladoch; na tento účel sa však prípadné rozpätie vopred zredukuje na určitú hodnotu,</w:t>
            </w:r>
          </w:p>
          <w:p w:rsidR="00A61A7C" w:rsidRDefault="00C721AF" w:rsidP="00E73BA8">
            <w:pPr>
              <w:pStyle w:val="TableParagraph"/>
              <w:numPr>
                <w:ilvl w:val="0"/>
                <w:numId w:val="123"/>
              </w:numPr>
              <w:tabs>
                <w:tab w:val="left" w:pos="312"/>
              </w:tabs>
              <w:spacing w:line="229" w:lineRule="exact"/>
              <w:ind w:left="311"/>
              <w:rPr>
                <w:sz w:val="20"/>
              </w:rPr>
            </w:pPr>
            <w:r>
              <w:rPr>
                <w:sz w:val="20"/>
              </w:rPr>
              <w:t>osobitný vzorec pre každé variantné riešenie, ak je</w:t>
            </w:r>
            <w:r>
              <w:rPr>
                <w:spacing w:val="-19"/>
                <w:sz w:val="20"/>
              </w:rPr>
              <w:t xml:space="preserve"> </w:t>
            </w:r>
            <w:r>
              <w:rPr>
                <w:sz w:val="20"/>
              </w:rPr>
              <w:t>povolené.</w:t>
            </w:r>
          </w:p>
          <w:p w:rsidR="00A61A7C" w:rsidRDefault="00A61A7C">
            <w:pPr>
              <w:pStyle w:val="TableParagraph"/>
              <w:rPr>
                <w:sz w:val="20"/>
              </w:rPr>
            </w:pPr>
          </w:p>
          <w:p w:rsidR="00A61A7C" w:rsidRDefault="00C721AF">
            <w:pPr>
              <w:pStyle w:val="TableParagraph"/>
              <w:spacing w:before="1"/>
              <w:ind w:left="105" w:right="112"/>
              <w:jc w:val="both"/>
              <w:rPr>
                <w:sz w:val="20"/>
              </w:rPr>
            </w:pPr>
            <w:r>
              <w:rPr>
                <w:sz w:val="20"/>
              </w:rPr>
              <w:t>(9) Elektronickú aukciu možno uskutočniť v niekoľkých po</w:t>
            </w:r>
            <w:r>
              <w:rPr>
                <w:spacing w:val="-21"/>
                <w:sz w:val="20"/>
              </w:rPr>
              <w:t xml:space="preserve"> </w:t>
            </w:r>
            <w:r>
              <w:rPr>
                <w:sz w:val="20"/>
              </w:rPr>
              <w:t>sebe nasledujúcich etapách. Elektronickú aukciu nemožno začať skôr ako dva pracovné dni odo dňa odoslania výzvy na účasť</w:t>
            </w:r>
            <w:r>
              <w:rPr>
                <w:spacing w:val="-9"/>
                <w:sz w:val="20"/>
              </w:rPr>
              <w:t xml:space="preserve"> </w:t>
            </w:r>
            <w:r>
              <w:rPr>
                <w:sz w:val="20"/>
              </w:rPr>
              <w:t>v</w:t>
            </w:r>
          </w:p>
          <w:p w:rsidR="00A61A7C" w:rsidRDefault="00C721AF">
            <w:pPr>
              <w:pStyle w:val="TableParagraph"/>
              <w:spacing w:line="216" w:lineRule="exact"/>
              <w:ind w:left="105"/>
              <w:jc w:val="both"/>
              <w:rPr>
                <w:sz w:val="20"/>
              </w:rPr>
            </w:pPr>
            <w:r>
              <w:rPr>
                <w:sz w:val="20"/>
              </w:rPr>
              <w:t>elektronickej aukcii.</w:t>
            </w:r>
          </w:p>
        </w:tc>
        <w:tc>
          <w:tcPr>
            <w:tcW w:w="36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737" w:type="dxa"/>
            <w:tcBorders>
              <w:left w:val="single" w:sz="4" w:space="0" w:color="000000"/>
              <w:bottom w:val="single" w:sz="4" w:space="0" w:color="000000"/>
              <w:right w:val="single" w:sz="2" w:space="0" w:color="000000"/>
            </w:tcBorders>
          </w:tcPr>
          <w:p w:rsidR="00A61A7C" w:rsidRDefault="00A61A7C">
            <w:pPr>
              <w:pStyle w:val="TableParagraph"/>
              <w:rPr>
                <w:sz w:val="18"/>
              </w:rPr>
            </w:pPr>
          </w:p>
        </w:tc>
      </w:tr>
    </w:tbl>
    <w:p w:rsidR="00A61A7C" w:rsidRDefault="00A61A7C">
      <w:pPr>
        <w:spacing w:line="191" w:lineRule="exact"/>
        <w:jc w:val="right"/>
        <w:rPr>
          <w:sz w:val="18"/>
        </w:rPr>
        <w:sectPr w:rsidR="00A61A7C">
          <w:pgSz w:w="16840" w:h="11910" w:orient="landscape"/>
          <w:pgMar w:top="1100" w:right="0" w:bottom="280" w:left="740" w:header="708" w:footer="708" w:gutter="0"/>
          <w:cols w:space="708"/>
        </w:sectPr>
      </w:pPr>
    </w:p>
    <w:p w:rsidR="00A61A7C" w:rsidRDefault="00A61A7C">
      <w:pPr>
        <w:pStyle w:val="Zkladntext"/>
        <w:rPr>
          <w:sz w:val="26"/>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4793"/>
        <w:gridCol w:w="540"/>
        <w:gridCol w:w="1064"/>
        <w:gridCol w:w="1097"/>
        <w:gridCol w:w="5401"/>
        <w:gridCol w:w="360"/>
        <w:gridCol w:w="737"/>
      </w:tblGrid>
      <w:tr w:rsidR="00A61A7C">
        <w:trPr>
          <w:trHeight w:val="1257"/>
        </w:trPr>
        <w:tc>
          <w:tcPr>
            <w:tcW w:w="1150" w:type="dxa"/>
            <w:vMerge w:val="restart"/>
            <w:tcBorders>
              <w:left w:val="single" w:sz="2" w:space="0" w:color="000000"/>
              <w:bottom w:val="single" w:sz="4" w:space="0" w:color="000000"/>
              <w:right w:val="single" w:sz="4" w:space="0" w:color="000000"/>
            </w:tcBorders>
          </w:tcPr>
          <w:p w:rsidR="00322A1E" w:rsidRDefault="00322A1E" w:rsidP="00322A1E">
            <w:pPr>
              <w:pStyle w:val="TableParagraph"/>
              <w:spacing w:line="181" w:lineRule="exact"/>
              <w:ind w:left="52"/>
              <w:rPr>
                <w:sz w:val="16"/>
              </w:rPr>
            </w:pPr>
            <w:r>
              <w:rPr>
                <w:sz w:val="16"/>
              </w:rPr>
              <w:t>Č: 55</w:t>
            </w:r>
          </w:p>
          <w:p w:rsidR="00A61A7C" w:rsidRDefault="00322A1E" w:rsidP="00322A1E">
            <w:pPr>
              <w:pStyle w:val="TableParagraph"/>
              <w:rPr>
                <w:sz w:val="2"/>
              </w:rPr>
            </w:pPr>
            <w:r>
              <w:rPr>
                <w:sz w:val="16"/>
              </w:rPr>
              <w:t>O: 2</w:t>
            </w:r>
            <w:r w:rsidR="00867FEC">
              <w:rPr>
                <w:noProof/>
                <w:lang w:eastAsia="sk-SK"/>
              </w:rPr>
              <mc:AlternateContent>
                <mc:Choice Requires="wps">
                  <w:drawing>
                    <wp:anchor distT="0" distB="0" distL="114300" distR="114300" simplePos="0" relativeHeight="15732736" behindDoc="0" locked="0" layoutInCell="1" allowOverlap="1">
                      <wp:simplePos x="0" y="0"/>
                      <wp:positionH relativeFrom="page">
                        <wp:posOffset>541020</wp:posOffset>
                      </wp:positionH>
                      <wp:positionV relativeFrom="page">
                        <wp:posOffset>3589655</wp:posOffset>
                      </wp:positionV>
                      <wp:extent cx="6350" cy="635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7DD37" id="Rectangle 12" o:spid="_x0000_s1026" style="position:absolute;margin-left:42.6pt;margin-top:282.65pt;width:.5pt;height:.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RucQIAAPg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" fillcolor="black" stroked="f">
                      <w10:wrap anchorx="page" anchory="page"/>
                    </v:rect>
                  </w:pict>
                </mc:Fallback>
              </mc:AlternateContent>
            </w:r>
          </w:p>
        </w:tc>
        <w:tc>
          <w:tcPr>
            <w:tcW w:w="4793" w:type="dxa"/>
            <w:vMerge w:val="restart"/>
            <w:tcBorders>
              <w:left w:val="single" w:sz="4" w:space="0" w:color="000000"/>
              <w:bottom w:val="single" w:sz="4" w:space="0" w:color="000000"/>
              <w:right w:val="single" w:sz="4" w:space="0" w:color="000000"/>
            </w:tcBorders>
          </w:tcPr>
          <w:p w:rsidR="00322A1E" w:rsidRDefault="00322A1E" w:rsidP="00322A1E">
            <w:pPr>
              <w:pStyle w:val="TableParagraph"/>
              <w:spacing w:line="225" w:lineRule="exact"/>
              <w:ind w:left="103"/>
              <w:rPr>
                <w:sz w:val="20"/>
              </w:rPr>
            </w:pPr>
            <w:r>
              <w:rPr>
                <w:sz w:val="20"/>
              </w:rPr>
              <w:t>2. Členské štáty prijímajú opatrenia potrebné na</w:t>
            </w:r>
          </w:p>
          <w:p w:rsidR="00322A1E" w:rsidRDefault="00322A1E" w:rsidP="00322A1E">
            <w:pPr>
              <w:pStyle w:val="TableParagraph"/>
              <w:ind w:left="103"/>
              <w:rPr>
                <w:sz w:val="20"/>
              </w:rPr>
            </w:pPr>
            <w:r>
              <w:rPr>
                <w:sz w:val="20"/>
              </w:rPr>
              <w:t>zabezpečenie toho, že rozhodnutia prijaté verejnými obstarávateľmi alebo obstarávateľmi môžu byť</w:t>
            </w:r>
          </w:p>
          <w:p w:rsidR="00A61A7C" w:rsidRDefault="00322A1E" w:rsidP="00322A1E">
            <w:pPr>
              <w:pStyle w:val="TableParagraph"/>
              <w:ind w:left="103"/>
              <w:rPr>
                <w:sz w:val="20"/>
              </w:rPr>
            </w:pPr>
            <w:r>
              <w:rPr>
                <w:sz w:val="20"/>
              </w:rPr>
              <w:t xml:space="preserve">preskúmané účinne, a najmä čo najskôr v súlade s podmienkami stanovenými v článkoch 56 až 62, na </w:t>
            </w:r>
            <w:r w:rsidR="00C721AF">
              <w:rPr>
                <w:sz w:val="20"/>
              </w:rPr>
              <w:t>základe toho, že takéto rozhodnutia porušili právne predpisy Spoločenstva v oblasti obstarávania alebo vnútroštátne právne predpisy, ktorými sa tieto právne predpisy transponujú.</w:t>
            </w:r>
          </w:p>
        </w:tc>
        <w:tc>
          <w:tcPr>
            <w:tcW w:w="540" w:type="dxa"/>
            <w:vMerge w:val="restart"/>
            <w:tcBorders>
              <w:left w:val="single" w:sz="4" w:space="0" w:color="000000"/>
              <w:bottom w:val="single" w:sz="4" w:space="0" w:color="000000"/>
              <w:right w:val="single" w:sz="4" w:space="0" w:color="000000"/>
            </w:tcBorders>
          </w:tcPr>
          <w:p w:rsidR="00A61A7C" w:rsidRDefault="00322A1E">
            <w:pPr>
              <w:pStyle w:val="TableParagraph"/>
              <w:rPr>
                <w:sz w:val="18"/>
              </w:rPr>
            </w:pPr>
            <w:r>
              <w:rPr>
                <w:sz w:val="18"/>
              </w:rPr>
              <w:t>N</w:t>
            </w:r>
          </w:p>
        </w:tc>
        <w:tc>
          <w:tcPr>
            <w:tcW w:w="1064" w:type="dxa"/>
            <w:vMerge w:val="restart"/>
            <w:tcBorders>
              <w:left w:val="single" w:sz="4" w:space="0" w:color="000000"/>
              <w:bottom w:val="single" w:sz="4" w:space="0" w:color="000000"/>
              <w:right w:val="single" w:sz="4" w:space="0" w:color="000000"/>
            </w:tcBorders>
          </w:tcPr>
          <w:p w:rsidR="00322A1E" w:rsidRDefault="00322A1E" w:rsidP="00322A1E">
            <w:pPr>
              <w:pStyle w:val="TableParagraph"/>
              <w:spacing w:line="237" w:lineRule="auto"/>
              <w:ind w:left="48" w:right="107" w:hanging="5"/>
              <w:jc w:val="center"/>
              <w:rPr>
                <w:sz w:val="16"/>
              </w:rPr>
            </w:pPr>
            <w:r>
              <w:rPr>
                <w:sz w:val="16"/>
              </w:rPr>
              <w:t>Zákon č. 343/2015 Z. z</w:t>
            </w: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p>
          <w:p w:rsidR="00322A1E" w:rsidRDefault="00322A1E" w:rsidP="00322A1E">
            <w:pPr>
              <w:pStyle w:val="TableParagraph"/>
              <w:spacing w:line="237" w:lineRule="auto"/>
              <w:ind w:left="48" w:right="107" w:hanging="5"/>
              <w:jc w:val="center"/>
              <w:rPr>
                <w:sz w:val="16"/>
              </w:rPr>
            </w:pPr>
            <w:r w:rsidRPr="00322A1E">
              <w:rPr>
                <w:sz w:val="16"/>
                <w:highlight w:val="yellow"/>
              </w:rPr>
              <w:t>NZ</w:t>
            </w:r>
          </w:p>
          <w:p w:rsidR="00A61A7C" w:rsidRDefault="00A61A7C">
            <w:pPr>
              <w:pStyle w:val="TableParagraph"/>
              <w:ind w:left="223" w:right="196" w:hanging="70"/>
              <w:rPr>
                <w:sz w:val="16"/>
              </w:rPr>
            </w:pPr>
          </w:p>
        </w:tc>
        <w:tc>
          <w:tcPr>
            <w:tcW w:w="1097" w:type="dxa"/>
            <w:tcBorders>
              <w:left w:val="single" w:sz="4" w:space="0" w:color="000000"/>
              <w:bottom w:val="single" w:sz="4" w:space="0" w:color="000000"/>
              <w:right w:val="single" w:sz="4" w:space="0" w:color="000000"/>
            </w:tcBorders>
          </w:tcPr>
          <w:p w:rsidR="00A61A7C" w:rsidRPr="00322A1E" w:rsidRDefault="00322A1E" w:rsidP="000A46AB">
            <w:pPr>
              <w:pStyle w:val="TableParagraph"/>
              <w:spacing w:line="183" w:lineRule="exact"/>
              <w:rPr>
                <w:sz w:val="16"/>
              </w:rPr>
            </w:pPr>
            <w:r w:rsidRPr="00322A1E">
              <w:rPr>
                <w:sz w:val="16"/>
              </w:rPr>
              <w:t>§: 163</w:t>
            </w:r>
          </w:p>
          <w:p w:rsidR="00A61A7C" w:rsidRDefault="00A61A7C">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rsidP="00322A1E">
            <w:pPr>
              <w:pStyle w:val="TableParagraph"/>
              <w:spacing w:before="1"/>
              <w:rPr>
                <w:sz w:val="16"/>
              </w:rPr>
            </w:pPr>
          </w:p>
          <w:p w:rsidR="00322A1E" w:rsidRDefault="00322A1E">
            <w:pPr>
              <w:pStyle w:val="TableParagraph"/>
              <w:spacing w:before="1"/>
              <w:ind w:left="-5"/>
              <w:rPr>
                <w:sz w:val="16"/>
              </w:rPr>
            </w:pPr>
          </w:p>
          <w:p w:rsidR="00322A1E" w:rsidRPr="00322A1E" w:rsidRDefault="00322A1E" w:rsidP="00322A1E">
            <w:pPr>
              <w:pStyle w:val="TableParagraph"/>
              <w:spacing w:line="183" w:lineRule="exact"/>
              <w:rPr>
                <w:sz w:val="16"/>
              </w:rPr>
            </w:pPr>
            <w:r>
              <w:rPr>
                <w:sz w:val="16"/>
              </w:rPr>
              <w:t>§: 167</w:t>
            </w: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pPr>
              <w:pStyle w:val="TableParagraph"/>
              <w:spacing w:before="1"/>
              <w:ind w:left="-5"/>
              <w:rPr>
                <w:sz w:val="16"/>
              </w:rPr>
            </w:pPr>
          </w:p>
          <w:p w:rsidR="00322A1E" w:rsidRDefault="00322A1E" w:rsidP="00322A1E">
            <w:pPr>
              <w:pStyle w:val="TableParagraph"/>
              <w:spacing w:before="1"/>
              <w:rPr>
                <w:sz w:val="16"/>
              </w:rPr>
            </w:pPr>
          </w:p>
          <w:p w:rsidR="00322A1E" w:rsidRPr="000A46AB" w:rsidRDefault="00BA171E" w:rsidP="00322A1E">
            <w:pPr>
              <w:pStyle w:val="TableParagraph"/>
              <w:spacing w:line="178" w:lineRule="exact"/>
              <w:rPr>
                <w:sz w:val="16"/>
                <w:highlight w:val="yellow"/>
              </w:rPr>
            </w:pPr>
            <w:r>
              <w:rPr>
                <w:sz w:val="16"/>
                <w:highlight w:val="yellow"/>
              </w:rPr>
              <w:t>Čl. I bod 159</w:t>
            </w:r>
          </w:p>
          <w:p w:rsidR="00322A1E" w:rsidRPr="000A46AB" w:rsidRDefault="00322A1E" w:rsidP="00322A1E">
            <w:pPr>
              <w:pStyle w:val="TableParagraph"/>
              <w:spacing w:line="178" w:lineRule="exact"/>
              <w:rPr>
                <w:sz w:val="16"/>
                <w:highlight w:val="yellow"/>
              </w:rPr>
            </w:pPr>
            <w:r w:rsidRPr="000A46AB">
              <w:rPr>
                <w:sz w:val="16"/>
                <w:highlight w:val="yellow"/>
              </w:rPr>
              <w:t>§: 167</w:t>
            </w:r>
          </w:p>
          <w:p w:rsidR="00322A1E" w:rsidRDefault="00322A1E" w:rsidP="00322A1E">
            <w:pPr>
              <w:pStyle w:val="TableParagraph"/>
              <w:spacing w:before="1"/>
              <w:ind w:left="-5"/>
              <w:rPr>
                <w:sz w:val="16"/>
              </w:rPr>
            </w:pPr>
            <w:r w:rsidRPr="000A46AB">
              <w:rPr>
                <w:sz w:val="16"/>
                <w:highlight w:val="yellow"/>
              </w:rPr>
              <w:t>O: 2</w:t>
            </w:r>
          </w:p>
        </w:tc>
        <w:tc>
          <w:tcPr>
            <w:tcW w:w="5401" w:type="dxa"/>
            <w:tcBorders>
              <w:left w:val="single" w:sz="4" w:space="0" w:color="000000"/>
              <w:bottom w:val="single" w:sz="4" w:space="0" w:color="000000"/>
              <w:right w:val="single" w:sz="4" w:space="0" w:color="000000"/>
            </w:tcBorders>
          </w:tcPr>
          <w:p w:rsidR="00322A1E" w:rsidRPr="00C2150B" w:rsidRDefault="00322A1E" w:rsidP="00322A1E">
            <w:pPr>
              <w:rPr>
                <w:sz w:val="20"/>
                <w:szCs w:val="20"/>
                <w:lang w:eastAsia="sk-SK"/>
              </w:rPr>
            </w:pPr>
            <w:r w:rsidRPr="00C2150B">
              <w:rPr>
                <w:sz w:val="20"/>
                <w:szCs w:val="20"/>
                <w:lang w:eastAsia="sk-SK"/>
              </w:rPr>
              <w:t>§ 163</w:t>
            </w:r>
          </w:p>
          <w:p w:rsidR="00322A1E" w:rsidRPr="00C2150B" w:rsidRDefault="00322A1E" w:rsidP="00322A1E">
            <w:pPr>
              <w:rPr>
                <w:sz w:val="20"/>
                <w:szCs w:val="20"/>
                <w:lang w:eastAsia="sk-SK"/>
              </w:rPr>
            </w:pPr>
            <w:r w:rsidRPr="00C2150B">
              <w:rPr>
                <w:sz w:val="20"/>
                <w:szCs w:val="20"/>
                <w:lang w:eastAsia="sk-SK"/>
              </w:rPr>
              <w:t>Revízne postupy podľa tohto zákona sú</w:t>
            </w:r>
          </w:p>
          <w:p w:rsidR="00322A1E" w:rsidRPr="00C2150B" w:rsidRDefault="00322A1E" w:rsidP="00322A1E">
            <w:pPr>
              <w:rPr>
                <w:sz w:val="20"/>
                <w:szCs w:val="20"/>
                <w:lang w:eastAsia="sk-SK"/>
              </w:rPr>
            </w:pPr>
            <w:r w:rsidRPr="00C2150B">
              <w:rPr>
                <w:sz w:val="20"/>
                <w:szCs w:val="20"/>
                <w:lang w:eastAsia="sk-SK"/>
              </w:rPr>
              <w:t xml:space="preserve">a)žiadosť o nápravu podaná verejnému obstarávateľovi, obstarávateľovi alebo osobe podľa </w:t>
            </w:r>
            <w:hyperlink r:id="rId12" w:anchor="paragraf-8" w:tooltip="Odkaz na predpis alebo ustanovenie" w:history="1">
              <w:r w:rsidRPr="00C2150B">
                <w:rPr>
                  <w:color w:val="0000FF"/>
                  <w:sz w:val="20"/>
                  <w:szCs w:val="20"/>
                  <w:u w:val="single"/>
                  <w:lang w:eastAsia="sk-SK"/>
                </w:rPr>
                <w:t>§ 8</w:t>
              </w:r>
            </w:hyperlink>
            <w:r w:rsidRPr="00C2150B">
              <w:rPr>
                <w:sz w:val="20"/>
                <w:szCs w:val="20"/>
                <w:lang w:eastAsia="sk-SK"/>
              </w:rPr>
              <w:t xml:space="preserve"> pred uzavretím zmluvy, koncesnej zmluvy, rámcovej dohody alebo v súťaži návrhov, </w:t>
            </w:r>
          </w:p>
          <w:p w:rsidR="00322A1E" w:rsidRPr="00C2150B" w:rsidRDefault="00322A1E" w:rsidP="00322A1E">
            <w:pPr>
              <w:rPr>
                <w:sz w:val="20"/>
                <w:szCs w:val="20"/>
                <w:lang w:eastAsia="sk-SK"/>
              </w:rPr>
            </w:pPr>
            <w:r w:rsidRPr="00C2150B">
              <w:rPr>
                <w:sz w:val="20"/>
                <w:szCs w:val="20"/>
                <w:lang w:eastAsia="sk-SK"/>
              </w:rPr>
              <w:t>b)dohľad nad verejným obstarávaním.</w:t>
            </w:r>
          </w:p>
          <w:p w:rsidR="00322A1E" w:rsidRPr="00322A1E" w:rsidRDefault="00322A1E" w:rsidP="00322A1E">
            <w:pPr>
              <w:pStyle w:val="TableParagraph"/>
              <w:spacing w:line="237" w:lineRule="auto"/>
              <w:ind w:right="107"/>
              <w:rPr>
                <w:sz w:val="16"/>
              </w:rPr>
            </w:pPr>
          </w:p>
          <w:p w:rsidR="00322A1E" w:rsidRPr="00DA3EBA" w:rsidRDefault="00322A1E" w:rsidP="00322A1E">
            <w:pPr>
              <w:rPr>
                <w:sz w:val="20"/>
                <w:szCs w:val="20"/>
                <w:lang w:eastAsia="sk-SK"/>
              </w:rPr>
            </w:pPr>
            <w:r w:rsidRPr="00DA3EBA">
              <w:rPr>
                <w:sz w:val="20"/>
                <w:szCs w:val="20"/>
                <w:lang w:eastAsia="sk-SK"/>
              </w:rPr>
              <w:t>§ 167</w:t>
            </w:r>
          </w:p>
          <w:p w:rsidR="00322A1E" w:rsidRPr="00DA3EBA" w:rsidRDefault="00322A1E" w:rsidP="00322A1E">
            <w:pPr>
              <w:rPr>
                <w:sz w:val="20"/>
                <w:szCs w:val="20"/>
                <w:lang w:eastAsia="sk-SK"/>
              </w:rPr>
            </w:pPr>
            <w:r w:rsidRPr="00DA3EBA">
              <w:rPr>
                <w:sz w:val="20"/>
                <w:szCs w:val="20"/>
                <w:lang w:eastAsia="sk-SK"/>
              </w:rPr>
              <w:t>Dohľad nad verejným obstarávaním</w:t>
            </w:r>
          </w:p>
          <w:p w:rsidR="00322A1E" w:rsidRPr="00DA3EBA" w:rsidRDefault="00322A1E" w:rsidP="00322A1E">
            <w:pPr>
              <w:rPr>
                <w:sz w:val="20"/>
                <w:szCs w:val="20"/>
                <w:lang w:eastAsia="sk-SK"/>
              </w:rPr>
            </w:pPr>
            <w:r w:rsidRPr="00DA3EBA">
              <w:rPr>
                <w:sz w:val="20"/>
                <w:szCs w:val="20"/>
                <w:lang w:eastAsia="sk-SK"/>
              </w:rPr>
              <w:t xml:space="preserve">(1)Úrad vykonáva dohľad nad dodržiavaním povinností verejného obstarávateľa, obstarávateľa alebo osoby podľa </w:t>
            </w:r>
            <w:hyperlink r:id="rId13" w:anchor="paragraf-8" w:tooltip="Odkaz na predpis alebo ustanovenie" w:history="1">
              <w:r w:rsidRPr="00DA3EBA">
                <w:rPr>
                  <w:color w:val="0000FF"/>
                  <w:sz w:val="20"/>
                  <w:szCs w:val="20"/>
                  <w:u w:val="single"/>
                  <w:lang w:eastAsia="sk-SK"/>
                </w:rPr>
                <w:t>§ 8</w:t>
              </w:r>
            </w:hyperlink>
            <w:r w:rsidRPr="00DA3EBA">
              <w:rPr>
                <w:sz w:val="20"/>
                <w:szCs w:val="20"/>
                <w:lang w:eastAsia="sk-SK"/>
              </w:rPr>
              <w:t xml:space="preserve"> (ďalej len „kontrolovaný“) ustanovených týmto zákonom. Pri výkone dohľadu úrad sleduje aj plnenie povinností uložených rozhodnutiami úradu. </w:t>
            </w:r>
          </w:p>
          <w:p w:rsidR="00322A1E" w:rsidRPr="00DA3EBA" w:rsidRDefault="00322A1E" w:rsidP="00322A1E">
            <w:pPr>
              <w:rPr>
                <w:sz w:val="20"/>
                <w:szCs w:val="20"/>
                <w:lang w:eastAsia="sk-SK"/>
              </w:rPr>
            </w:pPr>
            <w:r w:rsidRPr="00DA3EBA">
              <w:rPr>
                <w:sz w:val="20"/>
                <w:szCs w:val="20"/>
                <w:lang w:eastAsia="sk-SK"/>
              </w:rPr>
              <w:t>(2)Úrad pri výkone dohľadu</w:t>
            </w:r>
          </w:p>
          <w:p w:rsidR="00322A1E" w:rsidRPr="00DA3EBA" w:rsidRDefault="00322A1E" w:rsidP="00322A1E">
            <w:pPr>
              <w:rPr>
                <w:sz w:val="20"/>
                <w:szCs w:val="20"/>
                <w:lang w:eastAsia="sk-SK"/>
              </w:rPr>
            </w:pPr>
            <w:r w:rsidRPr="00DA3EBA">
              <w:rPr>
                <w:sz w:val="20"/>
                <w:szCs w:val="20"/>
                <w:lang w:eastAsia="sk-SK"/>
              </w:rPr>
              <w:t xml:space="preserve">a)vydáva oznámenia o súlade alebo nesúlade predložených dokumentov s týmto zákonom podľa </w:t>
            </w:r>
            <w:hyperlink r:id="rId14" w:anchor="paragraf-168" w:tooltip="Odkaz na predpis alebo ustanovenie" w:history="1">
              <w:r w:rsidRPr="00DA3EBA">
                <w:rPr>
                  <w:color w:val="0000FF"/>
                  <w:sz w:val="20"/>
                  <w:szCs w:val="20"/>
                  <w:u w:val="single"/>
                  <w:lang w:eastAsia="sk-SK"/>
                </w:rPr>
                <w:t>§ 168</w:t>
              </w:r>
            </w:hyperlink>
            <w:r w:rsidRPr="00DA3EBA">
              <w:rPr>
                <w:sz w:val="20"/>
                <w:szCs w:val="20"/>
                <w:lang w:eastAsia="sk-SK"/>
              </w:rPr>
              <w:t xml:space="preserve">, </w:t>
            </w:r>
          </w:p>
          <w:p w:rsidR="00322A1E" w:rsidRPr="00DA3EBA" w:rsidRDefault="00322A1E" w:rsidP="00322A1E">
            <w:pPr>
              <w:rPr>
                <w:sz w:val="20"/>
                <w:szCs w:val="20"/>
                <w:lang w:eastAsia="sk-SK"/>
              </w:rPr>
            </w:pPr>
            <w:r w:rsidRPr="00DA3EBA">
              <w:rPr>
                <w:sz w:val="20"/>
                <w:szCs w:val="20"/>
                <w:lang w:eastAsia="sk-SK"/>
              </w:rPr>
              <w:t>b)vydáva rozhodnutia podľa tejto hlavy,</w:t>
            </w:r>
          </w:p>
          <w:p w:rsidR="00322A1E" w:rsidRPr="00DA3EBA" w:rsidRDefault="00322A1E" w:rsidP="00322A1E">
            <w:pPr>
              <w:rPr>
                <w:strike/>
                <w:sz w:val="20"/>
                <w:szCs w:val="20"/>
                <w:lang w:eastAsia="sk-SK"/>
              </w:rPr>
            </w:pPr>
            <w:r w:rsidRPr="00DA3EBA">
              <w:rPr>
                <w:strike/>
                <w:sz w:val="20"/>
                <w:szCs w:val="20"/>
                <w:lang w:eastAsia="sk-SK"/>
              </w:rPr>
              <w:t xml:space="preserve">c)ukladá pokuty za správne delikty podľa </w:t>
            </w:r>
            <w:hyperlink r:id="rId15" w:anchor="paragraf-182" w:tooltip="Odkaz na predpis alebo ustanovenie" w:history="1">
              <w:r w:rsidRPr="00322A1E">
                <w:rPr>
                  <w:strike/>
                  <w:color w:val="0000FF"/>
                  <w:sz w:val="20"/>
                  <w:szCs w:val="20"/>
                  <w:u w:val="single"/>
                  <w:lang w:eastAsia="sk-SK"/>
                </w:rPr>
                <w:t>§ 182</w:t>
              </w:r>
            </w:hyperlink>
            <w:r w:rsidRPr="00DA3EBA">
              <w:rPr>
                <w:strike/>
                <w:sz w:val="20"/>
                <w:szCs w:val="20"/>
                <w:lang w:eastAsia="sk-SK"/>
              </w:rPr>
              <w:t xml:space="preserve">, </w:t>
            </w:r>
          </w:p>
          <w:p w:rsidR="00322A1E" w:rsidRPr="00DA3EBA" w:rsidRDefault="00322A1E" w:rsidP="00322A1E">
            <w:pPr>
              <w:rPr>
                <w:sz w:val="20"/>
                <w:szCs w:val="20"/>
                <w:lang w:eastAsia="sk-SK"/>
              </w:rPr>
            </w:pPr>
            <w:r w:rsidRPr="00DA3EBA">
              <w:rPr>
                <w:sz w:val="20"/>
                <w:szCs w:val="20"/>
                <w:lang w:eastAsia="sk-SK"/>
              </w:rPr>
              <w:t>d)vykonáva iné činnosti podľa tejto hlavy.</w:t>
            </w:r>
          </w:p>
          <w:p w:rsidR="00322A1E" w:rsidRDefault="00322A1E" w:rsidP="00322A1E">
            <w:pPr>
              <w:jc w:val="both"/>
              <w:rPr>
                <w:sz w:val="20"/>
                <w:szCs w:val="20"/>
              </w:rPr>
            </w:pPr>
          </w:p>
          <w:p w:rsidR="00322A1E" w:rsidRPr="00322A1E" w:rsidRDefault="00322A1E" w:rsidP="00322A1E">
            <w:pPr>
              <w:tabs>
                <w:tab w:val="left" w:pos="477"/>
              </w:tabs>
              <w:spacing w:afterLines="20" w:after="48"/>
              <w:rPr>
                <w:sz w:val="20"/>
                <w:szCs w:val="20"/>
                <w:highlight w:val="yellow"/>
              </w:rPr>
            </w:pPr>
            <w:r w:rsidRPr="00322A1E">
              <w:rPr>
                <w:sz w:val="20"/>
                <w:szCs w:val="20"/>
                <w:highlight w:val="yellow"/>
              </w:rPr>
              <w:t>V § 167 ods. 2 písmeno c)</w:t>
            </w:r>
            <w:r w:rsidRPr="00322A1E">
              <w:rPr>
                <w:spacing w:val="-1"/>
                <w:sz w:val="20"/>
                <w:szCs w:val="20"/>
                <w:highlight w:val="yellow"/>
              </w:rPr>
              <w:t xml:space="preserve"> </w:t>
            </w:r>
            <w:r w:rsidRPr="00322A1E">
              <w:rPr>
                <w:sz w:val="20"/>
                <w:szCs w:val="20"/>
                <w:highlight w:val="yellow"/>
              </w:rPr>
              <w:t>znie:</w:t>
            </w:r>
          </w:p>
          <w:p w:rsidR="00322A1E" w:rsidRDefault="00322A1E" w:rsidP="00322A1E">
            <w:pPr>
              <w:pStyle w:val="Zkladntext"/>
              <w:spacing w:afterLines="20" w:after="48"/>
              <w:jc w:val="both"/>
            </w:pPr>
            <w:r w:rsidRPr="00322A1E">
              <w:rPr>
                <w:highlight w:val="yellow"/>
              </w:rPr>
              <w:t>„c) ukladá sankcie za priestupky a iné správne delikty podľa tohto zákona,“.</w:t>
            </w:r>
          </w:p>
          <w:p w:rsidR="00A61A7C" w:rsidRDefault="00A61A7C">
            <w:pPr>
              <w:pStyle w:val="TableParagraph"/>
              <w:ind w:left="105" w:right="102"/>
              <w:jc w:val="both"/>
              <w:rPr>
                <w:sz w:val="20"/>
              </w:rPr>
            </w:pPr>
          </w:p>
        </w:tc>
        <w:tc>
          <w:tcPr>
            <w:tcW w:w="360" w:type="dxa"/>
            <w:vMerge w:val="restart"/>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737" w:type="dxa"/>
            <w:vMerge w:val="restart"/>
            <w:tcBorders>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1665"/>
        </w:trPr>
        <w:tc>
          <w:tcPr>
            <w:tcW w:w="1150" w:type="dxa"/>
            <w:vMerge/>
            <w:tcBorders>
              <w:top w:val="nil"/>
              <w:left w:val="single" w:sz="2" w:space="0" w:color="000000"/>
              <w:bottom w:val="single" w:sz="4" w:space="0" w:color="000000"/>
              <w:right w:val="single" w:sz="4" w:space="0" w:color="000000"/>
            </w:tcBorders>
          </w:tcPr>
          <w:p w:rsidR="00A61A7C" w:rsidRDefault="00A61A7C">
            <w:pPr>
              <w:rPr>
                <w:sz w:val="2"/>
                <w:szCs w:val="2"/>
              </w:rPr>
            </w:pPr>
          </w:p>
        </w:tc>
        <w:tc>
          <w:tcPr>
            <w:tcW w:w="4793" w:type="dxa"/>
            <w:vMerge/>
            <w:tcBorders>
              <w:top w:val="nil"/>
              <w:left w:val="single" w:sz="4" w:space="0" w:color="000000"/>
              <w:bottom w:val="single" w:sz="4" w:space="0" w:color="000000"/>
              <w:right w:val="single" w:sz="4" w:space="0" w:color="000000"/>
            </w:tcBorders>
          </w:tcPr>
          <w:p w:rsidR="00A61A7C" w:rsidRDefault="00A61A7C">
            <w:pPr>
              <w:rPr>
                <w:sz w:val="2"/>
                <w:szCs w:val="2"/>
              </w:rPr>
            </w:pPr>
          </w:p>
        </w:tc>
        <w:tc>
          <w:tcPr>
            <w:tcW w:w="540" w:type="dxa"/>
            <w:vMerge/>
            <w:tcBorders>
              <w:top w:val="nil"/>
              <w:left w:val="single" w:sz="4" w:space="0" w:color="000000"/>
              <w:bottom w:val="single" w:sz="4" w:space="0" w:color="000000"/>
              <w:right w:val="single" w:sz="4" w:space="0" w:color="000000"/>
            </w:tcBorders>
          </w:tcPr>
          <w:p w:rsidR="00A61A7C" w:rsidRDefault="00A61A7C">
            <w:pPr>
              <w:rPr>
                <w:sz w:val="2"/>
                <w:szCs w:val="2"/>
              </w:rPr>
            </w:pPr>
          </w:p>
        </w:tc>
        <w:tc>
          <w:tcPr>
            <w:tcW w:w="1064" w:type="dxa"/>
            <w:vMerge/>
            <w:tcBorders>
              <w:top w:val="nil"/>
              <w:left w:val="single" w:sz="4" w:space="0" w:color="000000"/>
              <w:bottom w:val="single" w:sz="4" w:space="0" w:color="000000"/>
              <w:right w:val="single" w:sz="4" w:space="0" w:color="000000"/>
            </w:tcBorders>
          </w:tcPr>
          <w:p w:rsidR="00A61A7C" w:rsidRDefault="00A61A7C">
            <w:pPr>
              <w:rPr>
                <w:sz w:val="2"/>
                <w:szCs w:val="2"/>
              </w:rPr>
            </w:pPr>
          </w:p>
        </w:tc>
        <w:tc>
          <w:tcPr>
            <w:tcW w:w="1097" w:type="dxa"/>
            <w:tcBorders>
              <w:top w:val="single" w:sz="4" w:space="0" w:color="000000"/>
              <w:left w:val="single" w:sz="4" w:space="0" w:color="000000"/>
              <w:bottom w:val="single" w:sz="4" w:space="0" w:color="000000"/>
              <w:right w:val="single" w:sz="4" w:space="0" w:color="000000"/>
            </w:tcBorders>
          </w:tcPr>
          <w:p w:rsidR="00A61A7C" w:rsidRDefault="00A61A7C">
            <w:pPr>
              <w:pStyle w:val="TableParagraph"/>
              <w:spacing w:before="1"/>
              <w:ind w:left="-5"/>
              <w:rPr>
                <w:sz w:val="16"/>
              </w:rPr>
            </w:pPr>
          </w:p>
        </w:tc>
        <w:tc>
          <w:tcPr>
            <w:tcW w:w="5401" w:type="dxa"/>
            <w:tcBorders>
              <w:top w:val="single" w:sz="4" w:space="0" w:color="000000"/>
              <w:left w:val="single" w:sz="4" w:space="0" w:color="000000"/>
              <w:bottom w:val="single" w:sz="4" w:space="0" w:color="000000"/>
              <w:right w:val="single" w:sz="4" w:space="0" w:color="000000"/>
            </w:tcBorders>
          </w:tcPr>
          <w:p w:rsidR="00A61A7C" w:rsidRPr="00322A1E" w:rsidRDefault="00A61A7C" w:rsidP="00322A1E">
            <w:pPr>
              <w:widowControl/>
              <w:autoSpaceDE/>
              <w:autoSpaceDN/>
              <w:contextualSpacing/>
              <w:jc w:val="both"/>
              <w:rPr>
                <w:sz w:val="20"/>
              </w:rPr>
            </w:pPr>
          </w:p>
        </w:tc>
        <w:tc>
          <w:tcPr>
            <w:tcW w:w="360" w:type="dxa"/>
            <w:vMerge/>
            <w:tcBorders>
              <w:top w:val="nil"/>
              <w:left w:val="single" w:sz="4" w:space="0" w:color="000000"/>
              <w:bottom w:val="single" w:sz="4" w:space="0" w:color="000000"/>
              <w:right w:val="single" w:sz="4" w:space="0" w:color="000000"/>
            </w:tcBorders>
          </w:tcPr>
          <w:p w:rsidR="00A61A7C" w:rsidRDefault="00A61A7C">
            <w:pPr>
              <w:rPr>
                <w:sz w:val="2"/>
                <w:szCs w:val="2"/>
              </w:rPr>
            </w:pPr>
          </w:p>
        </w:tc>
        <w:tc>
          <w:tcPr>
            <w:tcW w:w="737" w:type="dxa"/>
            <w:vMerge/>
            <w:tcBorders>
              <w:top w:val="nil"/>
              <w:left w:val="single" w:sz="4" w:space="0" w:color="000000"/>
              <w:bottom w:val="single" w:sz="4" w:space="0" w:color="000000"/>
              <w:right w:val="single" w:sz="2" w:space="0" w:color="000000"/>
            </w:tcBorders>
          </w:tcPr>
          <w:p w:rsidR="00A61A7C" w:rsidRDefault="00A61A7C">
            <w:pPr>
              <w:rPr>
                <w:sz w:val="2"/>
                <w:szCs w:val="2"/>
              </w:rPr>
            </w:pPr>
          </w:p>
        </w:tc>
      </w:tr>
      <w:tr w:rsidR="00A61A7C">
        <w:trPr>
          <w:trHeight w:val="1286"/>
        </w:trPr>
        <w:tc>
          <w:tcPr>
            <w:tcW w:w="1150" w:type="dxa"/>
            <w:vMerge w:val="restart"/>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t>Č: 55</w:t>
            </w:r>
          </w:p>
          <w:p w:rsidR="00A61A7C" w:rsidRDefault="00C721AF">
            <w:pPr>
              <w:pStyle w:val="TableParagraph"/>
              <w:spacing w:line="183" w:lineRule="exact"/>
              <w:ind w:left="52"/>
              <w:rPr>
                <w:sz w:val="16"/>
              </w:rPr>
            </w:pPr>
            <w:r>
              <w:rPr>
                <w:sz w:val="16"/>
              </w:rPr>
              <w:t>O: 3, 4</w:t>
            </w:r>
          </w:p>
        </w:tc>
        <w:tc>
          <w:tcPr>
            <w:tcW w:w="4793" w:type="dxa"/>
            <w:vMerge w:val="restart"/>
            <w:tcBorders>
              <w:top w:val="single" w:sz="4" w:space="0" w:color="000000"/>
              <w:left w:val="single" w:sz="4" w:space="0" w:color="000000"/>
              <w:bottom w:val="single" w:sz="4" w:space="0" w:color="000000"/>
              <w:right w:val="single" w:sz="4" w:space="0" w:color="000000"/>
            </w:tcBorders>
          </w:tcPr>
          <w:p w:rsidR="00A61A7C" w:rsidRDefault="00C721AF" w:rsidP="00E73BA8">
            <w:pPr>
              <w:pStyle w:val="TableParagraph"/>
              <w:numPr>
                <w:ilvl w:val="0"/>
                <w:numId w:val="95"/>
              </w:numPr>
              <w:tabs>
                <w:tab w:val="left" w:pos="304"/>
              </w:tabs>
              <w:ind w:right="123" w:firstLine="0"/>
              <w:rPr>
                <w:sz w:val="20"/>
              </w:rPr>
            </w:pPr>
            <w:r>
              <w:rPr>
                <w:sz w:val="20"/>
              </w:rPr>
              <w:t>Členské štáty zabezpečia, aby v dôsledku toho, že sa</w:t>
            </w:r>
            <w:r>
              <w:rPr>
                <w:spacing w:val="-18"/>
                <w:sz w:val="20"/>
              </w:rPr>
              <w:t xml:space="preserve"> </w:t>
            </w:r>
            <w:r>
              <w:rPr>
                <w:sz w:val="20"/>
              </w:rPr>
              <w:t>v tejto hlave rozlišuje medzi vnútroštátnymi</w:t>
            </w:r>
            <w:r>
              <w:rPr>
                <w:spacing w:val="-6"/>
                <w:sz w:val="20"/>
              </w:rPr>
              <w:t xml:space="preserve"> </w:t>
            </w:r>
            <w:r>
              <w:rPr>
                <w:sz w:val="20"/>
              </w:rPr>
              <w:t>právnymi</w:t>
            </w:r>
          </w:p>
          <w:p w:rsidR="00A61A7C" w:rsidRDefault="00C721AF">
            <w:pPr>
              <w:pStyle w:val="TableParagraph"/>
              <w:ind w:left="103"/>
              <w:rPr>
                <w:sz w:val="20"/>
              </w:rPr>
            </w:pPr>
            <w:r>
              <w:rPr>
                <w:sz w:val="20"/>
              </w:rPr>
              <w:t>predpismi, ktorými sa vykonáva právo Spoločenstva, a ostatnými vnútroštátnymi právnymi predpismi,</w:t>
            </w:r>
          </w:p>
          <w:p w:rsidR="00A61A7C" w:rsidRDefault="00C721AF">
            <w:pPr>
              <w:pStyle w:val="TableParagraph"/>
              <w:ind w:left="103"/>
              <w:rPr>
                <w:sz w:val="20"/>
              </w:rPr>
            </w:pPr>
            <w:r>
              <w:rPr>
                <w:sz w:val="20"/>
              </w:rPr>
              <w:t>nedochádzalo k diskriminácii medzi</w:t>
            </w:r>
            <w:r>
              <w:rPr>
                <w:spacing w:val="-17"/>
                <w:sz w:val="20"/>
              </w:rPr>
              <w:t xml:space="preserve"> </w:t>
            </w:r>
            <w:r>
              <w:rPr>
                <w:sz w:val="20"/>
              </w:rPr>
              <w:t>podnikmi</w:t>
            </w:r>
          </w:p>
          <w:p w:rsidR="00A61A7C" w:rsidRDefault="00C721AF">
            <w:pPr>
              <w:pStyle w:val="TableParagraph"/>
              <w:ind w:left="103" w:right="190"/>
              <w:rPr>
                <w:sz w:val="20"/>
              </w:rPr>
            </w:pPr>
            <w:r>
              <w:rPr>
                <w:sz w:val="20"/>
              </w:rPr>
              <w:lastRenderedPageBreak/>
              <w:t>uplatňujúcimi si náhradu škody, ktorá im vznikla</w:t>
            </w:r>
            <w:r>
              <w:rPr>
                <w:spacing w:val="-23"/>
                <w:sz w:val="20"/>
              </w:rPr>
              <w:t xml:space="preserve"> </w:t>
            </w:r>
            <w:r>
              <w:rPr>
                <w:sz w:val="20"/>
              </w:rPr>
              <w:t>v rámci konania pre zadávanie verejnej</w:t>
            </w:r>
            <w:r>
              <w:rPr>
                <w:spacing w:val="-6"/>
                <w:sz w:val="20"/>
              </w:rPr>
              <w:t xml:space="preserve"> </w:t>
            </w:r>
            <w:r>
              <w:rPr>
                <w:sz w:val="20"/>
              </w:rPr>
              <w:t>zákazky.</w:t>
            </w:r>
          </w:p>
          <w:p w:rsidR="00A61A7C" w:rsidRDefault="00C721AF" w:rsidP="00E73BA8">
            <w:pPr>
              <w:pStyle w:val="TableParagraph"/>
              <w:numPr>
                <w:ilvl w:val="0"/>
                <w:numId w:val="95"/>
              </w:numPr>
              <w:tabs>
                <w:tab w:val="left" w:pos="304"/>
              </w:tabs>
              <w:ind w:right="158" w:firstLine="0"/>
              <w:rPr>
                <w:sz w:val="20"/>
              </w:rPr>
            </w:pPr>
            <w:r>
              <w:rPr>
                <w:sz w:val="20"/>
              </w:rPr>
              <w:t>Členské štáty zabezpečia, aby si postupy</w:t>
            </w:r>
            <w:r>
              <w:rPr>
                <w:spacing w:val="-21"/>
                <w:sz w:val="20"/>
              </w:rPr>
              <w:t xml:space="preserve"> </w:t>
            </w:r>
            <w:r>
              <w:rPr>
                <w:sz w:val="20"/>
              </w:rPr>
              <w:t>preskúmania mohla na základe podrobných pravidiel, ktoré</w:t>
            </w:r>
            <w:r>
              <w:rPr>
                <w:spacing w:val="-2"/>
                <w:sz w:val="20"/>
              </w:rPr>
              <w:t xml:space="preserve"> </w:t>
            </w:r>
            <w:r>
              <w:rPr>
                <w:sz w:val="20"/>
              </w:rPr>
              <w:t>môžu</w:t>
            </w:r>
          </w:p>
          <w:p w:rsidR="00A61A7C" w:rsidRDefault="00C721AF">
            <w:pPr>
              <w:pStyle w:val="TableParagraph"/>
              <w:spacing w:line="229" w:lineRule="exact"/>
              <w:ind w:left="103"/>
              <w:rPr>
                <w:sz w:val="20"/>
              </w:rPr>
            </w:pPr>
            <w:r>
              <w:rPr>
                <w:sz w:val="20"/>
              </w:rPr>
              <w:t>stanoviť členské štáty, uplatniť každá osoba, ktorá má</w:t>
            </w:r>
          </w:p>
          <w:p w:rsidR="00A61A7C" w:rsidRDefault="00C721AF">
            <w:pPr>
              <w:pStyle w:val="TableParagraph"/>
              <w:ind w:left="103"/>
              <w:rPr>
                <w:sz w:val="20"/>
              </w:rPr>
            </w:pPr>
            <w:r>
              <w:rPr>
                <w:sz w:val="20"/>
              </w:rPr>
              <w:t>alebo mala záujem o získanie určitej zákazky, ktorá bola poškodená alebo existuje riziko poškodenia údajným porušením.</w:t>
            </w:r>
          </w:p>
        </w:tc>
        <w:tc>
          <w:tcPr>
            <w:tcW w:w="540" w:type="dxa"/>
            <w:vMerge w:val="restart"/>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237"/>
              <w:rPr>
                <w:sz w:val="16"/>
              </w:rPr>
            </w:pPr>
            <w:r>
              <w:rPr>
                <w:sz w:val="16"/>
              </w:rPr>
              <w:lastRenderedPageBreak/>
              <w:t>N</w:t>
            </w:r>
          </w:p>
        </w:tc>
        <w:tc>
          <w:tcPr>
            <w:tcW w:w="1064" w:type="dxa"/>
            <w:vMerge w:val="restart"/>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37" w:lineRule="auto"/>
              <w:ind w:left="48" w:right="107" w:hanging="5"/>
              <w:jc w:val="center"/>
              <w:rPr>
                <w:sz w:val="16"/>
              </w:rPr>
            </w:pPr>
            <w:r>
              <w:rPr>
                <w:sz w:val="16"/>
              </w:rPr>
              <w:t>Zákon č. 343/2015 Z. z</w:t>
            </w:r>
          </w:p>
          <w:p w:rsidR="00A61A7C" w:rsidRDefault="00A61A7C">
            <w:pPr>
              <w:pStyle w:val="TableParagraph"/>
              <w:ind w:left="69" w:right="131" w:hanging="2"/>
              <w:jc w:val="center"/>
              <w:rPr>
                <w:sz w:val="16"/>
              </w:rPr>
            </w:pPr>
          </w:p>
          <w:p w:rsidR="000A46AB" w:rsidRDefault="000A46AB">
            <w:pPr>
              <w:pStyle w:val="TableParagraph"/>
              <w:ind w:left="69" w:right="131" w:hanging="2"/>
              <w:jc w:val="center"/>
              <w:rPr>
                <w:sz w:val="16"/>
              </w:rPr>
            </w:pPr>
          </w:p>
          <w:p w:rsidR="000A46AB" w:rsidRDefault="000A46AB">
            <w:pPr>
              <w:pStyle w:val="TableParagraph"/>
              <w:ind w:left="69" w:right="131" w:hanging="2"/>
              <w:jc w:val="center"/>
              <w:rPr>
                <w:sz w:val="16"/>
              </w:rPr>
            </w:pPr>
          </w:p>
          <w:p w:rsidR="000A46AB" w:rsidRDefault="000A46AB">
            <w:pPr>
              <w:pStyle w:val="TableParagraph"/>
              <w:ind w:left="69" w:right="131" w:hanging="2"/>
              <w:jc w:val="center"/>
              <w:rPr>
                <w:sz w:val="16"/>
              </w:rPr>
            </w:pPr>
          </w:p>
          <w:p w:rsidR="000A46AB" w:rsidRDefault="000A46AB">
            <w:pPr>
              <w:pStyle w:val="TableParagraph"/>
              <w:ind w:left="69" w:right="131" w:hanging="2"/>
              <w:jc w:val="center"/>
              <w:rPr>
                <w:sz w:val="16"/>
              </w:rPr>
            </w:pPr>
          </w:p>
          <w:p w:rsidR="000A46AB" w:rsidRDefault="000A46AB" w:rsidP="000A46AB">
            <w:pPr>
              <w:pStyle w:val="TableParagraph"/>
              <w:spacing w:line="237" w:lineRule="auto"/>
              <w:ind w:left="48" w:right="107" w:hanging="5"/>
              <w:jc w:val="center"/>
              <w:rPr>
                <w:sz w:val="16"/>
              </w:rPr>
            </w:pPr>
            <w:r>
              <w:rPr>
                <w:sz w:val="16"/>
              </w:rPr>
              <w:lastRenderedPageBreak/>
              <w:t>Zákon č. 343/2015 Z. z</w:t>
            </w:r>
          </w:p>
          <w:p w:rsidR="000A46AB" w:rsidRDefault="000A46AB">
            <w:pPr>
              <w:pStyle w:val="TableParagraph"/>
              <w:ind w:left="69" w:right="131" w:hanging="2"/>
              <w:jc w:val="center"/>
              <w:rPr>
                <w:sz w:val="16"/>
              </w:rPr>
            </w:pPr>
          </w:p>
          <w:p w:rsidR="000A46AB" w:rsidRDefault="000A46AB">
            <w:pPr>
              <w:pStyle w:val="TableParagraph"/>
              <w:ind w:left="69" w:right="131" w:hanging="2"/>
              <w:jc w:val="center"/>
              <w:rPr>
                <w:sz w:val="16"/>
              </w:rPr>
            </w:pPr>
          </w:p>
          <w:p w:rsidR="000A46AB" w:rsidRDefault="000A46AB">
            <w:pPr>
              <w:pStyle w:val="TableParagraph"/>
              <w:ind w:left="69" w:right="131" w:hanging="2"/>
              <w:jc w:val="center"/>
              <w:rPr>
                <w:sz w:val="16"/>
              </w:rPr>
            </w:pPr>
          </w:p>
          <w:p w:rsidR="000A46AB" w:rsidRDefault="000A46AB">
            <w:pPr>
              <w:pStyle w:val="TableParagraph"/>
              <w:ind w:left="69" w:right="131" w:hanging="2"/>
              <w:jc w:val="center"/>
              <w:rPr>
                <w:sz w:val="16"/>
              </w:rPr>
            </w:pPr>
          </w:p>
          <w:p w:rsidR="000A46AB" w:rsidRDefault="000A46AB">
            <w:pPr>
              <w:pStyle w:val="TableParagraph"/>
              <w:ind w:left="69" w:right="131" w:hanging="2"/>
              <w:jc w:val="center"/>
              <w:rPr>
                <w:sz w:val="16"/>
              </w:rPr>
            </w:pPr>
          </w:p>
          <w:p w:rsidR="000A46AB" w:rsidRDefault="000A46AB">
            <w:pPr>
              <w:pStyle w:val="TableParagraph"/>
              <w:ind w:left="69" w:right="131" w:hanging="2"/>
              <w:jc w:val="center"/>
              <w:rPr>
                <w:sz w:val="16"/>
              </w:rPr>
            </w:pPr>
          </w:p>
          <w:p w:rsidR="000A46AB" w:rsidRDefault="000A46AB">
            <w:pPr>
              <w:pStyle w:val="TableParagraph"/>
              <w:ind w:left="69" w:right="131" w:hanging="2"/>
              <w:jc w:val="center"/>
              <w:rPr>
                <w:sz w:val="16"/>
              </w:rPr>
            </w:pPr>
          </w:p>
          <w:p w:rsidR="000A46AB" w:rsidRDefault="000A46AB">
            <w:pPr>
              <w:pStyle w:val="TableParagraph"/>
              <w:ind w:left="69" w:right="131" w:hanging="2"/>
              <w:jc w:val="center"/>
              <w:rPr>
                <w:sz w:val="16"/>
              </w:rPr>
            </w:pPr>
          </w:p>
          <w:p w:rsidR="000A46AB" w:rsidRDefault="000A46AB">
            <w:pPr>
              <w:pStyle w:val="TableParagraph"/>
              <w:ind w:left="69" w:right="131" w:hanging="2"/>
              <w:jc w:val="center"/>
              <w:rPr>
                <w:sz w:val="16"/>
              </w:rPr>
            </w:pPr>
          </w:p>
          <w:p w:rsidR="000A46AB" w:rsidRDefault="000A46AB">
            <w:pPr>
              <w:pStyle w:val="TableParagraph"/>
              <w:ind w:left="69" w:right="131" w:hanging="2"/>
              <w:jc w:val="center"/>
              <w:rPr>
                <w:sz w:val="16"/>
              </w:rPr>
            </w:pPr>
          </w:p>
          <w:p w:rsidR="000A46AB" w:rsidRDefault="000A46AB">
            <w:pPr>
              <w:pStyle w:val="TableParagraph"/>
              <w:ind w:left="69" w:right="131" w:hanging="2"/>
              <w:jc w:val="center"/>
              <w:rPr>
                <w:sz w:val="16"/>
              </w:rPr>
            </w:pPr>
          </w:p>
          <w:p w:rsidR="000A46AB" w:rsidRDefault="000A46AB">
            <w:pPr>
              <w:pStyle w:val="TableParagraph"/>
              <w:ind w:left="69" w:right="131" w:hanging="2"/>
              <w:jc w:val="center"/>
              <w:rPr>
                <w:sz w:val="16"/>
              </w:rPr>
            </w:pPr>
            <w:r w:rsidRPr="000A46AB">
              <w:rPr>
                <w:sz w:val="16"/>
                <w:highlight w:val="yellow"/>
              </w:rPr>
              <w:t>NZ</w:t>
            </w: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103"/>
              <w:rPr>
                <w:sz w:val="16"/>
              </w:rPr>
            </w:pPr>
            <w:r>
              <w:rPr>
                <w:sz w:val="16"/>
              </w:rPr>
              <w:lastRenderedPageBreak/>
              <w:t>§: 10</w:t>
            </w:r>
          </w:p>
          <w:p w:rsidR="00A61A7C" w:rsidRDefault="00C721AF">
            <w:pPr>
              <w:pStyle w:val="TableParagraph"/>
              <w:spacing w:line="183" w:lineRule="exact"/>
              <w:ind w:left="103"/>
              <w:rPr>
                <w:sz w:val="16"/>
              </w:rPr>
            </w:pPr>
            <w:r>
              <w:rPr>
                <w:sz w:val="16"/>
              </w:rPr>
              <w:t>O: 2</w:t>
            </w:r>
          </w:p>
        </w:tc>
        <w:tc>
          <w:tcPr>
            <w:tcW w:w="5401"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5" w:right="104"/>
              <w:jc w:val="both"/>
              <w:rPr>
                <w:sz w:val="20"/>
              </w:rPr>
            </w:pPr>
            <w:r>
              <w:rPr>
                <w:sz w:val="20"/>
              </w:rPr>
              <w:t>Verejný obstarávateľ a obstarávateľ musia dodržať princíp rovnakého zaobchádzania, princíp nediskriminácie hospodárskych subjektov, princíp transparentnosti, princíp proporcionality a princíp hospodárnosti a efektívnosti.</w:t>
            </w:r>
          </w:p>
        </w:tc>
        <w:tc>
          <w:tcPr>
            <w:tcW w:w="360" w:type="dxa"/>
            <w:vMerge w:val="restart"/>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145"/>
              <w:rPr>
                <w:sz w:val="16"/>
              </w:rPr>
            </w:pPr>
            <w:r>
              <w:rPr>
                <w:sz w:val="16"/>
              </w:rPr>
              <w:t>U</w:t>
            </w:r>
          </w:p>
        </w:tc>
        <w:tc>
          <w:tcPr>
            <w:tcW w:w="737" w:type="dxa"/>
            <w:vMerge w:val="restart"/>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2577"/>
        </w:trPr>
        <w:tc>
          <w:tcPr>
            <w:tcW w:w="1150" w:type="dxa"/>
            <w:vMerge/>
            <w:tcBorders>
              <w:top w:val="nil"/>
              <w:left w:val="single" w:sz="2" w:space="0" w:color="000000"/>
              <w:bottom w:val="single" w:sz="4" w:space="0" w:color="000000"/>
              <w:right w:val="single" w:sz="4" w:space="0" w:color="000000"/>
            </w:tcBorders>
          </w:tcPr>
          <w:p w:rsidR="00A61A7C" w:rsidRDefault="00A61A7C">
            <w:pPr>
              <w:rPr>
                <w:sz w:val="2"/>
                <w:szCs w:val="2"/>
              </w:rPr>
            </w:pPr>
          </w:p>
        </w:tc>
        <w:tc>
          <w:tcPr>
            <w:tcW w:w="4793" w:type="dxa"/>
            <w:vMerge/>
            <w:tcBorders>
              <w:top w:val="nil"/>
              <w:left w:val="single" w:sz="4" w:space="0" w:color="000000"/>
              <w:bottom w:val="single" w:sz="4" w:space="0" w:color="000000"/>
              <w:right w:val="single" w:sz="4" w:space="0" w:color="000000"/>
            </w:tcBorders>
          </w:tcPr>
          <w:p w:rsidR="00A61A7C" w:rsidRDefault="00A61A7C">
            <w:pPr>
              <w:rPr>
                <w:sz w:val="2"/>
                <w:szCs w:val="2"/>
              </w:rPr>
            </w:pPr>
          </w:p>
        </w:tc>
        <w:tc>
          <w:tcPr>
            <w:tcW w:w="540" w:type="dxa"/>
            <w:vMerge/>
            <w:tcBorders>
              <w:top w:val="nil"/>
              <w:left w:val="single" w:sz="4" w:space="0" w:color="000000"/>
              <w:bottom w:val="single" w:sz="4" w:space="0" w:color="000000"/>
              <w:right w:val="single" w:sz="4" w:space="0" w:color="000000"/>
            </w:tcBorders>
          </w:tcPr>
          <w:p w:rsidR="00A61A7C" w:rsidRDefault="00A61A7C">
            <w:pPr>
              <w:rPr>
                <w:sz w:val="2"/>
                <w:szCs w:val="2"/>
              </w:rPr>
            </w:pPr>
          </w:p>
        </w:tc>
        <w:tc>
          <w:tcPr>
            <w:tcW w:w="1064" w:type="dxa"/>
            <w:vMerge/>
            <w:tcBorders>
              <w:top w:val="nil"/>
              <w:left w:val="single" w:sz="4" w:space="0" w:color="000000"/>
              <w:bottom w:val="single" w:sz="4" w:space="0" w:color="000000"/>
              <w:right w:val="single" w:sz="4" w:space="0" w:color="000000"/>
            </w:tcBorders>
          </w:tcPr>
          <w:p w:rsidR="00A61A7C" w:rsidRDefault="00A61A7C">
            <w:pPr>
              <w:rPr>
                <w:sz w:val="2"/>
                <w:szCs w:val="2"/>
              </w:rPr>
            </w:pP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80" w:lineRule="exact"/>
              <w:ind w:left="103"/>
              <w:rPr>
                <w:sz w:val="16"/>
              </w:rPr>
            </w:pPr>
            <w:r>
              <w:rPr>
                <w:sz w:val="16"/>
              </w:rPr>
              <w:t>§: 170</w:t>
            </w:r>
          </w:p>
          <w:p w:rsidR="00A61A7C" w:rsidRDefault="00C721AF">
            <w:pPr>
              <w:pStyle w:val="TableParagraph"/>
              <w:spacing w:line="183" w:lineRule="exact"/>
              <w:ind w:left="-5"/>
              <w:rPr>
                <w:sz w:val="16"/>
              </w:rPr>
            </w:pPr>
            <w:r>
              <w:rPr>
                <w:sz w:val="16"/>
              </w:rPr>
              <w:t>O: 1</w:t>
            </w:r>
          </w:p>
          <w:p w:rsidR="000A46AB" w:rsidRDefault="000A46AB">
            <w:pPr>
              <w:pStyle w:val="TableParagraph"/>
              <w:spacing w:line="183" w:lineRule="exact"/>
              <w:ind w:left="-5"/>
              <w:rPr>
                <w:sz w:val="16"/>
              </w:rPr>
            </w:pPr>
          </w:p>
          <w:p w:rsidR="000A46AB" w:rsidRDefault="000A46AB">
            <w:pPr>
              <w:pStyle w:val="TableParagraph"/>
              <w:spacing w:line="183" w:lineRule="exact"/>
              <w:ind w:left="-5"/>
              <w:rPr>
                <w:sz w:val="16"/>
              </w:rPr>
            </w:pPr>
          </w:p>
          <w:p w:rsidR="000A46AB" w:rsidRDefault="000A46AB">
            <w:pPr>
              <w:pStyle w:val="TableParagraph"/>
              <w:spacing w:line="183" w:lineRule="exact"/>
              <w:ind w:left="-5"/>
              <w:rPr>
                <w:sz w:val="16"/>
              </w:rPr>
            </w:pPr>
          </w:p>
          <w:p w:rsidR="000A46AB" w:rsidRDefault="000A46AB">
            <w:pPr>
              <w:pStyle w:val="TableParagraph"/>
              <w:spacing w:line="183" w:lineRule="exact"/>
              <w:ind w:left="-5"/>
              <w:rPr>
                <w:sz w:val="16"/>
              </w:rPr>
            </w:pPr>
          </w:p>
          <w:p w:rsidR="000A46AB" w:rsidRDefault="000A46AB">
            <w:pPr>
              <w:pStyle w:val="TableParagraph"/>
              <w:spacing w:line="183" w:lineRule="exact"/>
              <w:ind w:left="-5"/>
              <w:rPr>
                <w:sz w:val="16"/>
              </w:rPr>
            </w:pPr>
          </w:p>
          <w:p w:rsidR="000A46AB" w:rsidRDefault="000A46AB">
            <w:pPr>
              <w:pStyle w:val="TableParagraph"/>
              <w:spacing w:line="183" w:lineRule="exact"/>
              <w:ind w:left="-5"/>
              <w:rPr>
                <w:sz w:val="16"/>
              </w:rPr>
            </w:pPr>
          </w:p>
          <w:p w:rsidR="000A46AB" w:rsidRDefault="000A46AB">
            <w:pPr>
              <w:pStyle w:val="TableParagraph"/>
              <w:spacing w:line="183" w:lineRule="exact"/>
              <w:ind w:left="-5"/>
              <w:rPr>
                <w:sz w:val="16"/>
              </w:rPr>
            </w:pPr>
          </w:p>
          <w:p w:rsidR="000A46AB" w:rsidRDefault="000A46AB">
            <w:pPr>
              <w:pStyle w:val="TableParagraph"/>
              <w:spacing w:line="183" w:lineRule="exact"/>
              <w:ind w:left="-5"/>
              <w:rPr>
                <w:sz w:val="16"/>
              </w:rPr>
            </w:pPr>
          </w:p>
          <w:p w:rsidR="000A46AB" w:rsidRDefault="000A46AB">
            <w:pPr>
              <w:pStyle w:val="TableParagraph"/>
              <w:spacing w:line="183" w:lineRule="exact"/>
              <w:ind w:left="-5"/>
              <w:rPr>
                <w:sz w:val="16"/>
              </w:rPr>
            </w:pPr>
          </w:p>
          <w:p w:rsidR="000A46AB" w:rsidRDefault="000A46AB">
            <w:pPr>
              <w:pStyle w:val="TableParagraph"/>
              <w:spacing w:line="183" w:lineRule="exact"/>
              <w:ind w:left="-5"/>
              <w:rPr>
                <w:sz w:val="16"/>
              </w:rPr>
            </w:pPr>
          </w:p>
          <w:p w:rsidR="000A46AB" w:rsidRDefault="000A46AB">
            <w:pPr>
              <w:pStyle w:val="TableParagraph"/>
              <w:spacing w:line="183" w:lineRule="exact"/>
              <w:ind w:left="-5"/>
              <w:rPr>
                <w:sz w:val="16"/>
              </w:rPr>
            </w:pPr>
          </w:p>
          <w:p w:rsidR="000A46AB" w:rsidRDefault="00BA171E">
            <w:pPr>
              <w:pStyle w:val="TableParagraph"/>
              <w:spacing w:line="183" w:lineRule="exact"/>
              <w:ind w:left="-5"/>
              <w:rPr>
                <w:sz w:val="16"/>
              </w:rPr>
            </w:pPr>
            <w:r>
              <w:rPr>
                <w:sz w:val="16"/>
                <w:highlight w:val="yellow"/>
              </w:rPr>
              <w:t>Čl. I bod 165</w:t>
            </w:r>
          </w:p>
        </w:tc>
        <w:tc>
          <w:tcPr>
            <w:tcW w:w="5401" w:type="dxa"/>
            <w:tcBorders>
              <w:top w:val="single" w:sz="4" w:space="0" w:color="000000"/>
              <w:left w:val="single" w:sz="4" w:space="0" w:color="000000"/>
              <w:bottom w:val="single" w:sz="4" w:space="0" w:color="000000"/>
              <w:right w:val="single" w:sz="4" w:space="0" w:color="000000"/>
            </w:tcBorders>
          </w:tcPr>
          <w:p w:rsidR="00A61A7C" w:rsidRPr="00322A1E" w:rsidRDefault="00C721AF">
            <w:pPr>
              <w:pStyle w:val="TableParagraph"/>
              <w:spacing w:line="224" w:lineRule="exact"/>
              <w:ind w:left="105"/>
              <w:rPr>
                <w:sz w:val="20"/>
              </w:rPr>
            </w:pPr>
            <w:r w:rsidRPr="00322A1E">
              <w:rPr>
                <w:sz w:val="20"/>
              </w:rPr>
              <w:t>(1) Námietky je oprávnený podať</w:t>
            </w:r>
          </w:p>
          <w:p w:rsidR="00A61A7C" w:rsidRPr="00322A1E" w:rsidRDefault="00C721AF" w:rsidP="00322A1E">
            <w:pPr>
              <w:pStyle w:val="TableParagraph"/>
              <w:numPr>
                <w:ilvl w:val="0"/>
                <w:numId w:val="94"/>
              </w:numPr>
              <w:tabs>
                <w:tab w:val="left" w:pos="312"/>
              </w:tabs>
              <w:spacing w:line="229" w:lineRule="exact"/>
              <w:rPr>
                <w:sz w:val="20"/>
              </w:rPr>
            </w:pPr>
            <w:r w:rsidRPr="00322A1E">
              <w:rPr>
                <w:sz w:val="20"/>
              </w:rPr>
              <w:t>uchádzač,</w:t>
            </w:r>
          </w:p>
          <w:p w:rsidR="00A61A7C" w:rsidRPr="00322A1E" w:rsidRDefault="00C721AF" w:rsidP="00322A1E">
            <w:pPr>
              <w:pStyle w:val="TableParagraph"/>
              <w:numPr>
                <w:ilvl w:val="0"/>
                <w:numId w:val="94"/>
              </w:numPr>
              <w:tabs>
                <w:tab w:val="left" w:pos="324"/>
              </w:tabs>
              <w:rPr>
                <w:sz w:val="20"/>
              </w:rPr>
            </w:pPr>
            <w:r w:rsidRPr="00322A1E">
              <w:rPr>
                <w:sz w:val="20"/>
              </w:rPr>
              <w:t>záujemca,</w:t>
            </w:r>
          </w:p>
          <w:p w:rsidR="00A61A7C" w:rsidRPr="00322A1E" w:rsidRDefault="00C721AF" w:rsidP="00322A1E">
            <w:pPr>
              <w:pStyle w:val="TableParagraph"/>
              <w:numPr>
                <w:ilvl w:val="0"/>
                <w:numId w:val="94"/>
              </w:numPr>
              <w:tabs>
                <w:tab w:val="left" w:pos="312"/>
              </w:tabs>
              <w:spacing w:before="1"/>
              <w:rPr>
                <w:sz w:val="20"/>
              </w:rPr>
            </w:pPr>
            <w:r w:rsidRPr="00322A1E">
              <w:rPr>
                <w:sz w:val="20"/>
              </w:rPr>
              <w:t>účastník,</w:t>
            </w:r>
          </w:p>
          <w:p w:rsidR="00A61A7C" w:rsidRPr="00322A1E" w:rsidRDefault="00C721AF" w:rsidP="00322A1E">
            <w:pPr>
              <w:pStyle w:val="TableParagraph"/>
              <w:numPr>
                <w:ilvl w:val="0"/>
                <w:numId w:val="94"/>
              </w:numPr>
              <w:tabs>
                <w:tab w:val="left" w:pos="329"/>
              </w:tabs>
              <w:ind w:right="103"/>
              <w:rPr>
                <w:strike/>
                <w:sz w:val="20"/>
              </w:rPr>
            </w:pPr>
            <w:r w:rsidRPr="00322A1E">
              <w:rPr>
                <w:strike/>
                <w:sz w:val="20"/>
              </w:rPr>
              <w:t>osoba, ktorej práva alebo právom chránené záujmy boli alebo mohli byť dotknuté postupom kontrolovaného</w:t>
            </w:r>
            <w:r w:rsidRPr="00322A1E">
              <w:rPr>
                <w:strike/>
                <w:spacing w:val="-7"/>
                <w:sz w:val="20"/>
              </w:rPr>
              <w:t xml:space="preserve"> </w:t>
            </w:r>
            <w:r w:rsidRPr="00322A1E">
              <w:rPr>
                <w:strike/>
                <w:sz w:val="20"/>
              </w:rPr>
              <w:t>alebo</w:t>
            </w:r>
          </w:p>
          <w:p w:rsidR="00A61A7C" w:rsidRPr="00322A1E" w:rsidRDefault="00C721AF" w:rsidP="00322A1E">
            <w:pPr>
              <w:pStyle w:val="TableParagraph"/>
              <w:numPr>
                <w:ilvl w:val="0"/>
                <w:numId w:val="94"/>
              </w:numPr>
              <w:tabs>
                <w:tab w:val="left" w:pos="348"/>
              </w:tabs>
              <w:ind w:right="102"/>
              <w:jc w:val="both"/>
              <w:rPr>
                <w:sz w:val="20"/>
              </w:rPr>
            </w:pPr>
            <w:r w:rsidRPr="00322A1E">
              <w:rPr>
                <w:sz w:val="20"/>
              </w:rPr>
              <w:t>orgán štátnej správy, ktorý osvedčí právny záujem v danej veci, ak boli kontrolovanému poskytnuté finančné prostriedky na dodanie tovaru, uskutočnenie stavebných prác alebo poskytnutie služieb z Európskej</w:t>
            </w:r>
            <w:r w:rsidRPr="00322A1E">
              <w:rPr>
                <w:spacing w:val="1"/>
                <w:sz w:val="20"/>
              </w:rPr>
              <w:t xml:space="preserve"> </w:t>
            </w:r>
            <w:r w:rsidRPr="00322A1E">
              <w:rPr>
                <w:sz w:val="20"/>
              </w:rPr>
              <w:t>únie.</w:t>
            </w:r>
          </w:p>
          <w:p w:rsidR="00BA171E" w:rsidRPr="00BA171E" w:rsidRDefault="00BA171E" w:rsidP="00BA171E">
            <w:pPr>
              <w:widowControl/>
              <w:tabs>
                <w:tab w:val="left" w:pos="477"/>
              </w:tabs>
              <w:autoSpaceDE/>
              <w:autoSpaceDN/>
              <w:spacing w:after="2"/>
              <w:rPr>
                <w:sz w:val="20"/>
                <w:szCs w:val="20"/>
                <w:highlight w:val="yellow"/>
              </w:rPr>
            </w:pPr>
            <w:r w:rsidRPr="00BA171E">
              <w:rPr>
                <w:sz w:val="20"/>
                <w:szCs w:val="20"/>
                <w:highlight w:val="yellow"/>
              </w:rPr>
              <w:t>V § 170 ods. 1 písmeno d)</w:t>
            </w:r>
            <w:r w:rsidRPr="00BA171E">
              <w:rPr>
                <w:spacing w:val="-1"/>
                <w:sz w:val="20"/>
                <w:szCs w:val="20"/>
                <w:highlight w:val="yellow"/>
              </w:rPr>
              <w:t xml:space="preserve"> </w:t>
            </w:r>
            <w:r w:rsidRPr="00BA171E">
              <w:rPr>
                <w:sz w:val="20"/>
                <w:szCs w:val="20"/>
                <w:highlight w:val="yellow"/>
              </w:rPr>
              <w:t>znie:</w:t>
            </w:r>
          </w:p>
          <w:p w:rsidR="00BA171E" w:rsidRPr="00BA171E" w:rsidRDefault="00BA171E" w:rsidP="00BA171E">
            <w:pPr>
              <w:pStyle w:val="Zkladntext"/>
              <w:spacing w:after="2"/>
              <w:ind w:right="116"/>
              <w:jc w:val="both"/>
            </w:pPr>
            <w:r w:rsidRPr="00BA171E">
              <w:rPr>
                <w:highlight w:val="yellow"/>
              </w:rPr>
              <w:t>„d) osoba, ktorej práva alebo právom chránené záujmy boli alebo mohli byť dotknuté postupom kontrolovaného; za takúto osobu sa nepovažuje člen skupiny dodávateľov podávajúci námietky po predložení ponuky, návrhu alebo žiadosti o účasť skupinou dodávateľov, ak ním podané námietky nie sú podané v mene všetkých členov skupiny dodávateľov, alebo“.</w:t>
            </w:r>
          </w:p>
          <w:p w:rsidR="000A46AB" w:rsidRDefault="000A46AB" w:rsidP="000A46AB">
            <w:pPr>
              <w:pStyle w:val="TableParagraph"/>
              <w:tabs>
                <w:tab w:val="left" w:pos="348"/>
              </w:tabs>
              <w:ind w:left="105" w:right="102"/>
              <w:jc w:val="both"/>
              <w:rPr>
                <w:sz w:val="20"/>
              </w:rPr>
            </w:pPr>
          </w:p>
        </w:tc>
        <w:tc>
          <w:tcPr>
            <w:tcW w:w="360" w:type="dxa"/>
            <w:vMerge/>
            <w:tcBorders>
              <w:top w:val="nil"/>
              <w:left w:val="single" w:sz="4" w:space="0" w:color="000000"/>
              <w:bottom w:val="single" w:sz="4" w:space="0" w:color="000000"/>
              <w:right w:val="single" w:sz="4" w:space="0" w:color="000000"/>
            </w:tcBorders>
          </w:tcPr>
          <w:p w:rsidR="00A61A7C" w:rsidRDefault="00A61A7C">
            <w:pPr>
              <w:rPr>
                <w:sz w:val="2"/>
                <w:szCs w:val="2"/>
              </w:rPr>
            </w:pPr>
          </w:p>
        </w:tc>
        <w:tc>
          <w:tcPr>
            <w:tcW w:w="737" w:type="dxa"/>
            <w:vMerge/>
            <w:tcBorders>
              <w:top w:val="nil"/>
              <w:left w:val="single" w:sz="4" w:space="0" w:color="000000"/>
              <w:bottom w:val="single" w:sz="4" w:space="0" w:color="000000"/>
              <w:right w:val="single" w:sz="2" w:space="0" w:color="000000"/>
            </w:tcBorders>
          </w:tcPr>
          <w:p w:rsidR="00A61A7C" w:rsidRDefault="00A61A7C">
            <w:pPr>
              <w:rPr>
                <w:sz w:val="2"/>
                <w:szCs w:val="2"/>
              </w:rPr>
            </w:pPr>
          </w:p>
        </w:tc>
      </w:tr>
      <w:tr w:rsidR="00A61A7C">
        <w:trPr>
          <w:trHeight w:val="3914"/>
        </w:trPr>
        <w:tc>
          <w:tcPr>
            <w:tcW w:w="1150" w:type="dxa"/>
            <w:tcBorders>
              <w:left w:val="single" w:sz="2" w:space="0" w:color="000000"/>
              <w:bottom w:val="single" w:sz="4" w:space="0" w:color="000000"/>
              <w:right w:val="single" w:sz="4" w:space="0" w:color="000000"/>
            </w:tcBorders>
          </w:tcPr>
          <w:p w:rsidR="00A61A7C" w:rsidRDefault="00A61A7C">
            <w:pPr>
              <w:pStyle w:val="TableParagraph"/>
              <w:rPr>
                <w:sz w:val="18"/>
              </w:rPr>
            </w:pPr>
          </w:p>
        </w:tc>
        <w:tc>
          <w:tcPr>
            <w:tcW w:w="4793"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54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1064" w:type="dxa"/>
            <w:tcBorders>
              <w:left w:val="single" w:sz="4" w:space="0" w:color="000000"/>
              <w:bottom w:val="single" w:sz="4" w:space="0" w:color="000000"/>
              <w:right w:val="single" w:sz="4" w:space="0" w:color="000000"/>
            </w:tcBorders>
          </w:tcPr>
          <w:p w:rsidR="00A61A7C" w:rsidRDefault="008675BB">
            <w:pPr>
              <w:pStyle w:val="TableParagraph"/>
              <w:rPr>
                <w:sz w:val="18"/>
              </w:rPr>
            </w:pPr>
            <w:r>
              <w:rPr>
                <w:sz w:val="18"/>
              </w:rPr>
              <w:t>Zákon č. 343/2015 Z. z.</w:t>
            </w:r>
          </w:p>
          <w:p w:rsidR="008675BB" w:rsidRDefault="008675BB">
            <w:pPr>
              <w:pStyle w:val="TableParagraph"/>
              <w:rPr>
                <w:sz w:val="18"/>
              </w:rPr>
            </w:pPr>
          </w:p>
          <w:p w:rsidR="008675BB" w:rsidRDefault="008675BB">
            <w:pPr>
              <w:pStyle w:val="TableParagraph"/>
              <w:rPr>
                <w:sz w:val="18"/>
              </w:rPr>
            </w:pPr>
          </w:p>
          <w:p w:rsidR="008675BB" w:rsidRDefault="008675BB">
            <w:pPr>
              <w:pStyle w:val="TableParagraph"/>
              <w:rPr>
                <w:sz w:val="18"/>
              </w:rPr>
            </w:pPr>
          </w:p>
          <w:p w:rsidR="008675BB" w:rsidRDefault="008675BB">
            <w:pPr>
              <w:pStyle w:val="TableParagraph"/>
              <w:rPr>
                <w:sz w:val="18"/>
              </w:rPr>
            </w:pPr>
          </w:p>
          <w:p w:rsidR="008675BB" w:rsidRDefault="008675BB">
            <w:pPr>
              <w:pStyle w:val="TableParagraph"/>
              <w:rPr>
                <w:sz w:val="18"/>
              </w:rPr>
            </w:pPr>
          </w:p>
          <w:p w:rsidR="008675BB" w:rsidRDefault="008675BB">
            <w:pPr>
              <w:pStyle w:val="TableParagraph"/>
              <w:rPr>
                <w:sz w:val="18"/>
              </w:rPr>
            </w:pPr>
          </w:p>
          <w:p w:rsidR="008675BB" w:rsidRDefault="008675BB">
            <w:pPr>
              <w:pStyle w:val="TableParagraph"/>
              <w:rPr>
                <w:sz w:val="18"/>
              </w:rPr>
            </w:pPr>
          </w:p>
          <w:p w:rsidR="008675BB" w:rsidRDefault="008675BB">
            <w:pPr>
              <w:pStyle w:val="TableParagraph"/>
              <w:rPr>
                <w:sz w:val="18"/>
              </w:rPr>
            </w:pPr>
          </w:p>
          <w:p w:rsidR="008675BB" w:rsidRDefault="008675BB">
            <w:pPr>
              <w:pStyle w:val="TableParagraph"/>
              <w:rPr>
                <w:sz w:val="18"/>
              </w:rPr>
            </w:pPr>
            <w:r>
              <w:rPr>
                <w:sz w:val="18"/>
              </w:rPr>
              <w:t>Zákon č. 343/2015 Z. z.</w:t>
            </w:r>
          </w:p>
        </w:tc>
        <w:tc>
          <w:tcPr>
            <w:tcW w:w="1097" w:type="dxa"/>
            <w:tcBorders>
              <w:left w:val="single" w:sz="4" w:space="0" w:color="000000"/>
              <w:bottom w:val="single" w:sz="4" w:space="0" w:color="000000"/>
              <w:right w:val="single" w:sz="4" w:space="0" w:color="000000"/>
            </w:tcBorders>
          </w:tcPr>
          <w:p w:rsidR="00A61A7C" w:rsidRDefault="00C721AF">
            <w:pPr>
              <w:pStyle w:val="TableParagraph"/>
              <w:spacing w:line="183" w:lineRule="exact"/>
              <w:ind w:left="103"/>
              <w:rPr>
                <w:sz w:val="16"/>
              </w:rPr>
            </w:pPr>
            <w:r>
              <w:rPr>
                <w:sz w:val="16"/>
              </w:rPr>
              <w:t>§: 164</w:t>
            </w:r>
          </w:p>
          <w:p w:rsidR="00A61A7C" w:rsidRDefault="00C721AF">
            <w:pPr>
              <w:pStyle w:val="TableParagraph"/>
              <w:spacing w:before="1"/>
              <w:ind w:left="103"/>
              <w:rPr>
                <w:sz w:val="16"/>
              </w:rPr>
            </w:pPr>
            <w:r>
              <w:rPr>
                <w:sz w:val="16"/>
              </w:rPr>
              <w:t>O: 1</w:t>
            </w:r>
            <w:r w:rsidR="008675BB">
              <w:rPr>
                <w:sz w:val="16"/>
              </w:rPr>
              <w:t xml:space="preserve"> písm. a)</w:t>
            </w:r>
          </w:p>
          <w:p w:rsidR="008675BB" w:rsidRDefault="008675BB">
            <w:pPr>
              <w:pStyle w:val="TableParagraph"/>
              <w:spacing w:before="1"/>
              <w:ind w:left="103"/>
              <w:rPr>
                <w:sz w:val="16"/>
              </w:rPr>
            </w:pPr>
          </w:p>
          <w:p w:rsidR="008675BB" w:rsidRDefault="008675BB">
            <w:pPr>
              <w:pStyle w:val="TableParagraph"/>
              <w:spacing w:before="1"/>
              <w:ind w:left="103"/>
              <w:rPr>
                <w:sz w:val="16"/>
              </w:rPr>
            </w:pPr>
          </w:p>
          <w:p w:rsidR="008675BB" w:rsidRDefault="008675BB">
            <w:pPr>
              <w:pStyle w:val="TableParagraph"/>
              <w:spacing w:before="1"/>
              <w:ind w:left="103"/>
              <w:rPr>
                <w:sz w:val="16"/>
              </w:rPr>
            </w:pPr>
          </w:p>
          <w:p w:rsidR="008675BB" w:rsidRDefault="008675BB">
            <w:pPr>
              <w:pStyle w:val="TableParagraph"/>
              <w:spacing w:before="1"/>
              <w:ind w:left="103"/>
              <w:rPr>
                <w:sz w:val="16"/>
              </w:rPr>
            </w:pPr>
          </w:p>
          <w:p w:rsidR="008675BB" w:rsidRDefault="008675BB">
            <w:pPr>
              <w:pStyle w:val="TableParagraph"/>
              <w:spacing w:before="1"/>
              <w:ind w:left="103"/>
              <w:rPr>
                <w:sz w:val="16"/>
              </w:rPr>
            </w:pPr>
          </w:p>
          <w:p w:rsidR="008675BB" w:rsidRDefault="008675BB">
            <w:pPr>
              <w:pStyle w:val="TableParagraph"/>
              <w:spacing w:before="1"/>
              <w:ind w:left="103"/>
              <w:rPr>
                <w:sz w:val="16"/>
              </w:rPr>
            </w:pPr>
          </w:p>
          <w:p w:rsidR="008675BB" w:rsidRDefault="008675BB">
            <w:pPr>
              <w:pStyle w:val="TableParagraph"/>
              <w:spacing w:before="1"/>
              <w:ind w:left="103"/>
              <w:rPr>
                <w:sz w:val="16"/>
              </w:rPr>
            </w:pPr>
          </w:p>
          <w:p w:rsidR="008675BB" w:rsidRDefault="008675BB">
            <w:pPr>
              <w:pStyle w:val="TableParagraph"/>
              <w:spacing w:before="1"/>
              <w:ind w:left="103"/>
              <w:rPr>
                <w:sz w:val="16"/>
              </w:rPr>
            </w:pPr>
          </w:p>
          <w:p w:rsidR="008675BB" w:rsidRDefault="008675BB" w:rsidP="008675BB">
            <w:pPr>
              <w:pStyle w:val="TableParagraph"/>
              <w:spacing w:before="1"/>
              <w:rPr>
                <w:sz w:val="16"/>
              </w:rPr>
            </w:pPr>
          </w:p>
          <w:p w:rsidR="008675BB" w:rsidRDefault="008675BB" w:rsidP="008675BB">
            <w:pPr>
              <w:pStyle w:val="TableParagraph"/>
              <w:spacing w:before="1"/>
              <w:rPr>
                <w:sz w:val="16"/>
              </w:rPr>
            </w:pPr>
          </w:p>
          <w:p w:rsidR="008675BB" w:rsidRDefault="008675BB" w:rsidP="008675BB">
            <w:pPr>
              <w:pStyle w:val="TableParagraph"/>
              <w:spacing w:before="1"/>
              <w:rPr>
                <w:sz w:val="16"/>
              </w:rPr>
            </w:pPr>
            <w:r>
              <w:rPr>
                <w:sz w:val="16"/>
              </w:rPr>
              <w:t>§ 164 ods. 1</w:t>
            </w:r>
          </w:p>
          <w:p w:rsidR="008675BB" w:rsidRDefault="008675BB" w:rsidP="008675BB">
            <w:pPr>
              <w:pStyle w:val="TableParagraph"/>
              <w:spacing w:before="1"/>
              <w:rPr>
                <w:sz w:val="16"/>
              </w:rPr>
            </w:pPr>
            <w:r>
              <w:rPr>
                <w:sz w:val="16"/>
              </w:rPr>
              <w:t>písm. b)</w:t>
            </w:r>
          </w:p>
        </w:tc>
        <w:tc>
          <w:tcPr>
            <w:tcW w:w="5401" w:type="dxa"/>
            <w:tcBorders>
              <w:left w:val="single" w:sz="4" w:space="0" w:color="000000"/>
              <w:bottom w:val="single" w:sz="4" w:space="0" w:color="000000"/>
              <w:right w:val="single" w:sz="4" w:space="0" w:color="000000"/>
            </w:tcBorders>
          </w:tcPr>
          <w:p w:rsidR="008675BB" w:rsidRPr="008675BB" w:rsidRDefault="00C721AF" w:rsidP="008675BB">
            <w:pPr>
              <w:rPr>
                <w:sz w:val="20"/>
                <w:szCs w:val="20"/>
                <w:lang w:eastAsia="sk-SK"/>
              </w:rPr>
            </w:pPr>
            <w:r w:rsidRPr="008675BB">
              <w:rPr>
                <w:sz w:val="20"/>
                <w:szCs w:val="20"/>
              </w:rPr>
              <w:t xml:space="preserve">(1) </w:t>
            </w:r>
            <w:r w:rsidR="008675BB" w:rsidRPr="008675BB">
              <w:rPr>
                <w:sz w:val="20"/>
                <w:szCs w:val="20"/>
                <w:lang w:eastAsia="sk-SK"/>
              </w:rPr>
              <w:t xml:space="preserve">Uchádzač, záujemca, účastník alebo osoba, ktorej práva alebo právom chránené záujmy boli alebo mohli byť dotknuté postupom verejného obstarávateľa, obstarávateľa alebo osoby podľa </w:t>
            </w:r>
            <w:hyperlink r:id="rId16" w:anchor="paragraf-8" w:tooltip="Odkaz na predpis alebo ustanovenie" w:history="1">
              <w:r w:rsidR="008675BB" w:rsidRPr="008675BB">
                <w:rPr>
                  <w:color w:val="0000FF"/>
                  <w:sz w:val="20"/>
                  <w:szCs w:val="20"/>
                  <w:u w:val="single"/>
                  <w:lang w:eastAsia="sk-SK"/>
                </w:rPr>
                <w:t>§ 8</w:t>
              </w:r>
            </w:hyperlink>
            <w:r w:rsidR="008675BB" w:rsidRPr="008675BB">
              <w:rPr>
                <w:sz w:val="20"/>
                <w:szCs w:val="20"/>
                <w:lang w:eastAsia="sk-SK"/>
              </w:rPr>
              <w:t xml:space="preserve">, môže podať žiadosť o nápravu proti </w:t>
            </w:r>
          </w:p>
          <w:p w:rsidR="008675BB" w:rsidRDefault="008675BB" w:rsidP="008675BB">
            <w:pPr>
              <w:widowControl/>
              <w:autoSpaceDE/>
              <w:autoSpaceDN/>
              <w:rPr>
                <w:sz w:val="20"/>
                <w:szCs w:val="20"/>
                <w:lang w:eastAsia="sk-SK"/>
              </w:rPr>
            </w:pPr>
            <w:r w:rsidRPr="008675BB">
              <w:rPr>
                <w:sz w:val="20"/>
                <w:szCs w:val="20"/>
                <w:lang w:eastAsia="sk-SK"/>
              </w:rPr>
              <w:t>a)oznámeniu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rsidR="008675BB" w:rsidRPr="008675BB" w:rsidRDefault="008675BB" w:rsidP="008675BB">
            <w:pPr>
              <w:widowControl/>
              <w:autoSpaceDE/>
              <w:autoSpaceDN/>
              <w:rPr>
                <w:sz w:val="20"/>
                <w:szCs w:val="20"/>
                <w:lang w:eastAsia="sk-SK"/>
              </w:rPr>
            </w:pPr>
          </w:p>
          <w:p w:rsidR="008675BB" w:rsidRDefault="008675BB" w:rsidP="008675BB">
            <w:pPr>
              <w:widowControl/>
              <w:autoSpaceDE/>
              <w:autoSpaceDN/>
              <w:rPr>
                <w:sz w:val="20"/>
                <w:szCs w:val="20"/>
                <w:lang w:eastAsia="sk-SK"/>
              </w:rPr>
            </w:pPr>
            <w:r w:rsidRPr="008675BB">
              <w:rPr>
                <w:sz w:val="20"/>
                <w:szCs w:val="20"/>
                <w:lang w:eastAsia="sk-SK"/>
              </w:rPr>
              <w:t xml:space="preserve">b)podmienkam uvedeným v iných dokumentoch potrebných na vypracovanie žiadosti o účasť, ponuky alebo návrhu poskytnutých verejným obstarávateľom, obstarávateľom alebo osobou podľa </w:t>
            </w:r>
            <w:hyperlink r:id="rId17" w:anchor="paragraf-8" w:tooltip="Odkaz na predpis alebo ustanovenie" w:history="1">
              <w:r w:rsidRPr="008675BB">
                <w:rPr>
                  <w:color w:val="0000FF"/>
                  <w:sz w:val="20"/>
                  <w:szCs w:val="20"/>
                  <w:u w:val="single"/>
                  <w:lang w:eastAsia="sk-SK"/>
                </w:rPr>
                <w:t>§ 8</w:t>
              </w:r>
            </w:hyperlink>
            <w:r w:rsidRPr="008675BB">
              <w:rPr>
                <w:sz w:val="20"/>
                <w:szCs w:val="20"/>
                <w:lang w:eastAsia="sk-SK"/>
              </w:rPr>
              <w:t>.</w:t>
            </w:r>
          </w:p>
          <w:p w:rsidR="00A61A7C" w:rsidRPr="008675BB" w:rsidRDefault="00A61A7C" w:rsidP="008675BB">
            <w:pPr>
              <w:widowControl/>
              <w:autoSpaceDE/>
              <w:autoSpaceDN/>
              <w:spacing w:afterLines="20" w:after="48"/>
              <w:contextualSpacing/>
              <w:jc w:val="both"/>
              <w:rPr>
                <w:sz w:val="20"/>
                <w:szCs w:val="20"/>
                <w:lang w:eastAsia="sk-SK"/>
              </w:rPr>
            </w:pPr>
          </w:p>
        </w:tc>
        <w:tc>
          <w:tcPr>
            <w:tcW w:w="36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737" w:type="dxa"/>
            <w:tcBorders>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9339"/>
        </w:trPr>
        <w:tc>
          <w:tcPr>
            <w:tcW w:w="1150" w:type="dxa"/>
            <w:tcBorders>
              <w:left w:val="single" w:sz="2" w:space="0" w:color="000000"/>
              <w:bottom w:val="single" w:sz="4" w:space="0" w:color="000000"/>
              <w:right w:val="single" w:sz="4" w:space="0" w:color="000000"/>
            </w:tcBorders>
          </w:tcPr>
          <w:p w:rsidR="00A61A7C" w:rsidRDefault="00A61A7C">
            <w:pPr>
              <w:pStyle w:val="TableParagraph"/>
              <w:rPr>
                <w:sz w:val="18"/>
              </w:rPr>
            </w:pPr>
          </w:p>
        </w:tc>
        <w:tc>
          <w:tcPr>
            <w:tcW w:w="4793"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54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1064" w:type="dxa"/>
            <w:tcBorders>
              <w:left w:val="single" w:sz="4" w:space="0" w:color="000000"/>
              <w:bottom w:val="single" w:sz="4" w:space="0" w:color="000000"/>
              <w:right w:val="single" w:sz="4" w:space="0" w:color="000000"/>
            </w:tcBorders>
          </w:tcPr>
          <w:p w:rsidR="00A61A7C" w:rsidRDefault="00090321">
            <w:pPr>
              <w:pStyle w:val="TableParagraph"/>
              <w:rPr>
                <w:sz w:val="18"/>
              </w:rPr>
            </w:pPr>
            <w:r>
              <w:rPr>
                <w:sz w:val="18"/>
              </w:rPr>
              <w:t>Zákon č. 343/2015 Z. z.</w:t>
            </w:r>
          </w:p>
          <w:p w:rsidR="00090321" w:rsidRDefault="00090321">
            <w:pPr>
              <w:pStyle w:val="TableParagraph"/>
              <w:rPr>
                <w:sz w:val="18"/>
              </w:rPr>
            </w:pPr>
          </w:p>
          <w:p w:rsidR="00090321" w:rsidRDefault="00090321">
            <w:pPr>
              <w:pStyle w:val="TableParagraph"/>
              <w:rPr>
                <w:sz w:val="18"/>
              </w:rPr>
            </w:pPr>
          </w:p>
          <w:p w:rsidR="00090321" w:rsidRDefault="00090321">
            <w:pPr>
              <w:pStyle w:val="TableParagraph"/>
              <w:rPr>
                <w:sz w:val="18"/>
              </w:rPr>
            </w:pPr>
          </w:p>
          <w:p w:rsidR="00090321" w:rsidRDefault="00090321">
            <w:pPr>
              <w:pStyle w:val="TableParagraph"/>
              <w:rPr>
                <w:sz w:val="18"/>
              </w:rPr>
            </w:pPr>
          </w:p>
          <w:p w:rsidR="00090321" w:rsidRDefault="00090321">
            <w:pPr>
              <w:pStyle w:val="TableParagraph"/>
              <w:rPr>
                <w:sz w:val="18"/>
              </w:rPr>
            </w:pPr>
          </w:p>
          <w:p w:rsidR="00090321" w:rsidRDefault="00090321">
            <w:pPr>
              <w:pStyle w:val="TableParagraph"/>
              <w:rPr>
                <w:sz w:val="18"/>
              </w:rPr>
            </w:pPr>
          </w:p>
          <w:p w:rsidR="00090321" w:rsidRDefault="00090321">
            <w:pPr>
              <w:pStyle w:val="TableParagraph"/>
              <w:rPr>
                <w:sz w:val="18"/>
              </w:rPr>
            </w:pPr>
          </w:p>
          <w:p w:rsidR="00090321" w:rsidRDefault="00090321">
            <w:pPr>
              <w:pStyle w:val="TableParagraph"/>
              <w:rPr>
                <w:sz w:val="18"/>
              </w:rPr>
            </w:pPr>
          </w:p>
          <w:p w:rsidR="00090321" w:rsidRDefault="00090321">
            <w:pPr>
              <w:pStyle w:val="TableParagraph"/>
              <w:rPr>
                <w:sz w:val="18"/>
              </w:rPr>
            </w:pPr>
          </w:p>
          <w:p w:rsidR="00090321" w:rsidRDefault="00090321">
            <w:pPr>
              <w:pStyle w:val="TableParagraph"/>
              <w:rPr>
                <w:sz w:val="18"/>
              </w:rPr>
            </w:pPr>
          </w:p>
          <w:p w:rsidR="00090321" w:rsidRDefault="00090321">
            <w:pPr>
              <w:pStyle w:val="TableParagraph"/>
              <w:rPr>
                <w:sz w:val="18"/>
              </w:rPr>
            </w:pPr>
          </w:p>
          <w:p w:rsidR="00090321" w:rsidRDefault="00090321">
            <w:pPr>
              <w:pStyle w:val="TableParagraph"/>
              <w:rPr>
                <w:sz w:val="18"/>
              </w:rPr>
            </w:pPr>
          </w:p>
          <w:p w:rsidR="00090321" w:rsidRDefault="00090321">
            <w:pPr>
              <w:pStyle w:val="TableParagraph"/>
              <w:rPr>
                <w:sz w:val="18"/>
              </w:rPr>
            </w:pPr>
            <w:r>
              <w:rPr>
                <w:sz w:val="18"/>
              </w:rPr>
              <w:t>Zákon č. 343/2015 Z. z.</w:t>
            </w:r>
          </w:p>
        </w:tc>
        <w:tc>
          <w:tcPr>
            <w:tcW w:w="1097" w:type="dxa"/>
            <w:tcBorders>
              <w:left w:val="single" w:sz="4" w:space="0" w:color="000000"/>
              <w:bottom w:val="single" w:sz="4" w:space="0" w:color="000000"/>
              <w:right w:val="single" w:sz="4" w:space="0" w:color="000000"/>
            </w:tcBorders>
          </w:tcPr>
          <w:p w:rsidR="00A61A7C" w:rsidRDefault="00C721AF">
            <w:pPr>
              <w:pStyle w:val="TableParagraph"/>
              <w:spacing w:line="183" w:lineRule="exact"/>
              <w:ind w:left="103"/>
              <w:rPr>
                <w:sz w:val="16"/>
              </w:rPr>
            </w:pPr>
            <w:r>
              <w:rPr>
                <w:sz w:val="16"/>
              </w:rPr>
              <w:t>§: 165</w:t>
            </w:r>
          </w:p>
          <w:p w:rsidR="00A61A7C" w:rsidRDefault="00C721AF">
            <w:pPr>
              <w:pStyle w:val="TableParagraph"/>
              <w:spacing w:before="1"/>
              <w:ind w:left="103"/>
              <w:rPr>
                <w:sz w:val="16"/>
              </w:rPr>
            </w:pPr>
            <w:r>
              <w:rPr>
                <w:sz w:val="16"/>
              </w:rPr>
              <w:t>O: 5</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090321" w:rsidRDefault="00090321">
            <w:pPr>
              <w:pStyle w:val="TableParagraph"/>
              <w:rPr>
                <w:sz w:val="18"/>
              </w:rPr>
            </w:pPr>
          </w:p>
          <w:p w:rsidR="00090321" w:rsidRDefault="00090321">
            <w:pPr>
              <w:pStyle w:val="TableParagraph"/>
              <w:rPr>
                <w:sz w:val="18"/>
              </w:rPr>
            </w:pPr>
          </w:p>
          <w:p w:rsidR="00090321" w:rsidRDefault="00090321">
            <w:pPr>
              <w:pStyle w:val="TableParagraph"/>
              <w:rPr>
                <w:sz w:val="18"/>
              </w:rPr>
            </w:pPr>
          </w:p>
          <w:p w:rsidR="00A61A7C" w:rsidRPr="00157D28" w:rsidRDefault="00A61A7C" w:rsidP="00157D28">
            <w:pPr>
              <w:pStyle w:val="TableParagraph"/>
              <w:spacing w:before="115"/>
              <w:rPr>
                <w:sz w:val="16"/>
              </w:rPr>
            </w:pPr>
          </w:p>
          <w:p w:rsidR="00A61A7C" w:rsidRDefault="00C721AF">
            <w:pPr>
              <w:pStyle w:val="TableParagraph"/>
              <w:spacing w:before="137"/>
              <w:ind w:left="103"/>
              <w:rPr>
                <w:sz w:val="16"/>
              </w:rPr>
            </w:pPr>
            <w:r>
              <w:rPr>
                <w:sz w:val="16"/>
              </w:rPr>
              <w:t>§: 170</w:t>
            </w:r>
          </w:p>
          <w:p w:rsidR="00A61A7C" w:rsidRDefault="00C721AF">
            <w:pPr>
              <w:pStyle w:val="TableParagraph"/>
              <w:spacing w:before="1"/>
              <w:ind w:left="103"/>
              <w:rPr>
                <w:sz w:val="16"/>
              </w:rPr>
            </w:pPr>
            <w:r>
              <w:rPr>
                <w:sz w:val="16"/>
              </w:rPr>
              <w:t>O: 2</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spacing w:before="10"/>
              <w:rPr>
                <w:sz w:val="23"/>
              </w:rPr>
            </w:pPr>
          </w:p>
          <w:p w:rsidR="00A61A7C" w:rsidRDefault="00C721AF">
            <w:pPr>
              <w:pStyle w:val="TableParagraph"/>
              <w:ind w:left="103"/>
              <w:rPr>
                <w:sz w:val="16"/>
              </w:rPr>
            </w:pPr>
            <w:r>
              <w:rPr>
                <w:sz w:val="16"/>
              </w:rPr>
              <w:t>§: 170</w:t>
            </w:r>
          </w:p>
          <w:p w:rsidR="00A61A7C" w:rsidRDefault="00C721AF">
            <w:pPr>
              <w:pStyle w:val="TableParagraph"/>
              <w:spacing w:before="1"/>
              <w:ind w:left="103"/>
              <w:rPr>
                <w:sz w:val="16"/>
              </w:rPr>
            </w:pPr>
            <w:r>
              <w:rPr>
                <w:sz w:val="16"/>
              </w:rPr>
              <w:t>O: 3</w:t>
            </w:r>
          </w:p>
        </w:tc>
        <w:tc>
          <w:tcPr>
            <w:tcW w:w="5401" w:type="dxa"/>
            <w:tcBorders>
              <w:left w:val="single" w:sz="4" w:space="0" w:color="000000"/>
              <w:bottom w:val="single" w:sz="4" w:space="0" w:color="000000"/>
              <w:right w:val="single" w:sz="4" w:space="0" w:color="000000"/>
            </w:tcBorders>
          </w:tcPr>
          <w:p w:rsidR="00090321" w:rsidRDefault="00090321" w:rsidP="00090321">
            <w:pPr>
              <w:pStyle w:val="TableParagraph"/>
              <w:ind w:left="105"/>
              <w:rPr>
                <w:sz w:val="20"/>
              </w:rPr>
            </w:pPr>
            <w:r>
              <w:rPr>
                <w:sz w:val="20"/>
              </w:rPr>
              <w:t>(5) Doručenie písomného oznámenia o výsledku</w:t>
            </w:r>
            <w:r>
              <w:rPr>
                <w:spacing w:val="-21"/>
                <w:sz w:val="20"/>
              </w:rPr>
              <w:t xml:space="preserve"> </w:t>
            </w:r>
            <w:r>
              <w:rPr>
                <w:sz w:val="20"/>
              </w:rPr>
              <w:t>vybavenia</w:t>
            </w:r>
          </w:p>
          <w:p w:rsidR="00090321" w:rsidRDefault="00090321" w:rsidP="00090321">
            <w:pPr>
              <w:pStyle w:val="TableParagraph"/>
              <w:ind w:left="105" w:right="109"/>
              <w:rPr>
                <w:sz w:val="20"/>
              </w:rPr>
            </w:pPr>
            <w:r>
              <w:rPr>
                <w:sz w:val="20"/>
              </w:rPr>
              <w:t>žiadosti o nápravu, písomného oznámenia o zamietnutí žiadosti o nápravu alebo nesplnenie povinnosti podľa odseku 3 alebo odseku 4 oprávňuje žiadateľa podať námietky v tejto veci.</w:t>
            </w:r>
            <w:r>
              <w:rPr>
                <w:spacing w:val="-17"/>
                <w:sz w:val="20"/>
              </w:rPr>
              <w:t xml:space="preserve"> </w:t>
            </w:r>
            <w:r>
              <w:rPr>
                <w:sz w:val="20"/>
              </w:rPr>
              <w:t>Právo podať námietky podľa § 170 ods. 3 písm. a) a b) zaniká,</w:t>
            </w:r>
            <w:r>
              <w:rPr>
                <w:spacing w:val="-8"/>
                <w:sz w:val="20"/>
              </w:rPr>
              <w:t xml:space="preserve"> </w:t>
            </w:r>
            <w:r>
              <w:rPr>
                <w:sz w:val="20"/>
              </w:rPr>
              <w:t>ak</w:t>
            </w:r>
          </w:p>
          <w:p w:rsidR="00090321" w:rsidRDefault="00090321" w:rsidP="00090321">
            <w:pPr>
              <w:pStyle w:val="TableParagraph"/>
              <w:spacing w:before="2" w:line="229" w:lineRule="exact"/>
              <w:ind w:left="105"/>
              <w:rPr>
                <w:sz w:val="20"/>
              </w:rPr>
            </w:pPr>
            <w:r>
              <w:rPr>
                <w:sz w:val="20"/>
              </w:rPr>
              <w:t>žiadosť o nápravu</w:t>
            </w:r>
          </w:p>
          <w:p w:rsidR="00090321" w:rsidRDefault="00090321" w:rsidP="00E73BA8">
            <w:pPr>
              <w:pStyle w:val="TableParagraph"/>
              <w:numPr>
                <w:ilvl w:val="0"/>
                <w:numId w:val="74"/>
              </w:numPr>
              <w:tabs>
                <w:tab w:val="left" w:pos="312"/>
              </w:tabs>
              <w:ind w:right="226" w:firstLine="0"/>
              <w:rPr>
                <w:sz w:val="20"/>
              </w:rPr>
            </w:pPr>
            <w:r>
              <w:rPr>
                <w:sz w:val="20"/>
              </w:rPr>
              <w:t>nebola doručená verejnému obstarávateľovi,</w:t>
            </w:r>
            <w:r>
              <w:rPr>
                <w:spacing w:val="-18"/>
                <w:sz w:val="20"/>
              </w:rPr>
              <w:t xml:space="preserve"> </w:t>
            </w:r>
            <w:r>
              <w:rPr>
                <w:sz w:val="20"/>
              </w:rPr>
              <w:t>obstarávateľovi alebo osobe podľa § 8 v lehote uvedenej v § 164 ods. 5</w:t>
            </w:r>
            <w:r>
              <w:rPr>
                <w:spacing w:val="-13"/>
                <w:sz w:val="20"/>
              </w:rPr>
              <w:t xml:space="preserve"> </w:t>
            </w:r>
            <w:r>
              <w:rPr>
                <w:sz w:val="20"/>
              </w:rPr>
              <w:t>alebo ods. 6 alebo</w:t>
            </w:r>
          </w:p>
          <w:p w:rsidR="00090321" w:rsidRDefault="00090321" w:rsidP="00E73BA8">
            <w:pPr>
              <w:pStyle w:val="TableParagraph"/>
              <w:numPr>
                <w:ilvl w:val="0"/>
                <w:numId w:val="74"/>
              </w:numPr>
              <w:tabs>
                <w:tab w:val="left" w:pos="324"/>
              </w:tabs>
              <w:ind w:right="629" w:firstLine="0"/>
              <w:jc w:val="both"/>
              <w:rPr>
                <w:sz w:val="20"/>
              </w:rPr>
            </w:pPr>
            <w:r>
              <w:rPr>
                <w:sz w:val="20"/>
              </w:rPr>
              <w:t>neobsahuje náležitosti podľa § 164 ods. 2 alebo nebola doručená v podobe podľa § 164 ods. 3 a žiadateľ</w:t>
            </w:r>
            <w:r>
              <w:rPr>
                <w:spacing w:val="-15"/>
                <w:sz w:val="20"/>
              </w:rPr>
              <w:t xml:space="preserve"> </w:t>
            </w:r>
            <w:r>
              <w:rPr>
                <w:sz w:val="20"/>
              </w:rPr>
              <w:t>nedoručí doplnenú žiadosť o nápravu v lehote podľa odseku</w:t>
            </w:r>
            <w:r>
              <w:rPr>
                <w:spacing w:val="-7"/>
                <w:sz w:val="20"/>
              </w:rPr>
              <w:t xml:space="preserve"> </w:t>
            </w:r>
            <w:r>
              <w:rPr>
                <w:sz w:val="20"/>
              </w:rPr>
              <w:t>1.</w:t>
            </w:r>
          </w:p>
          <w:p w:rsidR="00A61A7C" w:rsidRPr="00157D28" w:rsidRDefault="00A61A7C" w:rsidP="00157D28">
            <w:pPr>
              <w:pStyle w:val="TableParagraph"/>
              <w:rPr>
                <w:sz w:val="20"/>
              </w:rPr>
            </w:pPr>
          </w:p>
          <w:p w:rsidR="00A61A7C" w:rsidRPr="00157D28" w:rsidRDefault="00C721AF" w:rsidP="00E73BA8">
            <w:pPr>
              <w:pStyle w:val="TableParagraph"/>
              <w:numPr>
                <w:ilvl w:val="0"/>
                <w:numId w:val="92"/>
              </w:numPr>
              <w:tabs>
                <w:tab w:val="left" w:pos="434"/>
              </w:tabs>
              <w:ind w:right="102" w:firstLine="0"/>
              <w:jc w:val="both"/>
              <w:rPr>
                <w:sz w:val="20"/>
              </w:rPr>
            </w:pPr>
            <w:r w:rsidRPr="00157D28">
              <w:rPr>
                <w:sz w:val="20"/>
              </w:rPr>
              <w:t>Podaniu námietok musí predchádzať doručenie žiadosti o nápravu kontrolovanému. Táto povinnosť sa nevzťahuje na podanie námietok podľa odseku 3 písm. c) až g) a na podanie námietok orgánom štátnej správy podľa odseku 1 písm.</w:t>
            </w:r>
            <w:r w:rsidRPr="00157D28">
              <w:rPr>
                <w:spacing w:val="-14"/>
                <w:sz w:val="20"/>
              </w:rPr>
              <w:t xml:space="preserve"> </w:t>
            </w:r>
            <w:r w:rsidRPr="00157D28">
              <w:rPr>
                <w:sz w:val="20"/>
              </w:rPr>
              <w:t>e).</w:t>
            </w:r>
          </w:p>
          <w:p w:rsidR="00A61A7C" w:rsidRPr="00157D28" w:rsidRDefault="00A61A7C">
            <w:pPr>
              <w:pStyle w:val="TableParagraph"/>
            </w:pPr>
          </w:p>
          <w:p w:rsidR="00A61A7C" w:rsidRPr="00157D28" w:rsidRDefault="00A61A7C">
            <w:pPr>
              <w:pStyle w:val="TableParagraph"/>
              <w:rPr>
                <w:sz w:val="18"/>
              </w:rPr>
            </w:pPr>
          </w:p>
          <w:p w:rsidR="00A61A7C" w:rsidRPr="00157D28" w:rsidRDefault="00C721AF" w:rsidP="00E73BA8">
            <w:pPr>
              <w:pStyle w:val="TableParagraph"/>
              <w:numPr>
                <w:ilvl w:val="0"/>
                <w:numId w:val="92"/>
              </w:numPr>
              <w:tabs>
                <w:tab w:val="left" w:pos="473"/>
              </w:tabs>
              <w:ind w:right="104" w:firstLine="0"/>
              <w:jc w:val="both"/>
              <w:rPr>
                <w:sz w:val="20"/>
              </w:rPr>
            </w:pPr>
            <w:r w:rsidRPr="00157D28">
              <w:rPr>
                <w:sz w:val="20"/>
              </w:rPr>
              <w:t>Osoba podľa odseku 1 môže pred uzavretím zmluvy, koncesnej zmluvy alebo rámcovej dohody, pred ukončením súťaže návrhov, pred zadaním zákazky na základe rámcovej dohody alebo pred ukončením postupu inovatívneho partnerstva podať námietky</w:t>
            </w:r>
            <w:r w:rsidRPr="00157D28">
              <w:rPr>
                <w:spacing w:val="-6"/>
                <w:sz w:val="20"/>
              </w:rPr>
              <w:t xml:space="preserve"> </w:t>
            </w:r>
            <w:r w:rsidRPr="00157D28">
              <w:rPr>
                <w:sz w:val="20"/>
              </w:rPr>
              <w:t>proti</w:t>
            </w:r>
          </w:p>
          <w:p w:rsidR="00A61A7C" w:rsidRDefault="00C721AF">
            <w:pPr>
              <w:pStyle w:val="TableParagraph"/>
              <w:ind w:left="105" w:right="103"/>
              <w:jc w:val="both"/>
              <w:rPr>
                <w:sz w:val="20"/>
              </w:rPr>
            </w:pPr>
            <w:r w:rsidRPr="00157D28">
              <w:rPr>
                <w:sz w:val="20"/>
              </w:rPr>
              <w:t>a) 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tc>
        <w:tc>
          <w:tcPr>
            <w:tcW w:w="36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737" w:type="dxa"/>
            <w:tcBorders>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424"/>
        </w:trPr>
        <w:tc>
          <w:tcPr>
            <w:tcW w:w="15142" w:type="dxa"/>
            <w:gridSpan w:val="8"/>
            <w:tcBorders>
              <w:top w:val="single" w:sz="4" w:space="0" w:color="000000"/>
              <w:left w:val="single" w:sz="2" w:space="0" w:color="000000"/>
              <w:bottom w:val="single" w:sz="2" w:space="0" w:color="000000"/>
              <w:right w:val="single" w:sz="2" w:space="0" w:color="000000"/>
            </w:tcBorders>
          </w:tcPr>
          <w:p w:rsidR="00A61A7C" w:rsidRDefault="00A61A7C">
            <w:pPr>
              <w:pStyle w:val="TableParagraph"/>
              <w:spacing w:before="6"/>
              <w:rPr>
                <w:sz w:val="18"/>
              </w:rPr>
            </w:pPr>
          </w:p>
          <w:p w:rsidR="00A61A7C" w:rsidRDefault="00A61A7C">
            <w:pPr>
              <w:pStyle w:val="TableParagraph"/>
              <w:spacing w:line="191" w:lineRule="exact"/>
              <w:ind w:right="48"/>
              <w:jc w:val="right"/>
              <w:rPr>
                <w:sz w:val="18"/>
              </w:rPr>
            </w:pPr>
          </w:p>
        </w:tc>
      </w:tr>
      <w:tr w:rsidR="00A61A7C">
        <w:trPr>
          <w:trHeight w:val="9339"/>
        </w:trPr>
        <w:tc>
          <w:tcPr>
            <w:tcW w:w="1150" w:type="dxa"/>
            <w:tcBorders>
              <w:left w:val="single" w:sz="2" w:space="0" w:color="000000"/>
              <w:bottom w:val="single" w:sz="4" w:space="0" w:color="000000"/>
              <w:right w:val="single" w:sz="4" w:space="0" w:color="000000"/>
            </w:tcBorders>
          </w:tcPr>
          <w:p w:rsidR="00A61A7C" w:rsidRDefault="00A61A7C">
            <w:pPr>
              <w:pStyle w:val="TableParagraph"/>
              <w:rPr>
                <w:sz w:val="18"/>
              </w:rPr>
            </w:pPr>
          </w:p>
        </w:tc>
        <w:tc>
          <w:tcPr>
            <w:tcW w:w="4793"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54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1064" w:type="dxa"/>
            <w:tcBorders>
              <w:left w:val="single" w:sz="4" w:space="0" w:color="000000"/>
              <w:bottom w:val="single" w:sz="4" w:space="0" w:color="000000"/>
              <w:right w:val="single" w:sz="4" w:space="0" w:color="000000"/>
            </w:tcBorders>
          </w:tcPr>
          <w:p w:rsidR="00A61A7C" w:rsidRDefault="00A61A7C">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r>
              <w:rPr>
                <w:sz w:val="18"/>
              </w:rPr>
              <w:t>Zákon č. 343/2015 Z. z.</w:t>
            </w:r>
          </w:p>
          <w:p w:rsidR="00396199" w:rsidRDefault="00396199">
            <w:pPr>
              <w:pStyle w:val="TableParagraph"/>
              <w:rPr>
                <w:sz w:val="18"/>
              </w:rPr>
            </w:pPr>
          </w:p>
        </w:tc>
        <w:tc>
          <w:tcPr>
            <w:tcW w:w="1097" w:type="dxa"/>
            <w:tcBorders>
              <w:left w:val="single" w:sz="4" w:space="0" w:color="000000"/>
              <w:bottom w:val="single" w:sz="4" w:space="0" w:color="000000"/>
              <w:right w:val="single" w:sz="4" w:space="0" w:color="000000"/>
            </w:tcBorders>
          </w:tcPr>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C721AF">
            <w:pPr>
              <w:pStyle w:val="TableParagraph"/>
              <w:ind w:left="103"/>
              <w:rPr>
                <w:sz w:val="16"/>
              </w:rPr>
            </w:pPr>
            <w:r>
              <w:rPr>
                <w:sz w:val="16"/>
              </w:rPr>
              <w:t>§: 177</w:t>
            </w:r>
          </w:p>
          <w:p w:rsidR="00A61A7C" w:rsidRDefault="00C721AF">
            <w:pPr>
              <w:pStyle w:val="TableParagraph"/>
              <w:spacing w:before="1"/>
              <w:ind w:left="103"/>
              <w:rPr>
                <w:sz w:val="16"/>
              </w:rPr>
            </w:pPr>
            <w:r>
              <w:rPr>
                <w:sz w:val="16"/>
              </w:rPr>
              <w:t>O: 1</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Pr="000A46AB" w:rsidRDefault="00A61A7C">
            <w:pPr>
              <w:pStyle w:val="TableParagraph"/>
              <w:spacing w:before="11"/>
              <w:rPr>
                <w:sz w:val="20"/>
                <w:szCs w:val="20"/>
              </w:rPr>
            </w:pPr>
          </w:p>
          <w:p w:rsidR="000A46AB" w:rsidRDefault="000A46AB">
            <w:pPr>
              <w:pStyle w:val="TableParagraph"/>
              <w:spacing w:before="11"/>
              <w:rPr>
                <w:sz w:val="21"/>
              </w:rPr>
            </w:pPr>
          </w:p>
          <w:p w:rsidR="00A61A7C" w:rsidRDefault="00C721AF">
            <w:pPr>
              <w:pStyle w:val="TableParagraph"/>
              <w:spacing w:line="183" w:lineRule="exact"/>
              <w:ind w:left="103"/>
              <w:rPr>
                <w:sz w:val="16"/>
              </w:rPr>
            </w:pPr>
            <w:r>
              <w:rPr>
                <w:sz w:val="16"/>
              </w:rPr>
              <w:t>§: 181</w:t>
            </w:r>
          </w:p>
          <w:p w:rsidR="00A61A7C" w:rsidRDefault="00C721AF">
            <w:pPr>
              <w:pStyle w:val="TableParagraph"/>
              <w:spacing w:line="183" w:lineRule="exact"/>
              <w:ind w:left="103"/>
              <w:rPr>
                <w:sz w:val="16"/>
              </w:rPr>
            </w:pPr>
            <w:r>
              <w:rPr>
                <w:sz w:val="16"/>
              </w:rPr>
              <w:t>O: 1</w:t>
            </w:r>
          </w:p>
          <w:p w:rsidR="00396199" w:rsidRDefault="00396199">
            <w:pPr>
              <w:pStyle w:val="TableParagraph"/>
              <w:spacing w:line="183" w:lineRule="exact"/>
              <w:ind w:left="103"/>
              <w:rPr>
                <w:sz w:val="16"/>
              </w:rPr>
            </w:pPr>
          </w:p>
          <w:p w:rsidR="00396199" w:rsidRDefault="00396199">
            <w:pPr>
              <w:pStyle w:val="TableParagraph"/>
              <w:spacing w:line="183" w:lineRule="exact"/>
              <w:ind w:left="103"/>
              <w:rPr>
                <w:sz w:val="16"/>
              </w:rPr>
            </w:pPr>
          </w:p>
          <w:p w:rsidR="00396199" w:rsidRDefault="00396199">
            <w:pPr>
              <w:pStyle w:val="TableParagraph"/>
              <w:spacing w:line="183" w:lineRule="exact"/>
              <w:ind w:left="103"/>
              <w:rPr>
                <w:sz w:val="16"/>
              </w:rPr>
            </w:pPr>
          </w:p>
          <w:p w:rsidR="00396199" w:rsidRDefault="00396199">
            <w:pPr>
              <w:pStyle w:val="TableParagraph"/>
              <w:spacing w:line="183" w:lineRule="exact"/>
              <w:ind w:left="103"/>
              <w:rPr>
                <w:sz w:val="16"/>
              </w:rPr>
            </w:pPr>
          </w:p>
          <w:p w:rsidR="00396199" w:rsidRDefault="00396199">
            <w:pPr>
              <w:pStyle w:val="TableParagraph"/>
              <w:spacing w:line="183" w:lineRule="exact"/>
              <w:ind w:left="103"/>
              <w:rPr>
                <w:sz w:val="16"/>
              </w:rPr>
            </w:pPr>
          </w:p>
          <w:p w:rsidR="00396199" w:rsidRDefault="00396199">
            <w:pPr>
              <w:pStyle w:val="TableParagraph"/>
              <w:spacing w:line="183" w:lineRule="exact"/>
              <w:ind w:left="103"/>
              <w:rPr>
                <w:sz w:val="16"/>
              </w:rPr>
            </w:pPr>
          </w:p>
          <w:p w:rsidR="00396199" w:rsidRDefault="00396199">
            <w:pPr>
              <w:pStyle w:val="TableParagraph"/>
              <w:spacing w:line="183" w:lineRule="exact"/>
              <w:ind w:left="103"/>
              <w:rPr>
                <w:sz w:val="16"/>
              </w:rPr>
            </w:pPr>
          </w:p>
          <w:p w:rsidR="00396199" w:rsidRDefault="00396199">
            <w:pPr>
              <w:pStyle w:val="TableParagraph"/>
              <w:spacing w:line="183" w:lineRule="exact"/>
              <w:ind w:left="103"/>
              <w:rPr>
                <w:sz w:val="16"/>
              </w:rPr>
            </w:pPr>
          </w:p>
          <w:p w:rsidR="00396199" w:rsidRDefault="00396199" w:rsidP="00157D28">
            <w:pPr>
              <w:pStyle w:val="TableParagraph"/>
              <w:spacing w:line="183" w:lineRule="exact"/>
              <w:rPr>
                <w:sz w:val="16"/>
              </w:rPr>
            </w:pPr>
          </w:p>
        </w:tc>
        <w:tc>
          <w:tcPr>
            <w:tcW w:w="5401" w:type="dxa"/>
            <w:tcBorders>
              <w:left w:val="single" w:sz="4" w:space="0" w:color="000000"/>
              <w:bottom w:val="single" w:sz="4" w:space="0" w:color="000000"/>
              <w:right w:val="single" w:sz="4" w:space="0" w:color="000000"/>
            </w:tcBorders>
          </w:tcPr>
          <w:p w:rsidR="00A61A7C" w:rsidRPr="00157D28" w:rsidRDefault="00C721AF" w:rsidP="00E73BA8">
            <w:pPr>
              <w:pStyle w:val="TableParagraph"/>
              <w:numPr>
                <w:ilvl w:val="0"/>
                <w:numId w:val="91"/>
              </w:numPr>
              <w:tabs>
                <w:tab w:val="left" w:pos="461"/>
              </w:tabs>
              <w:ind w:right="103" w:firstLine="0"/>
              <w:jc w:val="both"/>
              <w:rPr>
                <w:sz w:val="20"/>
              </w:rPr>
            </w:pPr>
            <w:r w:rsidRPr="00157D28">
              <w:rPr>
                <w:sz w:val="20"/>
              </w:rPr>
              <w:t>podmienkam uvedeným v súťažných podkladoch, v koncesnej dokumentácii, v súťažných podmienkach alebo v iných dokumentoch poskytnutých kontrolovaným v lehote na predkladanie ponúk alebo</w:t>
            </w:r>
            <w:r w:rsidRPr="00157D28">
              <w:rPr>
                <w:spacing w:val="-1"/>
                <w:sz w:val="20"/>
              </w:rPr>
              <w:t xml:space="preserve"> </w:t>
            </w:r>
            <w:r w:rsidRPr="00157D28">
              <w:rPr>
                <w:sz w:val="20"/>
              </w:rPr>
              <w:t>návrhov,</w:t>
            </w:r>
          </w:p>
          <w:p w:rsidR="00A61A7C" w:rsidRPr="00157D28" w:rsidRDefault="00C721AF" w:rsidP="00E73BA8">
            <w:pPr>
              <w:pStyle w:val="TableParagraph"/>
              <w:numPr>
                <w:ilvl w:val="0"/>
                <w:numId w:val="91"/>
              </w:numPr>
              <w:tabs>
                <w:tab w:val="left" w:pos="353"/>
              </w:tabs>
              <w:ind w:right="105" w:firstLine="0"/>
              <w:jc w:val="both"/>
              <w:rPr>
                <w:sz w:val="20"/>
              </w:rPr>
            </w:pPr>
            <w:r w:rsidRPr="00157D28">
              <w:rPr>
                <w:sz w:val="20"/>
              </w:rPr>
              <w:t>výberu záujemcov v užšej súťaži, v rokovacom konaní so zverejnením, v súťažnom dialógu, v inovatívnom partnerstve, pri zadávaní koncesie a v súťaži</w:t>
            </w:r>
            <w:r w:rsidRPr="00157D28">
              <w:rPr>
                <w:spacing w:val="-4"/>
                <w:sz w:val="20"/>
              </w:rPr>
              <w:t xml:space="preserve"> </w:t>
            </w:r>
            <w:r w:rsidRPr="00157D28">
              <w:rPr>
                <w:sz w:val="20"/>
              </w:rPr>
              <w:t>návrhov,</w:t>
            </w:r>
          </w:p>
          <w:p w:rsidR="00A61A7C" w:rsidRPr="00157D28" w:rsidRDefault="00C721AF" w:rsidP="00E73BA8">
            <w:pPr>
              <w:pStyle w:val="TableParagraph"/>
              <w:numPr>
                <w:ilvl w:val="0"/>
                <w:numId w:val="91"/>
              </w:numPr>
              <w:tabs>
                <w:tab w:val="left" w:pos="324"/>
              </w:tabs>
              <w:ind w:left="323" w:hanging="219"/>
              <w:jc w:val="both"/>
              <w:rPr>
                <w:sz w:val="20"/>
              </w:rPr>
            </w:pPr>
            <w:r w:rsidRPr="00157D28">
              <w:rPr>
                <w:sz w:val="20"/>
              </w:rPr>
              <w:t>vylúčeniu,</w:t>
            </w:r>
          </w:p>
          <w:p w:rsidR="00A61A7C" w:rsidRPr="00157D28" w:rsidRDefault="00C721AF" w:rsidP="00E73BA8">
            <w:pPr>
              <w:pStyle w:val="TableParagraph"/>
              <w:numPr>
                <w:ilvl w:val="0"/>
                <w:numId w:val="91"/>
              </w:numPr>
              <w:tabs>
                <w:tab w:val="left" w:pos="398"/>
              </w:tabs>
              <w:ind w:right="101" w:firstLine="0"/>
              <w:jc w:val="both"/>
              <w:rPr>
                <w:sz w:val="20"/>
              </w:rPr>
            </w:pPr>
            <w:r w:rsidRPr="00157D28">
              <w:rPr>
                <w:sz w:val="20"/>
              </w:rPr>
              <w:t>nezaradeniu do dynamického nákupného systému alebo kvalifikačného systému,</w:t>
            </w:r>
          </w:p>
          <w:p w:rsidR="00A61A7C" w:rsidRPr="00157D28" w:rsidRDefault="00C721AF" w:rsidP="00E73BA8">
            <w:pPr>
              <w:pStyle w:val="TableParagraph"/>
              <w:numPr>
                <w:ilvl w:val="0"/>
                <w:numId w:val="91"/>
              </w:numPr>
              <w:tabs>
                <w:tab w:val="left" w:pos="288"/>
              </w:tabs>
              <w:spacing w:line="229" w:lineRule="exact"/>
              <w:ind w:left="287" w:hanging="183"/>
              <w:jc w:val="both"/>
              <w:rPr>
                <w:sz w:val="20"/>
              </w:rPr>
            </w:pPr>
            <w:r w:rsidRPr="00157D28">
              <w:rPr>
                <w:sz w:val="20"/>
              </w:rPr>
              <w:t>vyhodnoteniu ponúk alebo</w:t>
            </w:r>
            <w:r w:rsidRPr="00157D28">
              <w:rPr>
                <w:spacing w:val="-2"/>
                <w:sz w:val="20"/>
              </w:rPr>
              <w:t xml:space="preserve"> </w:t>
            </w:r>
            <w:r w:rsidRPr="00157D28">
              <w:rPr>
                <w:sz w:val="20"/>
              </w:rPr>
              <w:t>návrhov,</w:t>
            </w:r>
          </w:p>
          <w:p w:rsidR="00A61A7C" w:rsidRPr="00157D28" w:rsidRDefault="00C721AF" w:rsidP="00E73BA8">
            <w:pPr>
              <w:pStyle w:val="TableParagraph"/>
              <w:numPr>
                <w:ilvl w:val="0"/>
                <w:numId w:val="91"/>
              </w:numPr>
              <w:tabs>
                <w:tab w:val="left" w:pos="326"/>
              </w:tabs>
              <w:ind w:right="105" w:firstLine="0"/>
              <w:jc w:val="both"/>
              <w:rPr>
                <w:sz w:val="20"/>
              </w:rPr>
            </w:pPr>
            <w:r w:rsidRPr="00157D28">
              <w:rPr>
                <w:sz w:val="20"/>
              </w:rPr>
              <w:t>úkonu kontrolovaného inému ako uvedenému v písmenách a) až</w:t>
            </w:r>
            <w:r w:rsidRPr="00157D28">
              <w:rPr>
                <w:spacing w:val="-1"/>
                <w:sz w:val="20"/>
              </w:rPr>
              <w:t xml:space="preserve"> </w:t>
            </w:r>
            <w:r w:rsidRPr="00157D28">
              <w:rPr>
                <w:sz w:val="20"/>
              </w:rPr>
              <w:t>f).</w:t>
            </w:r>
          </w:p>
          <w:p w:rsidR="00A61A7C" w:rsidRPr="000A46AB" w:rsidRDefault="00A61A7C">
            <w:pPr>
              <w:pStyle w:val="TableParagraph"/>
              <w:rPr>
                <w:strike/>
                <w:sz w:val="20"/>
              </w:rPr>
            </w:pPr>
          </w:p>
          <w:p w:rsidR="000A46AB" w:rsidRPr="00BA171E" w:rsidRDefault="00C721AF" w:rsidP="00BA171E">
            <w:pPr>
              <w:pStyle w:val="TableParagraph"/>
              <w:ind w:left="105" w:right="98"/>
              <w:jc w:val="both"/>
              <w:rPr>
                <w:sz w:val="20"/>
              </w:rPr>
            </w:pPr>
            <w:r w:rsidRPr="00BA171E">
              <w:rPr>
                <w:sz w:val="20"/>
              </w:rPr>
              <w:t>Proti rozhodnutiu podľa § 175 môže účastník konania o preskúmanie úkonov kontrolovaného a osoba podľa § 175 ods. 11 podať odvolanie. Odvolanie musí byť doručené úradu do 10 dní odo dňa doručenia rozhodnutia, proti ktorému odvolanie smeruje. Podanie odvolania má odkladný účinok do dňa právoplatnosti rozhodnutia rady o odvolaní.</w:t>
            </w:r>
          </w:p>
          <w:p w:rsidR="000A46AB" w:rsidRDefault="000A46AB">
            <w:pPr>
              <w:pStyle w:val="TableParagraph"/>
              <w:spacing w:before="10"/>
              <w:rPr>
                <w:sz w:val="19"/>
              </w:rPr>
            </w:pPr>
          </w:p>
          <w:p w:rsidR="00A61A7C" w:rsidRDefault="00C721AF">
            <w:pPr>
              <w:pStyle w:val="TableParagraph"/>
              <w:ind w:left="105" w:right="103"/>
              <w:jc w:val="both"/>
              <w:rPr>
                <w:sz w:val="20"/>
              </w:rPr>
            </w:pPr>
            <w:r>
              <w:rPr>
                <w:sz w:val="20"/>
              </w:rPr>
              <w:t>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podať návrh na určenie neplatnosti zmluvy, koncesnej zmluvy alebo rámcovej dohody</w:t>
            </w:r>
            <w:r>
              <w:rPr>
                <w:spacing w:val="-3"/>
                <w:sz w:val="20"/>
              </w:rPr>
              <w:t xml:space="preserve"> </w:t>
            </w:r>
            <w:r w:rsidR="00396199">
              <w:rPr>
                <w:sz w:val="20"/>
              </w:rPr>
              <w:t>súdom.</w:t>
            </w:r>
          </w:p>
          <w:p w:rsidR="00396199" w:rsidRDefault="00396199">
            <w:pPr>
              <w:pStyle w:val="TableParagraph"/>
              <w:ind w:left="105" w:right="103"/>
              <w:jc w:val="both"/>
              <w:rPr>
                <w:sz w:val="20"/>
              </w:rPr>
            </w:pPr>
          </w:p>
          <w:p w:rsidR="00396199" w:rsidRDefault="00396199" w:rsidP="00157D28">
            <w:pPr>
              <w:widowControl/>
              <w:autoSpaceDE/>
              <w:autoSpaceDN/>
              <w:spacing w:afterLines="20" w:after="48"/>
              <w:contextualSpacing/>
              <w:jc w:val="both"/>
              <w:rPr>
                <w:sz w:val="20"/>
              </w:rPr>
            </w:pPr>
          </w:p>
        </w:tc>
        <w:tc>
          <w:tcPr>
            <w:tcW w:w="36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737" w:type="dxa"/>
            <w:tcBorders>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424"/>
        </w:trPr>
        <w:tc>
          <w:tcPr>
            <w:tcW w:w="15142" w:type="dxa"/>
            <w:gridSpan w:val="8"/>
            <w:tcBorders>
              <w:top w:val="single" w:sz="4" w:space="0" w:color="000000"/>
              <w:left w:val="single" w:sz="2" w:space="0" w:color="000000"/>
              <w:bottom w:val="single" w:sz="2" w:space="0" w:color="000000"/>
              <w:right w:val="single" w:sz="2" w:space="0" w:color="000000"/>
            </w:tcBorders>
          </w:tcPr>
          <w:p w:rsidR="00A61A7C" w:rsidRDefault="00A61A7C">
            <w:pPr>
              <w:pStyle w:val="TableParagraph"/>
              <w:spacing w:before="6"/>
              <w:rPr>
                <w:sz w:val="18"/>
              </w:rPr>
            </w:pPr>
          </w:p>
          <w:p w:rsidR="00A61A7C" w:rsidRDefault="00A61A7C">
            <w:pPr>
              <w:pStyle w:val="TableParagraph"/>
              <w:spacing w:line="191" w:lineRule="exact"/>
              <w:ind w:right="48"/>
              <w:jc w:val="right"/>
              <w:rPr>
                <w:sz w:val="18"/>
              </w:rPr>
            </w:pPr>
          </w:p>
        </w:tc>
      </w:tr>
      <w:tr w:rsidR="00A61A7C">
        <w:trPr>
          <w:trHeight w:val="918"/>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lastRenderedPageBreak/>
              <w:t>Č: 55</w:t>
            </w:r>
          </w:p>
          <w:p w:rsidR="00A61A7C" w:rsidRDefault="00C721AF">
            <w:pPr>
              <w:pStyle w:val="TableParagraph"/>
              <w:ind w:left="52"/>
              <w:rPr>
                <w:sz w:val="16"/>
              </w:rPr>
            </w:pPr>
            <w:r>
              <w:rPr>
                <w:sz w:val="16"/>
              </w:rPr>
              <w:t>O: 6</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3"/>
              <w:rPr>
                <w:sz w:val="20"/>
              </w:rPr>
            </w:pPr>
            <w:r>
              <w:rPr>
                <w:sz w:val="20"/>
              </w:rPr>
              <w:t>6. Členské štáty môžu požadovať, aby dotknutá osoba požiadala o preskúmanie najskôr verejného</w:t>
            </w:r>
          </w:p>
          <w:p w:rsidR="00A61A7C" w:rsidRDefault="00C721AF">
            <w:pPr>
              <w:pStyle w:val="TableParagraph"/>
              <w:spacing w:line="229" w:lineRule="exact"/>
              <w:ind w:left="103"/>
              <w:rPr>
                <w:sz w:val="20"/>
              </w:rPr>
            </w:pPr>
            <w:r>
              <w:rPr>
                <w:sz w:val="20"/>
              </w:rPr>
              <w:t>obstarávateľa alebo obstarávateľa. V takom prípade</w:t>
            </w:r>
          </w:p>
          <w:p w:rsidR="00600A91" w:rsidRDefault="00C721AF" w:rsidP="00600A91">
            <w:pPr>
              <w:pStyle w:val="TableParagraph"/>
              <w:ind w:left="103" w:right="277"/>
              <w:rPr>
                <w:sz w:val="20"/>
              </w:rPr>
            </w:pPr>
            <w:r>
              <w:rPr>
                <w:sz w:val="20"/>
              </w:rPr>
              <w:t>členské štáty zabezpečia, aby podanie takejto žiadosti o</w:t>
            </w:r>
            <w:r w:rsidR="00600A91">
              <w:rPr>
                <w:sz w:val="20"/>
              </w:rPr>
              <w:t xml:space="preserve"> preskúmanie viedlo k okamžitému odloženiu možnosti uzavrieť zmluvu.</w:t>
            </w:r>
          </w:p>
          <w:p w:rsidR="00600A91" w:rsidRDefault="00600A91" w:rsidP="00600A91">
            <w:pPr>
              <w:pStyle w:val="TableParagraph"/>
              <w:ind w:left="103"/>
              <w:rPr>
                <w:sz w:val="20"/>
              </w:rPr>
            </w:pPr>
            <w:r>
              <w:rPr>
                <w:sz w:val="20"/>
              </w:rPr>
              <w:t xml:space="preserve">Členské štáty rozhodnú o vhodných komunikačných prostriedkoch vrátane faxu alebo elektronických prostriedkov, ktoré sa použijú na podanie žiadosti o preskúmanie stanovenej v prvom </w:t>
            </w:r>
            <w:proofErr w:type="spellStart"/>
            <w:r>
              <w:rPr>
                <w:sz w:val="20"/>
              </w:rPr>
              <w:t>pododseku</w:t>
            </w:r>
            <w:proofErr w:type="spellEnd"/>
            <w:r>
              <w:rPr>
                <w:sz w:val="20"/>
              </w:rPr>
              <w:t>.</w:t>
            </w:r>
          </w:p>
          <w:p w:rsidR="00600A91" w:rsidRDefault="00600A91" w:rsidP="00600A91">
            <w:pPr>
              <w:pStyle w:val="TableParagraph"/>
              <w:ind w:left="103" w:right="100"/>
              <w:rPr>
                <w:sz w:val="20"/>
              </w:rPr>
            </w:pPr>
            <w:r>
              <w:rPr>
                <w:sz w:val="20"/>
              </w:rPr>
              <w:t xml:space="preserve">Odloženie uvedené v prvom </w:t>
            </w:r>
            <w:proofErr w:type="spellStart"/>
            <w:r>
              <w:rPr>
                <w:sz w:val="20"/>
              </w:rPr>
              <w:t>pododseku</w:t>
            </w:r>
            <w:proofErr w:type="spellEnd"/>
            <w:r>
              <w:rPr>
                <w:sz w:val="20"/>
              </w:rPr>
              <w:t xml:space="preserve"> sa neskončí pred uplynutím lehoty najmenej 10 kalendárnych dní, ktorá</w:t>
            </w:r>
          </w:p>
          <w:p w:rsidR="00A61A7C" w:rsidRDefault="00600A91" w:rsidP="00600A91">
            <w:pPr>
              <w:pStyle w:val="TableParagraph"/>
              <w:spacing w:line="216" w:lineRule="exact"/>
              <w:ind w:left="103"/>
              <w:rPr>
                <w:sz w:val="20"/>
              </w:rPr>
            </w:pPr>
            <w:r>
              <w:rPr>
                <w:sz w:val="20"/>
              </w:rPr>
              <w:t>začína plynúť dňom nasledujúcim po dni, kedy verejný obstarávateľ alebo obstarávateľ poslal svoju odpoveď faxom alebo elektronickými prostriedkami, alebo pri využití iných komunikačných prostriedkov pred uplynutím lehoty najmenej 15 kalendárnych dní, ktorá začína plynúť dňom nasledujúcim po dni, kedy verejný obstarávateľ alebo obstarávateľ poslal svoju odpoveď, alebo pred uplynutím lehoty najmenej 10 kalendárnych dní, ktorá začína plynúť dňom nasledujúcim po dni doručenia odpovede.</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61"/>
              <w:jc w:val="center"/>
              <w:rPr>
                <w:sz w:val="16"/>
              </w:rPr>
            </w:pPr>
            <w:r>
              <w:rPr>
                <w:sz w:val="16"/>
              </w:rPr>
              <w:t>D</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rsidP="006D12E1">
            <w:pPr>
              <w:pStyle w:val="TableParagraph"/>
              <w:ind w:left="48" w:right="107" w:hanging="5"/>
              <w:jc w:val="center"/>
              <w:rPr>
                <w:sz w:val="16"/>
              </w:rPr>
            </w:pPr>
            <w:r>
              <w:rPr>
                <w:sz w:val="16"/>
              </w:rPr>
              <w:t>Zákon č. 343/2015 Z. z</w:t>
            </w:r>
          </w:p>
          <w:p w:rsidR="00882E9C" w:rsidRDefault="00882E9C" w:rsidP="006D12E1">
            <w:pPr>
              <w:pStyle w:val="TableParagraph"/>
              <w:ind w:right="107"/>
              <w:rPr>
                <w:sz w:val="16"/>
              </w:rPr>
            </w:pP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170</w:t>
            </w:r>
          </w:p>
          <w:p w:rsidR="00A61A7C" w:rsidRDefault="00C721AF">
            <w:pPr>
              <w:pStyle w:val="TableParagraph"/>
              <w:ind w:left="-5"/>
              <w:rPr>
                <w:sz w:val="16"/>
              </w:rPr>
            </w:pPr>
            <w:r>
              <w:rPr>
                <w:sz w:val="16"/>
              </w:rPr>
              <w:t>O: 2</w:t>
            </w:r>
          </w:p>
          <w:p w:rsidR="00882E9C" w:rsidRDefault="00882E9C" w:rsidP="00600A91">
            <w:pPr>
              <w:pStyle w:val="TableParagraph"/>
              <w:rPr>
                <w:sz w:val="16"/>
              </w:rPr>
            </w:pPr>
          </w:p>
        </w:tc>
        <w:tc>
          <w:tcPr>
            <w:tcW w:w="5401" w:type="dxa"/>
            <w:tcBorders>
              <w:top w:val="single" w:sz="4" w:space="0" w:color="000000"/>
              <w:left w:val="single" w:sz="4" w:space="0" w:color="000000"/>
              <w:bottom w:val="single" w:sz="4" w:space="0" w:color="000000"/>
              <w:right w:val="single" w:sz="4" w:space="0" w:color="000000"/>
            </w:tcBorders>
          </w:tcPr>
          <w:p w:rsidR="00A61A7C" w:rsidRPr="00600A91" w:rsidRDefault="00C721AF">
            <w:pPr>
              <w:pStyle w:val="TableParagraph"/>
              <w:ind w:left="105" w:right="229"/>
              <w:rPr>
                <w:sz w:val="20"/>
              </w:rPr>
            </w:pPr>
            <w:r w:rsidRPr="00600A91">
              <w:rPr>
                <w:sz w:val="20"/>
              </w:rPr>
              <w:t>Podaniu námietok musí predchádzať doručenie žiadosti o nápravu kontrolovanému. Táto povinnosť sa nevzťahuje na</w:t>
            </w:r>
          </w:p>
          <w:p w:rsidR="00A61A7C" w:rsidRPr="00600A91" w:rsidRDefault="00C721AF">
            <w:pPr>
              <w:pStyle w:val="TableParagraph"/>
              <w:spacing w:line="228" w:lineRule="exact"/>
              <w:ind w:left="105"/>
              <w:rPr>
                <w:sz w:val="20"/>
              </w:rPr>
            </w:pPr>
            <w:r w:rsidRPr="00600A91">
              <w:rPr>
                <w:sz w:val="20"/>
              </w:rPr>
              <w:t>podanie námietok podľa odseku 3 písm. c) až g) a na podanie námietok orgánom štátnej správy podľa odseku 1 písm. e).</w:t>
            </w:r>
          </w:p>
          <w:p w:rsidR="00882E9C" w:rsidRDefault="00882E9C" w:rsidP="00600A91">
            <w:pPr>
              <w:widowControl/>
              <w:autoSpaceDE/>
              <w:autoSpaceDN/>
              <w:spacing w:afterLines="20" w:after="48"/>
              <w:ind w:left="104"/>
              <w:contextualSpacing/>
              <w:jc w:val="both"/>
              <w:rPr>
                <w:sz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8"/>
              <w:jc w:val="center"/>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9205"/>
        </w:trPr>
        <w:tc>
          <w:tcPr>
            <w:tcW w:w="1150" w:type="dxa"/>
            <w:tcBorders>
              <w:left w:val="single" w:sz="2" w:space="0" w:color="000000"/>
              <w:bottom w:val="single" w:sz="4" w:space="0" w:color="000000"/>
              <w:right w:val="single" w:sz="4" w:space="0" w:color="000000"/>
            </w:tcBorders>
          </w:tcPr>
          <w:p w:rsidR="00A61A7C" w:rsidRDefault="00A61A7C">
            <w:pPr>
              <w:pStyle w:val="TableParagraph"/>
              <w:rPr>
                <w:sz w:val="18"/>
              </w:rPr>
            </w:pPr>
          </w:p>
        </w:tc>
        <w:tc>
          <w:tcPr>
            <w:tcW w:w="4793" w:type="dxa"/>
            <w:tcBorders>
              <w:left w:val="single" w:sz="4" w:space="0" w:color="000000"/>
              <w:bottom w:val="single" w:sz="4" w:space="0" w:color="000000"/>
              <w:right w:val="single" w:sz="4" w:space="0" w:color="000000"/>
            </w:tcBorders>
          </w:tcPr>
          <w:p w:rsidR="00A61A7C" w:rsidRDefault="00A61A7C">
            <w:pPr>
              <w:pStyle w:val="TableParagraph"/>
              <w:ind w:left="103" w:right="158"/>
              <w:rPr>
                <w:sz w:val="20"/>
              </w:rPr>
            </w:pPr>
          </w:p>
        </w:tc>
        <w:tc>
          <w:tcPr>
            <w:tcW w:w="54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1064" w:type="dxa"/>
            <w:tcBorders>
              <w:left w:val="single" w:sz="4" w:space="0" w:color="000000"/>
              <w:bottom w:val="single" w:sz="4" w:space="0" w:color="000000"/>
              <w:right w:val="single" w:sz="4" w:space="0" w:color="000000"/>
            </w:tcBorders>
          </w:tcPr>
          <w:p w:rsidR="00A61A7C" w:rsidRDefault="006D12E1" w:rsidP="006D12E1">
            <w:pPr>
              <w:pStyle w:val="TableParagraph"/>
              <w:ind w:right="215"/>
              <w:rPr>
                <w:sz w:val="16"/>
              </w:rPr>
            </w:pPr>
            <w:r>
              <w:rPr>
                <w:sz w:val="16"/>
              </w:rPr>
              <w:t>Zákon č. 343/2015 Z. z.</w:t>
            </w: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p>
          <w:p w:rsidR="006D12E1" w:rsidRDefault="006D12E1" w:rsidP="006D12E1">
            <w:pPr>
              <w:pStyle w:val="TableParagraph"/>
              <w:ind w:right="215"/>
              <w:rPr>
                <w:sz w:val="16"/>
              </w:rPr>
            </w:pPr>
            <w:r>
              <w:rPr>
                <w:sz w:val="16"/>
              </w:rPr>
              <w:t>Zákon č. 343/2015 Z. z.</w:t>
            </w:r>
          </w:p>
          <w:p w:rsidR="008675BB" w:rsidRDefault="008675BB" w:rsidP="006D12E1">
            <w:pPr>
              <w:pStyle w:val="TableParagraph"/>
              <w:ind w:right="215"/>
              <w:rPr>
                <w:sz w:val="16"/>
              </w:rPr>
            </w:pPr>
          </w:p>
          <w:p w:rsidR="008675BB" w:rsidRDefault="008675BB" w:rsidP="006D12E1">
            <w:pPr>
              <w:pStyle w:val="TableParagraph"/>
              <w:ind w:right="215"/>
              <w:rPr>
                <w:sz w:val="16"/>
              </w:rPr>
            </w:pPr>
          </w:p>
          <w:p w:rsidR="008675BB" w:rsidRDefault="008675BB" w:rsidP="006D12E1">
            <w:pPr>
              <w:pStyle w:val="TableParagraph"/>
              <w:ind w:right="215"/>
              <w:rPr>
                <w:sz w:val="16"/>
              </w:rPr>
            </w:pPr>
          </w:p>
          <w:p w:rsidR="008675BB" w:rsidRDefault="008675BB" w:rsidP="006D12E1">
            <w:pPr>
              <w:pStyle w:val="TableParagraph"/>
              <w:ind w:right="215"/>
              <w:rPr>
                <w:sz w:val="16"/>
              </w:rPr>
            </w:pPr>
          </w:p>
          <w:p w:rsidR="008675BB" w:rsidRDefault="008675BB" w:rsidP="006D12E1">
            <w:pPr>
              <w:pStyle w:val="TableParagraph"/>
              <w:ind w:right="215"/>
              <w:rPr>
                <w:sz w:val="16"/>
              </w:rPr>
            </w:pPr>
          </w:p>
          <w:p w:rsidR="008675BB" w:rsidRDefault="008675BB" w:rsidP="006D12E1">
            <w:pPr>
              <w:pStyle w:val="TableParagraph"/>
              <w:ind w:right="215"/>
              <w:rPr>
                <w:sz w:val="16"/>
              </w:rPr>
            </w:pPr>
          </w:p>
          <w:p w:rsidR="008675BB" w:rsidRDefault="008675BB" w:rsidP="006D12E1">
            <w:pPr>
              <w:pStyle w:val="TableParagraph"/>
              <w:ind w:right="215"/>
              <w:rPr>
                <w:sz w:val="16"/>
              </w:rPr>
            </w:pPr>
          </w:p>
          <w:p w:rsidR="008675BB" w:rsidRDefault="008675BB" w:rsidP="006D12E1">
            <w:pPr>
              <w:pStyle w:val="TableParagraph"/>
              <w:ind w:right="215"/>
              <w:rPr>
                <w:sz w:val="16"/>
              </w:rPr>
            </w:pPr>
          </w:p>
          <w:p w:rsidR="00600A91" w:rsidRDefault="00600A91" w:rsidP="006D12E1">
            <w:pPr>
              <w:pStyle w:val="TableParagraph"/>
              <w:ind w:right="215"/>
              <w:rPr>
                <w:sz w:val="16"/>
              </w:rPr>
            </w:pPr>
          </w:p>
          <w:p w:rsidR="00600A91" w:rsidRDefault="00600A91" w:rsidP="006D12E1">
            <w:pPr>
              <w:pStyle w:val="TableParagraph"/>
              <w:ind w:right="215"/>
              <w:rPr>
                <w:sz w:val="16"/>
              </w:rPr>
            </w:pPr>
          </w:p>
          <w:p w:rsidR="00600A91" w:rsidRDefault="00600A91" w:rsidP="006D12E1">
            <w:pPr>
              <w:pStyle w:val="TableParagraph"/>
              <w:ind w:right="215"/>
              <w:rPr>
                <w:sz w:val="16"/>
              </w:rPr>
            </w:pPr>
          </w:p>
          <w:p w:rsidR="00600A91" w:rsidRDefault="00600A91" w:rsidP="006D12E1">
            <w:pPr>
              <w:pStyle w:val="TableParagraph"/>
              <w:ind w:right="215"/>
              <w:rPr>
                <w:sz w:val="16"/>
              </w:rPr>
            </w:pPr>
          </w:p>
          <w:p w:rsidR="00600A91" w:rsidRDefault="00600A91" w:rsidP="006D12E1">
            <w:pPr>
              <w:pStyle w:val="TableParagraph"/>
              <w:ind w:right="215"/>
              <w:rPr>
                <w:sz w:val="16"/>
              </w:rPr>
            </w:pPr>
          </w:p>
          <w:p w:rsidR="00600A91" w:rsidRDefault="00600A91" w:rsidP="006D12E1">
            <w:pPr>
              <w:pStyle w:val="TableParagraph"/>
              <w:ind w:right="215"/>
              <w:rPr>
                <w:sz w:val="16"/>
              </w:rPr>
            </w:pPr>
          </w:p>
          <w:p w:rsidR="00600A91" w:rsidRDefault="00600A91" w:rsidP="006D12E1">
            <w:pPr>
              <w:pStyle w:val="TableParagraph"/>
              <w:ind w:right="215"/>
              <w:rPr>
                <w:sz w:val="16"/>
              </w:rPr>
            </w:pPr>
          </w:p>
          <w:p w:rsidR="00600A91" w:rsidRDefault="00600A91" w:rsidP="006D12E1">
            <w:pPr>
              <w:pStyle w:val="TableParagraph"/>
              <w:ind w:right="215"/>
              <w:rPr>
                <w:sz w:val="16"/>
              </w:rPr>
            </w:pPr>
            <w:r w:rsidRPr="00600A91">
              <w:rPr>
                <w:sz w:val="16"/>
                <w:highlight w:val="yellow"/>
              </w:rPr>
              <w:t>NZ</w:t>
            </w:r>
          </w:p>
        </w:tc>
        <w:tc>
          <w:tcPr>
            <w:tcW w:w="1097" w:type="dxa"/>
            <w:tcBorders>
              <w:left w:val="single" w:sz="4" w:space="0" w:color="000000"/>
              <w:bottom w:val="single" w:sz="4" w:space="0" w:color="000000"/>
              <w:right w:val="single" w:sz="4" w:space="0" w:color="000000"/>
            </w:tcBorders>
          </w:tcPr>
          <w:p w:rsidR="00A61A7C" w:rsidRDefault="00C721AF" w:rsidP="006D12E1">
            <w:pPr>
              <w:pStyle w:val="TableParagraph"/>
              <w:spacing w:before="159"/>
              <w:rPr>
                <w:sz w:val="16"/>
              </w:rPr>
            </w:pPr>
            <w:r>
              <w:rPr>
                <w:sz w:val="16"/>
              </w:rPr>
              <w:t>§: 56</w:t>
            </w:r>
          </w:p>
          <w:p w:rsidR="00A61A7C" w:rsidRDefault="006D12E1">
            <w:pPr>
              <w:pStyle w:val="TableParagraph"/>
              <w:spacing w:before="1"/>
              <w:ind w:left="-5"/>
              <w:rPr>
                <w:sz w:val="16"/>
              </w:rPr>
            </w:pPr>
            <w:r>
              <w:rPr>
                <w:sz w:val="16"/>
              </w:rPr>
              <w:t>O: 3, 4, 5</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6D12E1" w:rsidRPr="006D12E1" w:rsidRDefault="006D12E1">
            <w:pPr>
              <w:pStyle w:val="TableParagraph"/>
              <w:spacing w:before="11"/>
              <w:rPr>
                <w:sz w:val="18"/>
                <w:szCs w:val="18"/>
              </w:rPr>
            </w:pPr>
          </w:p>
          <w:p w:rsidR="006D12E1" w:rsidRDefault="006D12E1">
            <w:pPr>
              <w:pStyle w:val="TableParagraph"/>
              <w:spacing w:before="11"/>
              <w:rPr>
                <w:sz w:val="23"/>
              </w:rPr>
            </w:pPr>
          </w:p>
          <w:p w:rsidR="006D12E1" w:rsidRDefault="006D12E1">
            <w:pPr>
              <w:pStyle w:val="TableParagraph"/>
              <w:spacing w:before="11"/>
              <w:rPr>
                <w:sz w:val="23"/>
              </w:rPr>
            </w:pPr>
          </w:p>
          <w:p w:rsidR="006D12E1" w:rsidRDefault="006D12E1">
            <w:pPr>
              <w:pStyle w:val="TableParagraph"/>
              <w:spacing w:before="11"/>
              <w:rPr>
                <w:sz w:val="23"/>
              </w:rPr>
            </w:pPr>
          </w:p>
          <w:p w:rsidR="00A61A7C" w:rsidRDefault="00C721AF">
            <w:pPr>
              <w:pStyle w:val="TableParagraph"/>
              <w:ind w:left="-5"/>
              <w:rPr>
                <w:sz w:val="16"/>
              </w:rPr>
            </w:pPr>
            <w:r>
              <w:rPr>
                <w:sz w:val="16"/>
              </w:rPr>
              <w:t>§: 164</w:t>
            </w:r>
          </w:p>
          <w:p w:rsidR="00A61A7C" w:rsidRDefault="00C721AF">
            <w:pPr>
              <w:pStyle w:val="TableParagraph"/>
              <w:spacing w:before="1"/>
              <w:ind w:left="-5"/>
              <w:rPr>
                <w:sz w:val="16"/>
              </w:rPr>
            </w:pPr>
            <w:r>
              <w:rPr>
                <w:sz w:val="16"/>
              </w:rPr>
              <w:t>O: 1</w:t>
            </w:r>
            <w:r w:rsidR="008675BB">
              <w:rPr>
                <w:sz w:val="16"/>
              </w:rPr>
              <w:t xml:space="preserve"> písm. a)</w:t>
            </w:r>
          </w:p>
          <w:p w:rsidR="008675BB" w:rsidRDefault="008675BB">
            <w:pPr>
              <w:pStyle w:val="TableParagraph"/>
              <w:spacing w:before="1"/>
              <w:ind w:left="-5"/>
              <w:rPr>
                <w:sz w:val="16"/>
              </w:rPr>
            </w:pPr>
          </w:p>
          <w:p w:rsidR="008675BB" w:rsidRDefault="008675BB">
            <w:pPr>
              <w:pStyle w:val="TableParagraph"/>
              <w:spacing w:before="1"/>
              <w:ind w:left="-5"/>
              <w:rPr>
                <w:sz w:val="16"/>
              </w:rPr>
            </w:pPr>
          </w:p>
          <w:p w:rsidR="008675BB" w:rsidRDefault="008675BB">
            <w:pPr>
              <w:pStyle w:val="TableParagraph"/>
              <w:spacing w:before="1"/>
              <w:ind w:left="-5"/>
              <w:rPr>
                <w:sz w:val="16"/>
              </w:rPr>
            </w:pPr>
          </w:p>
          <w:p w:rsidR="008675BB" w:rsidRDefault="008675BB">
            <w:pPr>
              <w:pStyle w:val="TableParagraph"/>
              <w:spacing w:before="1"/>
              <w:ind w:left="-5"/>
              <w:rPr>
                <w:sz w:val="16"/>
              </w:rPr>
            </w:pPr>
          </w:p>
          <w:p w:rsidR="008675BB" w:rsidRDefault="008675BB">
            <w:pPr>
              <w:pStyle w:val="TableParagraph"/>
              <w:spacing w:before="1"/>
              <w:ind w:left="-5"/>
              <w:rPr>
                <w:sz w:val="16"/>
              </w:rPr>
            </w:pPr>
          </w:p>
          <w:p w:rsidR="008675BB" w:rsidRDefault="008675BB">
            <w:pPr>
              <w:pStyle w:val="TableParagraph"/>
              <w:spacing w:before="1"/>
              <w:ind w:left="-5"/>
              <w:rPr>
                <w:sz w:val="16"/>
              </w:rPr>
            </w:pPr>
          </w:p>
          <w:p w:rsidR="008675BB" w:rsidRDefault="008675BB">
            <w:pPr>
              <w:pStyle w:val="TableParagraph"/>
              <w:spacing w:before="1"/>
              <w:ind w:left="-5"/>
              <w:rPr>
                <w:sz w:val="16"/>
              </w:rPr>
            </w:pPr>
          </w:p>
          <w:p w:rsidR="008675BB" w:rsidRDefault="008675BB">
            <w:pPr>
              <w:pStyle w:val="TableParagraph"/>
              <w:spacing w:before="1"/>
              <w:ind w:left="-5"/>
              <w:rPr>
                <w:sz w:val="16"/>
              </w:rPr>
            </w:pPr>
          </w:p>
          <w:p w:rsidR="008675BB" w:rsidRDefault="008675BB">
            <w:pPr>
              <w:pStyle w:val="TableParagraph"/>
              <w:spacing w:before="1"/>
              <w:ind w:left="-5"/>
              <w:rPr>
                <w:sz w:val="16"/>
              </w:rPr>
            </w:pPr>
          </w:p>
          <w:p w:rsidR="008675BB" w:rsidRDefault="008675BB" w:rsidP="00600A91">
            <w:pPr>
              <w:pStyle w:val="TableParagraph"/>
              <w:spacing w:before="1"/>
              <w:rPr>
                <w:sz w:val="16"/>
              </w:rPr>
            </w:pPr>
          </w:p>
          <w:p w:rsidR="008675BB" w:rsidRDefault="008675BB">
            <w:pPr>
              <w:pStyle w:val="TableParagraph"/>
              <w:spacing w:before="1"/>
              <w:ind w:left="-5"/>
              <w:rPr>
                <w:sz w:val="16"/>
              </w:rPr>
            </w:pPr>
          </w:p>
          <w:p w:rsidR="008675BB" w:rsidRDefault="008675BB">
            <w:pPr>
              <w:pStyle w:val="TableParagraph"/>
              <w:spacing w:before="1"/>
              <w:ind w:left="-5"/>
              <w:rPr>
                <w:sz w:val="16"/>
              </w:rPr>
            </w:pPr>
          </w:p>
          <w:p w:rsidR="008675BB" w:rsidRDefault="008675BB">
            <w:pPr>
              <w:pStyle w:val="TableParagraph"/>
              <w:spacing w:before="1"/>
              <w:ind w:left="-5"/>
              <w:rPr>
                <w:sz w:val="16"/>
              </w:rPr>
            </w:pPr>
          </w:p>
          <w:p w:rsidR="00600A91" w:rsidRDefault="00600A91">
            <w:pPr>
              <w:pStyle w:val="TableParagraph"/>
              <w:spacing w:before="1"/>
              <w:ind w:left="-5"/>
              <w:rPr>
                <w:sz w:val="16"/>
              </w:rPr>
            </w:pPr>
          </w:p>
          <w:p w:rsidR="00090321" w:rsidRDefault="00090321" w:rsidP="00600A91">
            <w:pPr>
              <w:pStyle w:val="TableParagraph"/>
              <w:spacing w:before="1"/>
              <w:rPr>
                <w:sz w:val="16"/>
              </w:rPr>
            </w:pPr>
          </w:p>
          <w:p w:rsidR="00090321" w:rsidRDefault="00090321" w:rsidP="00600A91">
            <w:pPr>
              <w:pStyle w:val="TableParagraph"/>
              <w:spacing w:before="1"/>
              <w:rPr>
                <w:sz w:val="16"/>
              </w:rPr>
            </w:pPr>
          </w:p>
          <w:p w:rsidR="00090321" w:rsidRDefault="00BA171E" w:rsidP="00600A91">
            <w:pPr>
              <w:pStyle w:val="TableParagraph"/>
              <w:spacing w:before="1"/>
              <w:rPr>
                <w:sz w:val="16"/>
              </w:rPr>
            </w:pPr>
            <w:r>
              <w:rPr>
                <w:sz w:val="16"/>
                <w:highlight w:val="yellow"/>
              </w:rPr>
              <w:t>Čl. I bod 155</w:t>
            </w:r>
          </w:p>
          <w:p w:rsidR="00090321" w:rsidRDefault="00090321">
            <w:pPr>
              <w:pStyle w:val="TableParagraph"/>
              <w:spacing w:before="1"/>
              <w:ind w:left="-5"/>
              <w:rPr>
                <w:sz w:val="16"/>
              </w:rPr>
            </w:pPr>
            <w:r>
              <w:rPr>
                <w:sz w:val="16"/>
              </w:rPr>
              <w:t>§ 164 ods. 3</w:t>
            </w:r>
          </w:p>
        </w:tc>
        <w:tc>
          <w:tcPr>
            <w:tcW w:w="5401" w:type="dxa"/>
            <w:tcBorders>
              <w:left w:val="single" w:sz="4" w:space="0" w:color="000000"/>
              <w:bottom w:val="single" w:sz="4" w:space="0" w:color="000000"/>
              <w:right w:val="single" w:sz="4" w:space="0" w:color="000000"/>
            </w:tcBorders>
          </w:tcPr>
          <w:p w:rsidR="00A61A7C" w:rsidRDefault="00A61A7C">
            <w:pPr>
              <w:pStyle w:val="TableParagraph"/>
              <w:spacing w:before="9"/>
              <w:rPr>
                <w:sz w:val="19"/>
              </w:rPr>
            </w:pPr>
          </w:p>
          <w:p w:rsidR="006D12E1" w:rsidRDefault="006D12E1" w:rsidP="006D12E1">
            <w:pPr>
              <w:widowControl/>
              <w:autoSpaceDE/>
              <w:autoSpaceDN/>
              <w:jc w:val="both"/>
              <w:rPr>
                <w:sz w:val="20"/>
                <w:szCs w:val="20"/>
                <w:lang w:eastAsia="sk-SK"/>
              </w:rPr>
            </w:pPr>
            <w:r w:rsidRPr="005B27DA">
              <w:rPr>
                <w:sz w:val="20"/>
                <w:szCs w:val="20"/>
                <w:lang w:eastAsia="sk-SK"/>
              </w:rPr>
              <w:t>(3)</w:t>
            </w:r>
            <w:r>
              <w:rPr>
                <w:sz w:val="20"/>
                <w:szCs w:val="20"/>
                <w:lang w:eastAsia="sk-SK"/>
              </w:rPr>
              <w:t xml:space="preserve"> </w:t>
            </w:r>
            <w:r w:rsidRPr="005B27DA">
              <w:rPr>
                <w:sz w:val="20"/>
                <w:szCs w:val="20"/>
                <w:lang w:eastAsia="sk-SK"/>
              </w:rPr>
              <w:t xml:space="preserve">Ak bola doručená žiadosť o nápravu v lehote podľa </w:t>
            </w:r>
            <w:hyperlink r:id="rId18" w:anchor="paragraf-164.odsek-5" w:tooltip="Odkaz na predpis alebo ustanovenie" w:history="1">
              <w:r w:rsidRPr="005B27DA">
                <w:rPr>
                  <w:color w:val="0000FF"/>
                  <w:sz w:val="20"/>
                  <w:szCs w:val="20"/>
                  <w:u w:val="single"/>
                  <w:lang w:eastAsia="sk-SK"/>
                </w:rPr>
                <w:t>§ 164 ods. 5</w:t>
              </w:r>
            </w:hyperlink>
            <w:r w:rsidRPr="005B27DA">
              <w:rPr>
                <w:sz w:val="20"/>
                <w:szCs w:val="20"/>
                <w:lang w:eastAsia="sk-SK"/>
              </w:rPr>
              <w:t xml:space="preserve"> alebo </w:t>
            </w:r>
            <w:hyperlink r:id="rId19" w:anchor="paragraf-164.odsek-6" w:tooltip="Odkaz na predpis alebo ustanovenie" w:history="1">
              <w:r w:rsidRPr="005B27DA">
                <w:rPr>
                  <w:color w:val="0000FF"/>
                  <w:sz w:val="20"/>
                  <w:szCs w:val="20"/>
                  <w:u w:val="single"/>
                  <w:lang w:eastAsia="sk-SK"/>
                </w:rPr>
                <w:t>ods. 6</w:t>
              </w:r>
            </w:hyperlink>
            <w:r w:rsidRPr="005B27DA">
              <w:rPr>
                <w:sz w:val="20"/>
                <w:szCs w:val="20"/>
                <w:lang w:eastAsia="sk-SK"/>
              </w:rPr>
              <w:t xml:space="preserve">, verejný obstarávateľ a obstarávateľ môžu uzavrieť zmluvu, rámcovú dohodu alebo koncesnú zmluvu s úspešným uchádzačom alebo uchádzačmi najskôr jedenásty deň po uplynutí lehoty na vykonanie nápravy podľa </w:t>
            </w:r>
            <w:hyperlink r:id="rId20" w:anchor="paragraf-165.odsek-3.pismeno-a" w:tooltip="Odkaz na predpis alebo ustanovenie" w:history="1">
              <w:r w:rsidRPr="005B27DA">
                <w:rPr>
                  <w:color w:val="0000FF"/>
                  <w:sz w:val="20"/>
                  <w:szCs w:val="20"/>
                  <w:u w:val="single"/>
                  <w:lang w:eastAsia="sk-SK"/>
                </w:rPr>
                <w:t>§ 165 ods. 3 písm. a)</w:t>
              </w:r>
            </w:hyperlink>
            <w:r w:rsidRPr="005B27DA">
              <w:rPr>
                <w:sz w:val="20"/>
                <w:szCs w:val="20"/>
                <w:lang w:eastAsia="sk-SK"/>
              </w:rPr>
              <w:t xml:space="preserve">, ak neboli doručené námietky podľa </w:t>
            </w:r>
            <w:hyperlink r:id="rId21" w:anchor="paragraf-170.odsek-4" w:tooltip="Odkaz na predpis alebo ustanovenie" w:history="1">
              <w:r w:rsidRPr="005B27DA">
                <w:rPr>
                  <w:color w:val="0000FF"/>
                  <w:sz w:val="20"/>
                  <w:szCs w:val="20"/>
                  <w:u w:val="single"/>
                  <w:lang w:eastAsia="sk-SK"/>
                </w:rPr>
                <w:t>§ 170 ods. 4</w:t>
              </w:r>
            </w:hyperlink>
            <w:r w:rsidRPr="005B27DA">
              <w:rPr>
                <w:sz w:val="20"/>
                <w:szCs w:val="20"/>
                <w:lang w:eastAsia="sk-SK"/>
              </w:rPr>
              <w:t xml:space="preserve">. </w:t>
            </w:r>
          </w:p>
          <w:p w:rsidR="006D12E1" w:rsidRPr="005B27DA" w:rsidRDefault="006D12E1" w:rsidP="006D12E1">
            <w:pPr>
              <w:widowControl/>
              <w:autoSpaceDE/>
              <w:autoSpaceDN/>
              <w:jc w:val="both"/>
              <w:rPr>
                <w:sz w:val="20"/>
                <w:szCs w:val="20"/>
                <w:lang w:eastAsia="sk-SK"/>
              </w:rPr>
            </w:pPr>
          </w:p>
          <w:p w:rsidR="006D12E1" w:rsidRDefault="006D12E1" w:rsidP="006D12E1">
            <w:pPr>
              <w:widowControl/>
              <w:autoSpaceDE/>
              <w:autoSpaceDN/>
              <w:jc w:val="both"/>
              <w:rPr>
                <w:sz w:val="20"/>
                <w:szCs w:val="20"/>
                <w:lang w:eastAsia="sk-SK"/>
              </w:rPr>
            </w:pPr>
            <w:r w:rsidRPr="005B27DA">
              <w:rPr>
                <w:sz w:val="20"/>
                <w:szCs w:val="20"/>
                <w:lang w:eastAsia="sk-SK"/>
              </w:rPr>
              <w:t xml:space="preserve">(4)Ak neboli doručené námietky podľa </w:t>
            </w:r>
            <w:hyperlink r:id="rId22" w:anchor="paragraf-170.odsek-4" w:tooltip="Odkaz na predpis alebo ustanovenie" w:history="1">
              <w:r w:rsidRPr="005B27DA">
                <w:rPr>
                  <w:color w:val="0000FF"/>
                  <w:sz w:val="20"/>
                  <w:szCs w:val="20"/>
                  <w:u w:val="single"/>
                  <w:lang w:eastAsia="sk-SK"/>
                </w:rPr>
                <w:t>§ 170 ods. 4</w:t>
              </w:r>
            </w:hyperlink>
            <w:r w:rsidRPr="005B27DA">
              <w:rPr>
                <w:sz w:val="20"/>
                <w:szCs w:val="20"/>
                <w:lang w:eastAsia="sk-SK"/>
              </w:rPr>
              <w:t xml:space="preserve">,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w:t>
            </w:r>
            <w:hyperlink r:id="rId23" w:anchor="paragraf-165.odsek-3.pismeno-b" w:tooltip="Odkaz na predpis alebo ustanovenie" w:history="1">
              <w:r w:rsidRPr="005B27DA">
                <w:rPr>
                  <w:color w:val="0000FF"/>
                  <w:sz w:val="20"/>
                  <w:szCs w:val="20"/>
                  <w:u w:val="single"/>
                  <w:lang w:eastAsia="sk-SK"/>
                </w:rPr>
                <w:t>§ 165 ods. 3 písm. b)</w:t>
              </w:r>
            </w:hyperlink>
            <w:r w:rsidRPr="005B27DA">
              <w:rPr>
                <w:sz w:val="20"/>
                <w:szCs w:val="20"/>
                <w:lang w:eastAsia="sk-SK"/>
              </w:rPr>
              <w:t xml:space="preserve">, pri využití prostriedkov elektronickej komunikácie podľa </w:t>
            </w:r>
            <w:hyperlink r:id="rId24" w:anchor="paragraf-20" w:tooltip="Odkaz na predpis alebo ustanovenie" w:history="1">
              <w:r w:rsidRPr="005B27DA">
                <w:rPr>
                  <w:color w:val="0000FF"/>
                  <w:sz w:val="20"/>
                  <w:szCs w:val="20"/>
                  <w:u w:val="single"/>
                  <w:lang w:eastAsia="sk-SK"/>
                </w:rPr>
                <w:t>§ 20</w:t>
              </w:r>
            </w:hyperlink>
            <w:r w:rsidRPr="005B27DA">
              <w:rPr>
                <w:sz w:val="20"/>
                <w:szCs w:val="20"/>
                <w:lang w:eastAsia="sk-SK"/>
              </w:rPr>
              <w:t xml:space="preserve"> najskôr jedenásty deň odo dňa odoslania oznámenia o zamietnutí žiadosti o nápravu podľa </w:t>
            </w:r>
            <w:hyperlink r:id="rId25" w:anchor="paragraf-165.odsek-3.pismeno-b" w:tooltip="Odkaz na predpis alebo ustanovenie" w:history="1">
              <w:r w:rsidRPr="005B27DA">
                <w:rPr>
                  <w:color w:val="0000FF"/>
                  <w:sz w:val="20"/>
                  <w:szCs w:val="20"/>
                  <w:u w:val="single"/>
                  <w:lang w:eastAsia="sk-SK"/>
                </w:rPr>
                <w:t>§ 165 ods. 3 písm. b)</w:t>
              </w:r>
            </w:hyperlink>
            <w:r w:rsidRPr="005B27DA">
              <w:rPr>
                <w:sz w:val="20"/>
                <w:szCs w:val="20"/>
                <w:lang w:eastAsia="sk-SK"/>
              </w:rPr>
              <w:t xml:space="preserve">. </w:t>
            </w:r>
          </w:p>
          <w:p w:rsidR="006D12E1" w:rsidRPr="005B27DA" w:rsidRDefault="006D12E1" w:rsidP="006D12E1">
            <w:pPr>
              <w:widowControl/>
              <w:autoSpaceDE/>
              <w:autoSpaceDN/>
              <w:jc w:val="both"/>
              <w:rPr>
                <w:sz w:val="20"/>
                <w:szCs w:val="20"/>
                <w:lang w:eastAsia="sk-SK"/>
              </w:rPr>
            </w:pPr>
          </w:p>
          <w:p w:rsidR="006D12E1" w:rsidRPr="005B27DA" w:rsidRDefault="006D12E1" w:rsidP="006D12E1">
            <w:pPr>
              <w:widowControl/>
              <w:autoSpaceDE/>
              <w:autoSpaceDN/>
              <w:jc w:val="both"/>
              <w:rPr>
                <w:sz w:val="20"/>
                <w:szCs w:val="20"/>
                <w:lang w:eastAsia="sk-SK"/>
              </w:rPr>
            </w:pPr>
            <w:r w:rsidRPr="005B27DA">
              <w:rPr>
                <w:sz w:val="20"/>
                <w:szCs w:val="20"/>
                <w:lang w:eastAsia="sk-SK"/>
              </w:rPr>
              <w:t xml:space="preserve">(5)Ak verejný obstarávateľ alebo obstarávateľ nekonal v žiadosti o nápravu a ak neboli doručené námietky podľa </w:t>
            </w:r>
            <w:hyperlink r:id="rId26" w:anchor="paragraf-170.odsek-4" w:tooltip="Odkaz na predpis alebo ustanovenie" w:history="1">
              <w:r w:rsidRPr="005B27DA">
                <w:rPr>
                  <w:color w:val="0000FF"/>
                  <w:sz w:val="20"/>
                  <w:szCs w:val="20"/>
                  <w:u w:val="single"/>
                  <w:lang w:eastAsia="sk-SK"/>
                </w:rPr>
                <w:t>§ 170 ods. 4</w:t>
              </w:r>
            </w:hyperlink>
            <w:r w:rsidRPr="005B27DA">
              <w:rPr>
                <w:sz w:val="20"/>
                <w:szCs w:val="20"/>
                <w:lang w:eastAsia="sk-SK"/>
              </w:rPr>
              <w:t xml:space="preserve">, môže uzavrieť zmluvu, koncesnú zmluvu alebo rámcovú dohodu s úspešným uchádzačom alebo uchádzačmi najskôr jedenásty deň po uplynutí lehoty na vybavenie žiadosti o nápravu podľa </w:t>
            </w:r>
            <w:hyperlink r:id="rId27" w:anchor="paragraf-165.odsek-3" w:tooltip="Odkaz na predpis alebo ustanovenie" w:history="1">
              <w:r w:rsidRPr="005B27DA">
                <w:rPr>
                  <w:color w:val="0000FF"/>
                  <w:sz w:val="20"/>
                  <w:szCs w:val="20"/>
                  <w:u w:val="single"/>
                  <w:lang w:eastAsia="sk-SK"/>
                </w:rPr>
                <w:t>§ 165 ods. 3</w:t>
              </w:r>
            </w:hyperlink>
            <w:r w:rsidRPr="005B27DA">
              <w:rPr>
                <w:sz w:val="20"/>
                <w:szCs w:val="20"/>
                <w:lang w:eastAsia="sk-SK"/>
              </w:rPr>
              <w:t xml:space="preserve">. </w:t>
            </w:r>
          </w:p>
          <w:p w:rsidR="00A61A7C" w:rsidRDefault="00A61A7C">
            <w:pPr>
              <w:pStyle w:val="TableParagraph"/>
              <w:spacing w:before="10"/>
              <w:rPr>
                <w:sz w:val="19"/>
              </w:rPr>
            </w:pPr>
          </w:p>
          <w:p w:rsidR="008675BB" w:rsidRPr="008675BB" w:rsidRDefault="008675BB" w:rsidP="008675BB">
            <w:pPr>
              <w:rPr>
                <w:sz w:val="20"/>
                <w:szCs w:val="20"/>
                <w:lang w:eastAsia="sk-SK"/>
              </w:rPr>
            </w:pPr>
            <w:r w:rsidRPr="008675BB">
              <w:rPr>
                <w:sz w:val="20"/>
                <w:szCs w:val="20"/>
              </w:rPr>
              <w:t xml:space="preserve">(1) </w:t>
            </w:r>
            <w:r w:rsidRPr="008675BB">
              <w:rPr>
                <w:sz w:val="20"/>
                <w:szCs w:val="20"/>
                <w:lang w:eastAsia="sk-SK"/>
              </w:rPr>
              <w:t xml:space="preserve">Uchádzač, záujemca, účastník alebo osoba, ktorej práva alebo právom chránené záujmy boli alebo mohli byť dotknuté postupom verejného obstarávateľa, obstarávateľa alebo osoby podľa </w:t>
            </w:r>
            <w:hyperlink r:id="rId28" w:anchor="paragraf-8" w:tooltip="Odkaz na predpis alebo ustanovenie" w:history="1">
              <w:r w:rsidRPr="008675BB">
                <w:rPr>
                  <w:color w:val="0000FF"/>
                  <w:sz w:val="20"/>
                  <w:szCs w:val="20"/>
                  <w:u w:val="single"/>
                  <w:lang w:eastAsia="sk-SK"/>
                </w:rPr>
                <w:t>§ 8</w:t>
              </w:r>
            </w:hyperlink>
            <w:r w:rsidRPr="008675BB">
              <w:rPr>
                <w:sz w:val="20"/>
                <w:szCs w:val="20"/>
                <w:lang w:eastAsia="sk-SK"/>
              </w:rPr>
              <w:t xml:space="preserve">, môže podať žiadosť o nápravu proti </w:t>
            </w:r>
          </w:p>
          <w:p w:rsidR="008675BB" w:rsidRDefault="008675BB" w:rsidP="008675BB">
            <w:pPr>
              <w:widowControl/>
              <w:autoSpaceDE/>
              <w:autoSpaceDN/>
              <w:rPr>
                <w:sz w:val="20"/>
                <w:szCs w:val="20"/>
                <w:lang w:eastAsia="sk-SK"/>
              </w:rPr>
            </w:pPr>
            <w:r w:rsidRPr="008675BB">
              <w:rPr>
                <w:sz w:val="20"/>
                <w:szCs w:val="20"/>
                <w:lang w:eastAsia="sk-SK"/>
              </w:rPr>
              <w:t>a)oznámeniu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rsidR="008675BB" w:rsidRPr="008675BB" w:rsidRDefault="008675BB" w:rsidP="008675BB">
            <w:pPr>
              <w:widowControl/>
              <w:autoSpaceDE/>
              <w:autoSpaceDN/>
              <w:rPr>
                <w:sz w:val="20"/>
                <w:szCs w:val="20"/>
                <w:lang w:eastAsia="sk-SK"/>
              </w:rPr>
            </w:pPr>
          </w:p>
          <w:p w:rsidR="008675BB" w:rsidRDefault="008675BB" w:rsidP="008675BB">
            <w:pPr>
              <w:widowControl/>
              <w:autoSpaceDE/>
              <w:autoSpaceDN/>
              <w:rPr>
                <w:sz w:val="20"/>
                <w:szCs w:val="20"/>
                <w:lang w:eastAsia="sk-SK"/>
              </w:rPr>
            </w:pPr>
            <w:r w:rsidRPr="008675BB">
              <w:rPr>
                <w:sz w:val="20"/>
                <w:szCs w:val="20"/>
                <w:lang w:eastAsia="sk-SK"/>
              </w:rPr>
              <w:t xml:space="preserve">b)podmienkam uvedeným v iných dokumentoch potrebných na vypracovanie žiadosti o účasť, ponuky alebo návrhu poskytnutých verejným obstarávateľom, obstarávateľom alebo osobou podľa </w:t>
            </w:r>
            <w:hyperlink r:id="rId29" w:anchor="paragraf-8" w:tooltip="Odkaz na predpis alebo ustanovenie" w:history="1">
              <w:r w:rsidRPr="008675BB">
                <w:rPr>
                  <w:color w:val="0000FF"/>
                  <w:sz w:val="20"/>
                  <w:szCs w:val="20"/>
                  <w:u w:val="single"/>
                  <w:lang w:eastAsia="sk-SK"/>
                </w:rPr>
                <w:t>§ 8</w:t>
              </w:r>
            </w:hyperlink>
            <w:r w:rsidRPr="008675BB">
              <w:rPr>
                <w:sz w:val="20"/>
                <w:szCs w:val="20"/>
                <w:lang w:eastAsia="sk-SK"/>
              </w:rPr>
              <w:t>.</w:t>
            </w:r>
          </w:p>
          <w:p w:rsidR="00A61A7C" w:rsidRDefault="00A61A7C">
            <w:pPr>
              <w:pStyle w:val="TableParagraph"/>
              <w:spacing w:before="8"/>
              <w:rPr>
                <w:sz w:val="18"/>
              </w:rPr>
            </w:pPr>
          </w:p>
          <w:p w:rsidR="00600A91" w:rsidRPr="00600A91" w:rsidRDefault="00600A91" w:rsidP="00600A91">
            <w:pPr>
              <w:widowControl/>
              <w:tabs>
                <w:tab w:val="left" w:pos="477"/>
              </w:tabs>
              <w:autoSpaceDE/>
              <w:autoSpaceDN/>
              <w:spacing w:afterLines="20" w:after="48"/>
              <w:rPr>
                <w:sz w:val="20"/>
                <w:szCs w:val="20"/>
                <w:highlight w:val="yellow"/>
              </w:rPr>
            </w:pPr>
            <w:r w:rsidRPr="00600A91">
              <w:rPr>
                <w:sz w:val="20"/>
                <w:szCs w:val="20"/>
                <w:highlight w:val="yellow"/>
              </w:rPr>
              <w:t>V § 164 odsek 3</w:t>
            </w:r>
            <w:r w:rsidRPr="00600A91">
              <w:rPr>
                <w:spacing w:val="-4"/>
                <w:sz w:val="20"/>
                <w:szCs w:val="20"/>
                <w:highlight w:val="yellow"/>
              </w:rPr>
              <w:t xml:space="preserve"> </w:t>
            </w:r>
            <w:r w:rsidRPr="00600A91">
              <w:rPr>
                <w:sz w:val="20"/>
                <w:szCs w:val="20"/>
                <w:highlight w:val="yellow"/>
              </w:rPr>
              <w:t>znie:</w:t>
            </w:r>
          </w:p>
          <w:p w:rsidR="00600A91" w:rsidRPr="00600A91" w:rsidRDefault="00600A91" w:rsidP="00600A91">
            <w:pPr>
              <w:pStyle w:val="Zkladntext"/>
              <w:spacing w:afterLines="20" w:after="48"/>
              <w:ind w:left="476"/>
              <w:jc w:val="both"/>
              <w:rPr>
                <w:highlight w:val="yellow"/>
              </w:rPr>
            </w:pPr>
            <w:r w:rsidRPr="00600A91">
              <w:rPr>
                <w:highlight w:val="yellow"/>
              </w:rPr>
              <w:t xml:space="preserve">„(3) Žiadosť o nápravu sa doručuje: </w:t>
            </w:r>
          </w:p>
          <w:p w:rsidR="00600A91" w:rsidRPr="00600A91" w:rsidRDefault="00600A91" w:rsidP="00600A91">
            <w:pPr>
              <w:pStyle w:val="Zkladntext"/>
              <w:numPr>
                <w:ilvl w:val="0"/>
                <w:numId w:val="305"/>
              </w:numPr>
              <w:spacing w:afterLines="20" w:after="48"/>
              <w:jc w:val="both"/>
              <w:rPr>
                <w:highlight w:val="yellow"/>
              </w:rPr>
            </w:pPr>
            <w:r w:rsidRPr="00600A91">
              <w:rPr>
                <w:highlight w:val="yellow"/>
              </w:rPr>
              <w:t>v elektronickej podobe funkcionalitou elektronického prostriedku, prostredníctvom ktorého sa vo verejnom obstarávaní uskutočňuje komunikácia a výmena informácií,</w:t>
            </w:r>
          </w:p>
          <w:p w:rsidR="00600A91" w:rsidRPr="00600A91" w:rsidRDefault="00600A91" w:rsidP="00600A91">
            <w:pPr>
              <w:pStyle w:val="Odsekzoznamu"/>
              <w:widowControl/>
              <w:numPr>
                <w:ilvl w:val="0"/>
                <w:numId w:val="305"/>
              </w:numPr>
              <w:autoSpaceDE/>
              <w:autoSpaceDN/>
              <w:spacing w:afterLines="20" w:after="48"/>
              <w:ind w:left="810" w:right="112" w:hanging="270"/>
              <w:jc w:val="both"/>
              <w:rPr>
                <w:sz w:val="20"/>
                <w:szCs w:val="20"/>
                <w:highlight w:val="yellow"/>
              </w:rPr>
            </w:pPr>
            <w:r w:rsidRPr="00600A91">
              <w:rPr>
                <w:sz w:val="20"/>
                <w:szCs w:val="20"/>
                <w:highlight w:val="yellow"/>
              </w:rPr>
              <w:lastRenderedPageBreak/>
              <w:t>v listinnej podobe, ak elektronický prostriedok podľa písmena a) doručenie žiadosti o nápravu neumožňuje, alebo ak sa vo verejnom obstarávaní, ktorého sa žiadosť o nápravu týka, komunikácia a výmena informácií neuskutočňuje elektronickým</w:t>
            </w:r>
            <w:r w:rsidRPr="00600A91">
              <w:rPr>
                <w:spacing w:val="-2"/>
                <w:sz w:val="20"/>
                <w:szCs w:val="20"/>
                <w:highlight w:val="yellow"/>
              </w:rPr>
              <w:t xml:space="preserve"> </w:t>
            </w:r>
            <w:r w:rsidRPr="00600A91">
              <w:rPr>
                <w:sz w:val="20"/>
                <w:szCs w:val="20"/>
                <w:highlight w:val="yellow"/>
              </w:rPr>
              <w:t>prostriedkom.“.</w:t>
            </w:r>
          </w:p>
          <w:p w:rsidR="00A61A7C" w:rsidRDefault="00A61A7C" w:rsidP="006D12E1">
            <w:pPr>
              <w:pStyle w:val="TableParagraph"/>
              <w:spacing w:before="1" w:line="230" w:lineRule="atLeast"/>
              <w:ind w:left="105" w:right="98"/>
              <w:rPr>
                <w:sz w:val="20"/>
              </w:rPr>
            </w:pPr>
          </w:p>
        </w:tc>
        <w:tc>
          <w:tcPr>
            <w:tcW w:w="36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737" w:type="dxa"/>
            <w:tcBorders>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558"/>
        </w:trPr>
        <w:tc>
          <w:tcPr>
            <w:tcW w:w="15142" w:type="dxa"/>
            <w:gridSpan w:val="8"/>
            <w:tcBorders>
              <w:top w:val="single" w:sz="4" w:space="0" w:color="000000"/>
              <w:left w:val="single" w:sz="2" w:space="0" w:color="000000"/>
              <w:bottom w:val="single" w:sz="2" w:space="0" w:color="000000"/>
              <w:right w:val="single" w:sz="2" w:space="0" w:color="000000"/>
            </w:tcBorders>
          </w:tcPr>
          <w:p w:rsidR="00A61A7C" w:rsidRDefault="00A61A7C">
            <w:pPr>
              <w:pStyle w:val="TableParagraph"/>
              <w:rPr>
                <w:sz w:val="20"/>
              </w:rPr>
            </w:pPr>
          </w:p>
          <w:p w:rsidR="00A61A7C" w:rsidRDefault="00A61A7C">
            <w:pPr>
              <w:pStyle w:val="TableParagraph"/>
              <w:spacing w:before="117" w:line="191" w:lineRule="exact"/>
              <w:ind w:right="49"/>
              <w:jc w:val="right"/>
              <w:rPr>
                <w:sz w:val="18"/>
              </w:rPr>
            </w:pPr>
          </w:p>
        </w:tc>
      </w:tr>
    </w:tbl>
    <w:p w:rsidR="00A61A7C" w:rsidRDefault="00A61A7C">
      <w:pPr>
        <w:pStyle w:val="Zkladntext"/>
        <w:rPr>
          <w:sz w:val="26"/>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4793"/>
        <w:gridCol w:w="540"/>
        <w:gridCol w:w="1064"/>
        <w:gridCol w:w="1097"/>
        <w:gridCol w:w="5401"/>
        <w:gridCol w:w="360"/>
        <w:gridCol w:w="737"/>
      </w:tblGrid>
      <w:tr w:rsidR="00A61A7C">
        <w:trPr>
          <w:trHeight w:val="5750"/>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80" w:lineRule="exact"/>
              <w:ind w:left="52"/>
              <w:rPr>
                <w:sz w:val="16"/>
              </w:rPr>
            </w:pPr>
            <w:r>
              <w:rPr>
                <w:sz w:val="16"/>
              </w:rPr>
              <w:lastRenderedPageBreak/>
              <w:t>Č: 56</w:t>
            </w:r>
          </w:p>
          <w:p w:rsidR="00A61A7C" w:rsidRDefault="00C721AF">
            <w:pPr>
              <w:pStyle w:val="TableParagraph"/>
              <w:spacing w:line="183" w:lineRule="exact"/>
              <w:ind w:left="52"/>
              <w:rPr>
                <w:sz w:val="16"/>
              </w:rPr>
            </w:pPr>
            <w:r>
              <w:rPr>
                <w:sz w:val="16"/>
              </w:rPr>
              <w:t>O: 1, 2</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24" w:lineRule="exact"/>
              <w:ind w:left="103"/>
              <w:rPr>
                <w:sz w:val="20"/>
              </w:rPr>
            </w:pPr>
            <w:r>
              <w:rPr>
                <w:sz w:val="20"/>
              </w:rPr>
              <w:t>Požiadavky na postupy preskúmania</w:t>
            </w:r>
          </w:p>
          <w:p w:rsidR="00A61A7C" w:rsidRDefault="00C721AF">
            <w:pPr>
              <w:pStyle w:val="TableParagraph"/>
              <w:ind w:left="103" w:right="86"/>
              <w:rPr>
                <w:sz w:val="20"/>
              </w:rPr>
            </w:pPr>
            <w:r>
              <w:rPr>
                <w:sz w:val="20"/>
              </w:rPr>
              <w:t>1. Členské štáty zabezpečia, aby prijaté opatrenia, ktoré sa týkajú postupov preskúmania uvedených v článku 55, zahŕňali ustanovenie o právomoci:</w:t>
            </w:r>
          </w:p>
          <w:p w:rsidR="00A61A7C" w:rsidRDefault="00C721AF" w:rsidP="00E73BA8">
            <w:pPr>
              <w:pStyle w:val="TableParagraph"/>
              <w:numPr>
                <w:ilvl w:val="0"/>
                <w:numId w:val="89"/>
              </w:numPr>
              <w:tabs>
                <w:tab w:val="left" w:pos="309"/>
              </w:tabs>
              <w:ind w:right="534" w:firstLine="0"/>
              <w:rPr>
                <w:sz w:val="20"/>
              </w:rPr>
            </w:pPr>
            <w:r>
              <w:rPr>
                <w:sz w:val="20"/>
              </w:rPr>
              <w:t>prijať, pri prvej príležitosti a prostredníctvom predbežného konania, dočasné opatrenia s cieľom nápravy údajného porušenia práva alebo</w:t>
            </w:r>
            <w:r>
              <w:rPr>
                <w:spacing w:val="-16"/>
                <w:sz w:val="20"/>
              </w:rPr>
              <w:t xml:space="preserve"> </w:t>
            </w:r>
            <w:r>
              <w:rPr>
                <w:sz w:val="20"/>
              </w:rPr>
              <w:t>zabránenia ďalšiemu poškodeniu dotknutých záujmov,</w:t>
            </w:r>
            <w:r>
              <w:rPr>
                <w:spacing w:val="-14"/>
                <w:sz w:val="20"/>
              </w:rPr>
              <w:t xml:space="preserve"> </w:t>
            </w:r>
            <w:r>
              <w:rPr>
                <w:sz w:val="20"/>
              </w:rPr>
              <w:t>vrátane</w:t>
            </w:r>
          </w:p>
          <w:p w:rsidR="00A61A7C" w:rsidRDefault="00C721AF">
            <w:pPr>
              <w:pStyle w:val="TableParagraph"/>
              <w:ind w:left="103" w:right="423"/>
              <w:jc w:val="both"/>
              <w:rPr>
                <w:sz w:val="20"/>
              </w:rPr>
            </w:pPr>
            <w:r>
              <w:rPr>
                <w:sz w:val="20"/>
              </w:rPr>
              <w:t>opatrení na prerušenie alebo zabezpečenie</w:t>
            </w:r>
            <w:r>
              <w:rPr>
                <w:spacing w:val="-16"/>
                <w:sz w:val="20"/>
              </w:rPr>
              <w:t xml:space="preserve"> </w:t>
            </w:r>
            <w:r>
              <w:rPr>
                <w:sz w:val="20"/>
              </w:rPr>
              <w:t>prerušenia postupu verejného obstarávania alebo</w:t>
            </w:r>
            <w:r>
              <w:rPr>
                <w:spacing w:val="-11"/>
                <w:sz w:val="20"/>
              </w:rPr>
              <w:t xml:space="preserve"> </w:t>
            </w:r>
            <w:r>
              <w:rPr>
                <w:sz w:val="20"/>
              </w:rPr>
              <w:t>vykonávania</w:t>
            </w:r>
          </w:p>
          <w:p w:rsidR="00A61A7C" w:rsidRDefault="00C721AF">
            <w:pPr>
              <w:pStyle w:val="TableParagraph"/>
              <w:ind w:left="103"/>
              <w:jc w:val="both"/>
              <w:rPr>
                <w:sz w:val="20"/>
              </w:rPr>
            </w:pPr>
            <w:r>
              <w:rPr>
                <w:sz w:val="20"/>
              </w:rPr>
              <w:t>akéhokoľvek rozhodnutia prijatého verejným</w:t>
            </w:r>
          </w:p>
          <w:p w:rsidR="00A61A7C" w:rsidRDefault="00C721AF">
            <w:pPr>
              <w:pStyle w:val="TableParagraph"/>
              <w:spacing w:before="1"/>
              <w:ind w:left="103" w:right="506"/>
              <w:jc w:val="both"/>
              <w:rPr>
                <w:sz w:val="20"/>
              </w:rPr>
            </w:pPr>
            <w:r>
              <w:rPr>
                <w:sz w:val="20"/>
              </w:rPr>
              <w:t>obstarávateľom alebo obstarávateľom a zrušiť</w:t>
            </w:r>
            <w:r>
              <w:rPr>
                <w:spacing w:val="-13"/>
                <w:sz w:val="20"/>
              </w:rPr>
              <w:t xml:space="preserve"> </w:t>
            </w:r>
            <w:r>
              <w:rPr>
                <w:sz w:val="20"/>
              </w:rPr>
              <w:t>alebo zabezpečiť zrušenie nezákonne prijatých</w:t>
            </w:r>
            <w:r>
              <w:rPr>
                <w:spacing w:val="-13"/>
                <w:sz w:val="20"/>
              </w:rPr>
              <w:t xml:space="preserve"> </w:t>
            </w:r>
            <w:r>
              <w:rPr>
                <w:sz w:val="20"/>
              </w:rPr>
              <w:t>rozhodnutí vrátane odstránenia diskriminačných</w:t>
            </w:r>
            <w:r>
              <w:rPr>
                <w:spacing w:val="-10"/>
                <w:sz w:val="20"/>
              </w:rPr>
              <w:t xml:space="preserve"> </w:t>
            </w:r>
            <w:r>
              <w:rPr>
                <w:sz w:val="20"/>
              </w:rPr>
              <w:t>technických,</w:t>
            </w:r>
          </w:p>
          <w:p w:rsidR="00A61A7C" w:rsidRDefault="00C721AF">
            <w:pPr>
              <w:pStyle w:val="TableParagraph"/>
              <w:ind w:left="103"/>
              <w:rPr>
                <w:sz w:val="20"/>
              </w:rPr>
            </w:pPr>
            <w:r>
              <w:rPr>
                <w:sz w:val="20"/>
              </w:rPr>
              <w:t>ekonomických alebo finančných kritérií uvedených vo výzvach na predloženie ponúk, v súťažných podkladoch alebo v akýchkoľvek iných dokumentoch týkajúcich sa postupu zadávania zákazky; alebo</w:t>
            </w:r>
          </w:p>
          <w:p w:rsidR="00A61A7C" w:rsidRDefault="00C721AF" w:rsidP="00E73BA8">
            <w:pPr>
              <w:pStyle w:val="TableParagraph"/>
              <w:numPr>
                <w:ilvl w:val="0"/>
                <w:numId w:val="89"/>
              </w:numPr>
              <w:tabs>
                <w:tab w:val="left" w:pos="321"/>
              </w:tabs>
              <w:ind w:right="837" w:firstLine="0"/>
              <w:rPr>
                <w:sz w:val="20"/>
              </w:rPr>
            </w:pPr>
            <w:r>
              <w:rPr>
                <w:sz w:val="20"/>
              </w:rPr>
              <w:t>prijať pri prvej príležitosti, ak je to možné prostredníctvom predbežného konania a ak je</w:t>
            </w:r>
            <w:r>
              <w:rPr>
                <w:spacing w:val="-16"/>
                <w:sz w:val="20"/>
              </w:rPr>
              <w:t xml:space="preserve"> </w:t>
            </w:r>
            <w:r>
              <w:rPr>
                <w:sz w:val="20"/>
              </w:rPr>
              <w:t>to</w:t>
            </w:r>
          </w:p>
          <w:p w:rsidR="00A61A7C" w:rsidRDefault="00C721AF">
            <w:pPr>
              <w:pStyle w:val="TableParagraph"/>
              <w:ind w:left="103"/>
              <w:rPr>
                <w:sz w:val="20"/>
              </w:rPr>
            </w:pPr>
            <w:r>
              <w:rPr>
                <w:sz w:val="20"/>
              </w:rPr>
              <w:t>potrebné definitívnym postupom k obsahu, iné opatrenia, ako sú uvedené v písmene a) s cieľom napraviť každé</w:t>
            </w:r>
          </w:p>
          <w:p w:rsidR="00A61A7C" w:rsidRDefault="00C721AF">
            <w:pPr>
              <w:pStyle w:val="TableParagraph"/>
              <w:ind w:left="103"/>
              <w:rPr>
                <w:sz w:val="20"/>
              </w:rPr>
            </w:pPr>
            <w:r>
              <w:rPr>
                <w:sz w:val="20"/>
              </w:rPr>
              <w:t>zistené porušenie a zabrániť poškodeniu dotknutých</w:t>
            </w:r>
          </w:p>
          <w:p w:rsidR="00A61A7C" w:rsidRDefault="00C721AF">
            <w:pPr>
              <w:pStyle w:val="TableParagraph"/>
              <w:spacing w:line="228" w:lineRule="exact"/>
              <w:ind w:left="103"/>
              <w:rPr>
                <w:sz w:val="20"/>
              </w:rPr>
            </w:pPr>
            <w:r>
              <w:rPr>
                <w:sz w:val="20"/>
              </w:rPr>
              <w:t>záujmov; najmä vydaním príkazu na zaplatenie určitej sumy v prípadoch, keď nedošlo k náprave alebo</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81" w:lineRule="exact"/>
              <w:ind w:left="237"/>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37" w:lineRule="auto"/>
              <w:ind w:left="48" w:right="107" w:hanging="5"/>
              <w:jc w:val="center"/>
              <w:rPr>
                <w:sz w:val="16"/>
              </w:rPr>
            </w:pPr>
            <w:r>
              <w:rPr>
                <w:sz w:val="16"/>
              </w:rPr>
              <w:t>Zákon č. 343/2015 Z. z</w:t>
            </w:r>
          </w:p>
          <w:p w:rsidR="00A61A7C" w:rsidRDefault="00A61A7C"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r w:rsidRPr="00600A91">
              <w:rPr>
                <w:sz w:val="16"/>
                <w:highlight w:val="yellow"/>
              </w:rPr>
              <w:t>NZ</w:t>
            </w: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600A91">
            <w:pPr>
              <w:pStyle w:val="TableParagraph"/>
              <w:ind w:right="131"/>
              <w:rPr>
                <w:sz w:val="16"/>
              </w:rPr>
            </w:pPr>
          </w:p>
          <w:p w:rsidR="00600A91" w:rsidRDefault="00600A91" w:rsidP="00882E9C">
            <w:pPr>
              <w:pStyle w:val="TableParagraph"/>
              <w:ind w:left="69" w:right="131" w:hanging="2"/>
              <w:rPr>
                <w:sz w:val="16"/>
              </w:rPr>
            </w:pPr>
          </w:p>
          <w:p w:rsidR="00600A91" w:rsidRDefault="00600A91" w:rsidP="00600A91">
            <w:pPr>
              <w:pStyle w:val="TableParagraph"/>
              <w:spacing w:line="237" w:lineRule="auto"/>
              <w:ind w:left="48" w:right="107" w:hanging="5"/>
              <w:jc w:val="center"/>
              <w:rPr>
                <w:sz w:val="16"/>
              </w:rPr>
            </w:pPr>
            <w:r>
              <w:rPr>
                <w:sz w:val="16"/>
              </w:rPr>
              <w:t>Zákon č. 343/2015 Z. z</w:t>
            </w: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p>
          <w:p w:rsidR="00600A91" w:rsidRDefault="00600A91" w:rsidP="00600A91">
            <w:pPr>
              <w:pStyle w:val="TableParagraph"/>
              <w:ind w:right="131"/>
              <w:rPr>
                <w:sz w:val="16"/>
              </w:rPr>
            </w:pPr>
          </w:p>
          <w:p w:rsidR="00600A91" w:rsidRDefault="00600A91" w:rsidP="00882E9C">
            <w:pPr>
              <w:pStyle w:val="TableParagraph"/>
              <w:ind w:left="69" w:right="131" w:hanging="2"/>
              <w:rPr>
                <w:sz w:val="16"/>
              </w:rPr>
            </w:pPr>
          </w:p>
          <w:p w:rsidR="00600A91" w:rsidRDefault="00600A91" w:rsidP="00882E9C">
            <w:pPr>
              <w:pStyle w:val="TableParagraph"/>
              <w:ind w:left="69" w:right="131" w:hanging="2"/>
              <w:rPr>
                <w:sz w:val="16"/>
              </w:rPr>
            </w:pPr>
            <w:r w:rsidRPr="00600A91">
              <w:rPr>
                <w:sz w:val="16"/>
                <w:highlight w:val="yellow"/>
              </w:rPr>
              <w:t>NZ</w:t>
            </w: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80" w:lineRule="exact"/>
              <w:ind w:left="-5"/>
              <w:rPr>
                <w:sz w:val="16"/>
              </w:rPr>
            </w:pPr>
            <w:r>
              <w:rPr>
                <w:sz w:val="16"/>
              </w:rPr>
              <w:t>§: 173</w:t>
            </w:r>
          </w:p>
          <w:p w:rsidR="00A61A7C" w:rsidRDefault="00C721AF">
            <w:pPr>
              <w:pStyle w:val="TableParagraph"/>
              <w:spacing w:line="183" w:lineRule="exact"/>
              <w:ind w:left="-5"/>
              <w:rPr>
                <w:sz w:val="16"/>
              </w:rPr>
            </w:pPr>
            <w:r>
              <w:rPr>
                <w:sz w:val="16"/>
              </w:rPr>
              <w:t>O: 11</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600A91" w:rsidRDefault="00600A91">
            <w:pPr>
              <w:pStyle w:val="TableParagraph"/>
              <w:rPr>
                <w:sz w:val="18"/>
              </w:rPr>
            </w:pPr>
          </w:p>
          <w:p w:rsidR="00600A91" w:rsidRDefault="00600A91">
            <w:pPr>
              <w:pStyle w:val="TableParagraph"/>
              <w:rPr>
                <w:sz w:val="18"/>
              </w:rPr>
            </w:pPr>
          </w:p>
          <w:p w:rsidR="00600A91" w:rsidRDefault="00BA171E">
            <w:pPr>
              <w:pStyle w:val="TableParagraph"/>
              <w:rPr>
                <w:sz w:val="18"/>
              </w:rPr>
            </w:pPr>
            <w:r>
              <w:rPr>
                <w:sz w:val="18"/>
                <w:highlight w:val="yellow"/>
              </w:rPr>
              <w:t>Čl. I bod 180</w:t>
            </w:r>
          </w:p>
          <w:p w:rsidR="00600A91" w:rsidRDefault="00600A91">
            <w:pPr>
              <w:pStyle w:val="TableParagraph"/>
              <w:rPr>
                <w:sz w:val="18"/>
              </w:rPr>
            </w:pPr>
          </w:p>
          <w:p w:rsidR="00600A91" w:rsidRDefault="00600A91">
            <w:pPr>
              <w:pStyle w:val="TableParagraph"/>
              <w:rPr>
                <w:sz w:val="18"/>
              </w:rPr>
            </w:pPr>
          </w:p>
          <w:p w:rsidR="00600A91" w:rsidRDefault="00600A91">
            <w:pPr>
              <w:pStyle w:val="TableParagraph"/>
              <w:rPr>
                <w:sz w:val="18"/>
              </w:rPr>
            </w:pPr>
          </w:p>
          <w:p w:rsidR="00600A91" w:rsidRDefault="00600A91">
            <w:pPr>
              <w:pStyle w:val="TableParagraph"/>
              <w:rPr>
                <w:sz w:val="18"/>
              </w:rPr>
            </w:pPr>
          </w:p>
          <w:p w:rsidR="00600A91" w:rsidRDefault="00600A91">
            <w:pPr>
              <w:pStyle w:val="TableParagraph"/>
              <w:rPr>
                <w:sz w:val="18"/>
              </w:rPr>
            </w:pPr>
          </w:p>
          <w:p w:rsidR="00A61A7C" w:rsidRDefault="00A61A7C">
            <w:pPr>
              <w:pStyle w:val="TableParagraph"/>
              <w:rPr>
                <w:sz w:val="18"/>
              </w:rPr>
            </w:pPr>
          </w:p>
          <w:p w:rsidR="00A61A7C" w:rsidRDefault="00A61A7C">
            <w:pPr>
              <w:pStyle w:val="TableParagraph"/>
              <w:spacing w:before="11"/>
              <w:rPr>
                <w:sz w:val="21"/>
              </w:rPr>
            </w:pPr>
          </w:p>
          <w:p w:rsidR="00A61A7C" w:rsidRDefault="00C721AF">
            <w:pPr>
              <w:pStyle w:val="TableParagraph"/>
              <w:ind w:left="-5"/>
              <w:rPr>
                <w:sz w:val="16"/>
              </w:rPr>
            </w:pPr>
            <w:r>
              <w:rPr>
                <w:sz w:val="16"/>
              </w:rPr>
              <w:t>§: 175</w:t>
            </w:r>
          </w:p>
          <w:p w:rsidR="00A61A7C" w:rsidRDefault="00C721AF">
            <w:pPr>
              <w:pStyle w:val="TableParagraph"/>
              <w:spacing w:before="1"/>
              <w:ind w:left="-5"/>
              <w:rPr>
                <w:sz w:val="16"/>
              </w:rPr>
            </w:pPr>
            <w:r>
              <w:rPr>
                <w:sz w:val="16"/>
              </w:rPr>
              <w:t>O: 1, 2, 3, 4</w:t>
            </w:r>
          </w:p>
          <w:p w:rsidR="00600A91" w:rsidRDefault="00600A91">
            <w:pPr>
              <w:pStyle w:val="TableParagraph"/>
              <w:spacing w:before="1"/>
              <w:ind w:left="-5"/>
              <w:rPr>
                <w:sz w:val="16"/>
              </w:rPr>
            </w:pPr>
          </w:p>
          <w:p w:rsidR="00600A91" w:rsidRDefault="00600A91">
            <w:pPr>
              <w:pStyle w:val="TableParagraph"/>
              <w:spacing w:before="1"/>
              <w:ind w:left="-5"/>
              <w:rPr>
                <w:sz w:val="16"/>
              </w:rPr>
            </w:pPr>
          </w:p>
          <w:p w:rsidR="00600A91" w:rsidRDefault="00600A91">
            <w:pPr>
              <w:pStyle w:val="TableParagraph"/>
              <w:spacing w:before="1"/>
              <w:ind w:left="-5"/>
              <w:rPr>
                <w:sz w:val="16"/>
              </w:rPr>
            </w:pPr>
          </w:p>
          <w:p w:rsidR="00600A91" w:rsidRDefault="00600A91">
            <w:pPr>
              <w:pStyle w:val="TableParagraph"/>
              <w:spacing w:before="1"/>
              <w:ind w:left="-5"/>
              <w:rPr>
                <w:sz w:val="16"/>
              </w:rPr>
            </w:pPr>
          </w:p>
          <w:p w:rsidR="00600A91" w:rsidRDefault="00600A91">
            <w:pPr>
              <w:pStyle w:val="TableParagraph"/>
              <w:spacing w:before="1"/>
              <w:ind w:left="-5"/>
              <w:rPr>
                <w:sz w:val="16"/>
              </w:rPr>
            </w:pPr>
          </w:p>
          <w:p w:rsidR="00600A91" w:rsidRDefault="00600A91">
            <w:pPr>
              <w:pStyle w:val="TableParagraph"/>
              <w:spacing w:before="1"/>
              <w:ind w:left="-5"/>
              <w:rPr>
                <w:sz w:val="16"/>
              </w:rPr>
            </w:pPr>
          </w:p>
          <w:p w:rsidR="00600A91" w:rsidRDefault="00600A91">
            <w:pPr>
              <w:pStyle w:val="TableParagraph"/>
              <w:spacing w:before="1"/>
              <w:ind w:left="-5"/>
              <w:rPr>
                <w:sz w:val="16"/>
              </w:rPr>
            </w:pPr>
          </w:p>
          <w:p w:rsidR="00600A91" w:rsidRDefault="00600A91">
            <w:pPr>
              <w:pStyle w:val="TableParagraph"/>
              <w:spacing w:before="1"/>
              <w:ind w:left="-5"/>
              <w:rPr>
                <w:sz w:val="16"/>
              </w:rPr>
            </w:pPr>
          </w:p>
          <w:p w:rsidR="00600A91" w:rsidRDefault="00600A91">
            <w:pPr>
              <w:pStyle w:val="TableParagraph"/>
              <w:spacing w:before="1"/>
              <w:ind w:left="-5"/>
              <w:rPr>
                <w:sz w:val="16"/>
              </w:rPr>
            </w:pPr>
          </w:p>
          <w:p w:rsidR="00600A91" w:rsidRDefault="00600A91">
            <w:pPr>
              <w:pStyle w:val="TableParagraph"/>
              <w:spacing w:before="1"/>
              <w:ind w:left="-5"/>
              <w:rPr>
                <w:sz w:val="16"/>
              </w:rPr>
            </w:pPr>
          </w:p>
          <w:p w:rsidR="00600A91" w:rsidRDefault="00BA171E">
            <w:pPr>
              <w:pStyle w:val="TableParagraph"/>
              <w:spacing w:before="1"/>
              <w:ind w:left="-5"/>
              <w:rPr>
                <w:sz w:val="16"/>
              </w:rPr>
            </w:pPr>
            <w:r>
              <w:rPr>
                <w:sz w:val="16"/>
                <w:highlight w:val="yellow"/>
              </w:rPr>
              <w:t>Čl. I bod 187</w:t>
            </w:r>
          </w:p>
        </w:tc>
        <w:tc>
          <w:tcPr>
            <w:tcW w:w="5401" w:type="dxa"/>
            <w:tcBorders>
              <w:top w:val="single" w:sz="4" w:space="0" w:color="000000"/>
              <w:left w:val="single" w:sz="4" w:space="0" w:color="000000"/>
              <w:bottom w:val="single" w:sz="4" w:space="0" w:color="000000"/>
              <w:right w:val="single" w:sz="4" w:space="0" w:color="000000"/>
            </w:tcBorders>
          </w:tcPr>
          <w:p w:rsidR="00A61A7C" w:rsidRPr="00600A91" w:rsidRDefault="00C721AF">
            <w:pPr>
              <w:pStyle w:val="TableParagraph"/>
              <w:spacing w:line="237" w:lineRule="auto"/>
              <w:ind w:left="105"/>
              <w:rPr>
                <w:sz w:val="20"/>
              </w:rPr>
            </w:pPr>
            <w:r w:rsidRPr="00600A91">
              <w:rPr>
                <w:sz w:val="20"/>
              </w:rPr>
              <w:t>(11) Úrad môže vydať predbežné opatrenie, ktorým pozastaví konanie kontrolovaného najdlhšie do nadobudnutia</w:t>
            </w:r>
          </w:p>
          <w:p w:rsidR="00A61A7C" w:rsidRPr="00600A91" w:rsidRDefault="00C721AF">
            <w:pPr>
              <w:pStyle w:val="TableParagraph"/>
              <w:ind w:left="105"/>
              <w:rPr>
                <w:sz w:val="20"/>
              </w:rPr>
            </w:pPr>
            <w:r w:rsidRPr="00600A91">
              <w:rPr>
                <w:sz w:val="20"/>
              </w:rPr>
              <w:t>právoplatnosti rozhodnutia podľa § 174 alebo § 175.</w:t>
            </w:r>
          </w:p>
          <w:p w:rsidR="00A61A7C" w:rsidRPr="00600A91" w:rsidRDefault="00C721AF">
            <w:pPr>
              <w:pStyle w:val="TableParagraph"/>
              <w:ind w:left="105"/>
              <w:rPr>
                <w:sz w:val="20"/>
              </w:rPr>
            </w:pPr>
            <w:r w:rsidRPr="00600A91">
              <w:rPr>
                <w:sz w:val="20"/>
              </w:rPr>
              <w:t>Rozhodnutím o predbežnom opatrení môže úrad rozhodnúť, že lehoty, ktoré určil kontrolovaný a lehoty kontrolovanému,</w:t>
            </w:r>
          </w:p>
          <w:p w:rsidR="00A61A7C" w:rsidRPr="00600A91" w:rsidRDefault="00C721AF">
            <w:pPr>
              <w:pStyle w:val="TableParagraph"/>
              <w:ind w:left="105" w:right="464"/>
              <w:jc w:val="both"/>
              <w:rPr>
                <w:sz w:val="20"/>
              </w:rPr>
            </w:pPr>
            <w:r w:rsidRPr="00600A91">
              <w:rPr>
                <w:sz w:val="20"/>
              </w:rPr>
              <w:t>neplynú. Proti rozhodnutiu o predbežnom opatrení</w:t>
            </w:r>
            <w:r w:rsidRPr="00600A91">
              <w:rPr>
                <w:spacing w:val="-23"/>
                <w:sz w:val="20"/>
              </w:rPr>
              <w:t xml:space="preserve"> </w:t>
            </w:r>
            <w:r w:rsidRPr="00600A91">
              <w:rPr>
                <w:sz w:val="20"/>
              </w:rPr>
              <w:t>nemožno podať opravný prostriedok. Vydanie predbežného opatrenia nemá vplyv na povinnosti kontrolovaného pri</w:t>
            </w:r>
            <w:r w:rsidRPr="00600A91">
              <w:rPr>
                <w:spacing w:val="-6"/>
                <w:sz w:val="20"/>
              </w:rPr>
              <w:t xml:space="preserve"> </w:t>
            </w:r>
            <w:r w:rsidRPr="00600A91">
              <w:rPr>
                <w:sz w:val="20"/>
              </w:rPr>
              <w:t>uplatnení</w:t>
            </w:r>
          </w:p>
          <w:p w:rsidR="00A61A7C" w:rsidRPr="00600A91" w:rsidRDefault="00C721AF">
            <w:pPr>
              <w:pStyle w:val="TableParagraph"/>
              <w:spacing w:line="229" w:lineRule="exact"/>
              <w:ind w:left="105"/>
              <w:jc w:val="both"/>
              <w:rPr>
                <w:sz w:val="20"/>
              </w:rPr>
            </w:pPr>
            <w:r w:rsidRPr="00600A91">
              <w:rPr>
                <w:sz w:val="20"/>
              </w:rPr>
              <w:t>revíznych postupov podľa tohto zákona. Úrad zverejní</w:t>
            </w:r>
          </w:p>
          <w:p w:rsidR="00A61A7C" w:rsidRPr="00600A91" w:rsidRDefault="00C721AF">
            <w:pPr>
              <w:pStyle w:val="TableParagraph"/>
              <w:ind w:left="105" w:right="98"/>
              <w:rPr>
                <w:sz w:val="20"/>
              </w:rPr>
            </w:pPr>
            <w:r w:rsidRPr="00600A91">
              <w:rPr>
                <w:sz w:val="20"/>
              </w:rPr>
              <w:t>informáciu o vydaní predbežného opatrenia a informáciu o tom, že rozhodol, že lehoty podľa druhej vety neplynú, vo vestníku najneskôr do troch pracovných dní odo dňa vydania</w:t>
            </w:r>
          </w:p>
          <w:p w:rsidR="00A61A7C" w:rsidRDefault="00C721AF">
            <w:pPr>
              <w:pStyle w:val="TableParagraph"/>
              <w:spacing w:line="229" w:lineRule="exact"/>
              <w:ind w:left="105"/>
              <w:rPr>
                <w:sz w:val="20"/>
              </w:rPr>
            </w:pPr>
            <w:r w:rsidRPr="00600A91">
              <w:rPr>
                <w:sz w:val="20"/>
              </w:rPr>
              <w:t>predbežného opatrenia.</w:t>
            </w:r>
          </w:p>
          <w:p w:rsidR="00600A91" w:rsidRDefault="00600A91" w:rsidP="00600A91">
            <w:pPr>
              <w:tabs>
                <w:tab w:val="left" w:pos="477"/>
              </w:tabs>
              <w:spacing w:afterLines="20" w:after="48"/>
              <w:ind w:right="112"/>
              <w:jc w:val="both"/>
              <w:rPr>
                <w:sz w:val="20"/>
                <w:szCs w:val="20"/>
                <w:highlight w:val="yellow"/>
              </w:rPr>
            </w:pPr>
          </w:p>
          <w:p w:rsidR="00600A91" w:rsidRPr="00600A91" w:rsidRDefault="00600A91" w:rsidP="00600A91">
            <w:pPr>
              <w:tabs>
                <w:tab w:val="left" w:pos="477"/>
              </w:tabs>
              <w:spacing w:afterLines="20" w:after="48"/>
              <w:ind w:right="112"/>
              <w:jc w:val="both"/>
              <w:rPr>
                <w:sz w:val="20"/>
                <w:szCs w:val="20"/>
              </w:rPr>
            </w:pPr>
            <w:r w:rsidRPr="00600A91">
              <w:rPr>
                <w:sz w:val="20"/>
                <w:szCs w:val="20"/>
                <w:highlight w:val="yellow"/>
              </w:rPr>
              <w:t>V § 173 ods. 11 prvá veta</w:t>
            </w:r>
            <w:r w:rsidRPr="00600A91">
              <w:rPr>
                <w:spacing w:val="3"/>
                <w:sz w:val="20"/>
                <w:szCs w:val="20"/>
                <w:highlight w:val="yellow"/>
              </w:rPr>
              <w:t xml:space="preserve"> </w:t>
            </w:r>
            <w:r w:rsidRPr="00600A91">
              <w:rPr>
                <w:sz w:val="20"/>
                <w:szCs w:val="20"/>
                <w:highlight w:val="yellow"/>
              </w:rPr>
              <w:t>znie: „Ak nejde o preskúmavanie postupu zadávania zákazky podľa § 175 ods. 1 písm. c), môže úrad vydať predbežné opatrenie, ktorým pozastaví konanie kontrolovaného od doručenia predbežného opatrenia najdlhšie do nadobudnutia právoplatnosti rozhodnutia podľa § 174 alebo § 175.“.</w:t>
            </w:r>
          </w:p>
          <w:p w:rsidR="00A61A7C" w:rsidRPr="00600A91" w:rsidRDefault="00A61A7C">
            <w:pPr>
              <w:pStyle w:val="TableParagraph"/>
              <w:spacing w:before="1"/>
              <w:rPr>
                <w:sz w:val="20"/>
              </w:rPr>
            </w:pPr>
          </w:p>
          <w:p w:rsidR="00A61A7C" w:rsidRPr="00600A91" w:rsidRDefault="00C721AF">
            <w:pPr>
              <w:pStyle w:val="TableParagraph"/>
              <w:ind w:left="105" w:right="147"/>
              <w:rPr>
                <w:sz w:val="20"/>
              </w:rPr>
            </w:pPr>
            <w:r w:rsidRPr="00600A91">
              <w:rPr>
                <w:sz w:val="20"/>
              </w:rPr>
              <w:t>(1) Ak úrad v konaní o preskúmanie úkonov kontrolovaného pred uzavretím zmluvy zistí, že postupom kontrolovaného bol porušený tento zákon a porušenie malo alebo mohlo mať vplyv na výsledok verejného obstarávania, rozhodnutím nariadi vo vzťahu k zákazke alebo koncesii alebo ich časti</w:t>
            </w:r>
          </w:p>
          <w:p w:rsidR="00A61A7C" w:rsidRPr="00600A91" w:rsidRDefault="00C721AF" w:rsidP="00E73BA8">
            <w:pPr>
              <w:pStyle w:val="TableParagraph"/>
              <w:numPr>
                <w:ilvl w:val="0"/>
                <w:numId w:val="88"/>
              </w:numPr>
              <w:tabs>
                <w:tab w:val="left" w:pos="312"/>
              </w:tabs>
              <w:rPr>
                <w:sz w:val="20"/>
              </w:rPr>
            </w:pPr>
            <w:r w:rsidRPr="00600A91">
              <w:rPr>
                <w:sz w:val="20"/>
              </w:rPr>
              <w:t>odstrániť protiprávny stav</w:t>
            </w:r>
            <w:r w:rsidRPr="00600A91">
              <w:rPr>
                <w:spacing w:val="-4"/>
                <w:sz w:val="20"/>
              </w:rPr>
              <w:t xml:space="preserve"> </w:t>
            </w:r>
            <w:r w:rsidRPr="00600A91">
              <w:rPr>
                <w:sz w:val="20"/>
              </w:rPr>
              <w:t>alebo</w:t>
            </w:r>
          </w:p>
          <w:p w:rsidR="00A61A7C" w:rsidRPr="00600A91" w:rsidRDefault="00C721AF" w:rsidP="00E73BA8">
            <w:pPr>
              <w:pStyle w:val="TableParagraph"/>
              <w:numPr>
                <w:ilvl w:val="0"/>
                <w:numId w:val="88"/>
              </w:numPr>
              <w:tabs>
                <w:tab w:val="left" w:pos="324"/>
              </w:tabs>
              <w:ind w:left="105" w:right="161" w:firstLine="0"/>
              <w:rPr>
                <w:sz w:val="20"/>
              </w:rPr>
            </w:pPr>
            <w:r w:rsidRPr="00600A91">
              <w:rPr>
                <w:sz w:val="20"/>
              </w:rPr>
              <w:t>zrušiť použitý postup zadávania zákazky alebo koncesie, postup zadávania časti zákazky alebo časti koncesie alebo</w:t>
            </w:r>
            <w:r w:rsidRPr="00600A91">
              <w:rPr>
                <w:spacing w:val="-19"/>
                <w:sz w:val="20"/>
              </w:rPr>
              <w:t xml:space="preserve"> </w:t>
            </w:r>
            <w:r w:rsidRPr="00600A91">
              <w:rPr>
                <w:sz w:val="20"/>
              </w:rPr>
              <w:t>súťaž návrhov.</w:t>
            </w:r>
          </w:p>
          <w:p w:rsidR="00A61A7C" w:rsidRPr="00600A91" w:rsidRDefault="00A61A7C">
            <w:pPr>
              <w:pStyle w:val="TableParagraph"/>
              <w:spacing w:before="11"/>
              <w:rPr>
                <w:sz w:val="19"/>
              </w:rPr>
            </w:pPr>
          </w:p>
          <w:p w:rsidR="00600A91" w:rsidRPr="00600A91" w:rsidRDefault="00600A91" w:rsidP="00600A91">
            <w:pPr>
              <w:tabs>
                <w:tab w:val="left" w:pos="477"/>
              </w:tabs>
              <w:spacing w:afterLines="20" w:after="48"/>
              <w:ind w:right="112"/>
              <w:jc w:val="both"/>
              <w:rPr>
                <w:sz w:val="20"/>
                <w:szCs w:val="20"/>
                <w:highlight w:val="yellow"/>
              </w:rPr>
            </w:pPr>
            <w:r w:rsidRPr="00600A91">
              <w:rPr>
                <w:sz w:val="20"/>
                <w:szCs w:val="20"/>
                <w:highlight w:val="yellow"/>
              </w:rPr>
              <w:t>V § 175 odsek 2</w:t>
            </w:r>
            <w:r w:rsidRPr="00600A91">
              <w:rPr>
                <w:spacing w:val="-4"/>
                <w:sz w:val="20"/>
                <w:szCs w:val="20"/>
                <w:highlight w:val="yellow"/>
              </w:rPr>
              <w:t xml:space="preserve"> </w:t>
            </w:r>
            <w:r w:rsidRPr="00600A91">
              <w:rPr>
                <w:sz w:val="20"/>
                <w:szCs w:val="20"/>
                <w:highlight w:val="yellow"/>
              </w:rPr>
              <w:t>znie:</w:t>
            </w:r>
          </w:p>
          <w:p w:rsidR="00600A91" w:rsidRPr="00B11840" w:rsidRDefault="00600A91" w:rsidP="00600A91">
            <w:pPr>
              <w:pStyle w:val="Zkladntext"/>
              <w:spacing w:afterLines="20" w:after="48"/>
              <w:ind w:right="119"/>
              <w:jc w:val="both"/>
            </w:pPr>
            <w:r w:rsidRPr="00B11840">
              <w:rPr>
                <w:highlight w:val="yellow"/>
              </w:rPr>
              <w:t>„(2) Ak úrad v konaní o preskúmanie úkonov kontrolovaného na základe námietok zistí porušenie tohto zákona, ktoré nemohlo ovplyvniť výsledok verejného obstarávania, úrad môže rozhodnutím nariadiť odstránenie protiprávneho stavu; to neplatí ak ide o preskúmavanie postupu zadávania zákazky podľa odseku 1 písm. c) druhého bodu.</w:t>
            </w:r>
          </w:p>
          <w:p w:rsidR="00A61A7C" w:rsidRPr="00882E9C" w:rsidRDefault="00A61A7C">
            <w:pPr>
              <w:pStyle w:val="TableParagraph"/>
              <w:spacing w:line="217" w:lineRule="exact"/>
              <w:ind w:left="105"/>
              <w:rPr>
                <w:strike/>
                <w:sz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81" w:lineRule="exact"/>
              <w:ind w:left="145"/>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C721AF">
            <w:pPr>
              <w:pStyle w:val="TableParagraph"/>
              <w:ind w:left="114" w:right="80" w:hanging="2"/>
              <w:jc w:val="center"/>
              <w:rPr>
                <w:sz w:val="16"/>
              </w:rPr>
            </w:pPr>
            <w:r>
              <w:rPr>
                <w:sz w:val="16"/>
              </w:rPr>
              <w:t xml:space="preserve">Predmet </w:t>
            </w:r>
            <w:proofErr w:type="spellStart"/>
            <w:r>
              <w:rPr>
                <w:sz w:val="16"/>
              </w:rPr>
              <w:t>nú</w:t>
            </w:r>
            <w:proofErr w:type="spellEnd"/>
            <w:r>
              <w:rPr>
                <w:sz w:val="16"/>
              </w:rPr>
              <w:t xml:space="preserve"> </w:t>
            </w:r>
            <w:proofErr w:type="spellStart"/>
            <w:r>
              <w:rPr>
                <w:sz w:val="16"/>
              </w:rPr>
              <w:t>problem</w:t>
            </w:r>
            <w:proofErr w:type="spellEnd"/>
            <w:r>
              <w:rPr>
                <w:sz w:val="16"/>
              </w:rPr>
              <w:t xml:space="preserve"> </w:t>
            </w:r>
            <w:proofErr w:type="spellStart"/>
            <w:r>
              <w:rPr>
                <w:sz w:val="16"/>
              </w:rPr>
              <w:t>atiku</w:t>
            </w:r>
            <w:proofErr w:type="spellEnd"/>
            <w:r>
              <w:rPr>
                <w:sz w:val="16"/>
              </w:rPr>
              <w:t xml:space="preserve"> riešia ustanov </w:t>
            </w:r>
            <w:proofErr w:type="spellStart"/>
            <w:r>
              <w:rPr>
                <w:sz w:val="16"/>
              </w:rPr>
              <w:t>enia</w:t>
            </w:r>
            <w:proofErr w:type="spellEnd"/>
          </w:p>
          <w:p w:rsidR="00A61A7C" w:rsidRDefault="00C721AF">
            <w:pPr>
              <w:pStyle w:val="TableParagraph"/>
              <w:ind w:left="105" w:right="69"/>
              <w:jc w:val="center"/>
              <w:rPr>
                <w:sz w:val="16"/>
              </w:rPr>
            </w:pPr>
            <w:r>
              <w:rPr>
                <w:sz w:val="16"/>
              </w:rPr>
              <w:t xml:space="preserve">o </w:t>
            </w:r>
            <w:proofErr w:type="spellStart"/>
            <w:r>
              <w:rPr>
                <w:sz w:val="16"/>
              </w:rPr>
              <w:t>náhra</w:t>
            </w:r>
            <w:proofErr w:type="spellEnd"/>
            <w:r>
              <w:rPr>
                <w:sz w:val="16"/>
              </w:rPr>
              <w:t xml:space="preserve"> de škody podľa </w:t>
            </w:r>
            <w:r>
              <w:rPr>
                <w:spacing w:val="-1"/>
                <w:sz w:val="16"/>
              </w:rPr>
              <w:t xml:space="preserve">osobitný </w:t>
            </w:r>
            <w:r>
              <w:rPr>
                <w:sz w:val="16"/>
              </w:rPr>
              <w:t xml:space="preserve">ch </w:t>
            </w:r>
            <w:proofErr w:type="spellStart"/>
            <w:r>
              <w:rPr>
                <w:spacing w:val="-1"/>
                <w:sz w:val="16"/>
              </w:rPr>
              <w:t>predpiso</w:t>
            </w:r>
            <w:proofErr w:type="spellEnd"/>
            <w:r>
              <w:rPr>
                <w:spacing w:val="-1"/>
                <w:sz w:val="16"/>
              </w:rPr>
              <w:t xml:space="preserve"> </w:t>
            </w:r>
            <w:r>
              <w:rPr>
                <w:sz w:val="16"/>
              </w:rPr>
              <w:t>v.</w:t>
            </w:r>
          </w:p>
          <w:p w:rsidR="00A61A7C" w:rsidRDefault="00A61A7C">
            <w:pPr>
              <w:pStyle w:val="TableParagraph"/>
              <w:spacing w:before="7"/>
              <w:rPr>
                <w:sz w:val="15"/>
              </w:rPr>
            </w:pPr>
          </w:p>
          <w:p w:rsidR="00A61A7C" w:rsidRDefault="00C721AF">
            <w:pPr>
              <w:pStyle w:val="TableParagraph"/>
              <w:ind w:left="119" w:right="82"/>
              <w:jc w:val="center"/>
              <w:rPr>
                <w:sz w:val="16"/>
              </w:rPr>
            </w:pPr>
            <w:proofErr w:type="spellStart"/>
            <w:r>
              <w:rPr>
                <w:spacing w:val="-1"/>
                <w:sz w:val="16"/>
              </w:rPr>
              <w:t>Občians</w:t>
            </w:r>
            <w:proofErr w:type="spellEnd"/>
            <w:r>
              <w:rPr>
                <w:spacing w:val="-1"/>
                <w:sz w:val="16"/>
              </w:rPr>
              <w:t xml:space="preserve"> </w:t>
            </w:r>
            <w:proofErr w:type="spellStart"/>
            <w:r>
              <w:rPr>
                <w:sz w:val="16"/>
              </w:rPr>
              <w:t>ky</w:t>
            </w:r>
            <w:proofErr w:type="spellEnd"/>
            <w:r>
              <w:rPr>
                <w:sz w:val="16"/>
              </w:rPr>
              <w:t xml:space="preserve"> zákonní k, Obchod </w:t>
            </w:r>
            <w:proofErr w:type="spellStart"/>
            <w:r>
              <w:rPr>
                <w:sz w:val="16"/>
              </w:rPr>
              <w:t>ný</w:t>
            </w:r>
            <w:proofErr w:type="spellEnd"/>
            <w:r>
              <w:rPr>
                <w:sz w:val="16"/>
              </w:rPr>
              <w:t xml:space="preserve"> zákonní k, zák. č.</w:t>
            </w:r>
          </w:p>
          <w:p w:rsidR="00A61A7C" w:rsidRDefault="00C721AF">
            <w:pPr>
              <w:pStyle w:val="TableParagraph"/>
              <w:spacing w:before="1"/>
              <w:ind w:left="83" w:right="52"/>
              <w:jc w:val="center"/>
              <w:rPr>
                <w:sz w:val="16"/>
              </w:rPr>
            </w:pPr>
            <w:r>
              <w:rPr>
                <w:sz w:val="16"/>
              </w:rPr>
              <w:t>514/200</w:t>
            </w:r>
          </w:p>
          <w:p w:rsidR="00A61A7C" w:rsidRDefault="00C721AF">
            <w:pPr>
              <w:pStyle w:val="TableParagraph"/>
              <w:spacing w:before="1"/>
              <w:ind w:left="110" w:right="75" w:hanging="3"/>
              <w:jc w:val="center"/>
              <w:rPr>
                <w:sz w:val="16"/>
              </w:rPr>
            </w:pPr>
            <w:r>
              <w:rPr>
                <w:sz w:val="16"/>
              </w:rPr>
              <w:t xml:space="preserve">3 Z. z. </w:t>
            </w:r>
            <w:r>
              <w:rPr>
                <w:b/>
                <w:sz w:val="16"/>
              </w:rPr>
              <w:t xml:space="preserve">o </w:t>
            </w:r>
            <w:proofErr w:type="spellStart"/>
            <w:r>
              <w:rPr>
                <w:spacing w:val="-1"/>
                <w:sz w:val="16"/>
              </w:rPr>
              <w:t>zodpove</w:t>
            </w:r>
            <w:proofErr w:type="spellEnd"/>
            <w:r>
              <w:rPr>
                <w:spacing w:val="-1"/>
                <w:sz w:val="16"/>
              </w:rPr>
              <w:t xml:space="preserve"> </w:t>
            </w:r>
            <w:proofErr w:type="spellStart"/>
            <w:r>
              <w:rPr>
                <w:sz w:val="16"/>
              </w:rPr>
              <w:t>dnosti</w:t>
            </w:r>
            <w:proofErr w:type="spellEnd"/>
            <w:r>
              <w:rPr>
                <w:sz w:val="16"/>
              </w:rPr>
              <w:t xml:space="preserve"> za škodu</w:t>
            </w:r>
          </w:p>
        </w:tc>
      </w:tr>
      <w:tr w:rsidR="00A61A7C">
        <w:trPr>
          <w:trHeight w:val="549"/>
        </w:trPr>
        <w:tc>
          <w:tcPr>
            <w:tcW w:w="15142" w:type="dxa"/>
            <w:gridSpan w:val="8"/>
            <w:tcBorders>
              <w:top w:val="single" w:sz="4" w:space="0" w:color="000000"/>
              <w:left w:val="single" w:sz="2" w:space="0" w:color="000000"/>
              <w:bottom w:val="single" w:sz="2" w:space="0" w:color="000000"/>
              <w:right w:val="single" w:sz="2" w:space="0" w:color="000000"/>
            </w:tcBorders>
          </w:tcPr>
          <w:p w:rsidR="00A61A7C" w:rsidRDefault="00A61A7C">
            <w:pPr>
              <w:pStyle w:val="TableParagraph"/>
              <w:spacing w:before="4"/>
              <w:rPr>
                <w:sz w:val="29"/>
              </w:rPr>
            </w:pPr>
          </w:p>
          <w:p w:rsidR="00A61A7C" w:rsidRDefault="00A61A7C">
            <w:pPr>
              <w:pStyle w:val="TableParagraph"/>
              <w:spacing w:line="191" w:lineRule="exact"/>
              <w:ind w:right="48"/>
              <w:jc w:val="right"/>
              <w:rPr>
                <w:sz w:val="18"/>
              </w:rPr>
            </w:pPr>
          </w:p>
        </w:tc>
      </w:tr>
    </w:tbl>
    <w:p w:rsidR="00A61A7C" w:rsidRDefault="00A61A7C">
      <w:pPr>
        <w:pStyle w:val="Zkladntext"/>
        <w:rPr>
          <w:sz w:val="26"/>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4793"/>
        <w:gridCol w:w="540"/>
        <w:gridCol w:w="1064"/>
        <w:gridCol w:w="1097"/>
        <w:gridCol w:w="5401"/>
        <w:gridCol w:w="360"/>
        <w:gridCol w:w="737"/>
      </w:tblGrid>
      <w:tr w:rsidR="00A61A7C">
        <w:trPr>
          <w:trHeight w:val="9205"/>
        </w:trPr>
        <w:tc>
          <w:tcPr>
            <w:tcW w:w="1150" w:type="dxa"/>
            <w:tcBorders>
              <w:left w:val="single" w:sz="2" w:space="0" w:color="000000"/>
              <w:bottom w:val="single" w:sz="4" w:space="0" w:color="000000"/>
              <w:right w:val="single" w:sz="4" w:space="0" w:color="000000"/>
            </w:tcBorders>
          </w:tcPr>
          <w:p w:rsidR="00A61A7C" w:rsidRDefault="00A61A7C">
            <w:pPr>
              <w:pStyle w:val="TableParagraph"/>
              <w:rPr>
                <w:sz w:val="18"/>
              </w:rPr>
            </w:pPr>
          </w:p>
        </w:tc>
        <w:tc>
          <w:tcPr>
            <w:tcW w:w="4793" w:type="dxa"/>
            <w:tcBorders>
              <w:left w:val="single" w:sz="4" w:space="0" w:color="000000"/>
              <w:bottom w:val="single" w:sz="4" w:space="0" w:color="000000"/>
              <w:right w:val="single" w:sz="4" w:space="0" w:color="000000"/>
            </w:tcBorders>
          </w:tcPr>
          <w:p w:rsidR="00A61A7C" w:rsidRDefault="00C721AF">
            <w:pPr>
              <w:pStyle w:val="TableParagraph"/>
              <w:spacing w:line="228" w:lineRule="exact"/>
              <w:ind w:left="103"/>
              <w:rPr>
                <w:sz w:val="20"/>
              </w:rPr>
            </w:pPr>
            <w:r>
              <w:rPr>
                <w:sz w:val="20"/>
              </w:rPr>
              <w:t>zabráneniu porušenia.</w:t>
            </w:r>
          </w:p>
          <w:p w:rsidR="00A61A7C" w:rsidRDefault="00A61A7C">
            <w:pPr>
              <w:pStyle w:val="TableParagraph"/>
              <w:rPr>
                <w:sz w:val="20"/>
              </w:rPr>
            </w:pPr>
          </w:p>
          <w:p w:rsidR="00A61A7C" w:rsidRDefault="00C721AF">
            <w:pPr>
              <w:pStyle w:val="TableParagraph"/>
              <w:spacing w:before="1"/>
              <w:ind w:left="103"/>
              <w:rPr>
                <w:sz w:val="20"/>
              </w:rPr>
            </w:pPr>
            <w:r>
              <w:rPr>
                <w:sz w:val="20"/>
              </w:rPr>
              <w:t>V oboch vyššie uvedených prípadoch zahŕňajú zverené právomoci aj právomoc uznať škody osobám, ktoré boli poškodené porušením.</w:t>
            </w:r>
          </w:p>
          <w:p w:rsidR="00A61A7C" w:rsidRDefault="00A61A7C">
            <w:pPr>
              <w:pStyle w:val="TableParagraph"/>
              <w:spacing w:before="10"/>
              <w:rPr>
                <w:sz w:val="19"/>
              </w:rPr>
            </w:pPr>
          </w:p>
          <w:p w:rsidR="00A61A7C" w:rsidRDefault="00C721AF">
            <w:pPr>
              <w:pStyle w:val="TableParagraph"/>
              <w:ind w:left="103" w:right="276"/>
              <w:rPr>
                <w:sz w:val="20"/>
              </w:rPr>
            </w:pPr>
            <w:r>
              <w:rPr>
                <w:sz w:val="20"/>
              </w:rPr>
              <w:t>2. Právomoci uvedené v odseku 1 a v článkoch 60 a</w:t>
            </w:r>
            <w:r>
              <w:rPr>
                <w:spacing w:val="-15"/>
                <w:sz w:val="20"/>
              </w:rPr>
              <w:t xml:space="preserve"> </w:t>
            </w:r>
            <w:r>
              <w:rPr>
                <w:sz w:val="20"/>
              </w:rPr>
              <w:t>61 môžu byť prenesené na samostatné orgány, ktoré</w:t>
            </w:r>
            <w:r>
              <w:rPr>
                <w:spacing w:val="-11"/>
                <w:sz w:val="20"/>
              </w:rPr>
              <w:t xml:space="preserve"> </w:t>
            </w:r>
            <w:r>
              <w:rPr>
                <w:sz w:val="20"/>
              </w:rPr>
              <w:t>sú</w:t>
            </w:r>
          </w:p>
          <w:p w:rsidR="00A61A7C" w:rsidRDefault="00C721AF">
            <w:pPr>
              <w:pStyle w:val="TableParagraph"/>
              <w:spacing w:before="1"/>
              <w:ind w:left="103"/>
              <w:rPr>
                <w:sz w:val="20"/>
              </w:rPr>
            </w:pPr>
            <w:r>
              <w:rPr>
                <w:sz w:val="20"/>
              </w:rPr>
              <w:t>zodpovedné za rôzne aspekty postupu</w:t>
            </w:r>
            <w:r>
              <w:rPr>
                <w:spacing w:val="-15"/>
                <w:sz w:val="20"/>
              </w:rPr>
              <w:t xml:space="preserve"> </w:t>
            </w:r>
            <w:r>
              <w:rPr>
                <w:sz w:val="20"/>
              </w:rPr>
              <w:t>preskúmania.</w:t>
            </w:r>
          </w:p>
        </w:tc>
        <w:tc>
          <w:tcPr>
            <w:tcW w:w="54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1064" w:type="dxa"/>
            <w:tcBorders>
              <w:left w:val="single" w:sz="4" w:space="0" w:color="000000"/>
              <w:bottom w:val="single" w:sz="4" w:space="0" w:color="000000"/>
              <w:right w:val="single" w:sz="4" w:space="0" w:color="000000"/>
            </w:tcBorders>
          </w:tcPr>
          <w:p w:rsidR="00A61A7C" w:rsidRDefault="00600A91">
            <w:pPr>
              <w:pStyle w:val="TableParagraph"/>
              <w:rPr>
                <w:sz w:val="18"/>
              </w:rPr>
            </w:pPr>
            <w:r>
              <w:rPr>
                <w:sz w:val="16"/>
              </w:rPr>
              <w:t>Zákon č. 343/2015 Z.</w:t>
            </w: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0A46AB" w:rsidRDefault="000A46AB">
            <w:pPr>
              <w:pStyle w:val="TableParagraph"/>
              <w:rPr>
                <w:sz w:val="18"/>
              </w:rPr>
            </w:pPr>
          </w:p>
          <w:p w:rsidR="00F564C0" w:rsidRDefault="00F564C0">
            <w:pPr>
              <w:pStyle w:val="TableParagraph"/>
              <w:rPr>
                <w:sz w:val="18"/>
              </w:rPr>
            </w:pPr>
          </w:p>
          <w:p w:rsidR="000A46AB" w:rsidRDefault="000A46AB">
            <w:pPr>
              <w:pStyle w:val="TableParagraph"/>
              <w:rPr>
                <w:sz w:val="18"/>
              </w:rPr>
            </w:pPr>
          </w:p>
          <w:p w:rsidR="000A46AB" w:rsidRDefault="00F564C0">
            <w:pPr>
              <w:pStyle w:val="TableParagraph"/>
              <w:rPr>
                <w:sz w:val="18"/>
              </w:rPr>
            </w:pPr>
            <w:r w:rsidRPr="00F564C0">
              <w:rPr>
                <w:sz w:val="18"/>
                <w:highlight w:val="yellow"/>
              </w:rPr>
              <w:t>NZ</w:t>
            </w:r>
          </w:p>
          <w:p w:rsidR="000A46AB" w:rsidRDefault="000A46AB">
            <w:pPr>
              <w:pStyle w:val="TableParagraph"/>
              <w:rPr>
                <w:sz w:val="18"/>
              </w:rPr>
            </w:pPr>
          </w:p>
          <w:p w:rsidR="000A46AB" w:rsidRDefault="000A46AB">
            <w:pPr>
              <w:pStyle w:val="TableParagraph"/>
              <w:rPr>
                <w:sz w:val="18"/>
              </w:rPr>
            </w:pPr>
          </w:p>
          <w:p w:rsidR="00F564C0" w:rsidRDefault="00F564C0">
            <w:pPr>
              <w:pStyle w:val="TableParagraph"/>
              <w:rPr>
                <w:sz w:val="18"/>
              </w:rPr>
            </w:pPr>
          </w:p>
          <w:p w:rsidR="00396199" w:rsidRDefault="000A46AB">
            <w:pPr>
              <w:pStyle w:val="TableParagraph"/>
              <w:rPr>
                <w:sz w:val="18"/>
              </w:rPr>
            </w:pPr>
            <w:r>
              <w:rPr>
                <w:sz w:val="18"/>
              </w:rPr>
              <w:t>Zákon č. 343/2015 Z. z</w:t>
            </w:r>
          </w:p>
          <w:p w:rsidR="00396199" w:rsidRDefault="00396199">
            <w:pPr>
              <w:pStyle w:val="TableParagraph"/>
              <w:rPr>
                <w:sz w:val="18"/>
              </w:rPr>
            </w:pPr>
          </w:p>
          <w:p w:rsidR="00396199" w:rsidRDefault="00396199">
            <w:pPr>
              <w:pStyle w:val="TableParagraph"/>
              <w:rPr>
                <w:sz w:val="18"/>
              </w:rPr>
            </w:pPr>
          </w:p>
          <w:p w:rsidR="00396199" w:rsidRDefault="00396199">
            <w:pPr>
              <w:pStyle w:val="TableParagraph"/>
              <w:rPr>
                <w:sz w:val="18"/>
              </w:rPr>
            </w:pPr>
          </w:p>
          <w:p w:rsidR="00396199" w:rsidRDefault="00396199">
            <w:pPr>
              <w:pStyle w:val="TableParagraph"/>
              <w:rPr>
                <w:sz w:val="18"/>
              </w:rPr>
            </w:pPr>
          </w:p>
          <w:p w:rsidR="000A46AB" w:rsidRDefault="000A46AB">
            <w:pPr>
              <w:pStyle w:val="TableParagraph"/>
              <w:rPr>
                <w:sz w:val="18"/>
              </w:rPr>
            </w:pPr>
          </w:p>
        </w:tc>
        <w:tc>
          <w:tcPr>
            <w:tcW w:w="1097" w:type="dxa"/>
            <w:tcBorders>
              <w:left w:val="single" w:sz="4" w:space="0" w:color="000000"/>
              <w:bottom w:val="single" w:sz="4" w:space="0" w:color="000000"/>
              <w:right w:val="single" w:sz="4" w:space="0" w:color="000000"/>
            </w:tcBorders>
          </w:tcPr>
          <w:p w:rsidR="00600A91" w:rsidRDefault="00600A91" w:rsidP="00600A91">
            <w:pPr>
              <w:pStyle w:val="TableParagraph"/>
              <w:ind w:left="-5"/>
              <w:rPr>
                <w:sz w:val="16"/>
              </w:rPr>
            </w:pPr>
            <w:r>
              <w:rPr>
                <w:sz w:val="16"/>
              </w:rPr>
              <w:t>§: 175</w:t>
            </w:r>
          </w:p>
          <w:p w:rsidR="00600A91" w:rsidRDefault="00600A91" w:rsidP="00600A91">
            <w:pPr>
              <w:pStyle w:val="TableParagraph"/>
              <w:spacing w:before="1"/>
              <w:ind w:left="-5"/>
              <w:rPr>
                <w:sz w:val="16"/>
              </w:rPr>
            </w:pPr>
            <w:r>
              <w:rPr>
                <w:sz w:val="16"/>
              </w:rPr>
              <w:t>O: 3, 4</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882E9C" w:rsidRDefault="00882E9C">
            <w:pPr>
              <w:pStyle w:val="TableParagraph"/>
              <w:rPr>
                <w:sz w:val="18"/>
              </w:rPr>
            </w:pPr>
          </w:p>
          <w:p w:rsidR="00A61A7C" w:rsidRDefault="00A61A7C">
            <w:pPr>
              <w:pStyle w:val="TableParagraph"/>
              <w:rPr>
                <w:sz w:val="18"/>
              </w:rPr>
            </w:pPr>
          </w:p>
          <w:p w:rsidR="00F564C0" w:rsidRPr="00090321" w:rsidRDefault="00F564C0">
            <w:pPr>
              <w:pStyle w:val="TableParagraph"/>
              <w:rPr>
                <w:sz w:val="18"/>
                <w:szCs w:val="18"/>
                <w:highlight w:val="yellow"/>
              </w:rPr>
            </w:pPr>
          </w:p>
          <w:p w:rsidR="00A61A7C" w:rsidRPr="00F564C0" w:rsidRDefault="00C721AF" w:rsidP="00F564C0">
            <w:pPr>
              <w:pStyle w:val="TableParagraph"/>
              <w:rPr>
                <w:sz w:val="18"/>
                <w:szCs w:val="18"/>
              </w:rPr>
            </w:pPr>
            <w:r w:rsidRPr="00F564C0">
              <w:rPr>
                <w:sz w:val="18"/>
                <w:szCs w:val="18"/>
              </w:rPr>
              <w:t>§: 167</w:t>
            </w:r>
          </w:p>
          <w:p w:rsidR="00A61A7C" w:rsidRPr="00090321" w:rsidRDefault="00C721AF">
            <w:pPr>
              <w:pStyle w:val="TableParagraph"/>
              <w:spacing w:before="1"/>
              <w:ind w:left="-5"/>
              <w:rPr>
                <w:sz w:val="18"/>
                <w:szCs w:val="18"/>
              </w:rPr>
            </w:pPr>
            <w:r w:rsidRPr="00F564C0">
              <w:rPr>
                <w:sz w:val="18"/>
                <w:szCs w:val="18"/>
              </w:rPr>
              <w:t>O:1,2</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spacing w:before="11"/>
              <w:rPr>
                <w:sz w:val="23"/>
              </w:rPr>
            </w:pPr>
          </w:p>
          <w:p w:rsidR="000A46AB" w:rsidRPr="00F564C0" w:rsidRDefault="00BA171E">
            <w:pPr>
              <w:pStyle w:val="TableParagraph"/>
              <w:spacing w:before="11"/>
              <w:rPr>
                <w:sz w:val="18"/>
                <w:szCs w:val="18"/>
              </w:rPr>
            </w:pPr>
            <w:r>
              <w:rPr>
                <w:sz w:val="18"/>
                <w:szCs w:val="18"/>
                <w:highlight w:val="yellow"/>
              </w:rPr>
              <w:t>Čl. I bod 159</w:t>
            </w:r>
          </w:p>
          <w:p w:rsidR="000A46AB" w:rsidRDefault="000A46AB">
            <w:pPr>
              <w:pStyle w:val="TableParagraph"/>
              <w:spacing w:before="11"/>
              <w:rPr>
                <w:sz w:val="23"/>
              </w:rPr>
            </w:pPr>
          </w:p>
          <w:p w:rsidR="00F564C0" w:rsidRDefault="00F564C0">
            <w:pPr>
              <w:pStyle w:val="TableParagraph"/>
              <w:spacing w:before="11"/>
              <w:rPr>
                <w:sz w:val="23"/>
              </w:rPr>
            </w:pPr>
          </w:p>
          <w:p w:rsidR="00F564C0" w:rsidRDefault="00F564C0">
            <w:pPr>
              <w:pStyle w:val="TableParagraph"/>
              <w:spacing w:before="11"/>
              <w:rPr>
                <w:sz w:val="23"/>
              </w:rPr>
            </w:pPr>
          </w:p>
          <w:p w:rsidR="00A61A7C" w:rsidRDefault="00C721AF">
            <w:pPr>
              <w:pStyle w:val="TableParagraph"/>
              <w:ind w:left="-5"/>
              <w:rPr>
                <w:sz w:val="16"/>
              </w:rPr>
            </w:pPr>
            <w:r>
              <w:rPr>
                <w:sz w:val="16"/>
              </w:rPr>
              <w:t>§: 181:</w:t>
            </w:r>
          </w:p>
          <w:p w:rsidR="00A61A7C" w:rsidRDefault="00C721AF">
            <w:pPr>
              <w:pStyle w:val="TableParagraph"/>
              <w:spacing w:before="1"/>
              <w:ind w:left="-5"/>
              <w:rPr>
                <w:sz w:val="16"/>
              </w:rPr>
            </w:pPr>
            <w:r>
              <w:rPr>
                <w:sz w:val="16"/>
              </w:rPr>
              <w:t>O: 1</w:t>
            </w:r>
          </w:p>
          <w:p w:rsidR="00396199" w:rsidRDefault="00396199">
            <w:pPr>
              <w:pStyle w:val="TableParagraph"/>
              <w:spacing w:before="1"/>
              <w:ind w:left="-5"/>
              <w:rPr>
                <w:sz w:val="16"/>
              </w:rPr>
            </w:pPr>
          </w:p>
          <w:p w:rsidR="00396199" w:rsidRDefault="00396199">
            <w:pPr>
              <w:pStyle w:val="TableParagraph"/>
              <w:spacing w:before="1"/>
              <w:ind w:left="-5"/>
              <w:rPr>
                <w:sz w:val="16"/>
              </w:rPr>
            </w:pPr>
          </w:p>
          <w:p w:rsidR="00396199" w:rsidRDefault="00396199">
            <w:pPr>
              <w:pStyle w:val="TableParagraph"/>
              <w:spacing w:before="1"/>
              <w:ind w:left="-5"/>
              <w:rPr>
                <w:sz w:val="16"/>
              </w:rPr>
            </w:pPr>
          </w:p>
          <w:p w:rsidR="00396199" w:rsidRDefault="00396199">
            <w:pPr>
              <w:pStyle w:val="TableParagraph"/>
              <w:spacing w:before="1"/>
              <w:ind w:left="-5"/>
              <w:rPr>
                <w:sz w:val="16"/>
              </w:rPr>
            </w:pPr>
          </w:p>
          <w:p w:rsidR="00396199" w:rsidRDefault="00396199">
            <w:pPr>
              <w:pStyle w:val="TableParagraph"/>
              <w:spacing w:before="1"/>
              <w:ind w:left="-5"/>
              <w:rPr>
                <w:sz w:val="16"/>
              </w:rPr>
            </w:pPr>
          </w:p>
          <w:p w:rsidR="00396199" w:rsidRDefault="00396199">
            <w:pPr>
              <w:pStyle w:val="TableParagraph"/>
              <w:spacing w:before="1"/>
              <w:ind w:left="-5"/>
              <w:rPr>
                <w:sz w:val="16"/>
              </w:rPr>
            </w:pPr>
          </w:p>
          <w:p w:rsidR="00396199" w:rsidRDefault="00396199">
            <w:pPr>
              <w:pStyle w:val="TableParagraph"/>
              <w:spacing w:before="1"/>
              <w:ind w:left="-5"/>
              <w:rPr>
                <w:sz w:val="16"/>
              </w:rPr>
            </w:pPr>
          </w:p>
          <w:p w:rsidR="00396199" w:rsidRDefault="00396199">
            <w:pPr>
              <w:pStyle w:val="TableParagraph"/>
              <w:spacing w:before="1"/>
              <w:ind w:left="-5"/>
              <w:rPr>
                <w:sz w:val="16"/>
              </w:rPr>
            </w:pPr>
          </w:p>
          <w:p w:rsidR="00396199" w:rsidRDefault="00396199" w:rsidP="00F564C0">
            <w:pPr>
              <w:pStyle w:val="TableParagraph"/>
              <w:spacing w:before="1"/>
              <w:rPr>
                <w:sz w:val="16"/>
              </w:rPr>
            </w:pPr>
          </w:p>
        </w:tc>
        <w:tc>
          <w:tcPr>
            <w:tcW w:w="5401" w:type="dxa"/>
            <w:tcBorders>
              <w:left w:val="single" w:sz="4" w:space="0" w:color="000000"/>
              <w:bottom w:val="single" w:sz="4" w:space="0" w:color="000000"/>
              <w:right w:val="single" w:sz="4" w:space="0" w:color="000000"/>
            </w:tcBorders>
          </w:tcPr>
          <w:p w:rsidR="00A61A7C" w:rsidRPr="00600A91" w:rsidRDefault="00A61A7C">
            <w:pPr>
              <w:pStyle w:val="TableParagraph"/>
              <w:spacing w:before="8"/>
              <w:rPr>
                <w:sz w:val="19"/>
              </w:rPr>
            </w:pPr>
          </w:p>
          <w:p w:rsidR="00A61A7C" w:rsidRPr="00600A91" w:rsidRDefault="00C721AF" w:rsidP="00E73BA8">
            <w:pPr>
              <w:pStyle w:val="TableParagraph"/>
              <w:numPr>
                <w:ilvl w:val="0"/>
                <w:numId w:val="87"/>
              </w:numPr>
              <w:tabs>
                <w:tab w:val="left" w:pos="403"/>
              </w:tabs>
              <w:ind w:right="98" w:firstLine="0"/>
              <w:jc w:val="both"/>
              <w:rPr>
                <w:sz w:val="20"/>
              </w:rPr>
            </w:pPr>
            <w:r w:rsidRPr="00600A91">
              <w:rPr>
                <w:sz w:val="20"/>
              </w:rPr>
              <w:t>Ak úrad v konaní o preskúmanie úkonov kontrolovaného na základe námietok nezistí porušenie tohto zákona, na ktoré poukazuje navrhovateľ v podaných námietkach a ktoré by mohlo ovplyvniť výsledok verejného obstarávania a úrad nepostupoval podľa odseku 2, námietky</w:t>
            </w:r>
            <w:r w:rsidRPr="00600A91">
              <w:rPr>
                <w:spacing w:val="-5"/>
                <w:sz w:val="20"/>
              </w:rPr>
              <w:t xml:space="preserve"> </w:t>
            </w:r>
            <w:r w:rsidRPr="00600A91">
              <w:rPr>
                <w:sz w:val="20"/>
              </w:rPr>
              <w:t>zamietne.</w:t>
            </w:r>
          </w:p>
          <w:p w:rsidR="00A61A7C" w:rsidRPr="00600A91" w:rsidRDefault="00A61A7C">
            <w:pPr>
              <w:pStyle w:val="TableParagraph"/>
            </w:pPr>
          </w:p>
          <w:p w:rsidR="00A61A7C" w:rsidRPr="00600A91" w:rsidRDefault="00A61A7C">
            <w:pPr>
              <w:pStyle w:val="TableParagraph"/>
              <w:spacing w:before="1"/>
              <w:rPr>
                <w:sz w:val="18"/>
              </w:rPr>
            </w:pPr>
          </w:p>
          <w:p w:rsidR="00A61A7C" w:rsidRPr="00600A91" w:rsidRDefault="00C721AF" w:rsidP="00E73BA8">
            <w:pPr>
              <w:pStyle w:val="TableParagraph"/>
              <w:numPr>
                <w:ilvl w:val="0"/>
                <w:numId w:val="87"/>
              </w:numPr>
              <w:tabs>
                <w:tab w:val="left" w:pos="391"/>
              </w:tabs>
              <w:ind w:right="183" w:firstLine="0"/>
              <w:rPr>
                <w:sz w:val="20"/>
              </w:rPr>
            </w:pPr>
            <w:r w:rsidRPr="00600A91">
              <w:rPr>
                <w:sz w:val="20"/>
              </w:rPr>
              <w:t>Ak úrad v konaní o preskúmanie úkonov kontrolovaného</w:t>
            </w:r>
            <w:r w:rsidRPr="00600A91">
              <w:rPr>
                <w:spacing w:val="-25"/>
                <w:sz w:val="20"/>
              </w:rPr>
              <w:t xml:space="preserve"> </w:t>
            </w:r>
            <w:r w:rsidRPr="00600A91">
              <w:rPr>
                <w:sz w:val="20"/>
              </w:rPr>
              <w:t>po uzavretí zmluvy zistí, že postupom kontrolovaného</w:t>
            </w:r>
            <w:r w:rsidRPr="00600A91">
              <w:rPr>
                <w:spacing w:val="-10"/>
                <w:sz w:val="20"/>
              </w:rPr>
              <w:t xml:space="preserve"> </w:t>
            </w:r>
            <w:r w:rsidRPr="00600A91">
              <w:rPr>
                <w:sz w:val="20"/>
              </w:rPr>
              <w:t>bol</w:t>
            </w:r>
          </w:p>
          <w:p w:rsidR="00A61A7C" w:rsidRPr="00600A91" w:rsidRDefault="00C721AF">
            <w:pPr>
              <w:pStyle w:val="TableParagraph"/>
              <w:spacing w:before="1"/>
              <w:ind w:left="105" w:right="147"/>
              <w:rPr>
                <w:sz w:val="20"/>
              </w:rPr>
            </w:pPr>
            <w:r w:rsidRPr="00600A91">
              <w:rPr>
                <w:sz w:val="20"/>
              </w:rPr>
              <w:t>porušený tento zákon a porušenie malo alebo mohlo mať vplyv na výsledok verejného obstarávania, v rozhodnutí uvedie</w:t>
            </w:r>
          </w:p>
          <w:p w:rsidR="00A61A7C" w:rsidRPr="00600A91" w:rsidRDefault="00C721AF">
            <w:pPr>
              <w:pStyle w:val="TableParagraph"/>
              <w:ind w:left="105" w:right="229"/>
              <w:rPr>
                <w:sz w:val="20"/>
              </w:rPr>
            </w:pPr>
            <w:r w:rsidRPr="00600A91">
              <w:rPr>
                <w:sz w:val="20"/>
              </w:rPr>
              <w:t>taxatívny výpočet ustanovení tohto zákona, ku ktorých porušeniu došlo a ktorých porušenie malo alebo mohlo mať vplyv na výsledok verejného obstarávania.</w:t>
            </w:r>
          </w:p>
          <w:p w:rsidR="00882E9C" w:rsidRDefault="00882E9C">
            <w:pPr>
              <w:pStyle w:val="TableParagraph"/>
              <w:rPr>
                <w:sz w:val="20"/>
              </w:rPr>
            </w:pPr>
          </w:p>
          <w:p w:rsidR="00F564C0" w:rsidRPr="00DA3EBA" w:rsidRDefault="00F564C0" w:rsidP="00F564C0">
            <w:pPr>
              <w:rPr>
                <w:sz w:val="20"/>
                <w:szCs w:val="20"/>
                <w:lang w:eastAsia="sk-SK"/>
              </w:rPr>
            </w:pPr>
            <w:r w:rsidRPr="00DA3EBA">
              <w:rPr>
                <w:sz w:val="20"/>
                <w:szCs w:val="20"/>
                <w:lang w:eastAsia="sk-SK"/>
              </w:rPr>
              <w:t>§ 167</w:t>
            </w:r>
          </w:p>
          <w:p w:rsidR="00F564C0" w:rsidRPr="00DA3EBA" w:rsidRDefault="00F564C0" w:rsidP="00F564C0">
            <w:pPr>
              <w:rPr>
                <w:sz w:val="20"/>
                <w:szCs w:val="20"/>
                <w:lang w:eastAsia="sk-SK"/>
              </w:rPr>
            </w:pPr>
            <w:r w:rsidRPr="00DA3EBA">
              <w:rPr>
                <w:sz w:val="20"/>
                <w:szCs w:val="20"/>
                <w:lang w:eastAsia="sk-SK"/>
              </w:rPr>
              <w:t>Dohľad nad verejným obstarávaním</w:t>
            </w:r>
          </w:p>
          <w:p w:rsidR="00F564C0" w:rsidRPr="00DA3EBA" w:rsidRDefault="00F564C0" w:rsidP="00F564C0">
            <w:pPr>
              <w:rPr>
                <w:sz w:val="20"/>
                <w:szCs w:val="20"/>
                <w:lang w:eastAsia="sk-SK"/>
              </w:rPr>
            </w:pPr>
            <w:r w:rsidRPr="00DA3EBA">
              <w:rPr>
                <w:sz w:val="20"/>
                <w:szCs w:val="20"/>
                <w:lang w:eastAsia="sk-SK"/>
              </w:rPr>
              <w:t xml:space="preserve">(1)Úrad vykonáva dohľad nad dodržiavaním povinností verejného obstarávateľa, obstarávateľa alebo osoby podľa </w:t>
            </w:r>
            <w:hyperlink r:id="rId30" w:anchor="paragraf-8" w:tooltip="Odkaz na predpis alebo ustanovenie" w:history="1">
              <w:r w:rsidRPr="00DA3EBA">
                <w:rPr>
                  <w:color w:val="0000FF"/>
                  <w:sz w:val="20"/>
                  <w:szCs w:val="20"/>
                  <w:u w:val="single"/>
                  <w:lang w:eastAsia="sk-SK"/>
                </w:rPr>
                <w:t>§ 8</w:t>
              </w:r>
            </w:hyperlink>
            <w:r w:rsidRPr="00DA3EBA">
              <w:rPr>
                <w:sz w:val="20"/>
                <w:szCs w:val="20"/>
                <w:lang w:eastAsia="sk-SK"/>
              </w:rPr>
              <w:t xml:space="preserve"> (ďalej len „kontrolovaný“) ustanovených týmto zákonom. Pri výkone dohľadu úrad sleduje aj plnenie povinností uložených rozhodnutiami úradu. </w:t>
            </w:r>
          </w:p>
          <w:p w:rsidR="00F564C0" w:rsidRPr="00DA3EBA" w:rsidRDefault="00F564C0" w:rsidP="00F564C0">
            <w:pPr>
              <w:rPr>
                <w:sz w:val="20"/>
                <w:szCs w:val="20"/>
                <w:lang w:eastAsia="sk-SK"/>
              </w:rPr>
            </w:pPr>
            <w:r w:rsidRPr="00DA3EBA">
              <w:rPr>
                <w:sz w:val="20"/>
                <w:szCs w:val="20"/>
                <w:lang w:eastAsia="sk-SK"/>
              </w:rPr>
              <w:t>(2)Úrad pri výkone dohľadu</w:t>
            </w:r>
          </w:p>
          <w:p w:rsidR="00F564C0" w:rsidRPr="00DA3EBA" w:rsidRDefault="00F564C0" w:rsidP="00F564C0">
            <w:pPr>
              <w:rPr>
                <w:sz w:val="20"/>
                <w:szCs w:val="20"/>
                <w:lang w:eastAsia="sk-SK"/>
              </w:rPr>
            </w:pPr>
            <w:r w:rsidRPr="00DA3EBA">
              <w:rPr>
                <w:sz w:val="20"/>
                <w:szCs w:val="20"/>
                <w:lang w:eastAsia="sk-SK"/>
              </w:rPr>
              <w:t xml:space="preserve">a)vydáva oznámenia o súlade alebo nesúlade predložených dokumentov s týmto zákonom podľa </w:t>
            </w:r>
            <w:hyperlink r:id="rId31" w:anchor="paragraf-168" w:tooltip="Odkaz na predpis alebo ustanovenie" w:history="1">
              <w:r w:rsidRPr="00DA3EBA">
                <w:rPr>
                  <w:color w:val="0000FF"/>
                  <w:sz w:val="20"/>
                  <w:szCs w:val="20"/>
                  <w:u w:val="single"/>
                  <w:lang w:eastAsia="sk-SK"/>
                </w:rPr>
                <w:t>§ 168</w:t>
              </w:r>
            </w:hyperlink>
            <w:r w:rsidRPr="00DA3EBA">
              <w:rPr>
                <w:sz w:val="20"/>
                <w:szCs w:val="20"/>
                <w:lang w:eastAsia="sk-SK"/>
              </w:rPr>
              <w:t xml:space="preserve">, </w:t>
            </w:r>
          </w:p>
          <w:p w:rsidR="00F564C0" w:rsidRPr="00DA3EBA" w:rsidRDefault="00F564C0" w:rsidP="00F564C0">
            <w:pPr>
              <w:rPr>
                <w:sz w:val="20"/>
                <w:szCs w:val="20"/>
                <w:lang w:eastAsia="sk-SK"/>
              </w:rPr>
            </w:pPr>
            <w:r w:rsidRPr="00DA3EBA">
              <w:rPr>
                <w:sz w:val="20"/>
                <w:szCs w:val="20"/>
                <w:lang w:eastAsia="sk-SK"/>
              </w:rPr>
              <w:t>b)vydáva rozhodnutia podľa tejto hlavy,</w:t>
            </w:r>
          </w:p>
          <w:p w:rsidR="00F564C0" w:rsidRPr="00DA3EBA" w:rsidRDefault="00F564C0" w:rsidP="00F564C0">
            <w:pPr>
              <w:rPr>
                <w:sz w:val="20"/>
                <w:szCs w:val="20"/>
                <w:lang w:eastAsia="sk-SK"/>
              </w:rPr>
            </w:pPr>
            <w:r w:rsidRPr="00DA3EBA">
              <w:rPr>
                <w:sz w:val="20"/>
                <w:szCs w:val="20"/>
                <w:lang w:eastAsia="sk-SK"/>
              </w:rPr>
              <w:t xml:space="preserve">c)ukladá pokuty za správne delikty podľa </w:t>
            </w:r>
            <w:hyperlink r:id="rId32" w:anchor="paragraf-182" w:tooltip="Odkaz na predpis alebo ustanovenie" w:history="1">
              <w:r w:rsidRPr="00DA3EBA">
                <w:rPr>
                  <w:color w:val="0000FF"/>
                  <w:sz w:val="20"/>
                  <w:szCs w:val="20"/>
                  <w:u w:val="single"/>
                  <w:lang w:eastAsia="sk-SK"/>
                </w:rPr>
                <w:t>§ 182</w:t>
              </w:r>
            </w:hyperlink>
            <w:r w:rsidRPr="00DA3EBA">
              <w:rPr>
                <w:sz w:val="20"/>
                <w:szCs w:val="20"/>
                <w:lang w:eastAsia="sk-SK"/>
              </w:rPr>
              <w:t xml:space="preserve">, </w:t>
            </w:r>
          </w:p>
          <w:p w:rsidR="00F564C0" w:rsidRPr="00DA3EBA" w:rsidRDefault="00F564C0" w:rsidP="00F564C0">
            <w:pPr>
              <w:rPr>
                <w:sz w:val="20"/>
                <w:szCs w:val="20"/>
                <w:lang w:eastAsia="sk-SK"/>
              </w:rPr>
            </w:pPr>
            <w:r w:rsidRPr="00DA3EBA">
              <w:rPr>
                <w:sz w:val="20"/>
                <w:szCs w:val="20"/>
                <w:lang w:eastAsia="sk-SK"/>
              </w:rPr>
              <w:t>d)vykonáva iné činnosti podľa tejto hlavy.</w:t>
            </w:r>
          </w:p>
          <w:p w:rsidR="00F564C0" w:rsidRDefault="00F564C0" w:rsidP="00F564C0">
            <w:pPr>
              <w:jc w:val="both"/>
              <w:rPr>
                <w:sz w:val="20"/>
                <w:szCs w:val="20"/>
              </w:rPr>
            </w:pPr>
          </w:p>
          <w:p w:rsidR="00F564C0" w:rsidRPr="0068499E" w:rsidRDefault="00F564C0" w:rsidP="00F564C0">
            <w:pPr>
              <w:tabs>
                <w:tab w:val="left" w:pos="477"/>
              </w:tabs>
              <w:spacing w:afterLines="20" w:after="48"/>
              <w:rPr>
                <w:sz w:val="20"/>
                <w:szCs w:val="20"/>
                <w:highlight w:val="yellow"/>
              </w:rPr>
            </w:pPr>
            <w:r w:rsidRPr="0068499E">
              <w:rPr>
                <w:sz w:val="20"/>
                <w:szCs w:val="20"/>
                <w:highlight w:val="yellow"/>
              </w:rPr>
              <w:t>V § 167 ods. 2 písmeno c)</w:t>
            </w:r>
            <w:r w:rsidRPr="0068499E">
              <w:rPr>
                <w:spacing w:val="-1"/>
                <w:sz w:val="20"/>
                <w:szCs w:val="20"/>
                <w:highlight w:val="yellow"/>
              </w:rPr>
              <w:t xml:space="preserve"> </w:t>
            </w:r>
            <w:r w:rsidRPr="0068499E">
              <w:rPr>
                <w:sz w:val="20"/>
                <w:szCs w:val="20"/>
                <w:highlight w:val="yellow"/>
              </w:rPr>
              <w:t>znie:</w:t>
            </w:r>
          </w:p>
          <w:p w:rsidR="00F564C0" w:rsidRPr="0068499E" w:rsidRDefault="00F564C0" w:rsidP="00F564C0">
            <w:pPr>
              <w:pStyle w:val="Zkladntext"/>
              <w:spacing w:afterLines="20" w:after="48"/>
              <w:jc w:val="both"/>
            </w:pPr>
            <w:r w:rsidRPr="0068499E">
              <w:rPr>
                <w:highlight w:val="yellow"/>
              </w:rPr>
              <w:t>„c) ukladá sankcie za priestupky a iné správne delikty podľa tohto zákona,“.</w:t>
            </w:r>
          </w:p>
          <w:p w:rsidR="00A61A7C" w:rsidRDefault="00A61A7C">
            <w:pPr>
              <w:pStyle w:val="TableParagraph"/>
              <w:spacing w:before="10"/>
              <w:rPr>
                <w:sz w:val="19"/>
              </w:rPr>
            </w:pPr>
          </w:p>
          <w:p w:rsidR="00A61A7C" w:rsidRDefault="00C721AF">
            <w:pPr>
              <w:pStyle w:val="TableParagraph"/>
              <w:ind w:left="105" w:right="229"/>
              <w:rPr>
                <w:sz w:val="20"/>
              </w:rPr>
            </w:pPr>
            <w:r>
              <w:rPr>
                <w:sz w:val="20"/>
              </w:rPr>
              <w:t>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w:t>
            </w:r>
          </w:p>
          <w:p w:rsidR="00396199" w:rsidRDefault="00C721AF" w:rsidP="00F564C0">
            <w:pPr>
              <w:pStyle w:val="TableParagraph"/>
              <w:spacing w:line="230" w:lineRule="exact"/>
              <w:ind w:left="105" w:right="337"/>
              <w:rPr>
                <w:sz w:val="20"/>
              </w:rPr>
            </w:pPr>
            <w:r>
              <w:rPr>
                <w:sz w:val="20"/>
              </w:rPr>
              <w:t>rámcovej dohody podať návrh na určenie neplatnosti zmluvy, koncesnej zmluvy alebo rámcovej dohody súdom.</w:t>
            </w:r>
          </w:p>
        </w:tc>
        <w:tc>
          <w:tcPr>
            <w:tcW w:w="360" w:type="dxa"/>
            <w:tcBorders>
              <w:left w:val="single" w:sz="4" w:space="0" w:color="000000"/>
              <w:bottom w:val="single" w:sz="4" w:space="0" w:color="000000"/>
              <w:right w:val="single" w:sz="4" w:space="0" w:color="000000"/>
            </w:tcBorders>
          </w:tcPr>
          <w:p w:rsidR="00A61A7C" w:rsidRDefault="00C721AF">
            <w:pPr>
              <w:pStyle w:val="TableParagraph"/>
              <w:spacing w:line="183" w:lineRule="exact"/>
              <w:ind w:left="105"/>
              <w:rPr>
                <w:sz w:val="16"/>
              </w:rPr>
            </w:pPr>
            <w:r>
              <w:rPr>
                <w:sz w:val="16"/>
              </w:rPr>
              <w:t>n. a</w:t>
            </w:r>
          </w:p>
        </w:tc>
        <w:tc>
          <w:tcPr>
            <w:tcW w:w="737" w:type="dxa"/>
            <w:tcBorders>
              <w:left w:val="single" w:sz="4" w:space="0" w:color="000000"/>
              <w:bottom w:val="single" w:sz="4" w:space="0" w:color="000000"/>
              <w:right w:val="single" w:sz="2" w:space="0" w:color="000000"/>
            </w:tcBorders>
          </w:tcPr>
          <w:p w:rsidR="00A61A7C" w:rsidRDefault="00C721AF">
            <w:pPr>
              <w:pStyle w:val="TableParagraph"/>
              <w:ind w:left="105" w:right="69" w:hanging="2"/>
              <w:jc w:val="center"/>
              <w:rPr>
                <w:sz w:val="16"/>
              </w:rPr>
            </w:pPr>
            <w:r>
              <w:rPr>
                <w:sz w:val="16"/>
              </w:rPr>
              <w:t xml:space="preserve">spôsobe </w:t>
            </w:r>
            <w:proofErr w:type="spellStart"/>
            <w:r>
              <w:rPr>
                <w:sz w:val="16"/>
              </w:rPr>
              <w:t>nú</w:t>
            </w:r>
            <w:proofErr w:type="spellEnd"/>
            <w:r>
              <w:rPr>
                <w:sz w:val="16"/>
              </w:rPr>
              <w:t xml:space="preserve"> pri výkone verejnej moci a o zmene niektorý ch zákonov</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26"/>
              </w:rPr>
            </w:pPr>
          </w:p>
          <w:p w:rsidR="00A61A7C" w:rsidRDefault="00C721AF">
            <w:pPr>
              <w:pStyle w:val="TableParagraph"/>
              <w:ind w:left="105"/>
              <w:rPr>
                <w:sz w:val="16"/>
              </w:rPr>
            </w:pPr>
            <w:r>
              <w:rPr>
                <w:sz w:val="16"/>
              </w:rPr>
              <w:t>Zákon č. 371/2004</w:t>
            </w:r>
          </w:p>
          <w:p w:rsidR="00A61A7C" w:rsidRDefault="00C721AF">
            <w:pPr>
              <w:pStyle w:val="TableParagraph"/>
              <w:ind w:left="105" w:right="102"/>
              <w:rPr>
                <w:sz w:val="16"/>
              </w:rPr>
            </w:pPr>
            <w:r>
              <w:rPr>
                <w:sz w:val="16"/>
              </w:rPr>
              <w:t>Z. z. - § 14b</w:t>
            </w:r>
          </w:p>
        </w:tc>
      </w:tr>
      <w:tr w:rsidR="00A61A7C">
        <w:trPr>
          <w:trHeight w:val="558"/>
        </w:trPr>
        <w:tc>
          <w:tcPr>
            <w:tcW w:w="15142" w:type="dxa"/>
            <w:gridSpan w:val="8"/>
            <w:tcBorders>
              <w:top w:val="single" w:sz="4" w:space="0" w:color="000000"/>
              <w:left w:val="single" w:sz="2" w:space="0" w:color="000000"/>
              <w:bottom w:val="single" w:sz="2" w:space="0" w:color="000000"/>
              <w:right w:val="single" w:sz="2" w:space="0" w:color="000000"/>
            </w:tcBorders>
          </w:tcPr>
          <w:p w:rsidR="00A61A7C" w:rsidRDefault="00A61A7C">
            <w:pPr>
              <w:pStyle w:val="TableParagraph"/>
              <w:rPr>
                <w:sz w:val="20"/>
              </w:rPr>
            </w:pPr>
          </w:p>
          <w:p w:rsidR="00A61A7C" w:rsidRDefault="00A61A7C">
            <w:pPr>
              <w:pStyle w:val="TableParagraph"/>
              <w:spacing w:before="117" w:line="191" w:lineRule="exact"/>
              <w:ind w:right="48"/>
              <w:jc w:val="right"/>
              <w:rPr>
                <w:sz w:val="18"/>
              </w:rPr>
            </w:pPr>
          </w:p>
        </w:tc>
      </w:tr>
    </w:tbl>
    <w:p w:rsidR="00A61A7C" w:rsidRDefault="00A61A7C">
      <w:pPr>
        <w:spacing w:line="191" w:lineRule="exact"/>
        <w:jc w:val="right"/>
        <w:rPr>
          <w:sz w:val="18"/>
        </w:rPr>
        <w:sectPr w:rsidR="00A61A7C">
          <w:pgSz w:w="16840" w:h="11910" w:orient="landscape"/>
          <w:pgMar w:top="1100" w:right="0" w:bottom="280" w:left="740" w:header="708" w:footer="708" w:gutter="0"/>
          <w:cols w:space="708"/>
        </w:sectPr>
      </w:pPr>
    </w:p>
    <w:p w:rsidR="00A61A7C" w:rsidRDefault="00A61A7C">
      <w:pPr>
        <w:pStyle w:val="Zkladntext"/>
        <w:rPr>
          <w:sz w:val="26"/>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4793"/>
        <w:gridCol w:w="540"/>
        <w:gridCol w:w="1064"/>
        <w:gridCol w:w="1097"/>
        <w:gridCol w:w="5401"/>
        <w:gridCol w:w="360"/>
        <w:gridCol w:w="737"/>
      </w:tblGrid>
      <w:tr w:rsidR="00A61A7C">
        <w:trPr>
          <w:trHeight w:val="9205"/>
        </w:trPr>
        <w:tc>
          <w:tcPr>
            <w:tcW w:w="1150" w:type="dxa"/>
            <w:tcBorders>
              <w:left w:val="single" w:sz="2" w:space="0" w:color="000000"/>
              <w:bottom w:val="single" w:sz="4" w:space="0" w:color="000000"/>
              <w:right w:val="single" w:sz="4" w:space="0" w:color="000000"/>
            </w:tcBorders>
          </w:tcPr>
          <w:p w:rsidR="00A61A7C" w:rsidRDefault="00C721AF">
            <w:pPr>
              <w:pStyle w:val="TableParagraph"/>
              <w:spacing w:line="183" w:lineRule="exact"/>
              <w:ind w:left="52"/>
              <w:rPr>
                <w:sz w:val="16"/>
              </w:rPr>
            </w:pPr>
            <w:r>
              <w:rPr>
                <w:sz w:val="16"/>
              </w:rPr>
              <w:t>Č: 56</w:t>
            </w:r>
          </w:p>
          <w:p w:rsidR="00A61A7C" w:rsidRDefault="00C721AF">
            <w:pPr>
              <w:pStyle w:val="TableParagraph"/>
              <w:spacing w:before="1"/>
              <w:ind w:left="52"/>
              <w:rPr>
                <w:sz w:val="16"/>
              </w:rPr>
            </w:pPr>
            <w:r>
              <w:rPr>
                <w:sz w:val="16"/>
              </w:rPr>
              <w:t>O: 3, 4</w:t>
            </w:r>
          </w:p>
        </w:tc>
        <w:tc>
          <w:tcPr>
            <w:tcW w:w="4793" w:type="dxa"/>
            <w:tcBorders>
              <w:left w:val="single" w:sz="4" w:space="0" w:color="000000"/>
              <w:bottom w:val="single" w:sz="4" w:space="0" w:color="000000"/>
              <w:right w:val="single" w:sz="4" w:space="0" w:color="000000"/>
            </w:tcBorders>
          </w:tcPr>
          <w:p w:rsidR="00A61A7C" w:rsidRDefault="00C721AF" w:rsidP="00E73BA8">
            <w:pPr>
              <w:pStyle w:val="TableParagraph"/>
              <w:numPr>
                <w:ilvl w:val="0"/>
                <w:numId w:val="86"/>
              </w:numPr>
              <w:tabs>
                <w:tab w:val="left" w:pos="304"/>
              </w:tabs>
              <w:spacing w:line="228" w:lineRule="exact"/>
              <w:rPr>
                <w:sz w:val="20"/>
              </w:rPr>
            </w:pPr>
            <w:r>
              <w:rPr>
                <w:sz w:val="20"/>
              </w:rPr>
              <w:t>Ak orgán prvého stupňa nezávislý od</w:t>
            </w:r>
            <w:r>
              <w:rPr>
                <w:spacing w:val="-5"/>
                <w:sz w:val="20"/>
              </w:rPr>
              <w:t xml:space="preserve"> </w:t>
            </w:r>
            <w:r>
              <w:rPr>
                <w:sz w:val="20"/>
              </w:rPr>
              <w:t>verejného</w:t>
            </w:r>
          </w:p>
          <w:p w:rsidR="00A61A7C" w:rsidRDefault="00C721AF">
            <w:pPr>
              <w:pStyle w:val="TableParagraph"/>
              <w:ind w:left="103" w:right="86"/>
              <w:rPr>
                <w:sz w:val="20"/>
              </w:rPr>
            </w:pPr>
            <w:r>
              <w:rPr>
                <w:sz w:val="20"/>
              </w:rPr>
              <w:t>obstarávateľa alebo obstarávateľa preskúma rozhodnutie o zadaní zákazky, členské štáty zabezpečia, aby</w:t>
            </w:r>
          </w:p>
          <w:p w:rsidR="00A61A7C" w:rsidRDefault="00C721AF">
            <w:pPr>
              <w:pStyle w:val="TableParagraph"/>
              <w:spacing w:line="228" w:lineRule="exact"/>
              <w:ind w:left="103"/>
              <w:rPr>
                <w:sz w:val="20"/>
              </w:rPr>
            </w:pPr>
            <w:r>
              <w:rPr>
                <w:sz w:val="20"/>
              </w:rPr>
              <w:t>obstarávateľ nemohol uzavrieť zmluvu, pokým</w:t>
            </w:r>
            <w:r>
              <w:rPr>
                <w:spacing w:val="-20"/>
                <w:sz w:val="20"/>
              </w:rPr>
              <w:t xml:space="preserve"> </w:t>
            </w:r>
            <w:r>
              <w:rPr>
                <w:sz w:val="20"/>
              </w:rPr>
              <w:t>orgán</w:t>
            </w:r>
          </w:p>
          <w:p w:rsidR="00A61A7C" w:rsidRDefault="00C721AF">
            <w:pPr>
              <w:pStyle w:val="TableParagraph"/>
              <w:spacing w:before="1"/>
              <w:ind w:left="103" w:right="215"/>
              <w:rPr>
                <w:sz w:val="20"/>
              </w:rPr>
            </w:pPr>
            <w:r>
              <w:rPr>
                <w:sz w:val="20"/>
              </w:rPr>
              <w:t>zodpovedný za preskúmanie nerozhodne buď o</w:t>
            </w:r>
            <w:r>
              <w:rPr>
                <w:spacing w:val="-17"/>
                <w:sz w:val="20"/>
              </w:rPr>
              <w:t xml:space="preserve"> </w:t>
            </w:r>
            <w:r>
              <w:rPr>
                <w:sz w:val="20"/>
              </w:rPr>
              <w:t>žiadosti o uplatňovaní predbežných opatrení alebo o žiadosti o preskúmanie. Toto pozastavenie sa neskončí skôr, ako uplynie odkladná lehota uvedená v článku 57 ods. 2</w:t>
            </w:r>
            <w:r>
              <w:rPr>
                <w:spacing w:val="-11"/>
                <w:sz w:val="20"/>
              </w:rPr>
              <w:t xml:space="preserve"> </w:t>
            </w:r>
            <w:r>
              <w:rPr>
                <w:sz w:val="20"/>
              </w:rPr>
              <w:t>a</w:t>
            </w:r>
          </w:p>
          <w:p w:rsidR="00A61A7C" w:rsidRDefault="00C721AF">
            <w:pPr>
              <w:pStyle w:val="TableParagraph"/>
              <w:spacing w:before="1" w:line="229" w:lineRule="exact"/>
              <w:ind w:left="103"/>
              <w:rPr>
                <w:sz w:val="20"/>
              </w:rPr>
            </w:pPr>
            <w:r>
              <w:rPr>
                <w:sz w:val="20"/>
              </w:rPr>
              <w:t>článku 60 ods. 4 a 5.</w:t>
            </w:r>
          </w:p>
          <w:p w:rsidR="00A61A7C" w:rsidRDefault="00C721AF" w:rsidP="00E73BA8">
            <w:pPr>
              <w:pStyle w:val="TableParagraph"/>
              <w:numPr>
                <w:ilvl w:val="0"/>
                <w:numId w:val="86"/>
              </w:numPr>
              <w:tabs>
                <w:tab w:val="left" w:pos="304"/>
              </w:tabs>
              <w:ind w:left="103" w:right="224" w:firstLine="0"/>
              <w:rPr>
                <w:sz w:val="20"/>
              </w:rPr>
            </w:pPr>
            <w:r>
              <w:rPr>
                <w:sz w:val="20"/>
              </w:rPr>
              <w:t>S výnimkou prípadov ustanovených v odseku 3</w:t>
            </w:r>
            <w:r>
              <w:rPr>
                <w:spacing w:val="-21"/>
                <w:sz w:val="20"/>
              </w:rPr>
              <w:t xml:space="preserve"> </w:t>
            </w:r>
            <w:r>
              <w:rPr>
                <w:sz w:val="20"/>
              </w:rPr>
              <w:t>tohto článku a v článku 55 ods. 6 nemusia</w:t>
            </w:r>
            <w:r>
              <w:rPr>
                <w:spacing w:val="-4"/>
                <w:sz w:val="20"/>
              </w:rPr>
              <w:t xml:space="preserve"> </w:t>
            </w:r>
            <w:r>
              <w:rPr>
                <w:sz w:val="20"/>
              </w:rPr>
              <w:t>postupy</w:t>
            </w:r>
          </w:p>
          <w:p w:rsidR="00A61A7C" w:rsidRDefault="00C721AF">
            <w:pPr>
              <w:pStyle w:val="TableParagraph"/>
              <w:spacing w:before="1"/>
              <w:ind w:left="103"/>
              <w:rPr>
                <w:sz w:val="20"/>
              </w:rPr>
            </w:pPr>
            <w:r>
              <w:rPr>
                <w:sz w:val="20"/>
              </w:rPr>
              <w:t xml:space="preserve">preskúmania mať nevyhnutne automatický </w:t>
            </w:r>
            <w:proofErr w:type="spellStart"/>
            <w:r>
              <w:rPr>
                <w:sz w:val="20"/>
              </w:rPr>
              <w:t>pozastavujúci</w:t>
            </w:r>
            <w:proofErr w:type="spellEnd"/>
            <w:r>
              <w:rPr>
                <w:sz w:val="20"/>
              </w:rPr>
              <w:t xml:space="preserve"> účinok na postupy zadávania zákaziek, ktorých sa</w:t>
            </w:r>
          </w:p>
          <w:p w:rsidR="00A61A7C" w:rsidRDefault="00C721AF">
            <w:pPr>
              <w:pStyle w:val="TableParagraph"/>
              <w:spacing w:before="1"/>
              <w:ind w:left="103"/>
              <w:rPr>
                <w:sz w:val="20"/>
              </w:rPr>
            </w:pPr>
            <w:r>
              <w:rPr>
                <w:sz w:val="20"/>
              </w:rPr>
              <w:t>týkajú.</w:t>
            </w:r>
          </w:p>
        </w:tc>
        <w:tc>
          <w:tcPr>
            <w:tcW w:w="540" w:type="dxa"/>
            <w:tcBorders>
              <w:left w:val="single" w:sz="4" w:space="0" w:color="000000"/>
              <w:bottom w:val="single" w:sz="4" w:space="0" w:color="000000"/>
              <w:right w:val="single" w:sz="4" w:space="0" w:color="000000"/>
            </w:tcBorders>
          </w:tcPr>
          <w:p w:rsidR="00A61A7C" w:rsidRDefault="00C721AF">
            <w:pPr>
              <w:pStyle w:val="TableParagraph"/>
              <w:spacing w:line="183" w:lineRule="exact"/>
              <w:ind w:left="237"/>
              <w:rPr>
                <w:sz w:val="16"/>
              </w:rPr>
            </w:pPr>
            <w:r>
              <w:rPr>
                <w:sz w:val="16"/>
              </w:rPr>
              <w:t>N</w:t>
            </w:r>
          </w:p>
        </w:tc>
        <w:tc>
          <w:tcPr>
            <w:tcW w:w="1064" w:type="dxa"/>
            <w:tcBorders>
              <w:left w:val="single" w:sz="4" w:space="0" w:color="000000"/>
              <w:bottom w:val="single" w:sz="4" w:space="0" w:color="000000"/>
              <w:right w:val="single" w:sz="4" w:space="0" w:color="000000"/>
            </w:tcBorders>
          </w:tcPr>
          <w:p w:rsidR="00A61A7C" w:rsidRDefault="00C721AF" w:rsidP="002C115C">
            <w:pPr>
              <w:pStyle w:val="TableParagraph"/>
              <w:ind w:left="48" w:right="107" w:hanging="5"/>
              <w:jc w:val="center"/>
              <w:rPr>
                <w:sz w:val="16"/>
              </w:rPr>
            </w:pPr>
            <w:r>
              <w:rPr>
                <w:sz w:val="16"/>
              </w:rPr>
              <w:t>Zákon č. 343/2015 Z. z</w:t>
            </w: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68499E">
            <w:pPr>
              <w:pStyle w:val="TableParagraph"/>
              <w:ind w:right="107"/>
              <w:rPr>
                <w:sz w:val="16"/>
              </w:rPr>
            </w:pPr>
          </w:p>
          <w:p w:rsidR="0068499E" w:rsidRDefault="0068499E" w:rsidP="0068499E">
            <w:pPr>
              <w:pStyle w:val="TableParagraph"/>
              <w:ind w:right="107"/>
              <w:rPr>
                <w:sz w:val="16"/>
              </w:rPr>
            </w:pPr>
          </w:p>
          <w:p w:rsidR="002C115C" w:rsidRDefault="002C115C" w:rsidP="002C115C">
            <w:pPr>
              <w:pStyle w:val="TableParagraph"/>
              <w:ind w:left="48" w:right="107" w:hanging="5"/>
              <w:jc w:val="center"/>
              <w:rPr>
                <w:sz w:val="16"/>
              </w:rPr>
            </w:pPr>
            <w:r>
              <w:rPr>
                <w:sz w:val="16"/>
              </w:rPr>
              <w:t>Zákon č. 343/2015 Z. z.</w:t>
            </w: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2C115C" w:rsidRDefault="002C115C"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r w:rsidRPr="0068499E">
              <w:rPr>
                <w:sz w:val="16"/>
                <w:highlight w:val="yellow"/>
              </w:rPr>
              <w:t>NZ</w:t>
            </w: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6"/>
              </w:rPr>
            </w:pPr>
          </w:p>
          <w:p w:rsidR="0068499E" w:rsidRDefault="0068499E" w:rsidP="002C115C">
            <w:pPr>
              <w:pStyle w:val="TableParagraph"/>
              <w:ind w:left="48" w:right="107" w:hanging="5"/>
              <w:jc w:val="center"/>
              <w:rPr>
                <w:sz w:val="18"/>
              </w:rPr>
            </w:pPr>
            <w:r>
              <w:rPr>
                <w:sz w:val="18"/>
              </w:rPr>
              <w:t>Zákon č. 343/2015 Z. z</w:t>
            </w:r>
          </w:p>
          <w:p w:rsidR="0068499E" w:rsidRDefault="0068499E" w:rsidP="002C115C">
            <w:pPr>
              <w:pStyle w:val="TableParagraph"/>
              <w:ind w:left="48" w:right="107" w:hanging="5"/>
              <w:jc w:val="center"/>
              <w:rPr>
                <w:sz w:val="18"/>
              </w:rPr>
            </w:pPr>
          </w:p>
          <w:p w:rsidR="0068499E" w:rsidRDefault="0068499E" w:rsidP="002C115C">
            <w:pPr>
              <w:pStyle w:val="TableParagraph"/>
              <w:ind w:left="48" w:right="107" w:hanging="5"/>
              <w:jc w:val="center"/>
              <w:rPr>
                <w:sz w:val="18"/>
              </w:rPr>
            </w:pPr>
          </w:p>
          <w:p w:rsidR="0068499E" w:rsidRDefault="0068499E" w:rsidP="002C115C">
            <w:pPr>
              <w:pStyle w:val="TableParagraph"/>
              <w:ind w:left="48" w:right="107" w:hanging="5"/>
              <w:jc w:val="center"/>
              <w:rPr>
                <w:sz w:val="18"/>
              </w:rPr>
            </w:pPr>
          </w:p>
          <w:p w:rsidR="0068499E" w:rsidRDefault="0068499E" w:rsidP="002C115C">
            <w:pPr>
              <w:pStyle w:val="TableParagraph"/>
              <w:ind w:left="48" w:right="107" w:hanging="5"/>
              <w:jc w:val="center"/>
              <w:rPr>
                <w:sz w:val="18"/>
              </w:rPr>
            </w:pPr>
          </w:p>
          <w:p w:rsidR="0068499E" w:rsidRDefault="0068499E" w:rsidP="002C115C">
            <w:pPr>
              <w:pStyle w:val="TableParagraph"/>
              <w:ind w:left="48" w:right="107" w:hanging="5"/>
              <w:jc w:val="center"/>
              <w:rPr>
                <w:sz w:val="18"/>
              </w:rPr>
            </w:pPr>
          </w:p>
          <w:p w:rsidR="0068499E" w:rsidRDefault="0068499E" w:rsidP="002C115C">
            <w:pPr>
              <w:pStyle w:val="TableParagraph"/>
              <w:ind w:left="48" w:right="107" w:hanging="5"/>
              <w:jc w:val="center"/>
              <w:rPr>
                <w:sz w:val="18"/>
              </w:rPr>
            </w:pPr>
          </w:p>
          <w:p w:rsidR="0068499E" w:rsidRDefault="0068499E" w:rsidP="002C115C">
            <w:pPr>
              <w:pStyle w:val="TableParagraph"/>
              <w:ind w:left="48" w:right="107" w:hanging="5"/>
              <w:jc w:val="center"/>
              <w:rPr>
                <w:sz w:val="18"/>
              </w:rPr>
            </w:pPr>
          </w:p>
          <w:p w:rsidR="0068499E" w:rsidRDefault="0068499E" w:rsidP="002C115C">
            <w:pPr>
              <w:pStyle w:val="TableParagraph"/>
              <w:ind w:left="48" w:right="107" w:hanging="5"/>
              <w:jc w:val="center"/>
              <w:rPr>
                <w:sz w:val="18"/>
              </w:rPr>
            </w:pPr>
          </w:p>
          <w:p w:rsidR="0068499E" w:rsidRDefault="0068499E" w:rsidP="002C115C">
            <w:pPr>
              <w:pStyle w:val="TableParagraph"/>
              <w:ind w:left="48" w:right="107" w:hanging="5"/>
              <w:jc w:val="center"/>
              <w:rPr>
                <w:sz w:val="18"/>
              </w:rPr>
            </w:pPr>
          </w:p>
          <w:p w:rsidR="0068499E" w:rsidRDefault="0068499E" w:rsidP="002C115C">
            <w:pPr>
              <w:pStyle w:val="TableParagraph"/>
              <w:ind w:left="48" w:right="107" w:hanging="5"/>
              <w:jc w:val="center"/>
              <w:rPr>
                <w:sz w:val="18"/>
              </w:rPr>
            </w:pPr>
          </w:p>
          <w:p w:rsidR="0068499E" w:rsidRDefault="0068499E" w:rsidP="002C115C">
            <w:pPr>
              <w:pStyle w:val="TableParagraph"/>
              <w:ind w:left="48" w:right="107" w:hanging="5"/>
              <w:jc w:val="center"/>
              <w:rPr>
                <w:sz w:val="18"/>
              </w:rPr>
            </w:pPr>
          </w:p>
          <w:p w:rsidR="0068499E" w:rsidRDefault="0068499E" w:rsidP="002C115C">
            <w:pPr>
              <w:pStyle w:val="TableParagraph"/>
              <w:ind w:left="48" w:right="107" w:hanging="5"/>
              <w:jc w:val="center"/>
              <w:rPr>
                <w:sz w:val="18"/>
              </w:rPr>
            </w:pPr>
          </w:p>
          <w:p w:rsidR="0068499E" w:rsidRDefault="0068499E" w:rsidP="0068499E">
            <w:pPr>
              <w:pStyle w:val="TableParagraph"/>
              <w:ind w:left="48" w:right="107" w:hanging="5"/>
              <w:jc w:val="center"/>
              <w:rPr>
                <w:sz w:val="16"/>
              </w:rPr>
            </w:pPr>
            <w:r w:rsidRPr="0068499E">
              <w:rPr>
                <w:sz w:val="16"/>
                <w:highlight w:val="yellow"/>
              </w:rPr>
              <w:t>NZ</w:t>
            </w:r>
          </w:p>
          <w:p w:rsidR="0068499E" w:rsidRDefault="0068499E" w:rsidP="002C115C">
            <w:pPr>
              <w:pStyle w:val="TableParagraph"/>
              <w:ind w:left="48" w:right="107" w:hanging="5"/>
              <w:jc w:val="center"/>
              <w:rPr>
                <w:sz w:val="16"/>
              </w:rPr>
            </w:pPr>
          </w:p>
          <w:p w:rsidR="002C115C" w:rsidRDefault="002C115C" w:rsidP="002C115C">
            <w:pPr>
              <w:pStyle w:val="TableParagraph"/>
              <w:ind w:right="107"/>
              <w:rPr>
                <w:sz w:val="16"/>
              </w:rPr>
            </w:pPr>
          </w:p>
        </w:tc>
        <w:tc>
          <w:tcPr>
            <w:tcW w:w="1097" w:type="dxa"/>
            <w:tcBorders>
              <w:left w:val="single" w:sz="4" w:space="0" w:color="000000"/>
              <w:bottom w:val="single" w:sz="4" w:space="0" w:color="000000"/>
              <w:right w:val="single" w:sz="4" w:space="0" w:color="000000"/>
            </w:tcBorders>
          </w:tcPr>
          <w:p w:rsidR="00A61A7C" w:rsidRDefault="00C721AF">
            <w:pPr>
              <w:pStyle w:val="TableParagraph"/>
              <w:spacing w:line="183" w:lineRule="exact"/>
              <w:ind w:left="103"/>
              <w:rPr>
                <w:sz w:val="16"/>
              </w:rPr>
            </w:pPr>
            <w:r>
              <w:rPr>
                <w:sz w:val="16"/>
              </w:rPr>
              <w:lastRenderedPageBreak/>
              <w:t>§: 56</w:t>
            </w:r>
          </w:p>
          <w:p w:rsidR="002C115C" w:rsidRDefault="002C115C">
            <w:pPr>
              <w:pStyle w:val="TableParagraph"/>
              <w:spacing w:before="1"/>
              <w:ind w:left="103"/>
              <w:rPr>
                <w:sz w:val="16"/>
              </w:rPr>
            </w:pPr>
            <w:r>
              <w:rPr>
                <w:sz w:val="16"/>
              </w:rPr>
              <w:t>O: 2</w:t>
            </w:r>
          </w:p>
          <w:p w:rsidR="002C115C" w:rsidRDefault="002C115C">
            <w:pPr>
              <w:pStyle w:val="TableParagraph"/>
              <w:spacing w:before="1"/>
              <w:ind w:left="103"/>
              <w:rPr>
                <w:sz w:val="16"/>
              </w:rPr>
            </w:pPr>
          </w:p>
          <w:p w:rsidR="002C115C" w:rsidRDefault="002C115C">
            <w:pPr>
              <w:pStyle w:val="TableParagraph"/>
              <w:spacing w:before="1"/>
              <w:ind w:left="103"/>
              <w:rPr>
                <w:sz w:val="16"/>
              </w:rPr>
            </w:pPr>
          </w:p>
          <w:p w:rsidR="002C115C" w:rsidRDefault="002C115C">
            <w:pPr>
              <w:pStyle w:val="TableParagraph"/>
              <w:spacing w:before="1"/>
              <w:ind w:left="103"/>
              <w:rPr>
                <w:sz w:val="16"/>
              </w:rPr>
            </w:pPr>
          </w:p>
          <w:p w:rsidR="002C115C" w:rsidRDefault="002C115C">
            <w:pPr>
              <w:pStyle w:val="TableParagraph"/>
              <w:spacing w:before="1"/>
              <w:ind w:left="103"/>
              <w:rPr>
                <w:sz w:val="16"/>
              </w:rPr>
            </w:pPr>
          </w:p>
          <w:p w:rsidR="002C115C" w:rsidRDefault="002C115C">
            <w:pPr>
              <w:pStyle w:val="TableParagraph"/>
              <w:spacing w:before="1"/>
              <w:ind w:left="103"/>
              <w:rPr>
                <w:sz w:val="16"/>
              </w:rPr>
            </w:pPr>
          </w:p>
          <w:p w:rsidR="002C115C" w:rsidRDefault="002C115C">
            <w:pPr>
              <w:pStyle w:val="TableParagraph"/>
              <w:spacing w:before="1"/>
              <w:ind w:left="103"/>
              <w:rPr>
                <w:sz w:val="16"/>
              </w:rPr>
            </w:pPr>
          </w:p>
          <w:p w:rsidR="002C115C" w:rsidRDefault="002C115C">
            <w:pPr>
              <w:pStyle w:val="TableParagraph"/>
              <w:spacing w:before="1"/>
              <w:ind w:left="103"/>
              <w:rPr>
                <w:sz w:val="16"/>
              </w:rPr>
            </w:pPr>
          </w:p>
          <w:p w:rsidR="002C115C" w:rsidRDefault="002C115C">
            <w:pPr>
              <w:pStyle w:val="TableParagraph"/>
              <w:spacing w:before="1"/>
              <w:ind w:left="103"/>
              <w:rPr>
                <w:sz w:val="16"/>
              </w:rPr>
            </w:pPr>
          </w:p>
          <w:p w:rsidR="002C115C" w:rsidRDefault="002C115C">
            <w:pPr>
              <w:pStyle w:val="TableParagraph"/>
              <w:spacing w:before="1"/>
              <w:ind w:left="103"/>
              <w:rPr>
                <w:sz w:val="16"/>
              </w:rPr>
            </w:pPr>
          </w:p>
          <w:p w:rsidR="002C115C" w:rsidRDefault="002C115C">
            <w:pPr>
              <w:pStyle w:val="TableParagraph"/>
              <w:spacing w:before="1"/>
              <w:ind w:left="103"/>
              <w:rPr>
                <w:sz w:val="16"/>
              </w:rPr>
            </w:pPr>
          </w:p>
          <w:p w:rsidR="002C115C" w:rsidRDefault="002C115C">
            <w:pPr>
              <w:pStyle w:val="TableParagraph"/>
              <w:spacing w:before="1"/>
              <w:ind w:left="103"/>
              <w:rPr>
                <w:sz w:val="16"/>
              </w:rPr>
            </w:pPr>
          </w:p>
          <w:p w:rsidR="002C115C" w:rsidRDefault="002C115C">
            <w:pPr>
              <w:pStyle w:val="TableParagraph"/>
              <w:spacing w:before="1"/>
              <w:ind w:left="103"/>
              <w:rPr>
                <w:sz w:val="16"/>
              </w:rPr>
            </w:pPr>
          </w:p>
          <w:p w:rsidR="002C115C" w:rsidRDefault="002C115C">
            <w:pPr>
              <w:pStyle w:val="TableParagraph"/>
              <w:spacing w:before="1"/>
              <w:ind w:left="103"/>
              <w:rPr>
                <w:sz w:val="16"/>
              </w:rPr>
            </w:pPr>
          </w:p>
          <w:p w:rsidR="002C115C" w:rsidRDefault="002C115C">
            <w:pPr>
              <w:pStyle w:val="TableParagraph"/>
              <w:spacing w:before="1"/>
              <w:ind w:left="103"/>
              <w:rPr>
                <w:sz w:val="16"/>
              </w:rPr>
            </w:pPr>
          </w:p>
          <w:p w:rsidR="002C115C" w:rsidRDefault="002C115C">
            <w:pPr>
              <w:pStyle w:val="TableParagraph"/>
              <w:spacing w:before="1"/>
              <w:ind w:left="103"/>
              <w:rPr>
                <w:sz w:val="16"/>
              </w:rPr>
            </w:pPr>
          </w:p>
          <w:p w:rsidR="00A61A7C" w:rsidRDefault="00A61A7C" w:rsidP="0068499E">
            <w:pPr>
              <w:pStyle w:val="TableParagraph"/>
              <w:spacing w:before="1"/>
              <w:rPr>
                <w:sz w:val="16"/>
              </w:rPr>
            </w:pPr>
          </w:p>
          <w:p w:rsidR="002C115C" w:rsidRDefault="002C115C">
            <w:pPr>
              <w:pStyle w:val="TableParagraph"/>
              <w:spacing w:before="1"/>
              <w:ind w:left="103"/>
              <w:rPr>
                <w:sz w:val="16"/>
              </w:rPr>
            </w:pPr>
          </w:p>
          <w:p w:rsidR="002C115C" w:rsidRDefault="002C115C">
            <w:pPr>
              <w:pStyle w:val="TableParagraph"/>
              <w:spacing w:before="1"/>
              <w:ind w:left="103"/>
              <w:rPr>
                <w:sz w:val="16"/>
              </w:rPr>
            </w:pPr>
          </w:p>
          <w:p w:rsidR="0068499E" w:rsidRDefault="0068499E">
            <w:pPr>
              <w:pStyle w:val="TableParagraph"/>
              <w:spacing w:before="1"/>
              <w:ind w:left="103"/>
              <w:rPr>
                <w:sz w:val="16"/>
              </w:rPr>
            </w:pPr>
          </w:p>
          <w:p w:rsidR="0068499E" w:rsidRDefault="0068499E">
            <w:pPr>
              <w:pStyle w:val="TableParagraph"/>
              <w:spacing w:before="1"/>
              <w:ind w:left="103"/>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r>
              <w:rPr>
                <w:sz w:val="16"/>
              </w:rPr>
              <w:t>§ 56 ods. 3,4,5</w:t>
            </w:r>
            <w:r w:rsidR="0068499E">
              <w:rPr>
                <w:sz w:val="16"/>
              </w:rPr>
              <w:t>, 6</w:t>
            </w: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2C115C" w:rsidRDefault="002C115C"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2C115C" w:rsidRDefault="00BA171E" w:rsidP="002C115C">
            <w:pPr>
              <w:pStyle w:val="TableParagraph"/>
              <w:spacing w:before="1"/>
              <w:rPr>
                <w:sz w:val="16"/>
              </w:rPr>
            </w:pPr>
            <w:r>
              <w:rPr>
                <w:sz w:val="16"/>
                <w:highlight w:val="yellow"/>
              </w:rPr>
              <w:t>Čl. I bod 87</w:t>
            </w: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68499E">
            <w:pPr>
              <w:pStyle w:val="TableParagraph"/>
              <w:spacing w:before="115" w:line="183" w:lineRule="exact"/>
              <w:rPr>
                <w:sz w:val="16"/>
              </w:rPr>
            </w:pPr>
            <w:r>
              <w:rPr>
                <w:sz w:val="16"/>
              </w:rPr>
              <w:t>§: 173</w:t>
            </w:r>
          </w:p>
          <w:p w:rsidR="0068499E" w:rsidRDefault="0068499E" w:rsidP="0068499E">
            <w:pPr>
              <w:pStyle w:val="TableParagraph"/>
              <w:spacing w:line="183" w:lineRule="exact"/>
              <w:ind w:left="103"/>
              <w:rPr>
                <w:sz w:val="16"/>
              </w:rPr>
            </w:pPr>
            <w:r>
              <w:rPr>
                <w:sz w:val="16"/>
              </w:rPr>
              <w:t>O:11</w:t>
            </w: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68499E" w:rsidP="002C115C">
            <w:pPr>
              <w:pStyle w:val="TableParagraph"/>
              <w:spacing w:before="1"/>
              <w:rPr>
                <w:sz w:val="16"/>
              </w:rPr>
            </w:pPr>
          </w:p>
          <w:p w:rsidR="0068499E" w:rsidRDefault="00BA171E" w:rsidP="0068499E">
            <w:pPr>
              <w:pStyle w:val="TableParagraph"/>
              <w:spacing w:before="1"/>
              <w:rPr>
                <w:sz w:val="16"/>
              </w:rPr>
            </w:pPr>
            <w:r>
              <w:rPr>
                <w:sz w:val="16"/>
                <w:highlight w:val="yellow"/>
              </w:rPr>
              <w:t>Čl. I bod 180</w:t>
            </w:r>
          </w:p>
          <w:p w:rsidR="0068499E" w:rsidRDefault="0068499E" w:rsidP="002C115C">
            <w:pPr>
              <w:pStyle w:val="TableParagraph"/>
              <w:spacing w:before="1"/>
              <w:rPr>
                <w:sz w:val="16"/>
              </w:rPr>
            </w:pPr>
          </w:p>
        </w:tc>
        <w:tc>
          <w:tcPr>
            <w:tcW w:w="5401" w:type="dxa"/>
            <w:tcBorders>
              <w:left w:val="single" w:sz="4" w:space="0" w:color="000000"/>
              <w:bottom w:val="single" w:sz="4" w:space="0" w:color="000000"/>
              <w:right w:val="single" w:sz="4" w:space="0" w:color="000000"/>
            </w:tcBorders>
          </w:tcPr>
          <w:p w:rsidR="002C115C" w:rsidRPr="005B27DA" w:rsidRDefault="002C115C" w:rsidP="002C115C">
            <w:pPr>
              <w:widowControl/>
              <w:autoSpaceDE/>
              <w:autoSpaceDN/>
              <w:jc w:val="both"/>
              <w:rPr>
                <w:sz w:val="20"/>
                <w:szCs w:val="20"/>
                <w:lang w:eastAsia="sk-SK"/>
              </w:rPr>
            </w:pPr>
            <w:r>
              <w:rPr>
                <w:sz w:val="20"/>
                <w:szCs w:val="20"/>
                <w:lang w:eastAsia="sk-SK"/>
              </w:rPr>
              <w:lastRenderedPageBreak/>
              <w:t xml:space="preserve">(2) </w:t>
            </w:r>
            <w:r w:rsidRPr="005B27DA">
              <w:rPr>
                <w:sz w:val="20"/>
                <w:szCs w:val="20"/>
                <w:lang w:eastAsia="sk-SK"/>
              </w:rPr>
              <w:t xml:space="preserve">Ak nebola doručená žiadosť o nápravu, ak žiadosť o nápravu bola doručená po uplynutí lehoty podľa </w:t>
            </w:r>
            <w:hyperlink r:id="rId33" w:anchor="paragraf-164.odsek-5" w:tooltip="Odkaz na predpis alebo ustanovenie" w:history="1">
              <w:r w:rsidRPr="005B27DA">
                <w:rPr>
                  <w:color w:val="0000FF"/>
                  <w:sz w:val="20"/>
                  <w:szCs w:val="20"/>
                  <w:u w:val="single"/>
                  <w:lang w:eastAsia="sk-SK"/>
                </w:rPr>
                <w:t>§ 164 ods. 5</w:t>
              </w:r>
            </w:hyperlink>
            <w:r w:rsidRPr="005B27DA">
              <w:rPr>
                <w:sz w:val="20"/>
                <w:szCs w:val="20"/>
                <w:lang w:eastAsia="sk-SK"/>
              </w:rPr>
              <w:t xml:space="preserve"> alebo </w:t>
            </w:r>
            <w:hyperlink r:id="rId34" w:anchor="paragraf-164.odsek-6" w:tooltip="Odkaz na predpis alebo ustanovenie" w:history="1">
              <w:r w:rsidRPr="005B27DA">
                <w:rPr>
                  <w:color w:val="0000FF"/>
                  <w:sz w:val="20"/>
                  <w:szCs w:val="20"/>
                  <w:u w:val="single"/>
                  <w:lang w:eastAsia="sk-SK"/>
                </w:rPr>
                <w:t>ods. 6</w:t>
              </w:r>
            </w:hyperlink>
            <w:r w:rsidRPr="005B27DA">
              <w:rPr>
                <w:sz w:val="20"/>
                <w:szCs w:val="20"/>
                <w:lang w:eastAsia="sk-SK"/>
              </w:rPr>
              <w:t xml:space="preserve">, alebo ak neboli doručené námietky podľa </w:t>
            </w:r>
            <w:hyperlink r:id="rId35" w:anchor="paragraf-170" w:tooltip="Odkaz na predpis alebo ustanovenie" w:history="1">
              <w:r w:rsidRPr="005B27DA">
                <w:rPr>
                  <w:color w:val="0000FF"/>
                  <w:sz w:val="20"/>
                  <w:szCs w:val="20"/>
                  <w:u w:val="single"/>
                  <w:lang w:eastAsia="sk-SK"/>
                </w:rPr>
                <w:t>§ 170</w:t>
              </w:r>
            </w:hyperlink>
            <w:r w:rsidRPr="005B27DA">
              <w:rPr>
                <w:sz w:val="20"/>
                <w:szCs w:val="20"/>
                <w:lang w:eastAsia="sk-SK"/>
              </w:rPr>
              <w:t xml:space="preserve">, verejný obstarávateľ a obstarávateľ môžu uzavrieť zmluvu, rámcovú dohodu alebo koncesnú zmluvu s úspešným uchádzačom alebo uchádzačmi najskôr šestnásty deň odo dňa odoslania informácie o výsledku vyhodnotenia ponúk podľa </w:t>
            </w:r>
            <w:hyperlink r:id="rId36" w:anchor="paragraf-55" w:tooltip="Odkaz na predpis alebo ustanovenie" w:history="1">
              <w:r w:rsidRPr="005B27DA">
                <w:rPr>
                  <w:color w:val="0000FF"/>
                  <w:sz w:val="20"/>
                  <w:szCs w:val="20"/>
                  <w:u w:val="single"/>
                  <w:lang w:eastAsia="sk-SK"/>
                </w:rPr>
                <w:t>§ 55</w:t>
              </w:r>
            </w:hyperlink>
            <w:r w:rsidRPr="005B27DA">
              <w:rPr>
                <w:sz w:val="20"/>
                <w:szCs w:val="20"/>
                <w:lang w:eastAsia="sk-SK"/>
              </w:rPr>
              <w:t xml:space="preserve">, pri využití prostriedkov elektronickej komunikácie podľa </w:t>
            </w:r>
            <w:hyperlink r:id="rId37" w:anchor="paragraf-20" w:tooltip="Odkaz na predpis alebo ustanovenie" w:history="1">
              <w:r w:rsidRPr="005B27DA">
                <w:rPr>
                  <w:color w:val="0000FF"/>
                  <w:sz w:val="20"/>
                  <w:szCs w:val="20"/>
                  <w:u w:val="single"/>
                  <w:lang w:eastAsia="sk-SK"/>
                </w:rPr>
                <w:t>§ 20</w:t>
              </w:r>
            </w:hyperlink>
            <w:r w:rsidRPr="005B27DA">
              <w:rPr>
                <w:sz w:val="20"/>
                <w:szCs w:val="20"/>
                <w:lang w:eastAsia="sk-SK"/>
              </w:rPr>
              <w:t xml:space="preserve"> najskôr jedenásty deň odo dňa odoslania informácie o výsledku vyhodnotenia ponúk podľa </w:t>
            </w:r>
            <w:hyperlink r:id="rId38" w:anchor="paragraf-55" w:tooltip="Odkaz na predpis alebo ustanovenie" w:history="1">
              <w:r w:rsidRPr="005B27DA">
                <w:rPr>
                  <w:color w:val="0000FF"/>
                  <w:sz w:val="20"/>
                  <w:szCs w:val="20"/>
                  <w:u w:val="single"/>
                  <w:lang w:eastAsia="sk-SK"/>
                </w:rPr>
                <w:t>§ 55</w:t>
              </w:r>
            </w:hyperlink>
            <w:r w:rsidRPr="005B27DA">
              <w:rPr>
                <w:sz w:val="20"/>
                <w:szCs w:val="20"/>
                <w:lang w:eastAsia="sk-SK"/>
              </w:rPr>
              <w:t xml:space="preserve">; to neplatí, ak ide o </w:t>
            </w:r>
          </w:p>
          <w:p w:rsidR="002C115C" w:rsidRPr="005B27DA" w:rsidRDefault="002C115C" w:rsidP="002C115C">
            <w:pPr>
              <w:widowControl/>
              <w:autoSpaceDE/>
              <w:autoSpaceDN/>
              <w:jc w:val="both"/>
              <w:rPr>
                <w:sz w:val="20"/>
                <w:szCs w:val="20"/>
                <w:lang w:eastAsia="sk-SK"/>
              </w:rPr>
            </w:pPr>
            <w:r w:rsidRPr="005B27DA">
              <w:rPr>
                <w:sz w:val="20"/>
                <w:szCs w:val="20"/>
                <w:lang w:eastAsia="sk-SK"/>
              </w:rPr>
              <w:t>a)priame rokovacie konanie, v ktorom možno vyzvať na rokovanie jedného záujemcu,</w:t>
            </w:r>
          </w:p>
          <w:p w:rsidR="002C115C" w:rsidRPr="005B27DA" w:rsidRDefault="002C115C" w:rsidP="002C115C">
            <w:pPr>
              <w:widowControl/>
              <w:autoSpaceDE/>
              <w:autoSpaceDN/>
              <w:jc w:val="both"/>
              <w:rPr>
                <w:sz w:val="20"/>
                <w:szCs w:val="20"/>
                <w:lang w:eastAsia="sk-SK"/>
              </w:rPr>
            </w:pPr>
            <w:r w:rsidRPr="005B27DA">
              <w:rPr>
                <w:sz w:val="20"/>
                <w:szCs w:val="20"/>
                <w:lang w:eastAsia="sk-SK"/>
              </w:rPr>
              <w:t>b)uzavretie zmluvy na základe rámcovej dohody uzavretej s jedným hospodárskym subjektom,</w:t>
            </w:r>
          </w:p>
          <w:p w:rsidR="002C115C" w:rsidRPr="005B27DA" w:rsidRDefault="002C115C" w:rsidP="002C115C">
            <w:pPr>
              <w:widowControl/>
              <w:autoSpaceDE/>
              <w:autoSpaceDN/>
              <w:jc w:val="both"/>
              <w:rPr>
                <w:sz w:val="20"/>
                <w:szCs w:val="20"/>
                <w:lang w:eastAsia="sk-SK"/>
              </w:rPr>
            </w:pPr>
            <w:r w:rsidRPr="005B27DA">
              <w:rPr>
                <w:sz w:val="20"/>
                <w:szCs w:val="20"/>
                <w:lang w:eastAsia="sk-SK"/>
              </w:rPr>
              <w:t xml:space="preserve">c)uzavretie zmluvy verejným obstarávateľom na základe rámcovej dohody uzavretej s viacerými hospodárskymi subjektmi alebo </w:t>
            </w:r>
          </w:p>
          <w:p w:rsidR="002C115C" w:rsidRDefault="002C115C" w:rsidP="002C115C">
            <w:pPr>
              <w:widowControl/>
              <w:autoSpaceDE/>
              <w:autoSpaceDN/>
              <w:jc w:val="both"/>
              <w:rPr>
                <w:sz w:val="20"/>
                <w:szCs w:val="20"/>
                <w:lang w:eastAsia="sk-SK"/>
              </w:rPr>
            </w:pPr>
            <w:r w:rsidRPr="005B27DA">
              <w:rPr>
                <w:sz w:val="20"/>
                <w:szCs w:val="20"/>
                <w:lang w:eastAsia="sk-SK"/>
              </w:rPr>
              <w:t>d)uzavretie zmluvy v rámci dynamického nákupného systému.</w:t>
            </w:r>
          </w:p>
          <w:p w:rsidR="002C115C" w:rsidRPr="005B27DA" w:rsidRDefault="002C115C" w:rsidP="002C115C">
            <w:pPr>
              <w:widowControl/>
              <w:autoSpaceDE/>
              <w:autoSpaceDN/>
              <w:jc w:val="both"/>
              <w:rPr>
                <w:sz w:val="20"/>
                <w:szCs w:val="20"/>
                <w:lang w:eastAsia="sk-SK"/>
              </w:rPr>
            </w:pPr>
          </w:p>
          <w:p w:rsidR="002C115C" w:rsidRDefault="002C115C" w:rsidP="002C115C">
            <w:pPr>
              <w:widowControl/>
              <w:autoSpaceDE/>
              <w:autoSpaceDN/>
              <w:jc w:val="both"/>
              <w:rPr>
                <w:sz w:val="20"/>
                <w:szCs w:val="20"/>
                <w:lang w:eastAsia="sk-SK"/>
              </w:rPr>
            </w:pPr>
            <w:r w:rsidRPr="005B27DA">
              <w:rPr>
                <w:sz w:val="20"/>
                <w:szCs w:val="20"/>
                <w:lang w:eastAsia="sk-SK"/>
              </w:rPr>
              <w:t>(3)</w:t>
            </w:r>
            <w:r>
              <w:rPr>
                <w:sz w:val="20"/>
                <w:szCs w:val="20"/>
                <w:lang w:eastAsia="sk-SK"/>
              </w:rPr>
              <w:t xml:space="preserve"> </w:t>
            </w:r>
            <w:r w:rsidRPr="005B27DA">
              <w:rPr>
                <w:sz w:val="20"/>
                <w:szCs w:val="20"/>
                <w:lang w:eastAsia="sk-SK"/>
              </w:rPr>
              <w:t xml:space="preserve">Ak bola doručená žiadosť o nápravu v lehote podľa </w:t>
            </w:r>
            <w:hyperlink r:id="rId39" w:anchor="paragraf-164.odsek-5" w:tooltip="Odkaz na predpis alebo ustanovenie" w:history="1">
              <w:r w:rsidRPr="005B27DA">
                <w:rPr>
                  <w:color w:val="0000FF"/>
                  <w:sz w:val="20"/>
                  <w:szCs w:val="20"/>
                  <w:u w:val="single"/>
                  <w:lang w:eastAsia="sk-SK"/>
                </w:rPr>
                <w:t>§ 164 ods. 5</w:t>
              </w:r>
            </w:hyperlink>
            <w:r w:rsidRPr="005B27DA">
              <w:rPr>
                <w:sz w:val="20"/>
                <w:szCs w:val="20"/>
                <w:lang w:eastAsia="sk-SK"/>
              </w:rPr>
              <w:t xml:space="preserve"> alebo </w:t>
            </w:r>
            <w:hyperlink r:id="rId40" w:anchor="paragraf-164.odsek-6" w:tooltip="Odkaz na predpis alebo ustanovenie" w:history="1">
              <w:r w:rsidRPr="005B27DA">
                <w:rPr>
                  <w:color w:val="0000FF"/>
                  <w:sz w:val="20"/>
                  <w:szCs w:val="20"/>
                  <w:u w:val="single"/>
                  <w:lang w:eastAsia="sk-SK"/>
                </w:rPr>
                <w:t>ods. 6</w:t>
              </w:r>
            </w:hyperlink>
            <w:r w:rsidRPr="005B27DA">
              <w:rPr>
                <w:sz w:val="20"/>
                <w:szCs w:val="20"/>
                <w:lang w:eastAsia="sk-SK"/>
              </w:rPr>
              <w:t xml:space="preserve">, verejný obstarávateľ a obstarávateľ môžu uzavrieť zmluvu, rámcovú dohodu alebo koncesnú zmluvu s úspešným uchádzačom alebo uchádzačmi najskôr jedenásty deň po uplynutí lehoty na vykonanie nápravy podľa </w:t>
            </w:r>
            <w:hyperlink r:id="rId41" w:anchor="paragraf-165.odsek-3.pismeno-a" w:tooltip="Odkaz na predpis alebo ustanovenie" w:history="1">
              <w:r w:rsidRPr="005B27DA">
                <w:rPr>
                  <w:color w:val="0000FF"/>
                  <w:sz w:val="20"/>
                  <w:szCs w:val="20"/>
                  <w:u w:val="single"/>
                  <w:lang w:eastAsia="sk-SK"/>
                </w:rPr>
                <w:t>§ 165 ods. 3 písm. a)</w:t>
              </w:r>
            </w:hyperlink>
            <w:r w:rsidRPr="005B27DA">
              <w:rPr>
                <w:sz w:val="20"/>
                <w:szCs w:val="20"/>
                <w:lang w:eastAsia="sk-SK"/>
              </w:rPr>
              <w:t xml:space="preserve">, ak neboli doručené námietky podľa </w:t>
            </w:r>
            <w:hyperlink r:id="rId42" w:anchor="paragraf-170.odsek-4" w:tooltip="Odkaz na predpis alebo ustanovenie" w:history="1">
              <w:r w:rsidRPr="005B27DA">
                <w:rPr>
                  <w:color w:val="0000FF"/>
                  <w:sz w:val="20"/>
                  <w:szCs w:val="20"/>
                  <w:u w:val="single"/>
                  <w:lang w:eastAsia="sk-SK"/>
                </w:rPr>
                <w:t>§ 170 ods. 4</w:t>
              </w:r>
            </w:hyperlink>
            <w:r w:rsidRPr="005B27DA">
              <w:rPr>
                <w:sz w:val="20"/>
                <w:szCs w:val="20"/>
                <w:lang w:eastAsia="sk-SK"/>
              </w:rPr>
              <w:t xml:space="preserve">. </w:t>
            </w:r>
          </w:p>
          <w:p w:rsidR="002C115C" w:rsidRPr="005B27DA" w:rsidRDefault="002C115C" w:rsidP="002C115C">
            <w:pPr>
              <w:widowControl/>
              <w:autoSpaceDE/>
              <w:autoSpaceDN/>
              <w:jc w:val="both"/>
              <w:rPr>
                <w:sz w:val="20"/>
                <w:szCs w:val="20"/>
                <w:lang w:eastAsia="sk-SK"/>
              </w:rPr>
            </w:pPr>
          </w:p>
          <w:p w:rsidR="002C115C" w:rsidRDefault="002C115C" w:rsidP="002C115C">
            <w:pPr>
              <w:widowControl/>
              <w:autoSpaceDE/>
              <w:autoSpaceDN/>
              <w:jc w:val="both"/>
              <w:rPr>
                <w:sz w:val="20"/>
                <w:szCs w:val="20"/>
                <w:lang w:eastAsia="sk-SK"/>
              </w:rPr>
            </w:pPr>
            <w:r w:rsidRPr="005B27DA">
              <w:rPr>
                <w:sz w:val="20"/>
                <w:szCs w:val="20"/>
                <w:lang w:eastAsia="sk-SK"/>
              </w:rPr>
              <w:t xml:space="preserve">(4)Ak neboli doručené námietky podľa </w:t>
            </w:r>
            <w:hyperlink r:id="rId43" w:anchor="paragraf-170.odsek-4" w:tooltip="Odkaz na predpis alebo ustanovenie" w:history="1">
              <w:r w:rsidRPr="005B27DA">
                <w:rPr>
                  <w:color w:val="0000FF"/>
                  <w:sz w:val="20"/>
                  <w:szCs w:val="20"/>
                  <w:u w:val="single"/>
                  <w:lang w:eastAsia="sk-SK"/>
                </w:rPr>
                <w:t>§ 170 ods. 4</w:t>
              </w:r>
            </w:hyperlink>
            <w:r w:rsidRPr="005B27DA">
              <w:rPr>
                <w:sz w:val="20"/>
                <w:szCs w:val="20"/>
                <w:lang w:eastAsia="sk-SK"/>
              </w:rPr>
              <w:t xml:space="preserve">,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w:t>
            </w:r>
            <w:hyperlink r:id="rId44" w:anchor="paragraf-165.odsek-3.pismeno-b" w:tooltip="Odkaz na predpis alebo ustanovenie" w:history="1">
              <w:r w:rsidRPr="005B27DA">
                <w:rPr>
                  <w:color w:val="0000FF"/>
                  <w:sz w:val="20"/>
                  <w:szCs w:val="20"/>
                  <w:u w:val="single"/>
                  <w:lang w:eastAsia="sk-SK"/>
                </w:rPr>
                <w:t>§ 165 ods. 3 písm. b)</w:t>
              </w:r>
            </w:hyperlink>
            <w:r w:rsidRPr="005B27DA">
              <w:rPr>
                <w:sz w:val="20"/>
                <w:szCs w:val="20"/>
                <w:lang w:eastAsia="sk-SK"/>
              </w:rPr>
              <w:t xml:space="preserve">, pri využití prostriedkov elektronickej komunikácie podľa </w:t>
            </w:r>
            <w:hyperlink r:id="rId45" w:anchor="paragraf-20" w:tooltip="Odkaz na predpis alebo ustanovenie" w:history="1">
              <w:r w:rsidRPr="005B27DA">
                <w:rPr>
                  <w:color w:val="0000FF"/>
                  <w:sz w:val="20"/>
                  <w:szCs w:val="20"/>
                  <w:u w:val="single"/>
                  <w:lang w:eastAsia="sk-SK"/>
                </w:rPr>
                <w:t>§ 20</w:t>
              </w:r>
            </w:hyperlink>
            <w:r w:rsidRPr="005B27DA">
              <w:rPr>
                <w:sz w:val="20"/>
                <w:szCs w:val="20"/>
                <w:lang w:eastAsia="sk-SK"/>
              </w:rPr>
              <w:t xml:space="preserve"> najskôr jedenásty deň odo dňa odoslania oznámenia o zamietnutí žiadosti o nápravu podľa </w:t>
            </w:r>
            <w:hyperlink r:id="rId46" w:anchor="paragraf-165.odsek-3.pismeno-b" w:tooltip="Odkaz na predpis alebo ustanovenie" w:history="1">
              <w:r w:rsidRPr="005B27DA">
                <w:rPr>
                  <w:color w:val="0000FF"/>
                  <w:sz w:val="20"/>
                  <w:szCs w:val="20"/>
                  <w:u w:val="single"/>
                  <w:lang w:eastAsia="sk-SK"/>
                </w:rPr>
                <w:t>§ 165 ods. 3 písm. b)</w:t>
              </w:r>
            </w:hyperlink>
            <w:r w:rsidRPr="005B27DA">
              <w:rPr>
                <w:sz w:val="20"/>
                <w:szCs w:val="20"/>
                <w:lang w:eastAsia="sk-SK"/>
              </w:rPr>
              <w:t xml:space="preserve">. </w:t>
            </w:r>
          </w:p>
          <w:p w:rsidR="002C115C" w:rsidRPr="005B27DA" w:rsidRDefault="002C115C" w:rsidP="002C115C">
            <w:pPr>
              <w:widowControl/>
              <w:autoSpaceDE/>
              <w:autoSpaceDN/>
              <w:jc w:val="both"/>
              <w:rPr>
                <w:sz w:val="20"/>
                <w:szCs w:val="20"/>
                <w:lang w:eastAsia="sk-SK"/>
              </w:rPr>
            </w:pPr>
          </w:p>
          <w:p w:rsidR="002C115C" w:rsidRPr="005B27DA" w:rsidRDefault="002C115C" w:rsidP="002C115C">
            <w:pPr>
              <w:widowControl/>
              <w:autoSpaceDE/>
              <w:autoSpaceDN/>
              <w:jc w:val="both"/>
              <w:rPr>
                <w:sz w:val="20"/>
                <w:szCs w:val="20"/>
                <w:lang w:eastAsia="sk-SK"/>
              </w:rPr>
            </w:pPr>
            <w:r w:rsidRPr="005B27DA">
              <w:rPr>
                <w:sz w:val="20"/>
                <w:szCs w:val="20"/>
                <w:lang w:eastAsia="sk-SK"/>
              </w:rPr>
              <w:t xml:space="preserve">(5)Ak verejný obstarávateľ alebo obstarávateľ nekonal v žiadosti o nápravu a ak neboli doručené námietky podľa </w:t>
            </w:r>
            <w:hyperlink r:id="rId47" w:anchor="paragraf-170.odsek-4" w:tooltip="Odkaz na predpis alebo ustanovenie" w:history="1">
              <w:r w:rsidRPr="005B27DA">
                <w:rPr>
                  <w:color w:val="0000FF"/>
                  <w:sz w:val="20"/>
                  <w:szCs w:val="20"/>
                  <w:u w:val="single"/>
                  <w:lang w:eastAsia="sk-SK"/>
                </w:rPr>
                <w:t>§ 170 ods. 4</w:t>
              </w:r>
            </w:hyperlink>
            <w:r w:rsidRPr="005B27DA">
              <w:rPr>
                <w:sz w:val="20"/>
                <w:szCs w:val="20"/>
                <w:lang w:eastAsia="sk-SK"/>
              </w:rPr>
              <w:t xml:space="preserve">, môže uzavrieť zmluvu, koncesnú zmluvu alebo rámcovú dohodu s úspešným uchádzačom alebo uchádzačmi najskôr jedenásty deň po uplynutí lehoty na vybavenie žiadosti o nápravu podľa </w:t>
            </w:r>
            <w:hyperlink r:id="rId48" w:anchor="paragraf-165.odsek-3" w:tooltip="Odkaz na predpis alebo ustanovenie" w:history="1">
              <w:r w:rsidRPr="005B27DA">
                <w:rPr>
                  <w:color w:val="0000FF"/>
                  <w:sz w:val="20"/>
                  <w:szCs w:val="20"/>
                  <w:u w:val="single"/>
                  <w:lang w:eastAsia="sk-SK"/>
                </w:rPr>
                <w:t>§ 165 ods. 3</w:t>
              </w:r>
            </w:hyperlink>
            <w:r w:rsidRPr="005B27DA">
              <w:rPr>
                <w:sz w:val="20"/>
                <w:szCs w:val="20"/>
                <w:lang w:eastAsia="sk-SK"/>
              </w:rPr>
              <w:t xml:space="preserve">. </w:t>
            </w:r>
          </w:p>
          <w:p w:rsidR="00A61A7C" w:rsidRDefault="00A61A7C" w:rsidP="002C115C">
            <w:pPr>
              <w:pStyle w:val="TableParagraph"/>
              <w:tabs>
                <w:tab w:val="left" w:pos="324"/>
              </w:tabs>
              <w:spacing w:line="215" w:lineRule="exact"/>
              <w:rPr>
                <w:sz w:val="20"/>
              </w:rPr>
            </w:pPr>
          </w:p>
          <w:p w:rsidR="0068499E" w:rsidRPr="00AC4AFD" w:rsidRDefault="0068499E" w:rsidP="0068499E">
            <w:pPr>
              <w:rPr>
                <w:sz w:val="20"/>
                <w:szCs w:val="20"/>
                <w:lang w:eastAsia="sk-SK"/>
              </w:rPr>
            </w:pPr>
            <w:r>
              <w:rPr>
                <w:sz w:val="20"/>
                <w:szCs w:val="20"/>
                <w:lang w:eastAsia="sk-SK"/>
              </w:rPr>
              <w:t>(6)</w:t>
            </w:r>
            <w:r w:rsidRPr="00AC4AFD">
              <w:rPr>
                <w:sz w:val="20"/>
                <w:szCs w:val="20"/>
                <w:lang w:eastAsia="sk-SK"/>
              </w:rPr>
              <w:t xml:space="preserve">Bez toho, aby boli dotknuté ustanovenia odsekov 2 až 5, ak boli doručené námietky, verejný obstarávateľ a obstarávateľ môžu uzavrieť zmluvu, koncesnú zmluvu alebo rámcovú dohodu s </w:t>
            </w:r>
            <w:r w:rsidRPr="00AC4AFD">
              <w:rPr>
                <w:sz w:val="20"/>
                <w:szCs w:val="20"/>
                <w:lang w:eastAsia="sk-SK"/>
              </w:rPr>
              <w:lastRenderedPageBreak/>
              <w:t xml:space="preserve">úspešným uchádzačom alebo uchádzačmi, ak nastane jedna z týchto skutočností: </w:t>
            </w:r>
          </w:p>
          <w:p w:rsidR="0068499E" w:rsidRPr="00AC4AFD" w:rsidRDefault="0068499E" w:rsidP="0068499E">
            <w:pPr>
              <w:rPr>
                <w:sz w:val="20"/>
                <w:szCs w:val="20"/>
                <w:lang w:eastAsia="sk-SK"/>
              </w:rPr>
            </w:pPr>
            <w:r w:rsidRPr="00AC4AFD">
              <w:rPr>
                <w:sz w:val="20"/>
                <w:szCs w:val="20"/>
                <w:lang w:eastAsia="sk-SK"/>
              </w:rPr>
              <w:t xml:space="preserve">a)doručenie rozhodnutia úradu podľa </w:t>
            </w:r>
            <w:hyperlink r:id="rId49" w:anchor="paragraf-174.odsek-1" w:tooltip="Odkaz na predpis alebo ustanovenie" w:history="1">
              <w:r w:rsidRPr="00AC4AFD">
                <w:rPr>
                  <w:color w:val="0000FF"/>
                  <w:sz w:val="20"/>
                  <w:szCs w:val="20"/>
                  <w:u w:val="single"/>
                  <w:lang w:eastAsia="sk-SK"/>
                </w:rPr>
                <w:t>§ 174 ods. 1</w:t>
              </w:r>
            </w:hyperlink>
            <w:r w:rsidRPr="00AC4AFD">
              <w:rPr>
                <w:sz w:val="20"/>
                <w:szCs w:val="20"/>
                <w:lang w:eastAsia="sk-SK"/>
              </w:rPr>
              <w:t xml:space="preserve"> verejnému obstarávateľovi a obstarávateľovi, </w:t>
            </w:r>
          </w:p>
          <w:p w:rsidR="0068499E" w:rsidRPr="00AC4AFD" w:rsidRDefault="0068499E" w:rsidP="0068499E">
            <w:pPr>
              <w:rPr>
                <w:sz w:val="20"/>
                <w:szCs w:val="20"/>
                <w:lang w:eastAsia="sk-SK"/>
              </w:rPr>
            </w:pPr>
            <w:r w:rsidRPr="00AC4AFD">
              <w:rPr>
                <w:sz w:val="20"/>
                <w:szCs w:val="20"/>
                <w:lang w:eastAsia="sk-SK"/>
              </w:rPr>
              <w:t>b)</w:t>
            </w:r>
            <w:r w:rsidRPr="00AC4AFD">
              <w:rPr>
                <w:strike/>
                <w:sz w:val="20"/>
                <w:szCs w:val="20"/>
                <w:lang w:eastAsia="sk-SK"/>
              </w:rPr>
              <w:t>márne uplynutie lehoty na podanie odvolania všetkým oprávneným osobám</w:t>
            </w:r>
            <w:r w:rsidRPr="00AC4AFD">
              <w:rPr>
                <w:sz w:val="20"/>
                <w:szCs w:val="20"/>
                <w:lang w:eastAsia="sk-SK"/>
              </w:rPr>
              <w:t xml:space="preserve">, dňom právoplatnosti rozhodnutia úradu podľa </w:t>
            </w:r>
            <w:hyperlink r:id="rId50" w:anchor="paragraf-175.odsek-2" w:tooltip="Odkaz na predpis alebo ustanovenie" w:history="1">
              <w:r w:rsidRPr="00AC4AFD">
                <w:rPr>
                  <w:color w:val="0000FF"/>
                  <w:sz w:val="20"/>
                  <w:szCs w:val="20"/>
                  <w:u w:val="single"/>
                  <w:lang w:eastAsia="sk-SK"/>
                </w:rPr>
                <w:t>§ 175 ods. 2</w:t>
              </w:r>
            </w:hyperlink>
            <w:r w:rsidRPr="00AC4AFD">
              <w:rPr>
                <w:sz w:val="20"/>
                <w:szCs w:val="20"/>
                <w:lang w:eastAsia="sk-SK"/>
              </w:rPr>
              <w:t xml:space="preserve"> alebo </w:t>
            </w:r>
            <w:hyperlink r:id="rId51" w:anchor="paragraf-175.odsek-3" w:tooltip="Odkaz na predpis alebo ustanovenie" w:history="1">
              <w:r w:rsidRPr="00AC4AFD">
                <w:rPr>
                  <w:color w:val="0000FF"/>
                  <w:sz w:val="20"/>
                  <w:szCs w:val="20"/>
                  <w:u w:val="single"/>
                  <w:lang w:eastAsia="sk-SK"/>
                </w:rPr>
                <w:t>ods. 3</w:t>
              </w:r>
            </w:hyperlink>
            <w:r w:rsidRPr="00AC4AFD">
              <w:rPr>
                <w:sz w:val="20"/>
                <w:szCs w:val="20"/>
                <w:lang w:eastAsia="sk-SK"/>
              </w:rPr>
              <w:t xml:space="preserve">, </w:t>
            </w:r>
          </w:p>
          <w:p w:rsidR="0068499E" w:rsidRPr="00AC4AFD" w:rsidRDefault="0068499E" w:rsidP="0068499E">
            <w:pPr>
              <w:rPr>
                <w:sz w:val="20"/>
                <w:szCs w:val="20"/>
                <w:lang w:eastAsia="sk-SK"/>
              </w:rPr>
            </w:pPr>
            <w:r w:rsidRPr="00AC4AFD">
              <w:rPr>
                <w:strike/>
                <w:sz w:val="20"/>
                <w:szCs w:val="20"/>
                <w:lang w:eastAsia="sk-SK"/>
              </w:rPr>
              <w:t>c)doručenie rozhodnutia úradu o odvolaní verejnému obstarávateľovi a obstarávateľovi</w:t>
            </w:r>
            <w:r w:rsidRPr="00AC4AFD">
              <w:rPr>
                <w:sz w:val="20"/>
                <w:szCs w:val="20"/>
                <w:lang w:eastAsia="sk-SK"/>
              </w:rPr>
              <w:t>.</w:t>
            </w:r>
          </w:p>
          <w:p w:rsidR="0068499E" w:rsidRDefault="0068499E" w:rsidP="0068499E">
            <w:pPr>
              <w:pStyle w:val="Zkladntext"/>
              <w:spacing w:afterLines="20" w:after="48"/>
              <w:ind w:left="476"/>
              <w:jc w:val="both"/>
            </w:pPr>
          </w:p>
          <w:p w:rsidR="0068499E" w:rsidRPr="00B64AFB" w:rsidRDefault="0068499E" w:rsidP="0068499E">
            <w:pPr>
              <w:tabs>
                <w:tab w:val="left" w:pos="477"/>
              </w:tabs>
              <w:spacing w:afterLines="20" w:after="48"/>
              <w:ind w:right="115"/>
              <w:jc w:val="both"/>
              <w:rPr>
                <w:sz w:val="20"/>
                <w:szCs w:val="20"/>
                <w:highlight w:val="yellow"/>
              </w:rPr>
            </w:pPr>
            <w:r w:rsidRPr="00B64AFB">
              <w:rPr>
                <w:sz w:val="20"/>
                <w:szCs w:val="20"/>
                <w:highlight w:val="yellow"/>
              </w:rPr>
              <w:t>V § 56 ods. 6 sa za slová „doručené námietky“ vkladajú slová „a nejde o postup zadávania zákazky podľa § 175 ods. 1 písm. c) druhého bodu.“, v písm. b) sa vypúšťajú slová „márne uplynutie lehoty na podanie odvolania všetkým oprávneným osobám,“ a vypúšťa sa písmeno c).</w:t>
            </w:r>
          </w:p>
          <w:p w:rsidR="002C115C" w:rsidRDefault="002C115C" w:rsidP="002C115C">
            <w:pPr>
              <w:pStyle w:val="TableParagraph"/>
              <w:tabs>
                <w:tab w:val="left" w:pos="324"/>
              </w:tabs>
              <w:spacing w:line="215" w:lineRule="exact"/>
              <w:rPr>
                <w:sz w:val="20"/>
              </w:rPr>
            </w:pPr>
          </w:p>
          <w:p w:rsidR="0068499E" w:rsidRPr="0068499E" w:rsidRDefault="0068499E" w:rsidP="0068499E">
            <w:pPr>
              <w:pStyle w:val="TableParagraph"/>
              <w:ind w:left="105"/>
              <w:rPr>
                <w:sz w:val="20"/>
              </w:rPr>
            </w:pPr>
            <w:r w:rsidRPr="0068499E">
              <w:rPr>
                <w:sz w:val="20"/>
              </w:rPr>
              <w:t>(11) Úrad môže vydať predbežné opatrenie, ktorým pozastaví konanie kontrolovaného najdlhšie do nadobudnutia</w:t>
            </w:r>
          </w:p>
          <w:p w:rsidR="0068499E" w:rsidRPr="0068499E" w:rsidRDefault="0068499E" w:rsidP="0068499E">
            <w:pPr>
              <w:pStyle w:val="TableParagraph"/>
              <w:spacing w:before="1"/>
              <w:ind w:left="105" w:right="147"/>
              <w:rPr>
                <w:sz w:val="20"/>
              </w:rPr>
            </w:pPr>
            <w:r w:rsidRPr="0068499E">
              <w:rPr>
                <w:sz w:val="20"/>
              </w:rPr>
              <w:t>právoplatnosti rozhodnutia podľa § 174 alebo § 175. Rozhodnutím o predbežnom opatrení môže úrad rozhodnúť, že lehoty, ktoré určil kontrolovaný a lehoty kontrolovanému,</w:t>
            </w:r>
          </w:p>
          <w:p w:rsidR="0068499E" w:rsidRPr="0068499E" w:rsidRDefault="0068499E" w:rsidP="0068499E">
            <w:pPr>
              <w:pStyle w:val="TableParagraph"/>
              <w:ind w:left="105" w:right="464"/>
              <w:jc w:val="both"/>
              <w:rPr>
                <w:sz w:val="20"/>
              </w:rPr>
            </w:pPr>
            <w:r w:rsidRPr="0068499E">
              <w:rPr>
                <w:sz w:val="20"/>
              </w:rPr>
              <w:t>neplynú. Proti rozhodnutiu o predbežnom opatrení</w:t>
            </w:r>
            <w:r w:rsidRPr="0068499E">
              <w:rPr>
                <w:spacing w:val="-23"/>
                <w:sz w:val="20"/>
              </w:rPr>
              <w:t xml:space="preserve"> </w:t>
            </w:r>
            <w:r w:rsidRPr="0068499E">
              <w:rPr>
                <w:sz w:val="20"/>
              </w:rPr>
              <w:t>nemožno podať opravný prostriedok. Vydanie predbežného opatrenia nemá vplyv na povinnosti kontrolovaného pri</w:t>
            </w:r>
            <w:r w:rsidRPr="0068499E">
              <w:rPr>
                <w:spacing w:val="-5"/>
                <w:sz w:val="20"/>
              </w:rPr>
              <w:t xml:space="preserve"> </w:t>
            </w:r>
            <w:r w:rsidRPr="0068499E">
              <w:rPr>
                <w:sz w:val="20"/>
              </w:rPr>
              <w:t>uplatnení</w:t>
            </w:r>
          </w:p>
          <w:p w:rsidR="0068499E" w:rsidRPr="0068499E" w:rsidRDefault="0068499E" w:rsidP="0068499E">
            <w:pPr>
              <w:pStyle w:val="TableParagraph"/>
              <w:ind w:left="105"/>
              <w:jc w:val="both"/>
              <w:rPr>
                <w:sz w:val="20"/>
              </w:rPr>
            </w:pPr>
            <w:r w:rsidRPr="0068499E">
              <w:rPr>
                <w:sz w:val="20"/>
              </w:rPr>
              <w:t>revíznych postupov podľa tohto zákona. Úrad zverejní</w:t>
            </w:r>
          </w:p>
          <w:p w:rsidR="0068499E" w:rsidRPr="0068499E" w:rsidRDefault="0068499E" w:rsidP="0068499E">
            <w:pPr>
              <w:pStyle w:val="TableParagraph"/>
              <w:ind w:left="105" w:right="98"/>
              <w:rPr>
                <w:sz w:val="20"/>
              </w:rPr>
            </w:pPr>
            <w:r w:rsidRPr="0068499E">
              <w:rPr>
                <w:sz w:val="20"/>
              </w:rPr>
              <w:t>informáciu o vydaní predbežného opatrenia a informáciu o tom, že rozhodol, že lehoty podľa druhej vety neplynú, vo vestníku najneskôr do troch pracovných dní odo dňa vydania</w:t>
            </w:r>
          </w:p>
          <w:p w:rsidR="0068499E" w:rsidRPr="0068499E" w:rsidRDefault="0068499E" w:rsidP="0068499E">
            <w:pPr>
              <w:pStyle w:val="TableParagraph"/>
              <w:spacing w:line="216" w:lineRule="exact"/>
              <w:ind w:left="105"/>
              <w:rPr>
                <w:sz w:val="20"/>
              </w:rPr>
            </w:pPr>
            <w:r w:rsidRPr="0068499E">
              <w:rPr>
                <w:sz w:val="20"/>
              </w:rPr>
              <w:t>predbežného opatrenia.</w:t>
            </w:r>
          </w:p>
          <w:p w:rsidR="0068499E" w:rsidRDefault="0068499E" w:rsidP="0068499E">
            <w:pPr>
              <w:pStyle w:val="TableParagraph"/>
              <w:spacing w:line="216" w:lineRule="exact"/>
              <w:ind w:left="105"/>
              <w:rPr>
                <w:strike/>
                <w:sz w:val="20"/>
              </w:rPr>
            </w:pPr>
          </w:p>
          <w:p w:rsidR="0068499E" w:rsidRPr="0068499E" w:rsidRDefault="0068499E" w:rsidP="0068499E">
            <w:pPr>
              <w:tabs>
                <w:tab w:val="left" w:pos="477"/>
              </w:tabs>
              <w:spacing w:afterLines="20" w:after="48"/>
              <w:ind w:right="112"/>
              <w:jc w:val="both"/>
              <w:rPr>
                <w:sz w:val="20"/>
                <w:szCs w:val="20"/>
              </w:rPr>
            </w:pPr>
            <w:r w:rsidRPr="0068499E">
              <w:rPr>
                <w:sz w:val="20"/>
                <w:szCs w:val="20"/>
                <w:highlight w:val="yellow"/>
              </w:rPr>
              <w:t>V § 173 ods. 11 prvá veta</w:t>
            </w:r>
            <w:r w:rsidRPr="0068499E">
              <w:rPr>
                <w:spacing w:val="3"/>
                <w:sz w:val="20"/>
                <w:szCs w:val="20"/>
                <w:highlight w:val="yellow"/>
              </w:rPr>
              <w:t xml:space="preserve"> </w:t>
            </w:r>
            <w:r w:rsidRPr="0068499E">
              <w:rPr>
                <w:sz w:val="20"/>
                <w:szCs w:val="20"/>
                <w:highlight w:val="yellow"/>
              </w:rPr>
              <w:t>znie: „Ak nejde o preskúmavanie postupu zadávania zákazky podľa § 175 ods. 1 písm. c), môže úrad vydať predbežné opatrenie, ktorým pozastaví konanie kontrolovaného od doručenia predbežného opatrenia najdlhšie do nadobudnutia právoplatnosti rozhodnutia podľa § 174 alebo § 175.“.</w:t>
            </w:r>
          </w:p>
          <w:p w:rsidR="0068499E" w:rsidRDefault="0068499E" w:rsidP="002C115C">
            <w:pPr>
              <w:pStyle w:val="TableParagraph"/>
              <w:tabs>
                <w:tab w:val="left" w:pos="324"/>
              </w:tabs>
              <w:spacing w:line="215" w:lineRule="exact"/>
              <w:rPr>
                <w:sz w:val="20"/>
              </w:rPr>
            </w:pPr>
          </w:p>
        </w:tc>
        <w:tc>
          <w:tcPr>
            <w:tcW w:w="360" w:type="dxa"/>
            <w:tcBorders>
              <w:left w:val="single" w:sz="4" w:space="0" w:color="000000"/>
              <w:bottom w:val="single" w:sz="4" w:space="0" w:color="000000"/>
              <w:right w:val="single" w:sz="4" w:space="0" w:color="000000"/>
            </w:tcBorders>
          </w:tcPr>
          <w:p w:rsidR="00A61A7C" w:rsidRDefault="00C721AF">
            <w:pPr>
              <w:pStyle w:val="TableParagraph"/>
              <w:spacing w:line="183" w:lineRule="exact"/>
              <w:ind w:left="145"/>
              <w:rPr>
                <w:sz w:val="16"/>
              </w:rPr>
            </w:pPr>
            <w:r>
              <w:rPr>
                <w:sz w:val="16"/>
              </w:rPr>
              <w:lastRenderedPageBreak/>
              <w:t>U</w:t>
            </w:r>
          </w:p>
        </w:tc>
        <w:tc>
          <w:tcPr>
            <w:tcW w:w="737" w:type="dxa"/>
            <w:tcBorders>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3909"/>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lastRenderedPageBreak/>
              <w:t>Č: 56</w:t>
            </w:r>
          </w:p>
          <w:p w:rsidR="00A61A7C" w:rsidRDefault="00C721AF">
            <w:pPr>
              <w:pStyle w:val="TableParagraph"/>
              <w:spacing w:before="1"/>
              <w:ind w:left="52"/>
              <w:rPr>
                <w:sz w:val="16"/>
              </w:rPr>
            </w:pPr>
            <w:r>
              <w:rPr>
                <w:sz w:val="16"/>
              </w:rPr>
              <w:t>O: 5, 6, 7, 8</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rsidP="00E73BA8">
            <w:pPr>
              <w:pStyle w:val="TableParagraph"/>
              <w:numPr>
                <w:ilvl w:val="0"/>
                <w:numId w:val="85"/>
              </w:numPr>
              <w:tabs>
                <w:tab w:val="left" w:pos="304"/>
              </w:tabs>
              <w:ind w:right="181" w:firstLine="0"/>
              <w:jc w:val="both"/>
              <w:rPr>
                <w:sz w:val="20"/>
              </w:rPr>
            </w:pPr>
            <w:r>
              <w:rPr>
                <w:sz w:val="20"/>
              </w:rPr>
              <w:t>Členské štáty môžu ustanoviť, aby orgán</w:t>
            </w:r>
            <w:r>
              <w:rPr>
                <w:spacing w:val="-19"/>
                <w:sz w:val="20"/>
              </w:rPr>
              <w:t xml:space="preserve"> </w:t>
            </w:r>
            <w:r>
              <w:rPr>
                <w:sz w:val="20"/>
              </w:rPr>
              <w:t>zodpovedný za postup preskúmania mohol vziať do</w:t>
            </w:r>
            <w:r>
              <w:rPr>
                <w:spacing w:val="-3"/>
                <w:sz w:val="20"/>
              </w:rPr>
              <w:t xml:space="preserve"> </w:t>
            </w:r>
            <w:r>
              <w:rPr>
                <w:sz w:val="20"/>
              </w:rPr>
              <w:t>úvahy</w:t>
            </w:r>
          </w:p>
          <w:p w:rsidR="00A61A7C" w:rsidRDefault="00C721AF">
            <w:pPr>
              <w:pStyle w:val="TableParagraph"/>
              <w:ind w:left="103"/>
              <w:jc w:val="both"/>
              <w:rPr>
                <w:sz w:val="20"/>
              </w:rPr>
            </w:pPr>
            <w:r>
              <w:rPr>
                <w:sz w:val="20"/>
              </w:rPr>
              <w:t>pravdepodobné dôsledky predbežných opatrení na</w:t>
            </w:r>
          </w:p>
          <w:p w:rsidR="00A61A7C" w:rsidRDefault="00C721AF">
            <w:pPr>
              <w:pStyle w:val="TableParagraph"/>
              <w:ind w:left="103" w:right="178"/>
              <w:jc w:val="both"/>
              <w:rPr>
                <w:sz w:val="20"/>
              </w:rPr>
            </w:pPr>
            <w:r>
              <w:rPr>
                <w:sz w:val="20"/>
              </w:rPr>
              <w:t>všetky záujmy, ktoré by mohli byť poškodené, ako aj</w:t>
            </w:r>
            <w:r>
              <w:rPr>
                <w:spacing w:val="-21"/>
                <w:sz w:val="20"/>
              </w:rPr>
              <w:t xml:space="preserve"> </w:t>
            </w:r>
            <w:r>
              <w:rPr>
                <w:sz w:val="20"/>
              </w:rPr>
              <w:t>na verejný záujem, najmä na obranné a/alebo</w:t>
            </w:r>
            <w:r>
              <w:rPr>
                <w:spacing w:val="-19"/>
                <w:sz w:val="20"/>
              </w:rPr>
              <w:t xml:space="preserve"> </w:t>
            </w:r>
            <w:r>
              <w:rPr>
                <w:sz w:val="20"/>
              </w:rPr>
              <w:t>bezpečnostné záujmy, a mohol rozhodnúť, že takéto</w:t>
            </w:r>
            <w:r>
              <w:rPr>
                <w:spacing w:val="-3"/>
                <w:sz w:val="20"/>
              </w:rPr>
              <w:t xml:space="preserve"> </w:t>
            </w:r>
            <w:r>
              <w:rPr>
                <w:sz w:val="20"/>
              </w:rPr>
              <w:t>opatrenia</w:t>
            </w:r>
          </w:p>
          <w:p w:rsidR="00A61A7C" w:rsidRDefault="00C721AF">
            <w:pPr>
              <w:pStyle w:val="TableParagraph"/>
              <w:ind w:left="103" w:right="191"/>
              <w:jc w:val="both"/>
              <w:rPr>
                <w:sz w:val="20"/>
              </w:rPr>
            </w:pPr>
            <w:r>
              <w:rPr>
                <w:sz w:val="20"/>
              </w:rPr>
              <w:t>nenariadi v prípade, ak by ich negatívne dôsledky</w:t>
            </w:r>
            <w:r>
              <w:rPr>
                <w:spacing w:val="-18"/>
                <w:sz w:val="20"/>
              </w:rPr>
              <w:t xml:space="preserve"> </w:t>
            </w:r>
            <w:r>
              <w:rPr>
                <w:sz w:val="20"/>
              </w:rPr>
              <w:t>mohli prevýšiť ich</w:t>
            </w:r>
            <w:r>
              <w:rPr>
                <w:spacing w:val="-3"/>
                <w:sz w:val="20"/>
              </w:rPr>
              <w:t xml:space="preserve"> </w:t>
            </w:r>
            <w:r>
              <w:rPr>
                <w:sz w:val="20"/>
              </w:rPr>
              <w:t>výhody.</w:t>
            </w:r>
          </w:p>
          <w:p w:rsidR="00A61A7C" w:rsidRDefault="00C721AF">
            <w:pPr>
              <w:pStyle w:val="TableParagraph"/>
              <w:ind w:left="103" w:right="156"/>
              <w:jc w:val="both"/>
              <w:rPr>
                <w:sz w:val="20"/>
              </w:rPr>
            </w:pPr>
            <w:r>
              <w:rPr>
                <w:sz w:val="20"/>
              </w:rPr>
              <w:t>Rozhodnutím, ktorým sa zamietajú predbežné</w:t>
            </w:r>
            <w:r>
              <w:rPr>
                <w:spacing w:val="-19"/>
                <w:sz w:val="20"/>
              </w:rPr>
              <w:t xml:space="preserve"> </w:t>
            </w:r>
            <w:r>
              <w:rPr>
                <w:sz w:val="20"/>
              </w:rPr>
              <w:t>opatrenia, nie sú dotknuté žiadne ďalšie nároky osoby, ktorá</w:t>
            </w:r>
            <w:r>
              <w:rPr>
                <w:spacing w:val="-16"/>
                <w:sz w:val="20"/>
              </w:rPr>
              <w:t xml:space="preserve"> </w:t>
            </w:r>
            <w:r>
              <w:rPr>
                <w:sz w:val="20"/>
              </w:rPr>
              <w:t>takéto opatrenia</w:t>
            </w:r>
            <w:r>
              <w:rPr>
                <w:spacing w:val="-1"/>
                <w:sz w:val="20"/>
              </w:rPr>
              <w:t xml:space="preserve"> </w:t>
            </w:r>
            <w:r>
              <w:rPr>
                <w:sz w:val="20"/>
              </w:rPr>
              <w:t>požaduje.</w:t>
            </w:r>
          </w:p>
          <w:p w:rsidR="00A61A7C" w:rsidRDefault="00C721AF" w:rsidP="00E73BA8">
            <w:pPr>
              <w:pStyle w:val="TableParagraph"/>
              <w:numPr>
                <w:ilvl w:val="0"/>
                <w:numId w:val="85"/>
              </w:numPr>
              <w:tabs>
                <w:tab w:val="left" w:pos="304"/>
              </w:tabs>
              <w:ind w:right="192" w:firstLine="0"/>
              <w:jc w:val="both"/>
              <w:rPr>
                <w:sz w:val="20"/>
              </w:rPr>
            </w:pPr>
            <w:r>
              <w:rPr>
                <w:sz w:val="20"/>
              </w:rPr>
              <w:t>Členské štáty môžu ustanoviť, že v prípadoch, keď</w:t>
            </w:r>
            <w:r>
              <w:rPr>
                <w:spacing w:val="-20"/>
                <w:sz w:val="20"/>
              </w:rPr>
              <w:t xml:space="preserve"> </w:t>
            </w:r>
            <w:r>
              <w:rPr>
                <w:sz w:val="20"/>
              </w:rPr>
              <w:t>sa požaduje náhrada škôd z dôvodu</w:t>
            </w:r>
            <w:r>
              <w:rPr>
                <w:spacing w:val="-5"/>
                <w:sz w:val="20"/>
              </w:rPr>
              <w:t xml:space="preserve"> </w:t>
            </w:r>
            <w:r>
              <w:rPr>
                <w:sz w:val="20"/>
              </w:rPr>
              <w:t>nezákonného</w:t>
            </w:r>
          </w:p>
          <w:p w:rsidR="00A61A7C" w:rsidRDefault="00C721AF">
            <w:pPr>
              <w:pStyle w:val="TableParagraph"/>
              <w:ind w:left="103" w:right="274"/>
              <w:jc w:val="both"/>
              <w:rPr>
                <w:sz w:val="20"/>
              </w:rPr>
            </w:pPr>
            <w:r>
              <w:rPr>
                <w:sz w:val="20"/>
              </w:rPr>
              <w:t>rozhodnutia, musí napadnuté rozhodnutie zrušiť</w:t>
            </w:r>
            <w:r>
              <w:rPr>
                <w:spacing w:val="-16"/>
                <w:sz w:val="20"/>
              </w:rPr>
              <w:t xml:space="preserve"> </w:t>
            </w:r>
            <w:r>
              <w:rPr>
                <w:sz w:val="20"/>
              </w:rPr>
              <w:t>najprv orgán, ktorý má na to potrebné</w:t>
            </w:r>
            <w:r>
              <w:rPr>
                <w:spacing w:val="-4"/>
                <w:sz w:val="20"/>
              </w:rPr>
              <w:t xml:space="preserve"> </w:t>
            </w:r>
            <w:r>
              <w:rPr>
                <w:sz w:val="20"/>
              </w:rPr>
              <w:t>právomoci.</w:t>
            </w:r>
          </w:p>
          <w:p w:rsidR="0068499E" w:rsidRDefault="00C721AF" w:rsidP="0068499E">
            <w:pPr>
              <w:pStyle w:val="TableParagraph"/>
              <w:ind w:left="103" w:right="533"/>
              <w:jc w:val="both"/>
              <w:rPr>
                <w:sz w:val="20"/>
              </w:rPr>
            </w:pPr>
            <w:r>
              <w:rPr>
                <w:sz w:val="20"/>
              </w:rPr>
              <w:t>S výnimkou prípadov uvedených v článkoch 60 až</w:t>
            </w:r>
            <w:r>
              <w:rPr>
                <w:spacing w:val="-17"/>
                <w:sz w:val="20"/>
              </w:rPr>
              <w:t xml:space="preserve"> </w:t>
            </w:r>
            <w:r>
              <w:rPr>
                <w:sz w:val="20"/>
              </w:rPr>
              <w:t>62 sa účinky výkonu právomocí uvedených v odseku</w:t>
            </w:r>
            <w:r>
              <w:rPr>
                <w:spacing w:val="-11"/>
                <w:sz w:val="20"/>
              </w:rPr>
              <w:t xml:space="preserve"> </w:t>
            </w:r>
            <w:r>
              <w:rPr>
                <w:sz w:val="20"/>
              </w:rPr>
              <w:t>1</w:t>
            </w:r>
            <w:r w:rsidR="0068499E">
              <w:rPr>
                <w:sz w:val="20"/>
              </w:rPr>
              <w:t xml:space="preserve"> tohto článku na zmluvu uzavretú po zadaní</w:t>
            </w:r>
            <w:r w:rsidR="0068499E">
              <w:rPr>
                <w:spacing w:val="-17"/>
                <w:sz w:val="20"/>
              </w:rPr>
              <w:t xml:space="preserve"> </w:t>
            </w:r>
            <w:r w:rsidR="0068499E">
              <w:rPr>
                <w:sz w:val="20"/>
              </w:rPr>
              <w:t>zákazky upravia vnútroštátnym</w:t>
            </w:r>
            <w:r w:rsidR="0068499E">
              <w:rPr>
                <w:spacing w:val="-3"/>
                <w:sz w:val="20"/>
              </w:rPr>
              <w:t xml:space="preserve"> </w:t>
            </w:r>
            <w:r w:rsidR="0068499E">
              <w:rPr>
                <w:sz w:val="20"/>
              </w:rPr>
              <w:t>právom.</w:t>
            </w:r>
          </w:p>
          <w:p w:rsidR="0068499E" w:rsidRDefault="0068499E" w:rsidP="0068499E">
            <w:pPr>
              <w:pStyle w:val="TableParagraph"/>
              <w:ind w:left="103" w:right="122"/>
              <w:jc w:val="both"/>
              <w:rPr>
                <w:sz w:val="20"/>
              </w:rPr>
            </w:pPr>
            <w:r>
              <w:rPr>
                <w:sz w:val="20"/>
              </w:rPr>
              <w:t>Okrem toho, s výnimkou prípadu, keď sa pred</w:t>
            </w:r>
            <w:r>
              <w:rPr>
                <w:spacing w:val="-21"/>
                <w:sz w:val="20"/>
              </w:rPr>
              <w:t xml:space="preserve"> </w:t>
            </w:r>
            <w:r>
              <w:rPr>
                <w:sz w:val="20"/>
              </w:rPr>
              <w:t>priznaním náhrady škody rozhodnutie musí zrušiť, môže</w:t>
            </w:r>
            <w:r>
              <w:rPr>
                <w:spacing w:val="-10"/>
                <w:sz w:val="20"/>
              </w:rPr>
              <w:t xml:space="preserve"> </w:t>
            </w:r>
            <w:r>
              <w:rPr>
                <w:sz w:val="20"/>
              </w:rPr>
              <w:t>členský</w:t>
            </w:r>
          </w:p>
          <w:p w:rsidR="0068499E" w:rsidRDefault="0068499E" w:rsidP="0068499E">
            <w:pPr>
              <w:pStyle w:val="TableParagraph"/>
              <w:ind w:left="103" w:right="193"/>
              <w:jc w:val="both"/>
              <w:rPr>
                <w:sz w:val="20"/>
              </w:rPr>
            </w:pPr>
            <w:r>
              <w:rPr>
                <w:sz w:val="20"/>
              </w:rPr>
              <w:t>štát stanoviť, že po uzavretí zmluvy v súlade s článkom 55 ods. 6, odsekom 3 tohto článku alebo článkami 57</w:t>
            </w:r>
            <w:r>
              <w:rPr>
                <w:spacing w:val="-16"/>
                <w:sz w:val="20"/>
              </w:rPr>
              <w:t xml:space="preserve"> </w:t>
            </w:r>
            <w:r>
              <w:rPr>
                <w:sz w:val="20"/>
              </w:rPr>
              <w:t>až 62 sa právomoci orgánu, ktorý je zodpovedný</w:t>
            </w:r>
            <w:r>
              <w:rPr>
                <w:spacing w:val="-10"/>
                <w:sz w:val="20"/>
              </w:rPr>
              <w:t xml:space="preserve"> </w:t>
            </w:r>
            <w:r>
              <w:rPr>
                <w:sz w:val="20"/>
              </w:rPr>
              <w:t>za</w:t>
            </w:r>
          </w:p>
          <w:p w:rsidR="0068499E" w:rsidRDefault="0068499E" w:rsidP="0068499E">
            <w:pPr>
              <w:pStyle w:val="TableParagraph"/>
              <w:ind w:left="103" w:right="400"/>
              <w:rPr>
                <w:sz w:val="20"/>
              </w:rPr>
            </w:pPr>
            <w:r>
              <w:rPr>
                <w:sz w:val="20"/>
              </w:rPr>
              <w:t>postupy preskúmania obmedzia na priznanie náhrady škody ktorejkoľvek osobe poškodenej porušením.</w:t>
            </w:r>
          </w:p>
          <w:p w:rsidR="00A61A7C" w:rsidRDefault="0068499E" w:rsidP="0068499E">
            <w:pPr>
              <w:pStyle w:val="TableParagraph"/>
              <w:numPr>
                <w:ilvl w:val="0"/>
                <w:numId w:val="85"/>
              </w:numPr>
              <w:tabs>
                <w:tab w:val="left" w:pos="304"/>
              </w:tabs>
              <w:spacing w:line="228" w:lineRule="exact"/>
              <w:ind w:right="181" w:firstLine="0"/>
              <w:jc w:val="both"/>
              <w:rPr>
                <w:sz w:val="20"/>
              </w:rPr>
            </w:pPr>
            <w:r>
              <w:rPr>
                <w:sz w:val="20"/>
              </w:rPr>
              <w:t>8. Členské štáty zabezpečia účinný výkon rozhodnutí prijatých orgánmi, ktoré sú zodpovedné za preskúmanie.</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237"/>
              <w:rPr>
                <w:sz w:val="16"/>
              </w:rPr>
            </w:pPr>
            <w:r>
              <w:rPr>
                <w:sz w:val="16"/>
              </w:rPr>
              <w:t>D</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48" w:right="107" w:hanging="5"/>
              <w:jc w:val="center"/>
              <w:rPr>
                <w:sz w:val="16"/>
              </w:rPr>
            </w:pPr>
            <w:r>
              <w:rPr>
                <w:sz w:val="16"/>
              </w:rPr>
              <w:t>Zákon č. 343/2015 Z. z</w:t>
            </w:r>
          </w:p>
          <w:p w:rsidR="00A61A7C" w:rsidRDefault="00A61A7C">
            <w:pPr>
              <w:pStyle w:val="TableParagraph"/>
              <w:ind w:left="69" w:right="131" w:hanging="2"/>
              <w:jc w:val="center"/>
              <w:rPr>
                <w:sz w:val="16"/>
              </w:rPr>
            </w:pPr>
          </w:p>
          <w:p w:rsidR="005A38B9" w:rsidRDefault="005A38B9">
            <w:pPr>
              <w:pStyle w:val="TableParagraph"/>
              <w:ind w:left="69" w:right="131" w:hanging="2"/>
              <w:jc w:val="center"/>
              <w:rPr>
                <w:sz w:val="16"/>
              </w:rPr>
            </w:pPr>
          </w:p>
          <w:p w:rsidR="005A38B9" w:rsidRDefault="005A38B9">
            <w:pPr>
              <w:pStyle w:val="TableParagraph"/>
              <w:ind w:left="69" w:right="131" w:hanging="2"/>
              <w:jc w:val="center"/>
              <w:rPr>
                <w:sz w:val="16"/>
              </w:rPr>
            </w:pPr>
          </w:p>
          <w:p w:rsidR="005A38B9" w:rsidRDefault="005A38B9">
            <w:pPr>
              <w:pStyle w:val="TableParagraph"/>
              <w:ind w:left="69" w:right="131" w:hanging="2"/>
              <w:jc w:val="center"/>
              <w:rPr>
                <w:sz w:val="16"/>
              </w:rPr>
            </w:pPr>
          </w:p>
          <w:p w:rsidR="005A38B9" w:rsidRDefault="005A38B9">
            <w:pPr>
              <w:pStyle w:val="TableParagraph"/>
              <w:ind w:left="69" w:right="131" w:hanging="2"/>
              <w:jc w:val="center"/>
              <w:rPr>
                <w:sz w:val="16"/>
              </w:rPr>
            </w:pPr>
          </w:p>
          <w:p w:rsidR="005A38B9" w:rsidRDefault="005A38B9">
            <w:pPr>
              <w:pStyle w:val="TableParagraph"/>
              <w:ind w:left="69" w:right="131" w:hanging="2"/>
              <w:jc w:val="center"/>
              <w:rPr>
                <w:sz w:val="16"/>
              </w:rPr>
            </w:pPr>
          </w:p>
          <w:p w:rsidR="005A38B9" w:rsidRDefault="005A38B9">
            <w:pPr>
              <w:pStyle w:val="TableParagraph"/>
              <w:ind w:left="69" w:right="131" w:hanging="2"/>
              <w:jc w:val="center"/>
              <w:rPr>
                <w:sz w:val="16"/>
              </w:rPr>
            </w:pPr>
          </w:p>
          <w:p w:rsidR="005A38B9" w:rsidRDefault="005A38B9">
            <w:pPr>
              <w:pStyle w:val="TableParagraph"/>
              <w:ind w:left="69" w:right="131" w:hanging="2"/>
              <w:jc w:val="center"/>
              <w:rPr>
                <w:sz w:val="16"/>
              </w:rPr>
            </w:pPr>
          </w:p>
          <w:p w:rsidR="005A38B9" w:rsidRDefault="005A38B9">
            <w:pPr>
              <w:pStyle w:val="TableParagraph"/>
              <w:ind w:left="69" w:right="131" w:hanging="2"/>
              <w:jc w:val="center"/>
              <w:rPr>
                <w:sz w:val="16"/>
              </w:rPr>
            </w:pPr>
          </w:p>
          <w:p w:rsidR="005A38B9" w:rsidRDefault="005A38B9">
            <w:pPr>
              <w:pStyle w:val="TableParagraph"/>
              <w:ind w:left="69" w:right="131" w:hanging="2"/>
              <w:jc w:val="center"/>
              <w:rPr>
                <w:sz w:val="16"/>
              </w:rPr>
            </w:pPr>
          </w:p>
          <w:p w:rsidR="005A38B9" w:rsidRDefault="005A38B9">
            <w:pPr>
              <w:pStyle w:val="TableParagraph"/>
              <w:ind w:left="69" w:right="131" w:hanging="2"/>
              <w:jc w:val="center"/>
              <w:rPr>
                <w:sz w:val="16"/>
              </w:rPr>
            </w:pPr>
          </w:p>
          <w:p w:rsidR="005A38B9" w:rsidRDefault="005A38B9">
            <w:pPr>
              <w:pStyle w:val="TableParagraph"/>
              <w:ind w:left="69" w:right="131" w:hanging="2"/>
              <w:jc w:val="center"/>
              <w:rPr>
                <w:sz w:val="16"/>
              </w:rPr>
            </w:pPr>
          </w:p>
          <w:p w:rsidR="005A38B9" w:rsidRDefault="005A38B9">
            <w:pPr>
              <w:pStyle w:val="TableParagraph"/>
              <w:ind w:left="69" w:right="131" w:hanging="2"/>
              <w:jc w:val="center"/>
              <w:rPr>
                <w:sz w:val="16"/>
              </w:rPr>
            </w:pPr>
          </w:p>
          <w:p w:rsidR="005A38B9" w:rsidRDefault="005A38B9">
            <w:pPr>
              <w:pStyle w:val="TableParagraph"/>
              <w:ind w:left="69" w:right="131" w:hanging="2"/>
              <w:jc w:val="center"/>
              <w:rPr>
                <w:sz w:val="16"/>
              </w:rPr>
            </w:pPr>
          </w:p>
          <w:p w:rsidR="005A38B9" w:rsidRDefault="005A38B9">
            <w:pPr>
              <w:pStyle w:val="TableParagraph"/>
              <w:ind w:left="69" w:right="131" w:hanging="2"/>
              <w:jc w:val="center"/>
              <w:rPr>
                <w:sz w:val="16"/>
              </w:rPr>
            </w:pPr>
          </w:p>
          <w:p w:rsidR="005A38B9" w:rsidRDefault="005A38B9">
            <w:pPr>
              <w:pStyle w:val="TableParagraph"/>
              <w:ind w:left="69" w:right="131" w:hanging="2"/>
              <w:jc w:val="center"/>
              <w:rPr>
                <w:sz w:val="16"/>
              </w:rPr>
            </w:pPr>
          </w:p>
          <w:p w:rsidR="005A38B9" w:rsidRDefault="005A38B9">
            <w:pPr>
              <w:pStyle w:val="TableParagraph"/>
              <w:ind w:left="69" w:right="131" w:hanging="2"/>
              <w:jc w:val="center"/>
              <w:rPr>
                <w:sz w:val="16"/>
              </w:rPr>
            </w:pPr>
            <w:r w:rsidRPr="005A38B9">
              <w:rPr>
                <w:sz w:val="16"/>
                <w:highlight w:val="yellow"/>
              </w:rPr>
              <w:t>NZ</w:t>
            </w:r>
          </w:p>
          <w:p w:rsidR="0068499E" w:rsidRDefault="0068499E">
            <w:pPr>
              <w:pStyle w:val="TableParagraph"/>
              <w:ind w:left="69" w:right="131" w:hanging="2"/>
              <w:jc w:val="center"/>
              <w:rPr>
                <w:sz w:val="16"/>
              </w:rPr>
            </w:pPr>
          </w:p>
          <w:p w:rsidR="0068499E" w:rsidRDefault="0068499E">
            <w:pPr>
              <w:pStyle w:val="TableParagraph"/>
              <w:ind w:left="69" w:right="131" w:hanging="2"/>
              <w:jc w:val="center"/>
              <w:rPr>
                <w:sz w:val="16"/>
              </w:rPr>
            </w:pPr>
          </w:p>
          <w:p w:rsidR="0068499E" w:rsidRDefault="0068499E">
            <w:pPr>
              <w:pStyle w:val="TableParagraph"/>
              <w:ind w:left="69" w:right="131" w:hanging="2"/>
              <w:jc w:val="center"/>
              <w:rPr>
                <w:sz w:val="16"/>
              </w:rPr>
            </w:pPr>
          </w:p>
          <w:p w:rsidR="0068499E" w:rsidRDefault="0068499E">
            <w:pPr>
              <w:pStyle w:val="TableParagraph"/>
              <w:ind w:left="69" w:right="131" w:hanging="2"/>
              <w:jc w:val="center"/>
              <w:rPr>
                <w:sz w:val="16"/>
              </w:rPr>
            </w:pPr>
          </w:p>
          <w:p w:rsidR="0068499E" w:rsidRDefault="0068499E">
            <w:pPr>
              <w:pStyle w:val="TableParagraph"/>
              <w:ind w:left="69" w:right="131" w:hanging="2"/>
              <w:jc w:val="center"/>
              <w:rPr>
                <w:sz w:val="16"/>
              </w:rPr>
            </w:pPr>
          </w:p>
          <w:p w:rsidR="0068499E" w:rsidRDefault="0068499E">
            <w:pPr>
              <w:pStyle w:val="TableParagraph"/>
              <w:ind w:left="69" w:right="131" w:hanging="2"/>
              <w:jc w:val="center"/>
              <w:rPr>
                <w:sz w:val="16"/>
              </w:rPr>
            </w:pPr>
          </w:p>
          <w:p w:rsidR="0068499E" w:rsidRDefault="0068499E" w:rsidP="000E1D32">
            <w:pPr>
              <w:pStyle w:val="TableParagraph"/>
              <w:ind w:right="131"/>
              <w:rPr>
                <w:sz w:val="16"/>
              </w:rPr>
            </w:pPr>
          </w:p>
          <w:p w:rsidR="0068499E" w:rsidRDefault="0068499E" w:rsidP="0068499E">
            <w:pPr>
              <w:pStyle w:val="TableParagraph"/>
              <w:spacing w:before="137"/>
              <w:ind w:left="105" w:right="146"/>
              <w:rPr>
                <w:sz w:val="16"/>
              </w:rPr>
            </w:pPr>
            <w:r>
              <w:rPr>
                <w:sz w:val="16"/>
              </w:rPr>
              <w:t>Zák. č. 514/2003 Z.</w:t>
            </w:r>
          </w:p>
          <w:p w:rsidR="0068499E" w:rsidRDefault="0068499E" w:rsidP="0068499E">
            <w:pPr>
              <w:pStyle w:val="TableParagraph"/>
              <w:ind w:left="69" w:right="131" w:hanging="2"/>
              <w:jc w:val="center"/>
              <w:rPr>
                <w:sz w:val="16"/>
              </w:rPr>
            </w:pPr>
            <w:r>
              <w:rPr>
                <w:sz w:val="16"/>
              </w:rPr>
              <w:t>z.</w:t>
            </w:r>
          </w:p>
          <w:p w:rsidR="005A38B9" w:rsidRDefault="005A38B9" w:rsidP="005A38B9">
            <w:pPr>
              <w:pStyle w:val="TableParagraph"/>
              <w:ind w:right="131"/>
              <w:rPr>
                <w:sz w:val="16"/>
              </w:rPr>
            </w:pP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103"/>
              <w:rPr>
                <w:sz w:val="16"/>
              </w:rPr>
            </w:pPr>
            <w:r>
              <w:rPr>
                <w:sz w:val="16"/>
              </w:rPr>
              <w:t>§: 173</w:t>
            </w:r>
          </w:p>
          <w:p w:rsidR="00A61A7C" w:rsidRDefault="00C721AF">
            <w:pPr>
              <w:pStyle w:val="TableParagraph"/>
              <w:spacing w:before="1"/>
              <w:ind w:left="103"/>
              <w:rPr>
                <w:sz w:val="16"/>
              </w:rPr>
            </w:pPr>
            <w:r>
              <w:rPr>
                <w:sz w:val="16"/>
              </w:rPr>
              <w:t>O: 11</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spacing w:before="11"/>
              <w:rPr>
                <w:sz w:val="21"/>
              </w:rPr>
            </w:pPr>
          </w:p>
          <w:p w:rsidR="005A38B9" w:rsidRPr="005A38B9" w:rsidRDefault="00BA171E">
            <w:pPr>
              <w:pStyle w:val="TableParagraph"/>
              <w:spacing w:before="11"/>
              <w:rPr>
                <w:sz w:val="18"/>
                <w:szCs w:val="18"/>
              </w:rPr>
            </w:pPr>
            <w:r>
              <w:rPr>
                <w:sz w:val="18"/>
                <w:szCs w:val="18"/>
                <w:highlight w:val="yellow"/>
              </w:rPr>
              <w:t>Čl. I bod 180</w:t>
            </w:r>
          </w:p>
          <w:p w:rsidR="00A61A7C" w:rsidRDefault="00A61A7C">
            <w:pPr>
              <w:pStyle w:val="TableParagraph"/>
              <w:ind w:left="103"/>
              <w:rPr>
                <w:sz w:val="16"/>
              </w:rPr>
            </w:pPr>
          </w:p>
          <w:p w:rsidR="0068499E" w:rsidRDefault="0068499E">
            <w:pPr>
              <w:pStyle w:val="TableParagraph"/>
              <w:ind w:left="103"/>
              <w:rPr>
                <w:sz w:val="16"/>
              </w:rPr>
            </w:pPr>
          </w:p>
          <w:p w:rsidR="0068499E" w:rsidRDefault="0068499E">
            <w:pPr>
              <w:pStyle w:val="TableParagraph"/>
              <w:ind w:left="103"/>
              <w:rPr>
                <w:sz w:val="16"/>
              </w:rPr>
            </w:pPr>
          </w:p>
          <w:p w:rsidR="0068499E" w:rsidRDefault="0068499E">
            <w:pPr>
              <w:pStyle w:val="TableParagraph"/>
              <w:ind w:left="103"/>
              <w:rPr>
                <w:sz w:val="16"/>
              </w:rPr>
            </w:pPr>
          </w:p>
          <w:p w:rsidR="0068499E" w:rsidRDefault="0068499E">
            <w:pPr>
              <w:pStyle w:val="TableParagraph"/>
              <w:ind w:left="103"/>
              <w:rPr>
                <w:sz w:val="16"/>
              </w:rPr>
            </w:pPr>
          </w:p>
          <w:p w:rsidR="0068499E" w:rsidRDefault="0068499E">
            <w:pPr>
              <w:pStyle w:val="TableParagraph"/>
              <w:ind w:left="103"/>
              <w:rPr>
                <w:sz w:val="16"/>
              </w:rPr>
            </w:pPr>
          </w:p>
          <w:p w:rsidR="0068499E" w:rsidRDefault="0068499E" w:rsidP="000E1D32">
            <w:pPr>
              <w:pStyle w:val="TableParagraph"/>
              <w:rPr>
                <w:sz w:val="16"/>
              </w:rPr>
            </w:pPr>
          </w:p>
          <w:p w:rsidR="0068499E" w:rsidRDefault="0068499E">
            <w:pPr>
              <w:pStyle w:val="TableParagraph"/>
              <w:ind w:left="103"/>
              <w:rPr>
                <w:sz w:val="16"/>
              </w:rPr>
            </w:pPr>
          </w:p>
          <w:p w:rsidR="0068499E" w:rsidRDefault="0068499E" w:rsidP="0068499E">
            <w:pPr>
              <w:pStyle w:val="TableParagraph"/>
              <w:ind w:left="103"/>
              <w:rPr>
                <w:sz w:val="16"/>
              </w:rPr>
            </w:pPr>
            <w:r>
              <w:rPr>
                <w:sz w:val="16"/>
              </w:rPr>
              <w:t>§ : 6</w:t>
            </w:r>
          </w:p>
        </w:tc>
        <w:tc>
          <w:tcPr>
            <w:tcW w:w="5401" w:type="dxa"/>
            <w:tcBorders>
              <w:top w:val="single" w:sz="4" w:space="0" w:color="000000"/>
              <w:left w:val="single" w:sz="4" w:space="0" w:color="000000"/>
              <w:bottom w:val="single" w:sz="4" w:space="0" w:color="000000"/>
              <w:right w:val="single" w:sz="4" w:space="0" w:color="000000"/>
            </w:tcBorders>
          </w:tcPr>
          <w:p w:rsidR="00A61A7C" w:rsidRPr="0068499E" w:rsidRDefault="00C721AF" w:rsidP="0068499E">
            <w:pPr>
              <w:pStyle w:val="TableParagraph"/>
              <w:ind w:left="105"/>
              <w:jc w:val="both"/>
              <w:rPr>
                <w:sz w:val="20"/>
              </w:rPr>
            </w:pPr>
            <w:r w:rsidRPr="0068499E">
              <w:rPr>
                <w:sz w:val="20"/>
              </w:rPr>
              <w:t>(11) Úrad môže vydať predbežné opatrenie, ktorým pozastaví konanie kontrolovaného najdlhšie do nadobudnutia</w:t>
            </w:r>
          </w:p>
          <w:p w:rsidR="00A61A7C" w:rsidRPr="0068499E" w:rsidRDefault="00C721AF" w:rsidP="0068499E">
            <w:pPr>
              <w:pStyle w:val="TableParagraph"/>
              <w:ind w:left="105"/>
              <w:jc w:val="both"/>
              <w:rPr>
                <w:sz w:val="20"/>
              </w:rPr>
            </w:pPr>
            <w:r w:rsidRPr="0068499E">
              <w:rPr>
                <w:sz w:val="20"/>
              </w:rPr>
              <w:t>právoplatnosti rozhodnutia podľa § 174 alebo § 175.</w:t>
            </w:r>
          </w:p>
          <w:p w:rsidR="00A61A7C" w:rsidRPr="0068499E" w:rsidRDefault="00C721AF" w:rsidP="0068499E">
            <w:pPr>
              <w:pStyle w:val="TableParagraph"/>
              <w:ind w:left="105"/>
              <w:jc w:val="both"/>
              <w:rPr>
                <w:sz w:val="20"/>
              </w:rPr>
            </w:pPr>
            <w:r w:rsidRPr="0068499E">
              <w:rPr>
                <w:sz w:val="20"/>
              </w:rPr>
              <w:t>Rozhodnutím o predbežnom opatrení môže úrad rozhodnúť, že lehoty, ktoré určil kontrolovaný a lehoty kontrolovanému,</w:t>
            </w:r>
          </w:p>
          <w:p w:rsidR="00A61A7C" w:rsidRPr="0068499E" w:rsidRDefault="00C721AF" w:rsidP="0068499E">
            <w:pPr>
              <w:pStyle w:val="TableParagraph"/>
              <w:ind w:left="105" w:right="464"/>
              <w:jc w:val="both"/>
              <w:rPr>
                <w:sz w:val="20"/>
              </w:rPr>
            </w:pPr>
            <w:r w:rsidRPr="0068499E">
              <w:rPr>
                <w:sz w:val="20"/>
              </w:rPr>
              <w:t>neplynú. Proti rozhodnutiu o predbežnom opatrení</w:t>
            </w:r>
            <w:r w:rsidRPr="0068499E">
              <w:rPr>
                <w:spacing w:val="-23"/>
                <w:sz w:val="20"/>
              </w:rPr>
              <w:t xml:space="preserve"> </w:t>
            </w:r>
            <w:r w:rsidRPr="0068499E">
              <w:rPr>
                <w:sz w:val="20"/>
              </w:rPr>
              <w:t>nemožno podať opravný prostriedok. Vydanie predbežného opatrenia nemá vplyv na povinnosti kontrolovaného pri</w:t>
            </w:r>
            <w:r w:rsidRPr="0068499E">
              <w:rPr>
                <w:spacing w:val="-7"/>
                <w:sz w:val="20"/>
              </w:rPr>
              <w:t xml:space="preserve"> </w:t>
            </w:r>
            <w:r w:rsidRPr="0068499E">
              <w:rPr>
                <w:sz w:val="20"/>
              </w:rPr>
              <w:t>uplatnení</w:t>
            </w:r>
          </w:p>
          <w:p w:rsidR="00A61A7C" w:rsidRPr="0068499E" w:rsidRDefault="00C721AF" w:rsidP="0068499E">
            <w:pPr>
              <w:pStyle w:val="TableParagraph"/>
              <w:ind w:left="105"/>
              <w:jc w:val="both"/>
              <w:rPr>
                <w:sz w:val="20"/>
              </w:rPr>
            </w:pPr>
            <w:r w:rsidRPr="0068499E">
              <w:rPr>
                <w:sz w:val="20"/>
              </w:rPr>
              <w:t>revíznych postupov podľa tohto zákona. Úrad zverejní</w:t>
            </w:r>
          </w:p>
          <w:p w:rsidR="00A61A7C" w:rsidRPr="0068499E" w:rsidRDefault="00C721AF" w:rsidP="0068499E">
            <w:pPr>
              <w:pStyle w:val="TableParagraph"/>
              <w:ind w:left="105" w:right="98"/>
              <w:jc w:val="both"/>
              <w:rPr>
                <w:sz w:val="20"/>
              </w:rPr>
            </w:pPr>
            <w:r w:rsidRPr="0068499E">
              <w:rPr>
                <w:sz w:val="20"/>
              </w:rPr>
              <w:t>informáciu o vydaní predbežného opatrenia a informáciu o tom, že rozhodol, že lehoty podľa druhej vety neplynú, vo vestníku najneskôr do troch pracovných dní odo dňa vydania</w:t>
            </w:r>
          </w:p>
          <w:p w:rsidR="00A61A7C" w:rsidRPr="0068499E" w:rsidRDefault="00C721AF" w:rsidP="0068499E">
            <w:pPr>
              <w:pStyle w:val="TableParagraph"/>
              <w:spacing w:line="229" w:lineRule="exact"/>
              <w:ind w:left="105"/>
              <w:jc w:val="both"/>
              <w:rPr>
                <w:sz w:val="20"/>
              </w:rPr>
            </w:pPr>
            <w:r w:rsidRPr="0068499E">
              <w:rPr>
                <w:sz w:val="20"/>
              </w:rPr>
              <w:t>predbežného opatrenia.</w:t>
            </w:r>
          </w:p>
          <w:p w:rsidR="005A38B9" w:rsidRDefault="005A38B9">
            <w:pPr>
              <w:pStyle w:val="TableParagraph"/>
              <w:spacing w:line="229" w:lineRule="exact"/>
              <w:ind w:left="105"/>
              <w:rPr>
                <w:strike/>
                <w:sz w:val="20"/>
              </w:rPr>
            </w:pPr>
          </w:p>
          <w:p w:rsidR="0068499E" w:rsidRPr="0068499E" w:rsidRDefault="0068499E" w:rsidP="0068499E">
            <w:pPr>
              <w:tabs>
                <w:tab w:val="left" w:pos="477"/>
              </w:tabs>
              <w:spacing w:afterLines="20" w:after="48"/>
              <w:ind w:right="112"/>
              <w:jc w:val="both"/>
              <w:rPr>
                <w:sz w:val="20"/>
                <w:szCs w:val="20"/>
              </w:rPr>
            </w:pPr>
            <w:r w:rsidRPr="0068499E">
              <w:rPr>
                <w:sz w:val="20"/>
                <w:szCs w:val="20"/>
                <w:highlight w:val="yellow"/>
              </w:rPr>
              <w:t>V § 173 ods. 11 prvá veta</w:t>
            </w:r>
            <w:r w:rsidRPr="0068499E">
              <w:rPr>
                <w:spacing w:val="3"/>
                <w:sz w:val="20"/>
                <w:szCs w:val="20"/>
                <w:highlight w:val="yellow"/>
              </w:rPr>
              <w:t xml:space="preserve"> </w:t>
            </w:r>
            <w:r w:rsidRPr="0068499E">
              <w:rPr>
                <w:sz w:val="20"/>
                <w:szCs w:val="20"/>
                <w:highlight w:val="yellow"/>
              </w:rPr>
              <w:t>znie: „Ak nejde o preskúmavanie postupu zadávania zákazky podľa § 175 ods. 1 písm. c), môže úrad vydať predbežné opatrenie, ktorým pozastaví konanie kontrolovaného od doručenia predbežného opatrenia najdlhšie do nadobudnutia právoplatnosti rozhodnutia podľa § 174 alebo § 175.“.</w:t>
            </w:r>
          </w:p>
          <w:p w:rsidR="005A38B9" w:rsidRDefault="005A38B9">
            <w:pPr>
              <w:pStyle w:val="TableParagraph"/>
              <w:spacing w:line="229" w:lineRule="exact"/>
              <w:ind w:left="105"/>
              <w:rPr>
                <w:sz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145"/>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spacing w:before="5"/>
              <w:rPr>
                <w:sz w:val="19"/>
              </w:rPr>
            </w:pPr>
          </w:p>
          <w:p w:rsidR="000E1D32" w:rsidRDefault="000E1D32" w:rsidP="000E1D32">
            <w:pPr>
              <w:pStyle w:val="TableParagraph"/>
              <w:ind w:left="-6" w:right="-15" w:hanging="44"/>
              <w:jc w:val="center"/>
              <w:rPr>
                <w:sz w:val="16"/>
              </w:rPr>
            </w:pPr>
          </w:p>
          <w:p w:rsidR="000E1D32" w:rsidRDefault="000E1D32" w:rsidP="000E1D32">
            <w:pPr>
              <w:pStyle w:val="TableParagraph"/>
              <w:ind w:left="-6" w:right="-15" w:hanging="44"/>
              <w:jc w:val="center"/>
              <w:rPr>
                <w:sz w:val="16"/>
              </w:rPr>
            </w:pPr>
          </w:p>
          <w:p w:rsidR="000E1D32" w:rsidRDefault="000E1D32" w:rsidP="000E1D32">
            <w:pPr>
              <w:pStyle w:val="TableParagraph"/>
              <w:ind w:left="-6" w:right="-15" w:hanging="44"/>
              <w:jc w:val="center"/>
              <w:rPr>
                <w:sz w:val="16"/>
              </w:rPr>
            </w:pPr>
          </w:p>
          <w:p w:rsidR="000E1D32" w:rsidRDefault="000E1D32" w:rsidP="000E1D32">
            <w:pPr>
              <w:pStyle w:val="TableParagraph"/>
              <w:ind w:left="-6" w:right="-15" w:hanging="44"/>
              <w:jc w:val="center"/>
              <w:rPr>
                <w:sz w:val="16"/>
              </w:rPr>
            </w:pPr>
          </w:p>
          <w:p w:rsidR="000E1D32" w:rsidRDefault="000E1D32" w:rsidP="000E1D32">
            <w:pPr>
              <w:pStyle w:val="TableParagraph"/>
              <w:ind w:left="-6" w:right="-15" w:hanging="44"/>
              <w:jc w:val="center"/>
              <w:rPr>
                <w:sz w:val="16"/>
              </w:rPr>
            </w:pPr>
          </w:p>
          <w:p w:rsidR="000E1D32" w:rsidRDefault="000E1D32" w:rsidP="000E1D32">
            <w:pPr>
              <w:pStyle w:val="TableParagraph"/>
              <w:ind w:left="-6" w:right="-15" w:hanging="44"/>
              <w:jc w:val="center"/>
              <w:rPr>
                <w:sz w:val="16"/>
              </w:rPr>
            </w:pPr>
          </w:p>
          <w:p w:rsidR="000E1D32" w:rsidRDefault="000E1D32" w:rsidP="000E1D32">
            <w:pPr>
              <w:pStyle w:val="TableParagraph"/>
              <w:ind w:left="-6" w:right="-15" w:hanging="44"/>
              <w:jc w:val="center"/>
              <w:rPr>
                <w:sz w:val="16"/>
              </w:rPr>
            </w:pPr>
          </w:p>
          <w:p w:rsidR="000E1D32" w:rsidRDefault="000E1D32" w:rsidP="000E1D32">
            <w:pPr>
              <w:pStyle w:val="TableParagraph"/>
              <w:ind w:left="-6" w:right="-15" w:hanging="44"/>
              <w:jc w:val="center"/>
              <w:rPr>
                <w:sz w:val="16"/>
              </w:rPr>
            </w:pPr>
          </w:p>
          <w:p w:rsidR="00A61A7C" w:rsidRDefault="00C721AF" w:rsidP="000E1D32">
            <w:pPr>
              <w:pStyle w:val="TableParagraph"/>
              <w:ind w:left="-6" w:right="-15" w:hanging="44"/>
              <w:jc w:val="center"/>
              <w:rPr>
                <w:sz w:val="16"/>
              </w:rPr>
            </w:pPr>
            <w:r>
              <w:rPr>
                <w:sz w:val="16"/>
              </w:rPr>
              <w:t xml:space="preserve">Pre </w:t>
            </w:r>
            <w:proofErr w:type="spellStart"/>
            <w:r>
              <w:rPr>
                <w:sz w:val="16"/>
              </w:rPr>
              <w:t>ozhodnutia</w:t>
            </w:r>
            <w:proofErr w:type="spellEnd"/>
            <w:r>
              <w:rPr>
                <w:sz w:val="16"/>
              </w:rPr>
              <w:t xml:space="preserve"> ÚVO platí </w:t>
            </w:r>
            <w:proofErr w:type="spellStart"/>
            <w:r>
              <w:rPr>
                <w:sz w:val="16"/>
              </w:rPr>
              <w:t>ostup</w:t>
            </w:r>
            <w:proofErr w:type="spellEnd"/>
            <w:r>
              <w:rPr>
                <w:spacing w:val="-5"/>
                <w:sz w:val="16"/>
              </w:rPr>
              <w:t xml:space="preserve"> </w:t>
            </w:r>
            <w:r>
              <w:rPr>
                <w:sz w:val="16"/>
              </w:rPr>
              <w:t>podľa</w:t>
            </w:r>
            <w:r w:rsidR="0068499E">
              <w:rPr>
                <w:sz w:val="16"/>
              </w:rPr>
              <w:t xml:space="preserve">§ 6 zákona </w:t>
            </w:r>
            <w:r w:rsidR="000E1D32">
              <w:rPr>
                <w:sz w:val="16"/>
              </w:rPr>
              <w:t>5</w:t>
            </w:r>
            <w:r w:rsidR="0068499E">
              <w:rPr>
                <w:sz w:val="16"/>
              </w:rPr>
              <w:t>14/2003 Z.</w:t>
            </w:r>
          </w:p>
        </w:tc>
      </w:tr>
      <w:tr w:rsidR="00A61A7C">
        <w:trPr>
          <w:trHeight w:val="549"/>
        </w:trPr>
        <w:tc>
          <w:tcPr>
            <w:tcW w:w="15142" w:type="dxa"/>
            <w:gridSpan w:val="8"/>
            <w:tcBorders>
              <w:top w:val="single" w:sz="4" w:space="0" w:color="000000"/>
              <w:left w:val="single" w:sz="2" w:space="0" w:color="000000"/>
              <w:bottom w:val="single" w:sz="2" w:space="0" w:color="000000"/>
              <w:right w:val="single" w:sz="2" w:space="0" w:color="000000"/>
            </w:tcBorders>
          </w:tcPr>
          <w:p w:rsidR="00A61A7C" w:rsidRDefault="00A61A7C">
            <w:pPr>
              <w:pStyle w:val="TableParagraph"/>
              <w:spacing w:before="4"/>
              <w:rPr>
                <w:sz w:val="29"/>
              </w:rPr>
            </w:pPr>
          </w:p>
          <w:p w:rsidR="00A61A7C" w:rsidRDefault="00A61A7C">
            <w:pPr>
              <w:pStyle w:val="TableParagraph"/>
              <w:spacing w:line="191" w:lineRule="exact"/>
              <w:ind w:right="48"/>
              <w:jc w:val="right"/>
              <w:rPr>
                <w:sz w:val="18"/>
              </w:rPr>
            </w:pPr>
          </w:p>
        </w:tc>
      </w:tr>
    </w:tbl>
    <w:p w:rsidR="00A61A7C" w:rsidRDefault="00A61A7C">
      <w:pPr>
        <w:pStyle w:val="Zkladntext"/>
        <w:rPr>
          <w:sz w:val="26"/>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4793"/>
        <w:gridCol w:w="540"/>
        <w:gridCol w:w="1064"/>
        <w:gridCol w:w="1097"/>
        <w:gridCol w:w="5401"/>
        <w:gridCol w:w="360"/>
        <w:gridCol w:w="737"/>
      </w:tblGrid>
      <w:tr w:rsidR="00A61A7C" w:rsidRPr="000E1D32">
        <w:trPr>
          <w:trHeight w:val="6670"/>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lastRenderedPageBreak/>
              <w:t>Č: 56</w:t>
            </w:r>
          </w:p>
          <w:p w:rsidR="00A61A7C" w:rsidRDefault="00C721AF">
            <w:pPr>
              <w:pStyle w:val="TableParagraph"/>
              <w:spacing w:before="1"/>
              <w:ind w:left="52"/>
              <w:rPr>
                <w:sz w:val="16"/>
              </w:rPr>
            </w:pPr>
            <w:r>
              <w:rPr>
                <w:sz w:val="16"/>
              </w:rPr>
              <w:t>O: 9</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3" w:right="432"/>
              <w:jc w:val="both"/>
              <w:rPr>
                <w:sz w:val="20"/>
              </w:rPr>
            </w:pPr>
            <w:r>
              <w:rPr>
                <w:sz w:val="20"/>
              </w:rPr>
              <w:t>9. Ak orgány zodpovedné za postupy preskúmavania nemajú súdnu povahu, musia svoje rozhodnutia</w:t>
            </w:r>
            <w:r>
              <w:rPr>
                <w:spacing w:val="-20"/>
                <w:sz w:val="20"/>
              </w:rPr>
              <w:t xml:space="preserve"> </w:t>
            </w:r>
            <w:r>
              <w:rPr>
                <w:sz w:val="20"/>
              </w:rPr>
              <w:t>vždy písomne odôvodniť. V takomto prípade je</w:t>
            </w:r>
            <w:r>
              <w:rPr>
                <w:spacing w:val="-8"/>
                <w:sz w:val="20"/>
              </w:rPr>
              <w:t xml:space="preserve"> </w:t>
            </w:r>
            <w:r>
              <w:rPr>
                <w:sz w:val="20"/>
              </w:rPr>
              <w:t>navyše</w:t>
            </w:r>
          </w:p>
          <w:p w:rsidR="00A61A7C" w:rsidRDefault="00C721AF">
            <w:pPr>
              <w:pStyle w:val="TableParagraph"/>
              <w:ind w:left="103" w:right="380"/>
              <w:rPr>
                <w:sz w:val="20"/>
              </w:rPr>
            </w:pPr>
            <w:r>
              <w:rPr>
                <w:sz w:val="20"/>
              </w:rPr>
              <w:t>potrebné ustanoviť postupy, ktoré by zabezpečili,</w:t>
            </w:r>
            <w:r>
              <w:rPr>
                <w:spacing w:val="-16"/>
                <w:sz w:val="20"/>
              </w:rPr>
              <w:t xml:space="preserve"> </w:t>
            </w:r>
            <w:r>
              <w:rPr>
                <w:sz w:val="20"/>
              </w:rPr>
              <w:t>aby každé údajne nezákonné opatrenie prijaté</w:t>
            </w:r>
            <w:r>
              <w:rPr>
                <w:spacing w:val="-8"/>
                <w:sz w:val="20"/>
              </w:rPr>
              <w:t xml:space="preserve"> </w:t>
            </w:r>
            <w:r>
              <w:rPr>
                <w:sz w:val="20"/>
              </w:rPr>
              <w:t>orgánom</w:t>
            </w:r>
          </w:p>
          <w:p w:rsidR="00A61A7C" w:rsidRDefault="00C721AF">
            <w:pPr>
              <w:pStyle w:val="TableParagraph"/>
              <w:spacing w:line="228" w:lineRule="exact"/>
              <w:ind w:left="103"/>
              <w:rPr>
                <w:sz w:val="20"/>
              </w:rPr>
            </w:pPr>
            <w:r>
              <w:rPr>
                <w:sz w:val="20"/>
              </w:rPr>
              <w:t>zodpovedným za preskúmanie alebo každý</w:t>
            </w:r>
            <w:r>
              <w:rPr>
                <w:spacing w:val="-14"/>
                <w:sz w:val="20"/>
              </w:rPr>
              <w:t xml:space="preserve"> </w:t>
            </w:r>
            <w:r>
              <w:rPr>
                <w:sz w:val="20"/>
              </w:rPr>
              <w:t>údajný</w:t>
            </w:r>
          </w:p>
          <w:p w:rsidR="00A61A7C" w:rsidRDefault="00C721AF">
            <w:pPr>
              <w:pStyle w:val="TableParagraph"/>
              <w:ind w:left="103" w:right="268"/>
              <w:rPr>
                <w:sz w:val="20"/>
              </w:rPr>
            </w:pPr>
            <w:r>
              <w:rPr>
                <w:sz w:val="20"/>
              </w:rPr>
              <w:t>nedostatok pri výkone na neho prenesených</w:t>
            </w:r>
            <w:r>
              <w:rPr>
                <w:spacing w:val="-18"/>
                <w:sz w:val="20"/>
              </w:rPr>
              <w:t xml:space="preserve"> </w:t>
            </w:r>
            <w:r>
              <w:rPr>
                <w:sz w:val="20"/>
              </w:rPr>
              <w:t>právomocí mohli byť predmetom súdneho preskúmania</w:t>
            </w:r>
            <w:r>
              <w:rPr>
                <w:spacing w:val="-9"/>
                <w:sz w:val="20"/>
              </w:rPr>
              <w:t xml:space="preserve"> </w:t>
            </w:r>
            <w:r>
              <w:rPr>
                <w:sz w:val="20"/>
              </w:rPr>
              <w:t>alebo</w:t>
            </w:r>
          </w:p>
          <w:p w:rsidR="00A61A7C" w:rsidRDefault="00C721AF">
            <w:pPr>
              <w:pStyle w:val="TableParagraph"/>
              <w:ind w:left="103"/>
              <w:rPr>
                <w:sz w:val="20"/>
              </w:rPr>
            </w:pPr>
            <w:r>
              <w:rPr>
                <w:sz w:val="20"/>
              </w:rPr>
              <w:t>preskúmania iným orgánom, ktorý je súdnym orgánom</w:t>
            </w:r>
            <w:r>
              <w:rPr>
                <w:spacing w:val="-25"/>
                <w:sz w:val="20"/>
              </w:rPr>
              <w:t xml:space="preserve"> </w:t>
            </w:r>
            <w:r>
              <w:rPr>
                <w:sz w:val="20"/>
              </w:rPr>
              <w:t>v zmysle článku 234 zmluvy a ktorý je nezávislý</w:t>
            </w:r>
            <w:r>
              <w:rPr>
                <w:spacing w:val="-11"/>
                <w:sz w:val="20"/>
              </w:rPr>
              <w:t xml:space="preserve"> </w:t>
            </w:r>
            <w:r>
              <w:rPr>
                <w:sz w:val="20"/>
              </w:rPr>
              <w:t>od</w:t>
            </w:r>
          </w:p>
          <w:p w:rsidR="00A61A7C" w:rsidRDefault="00C721AF">
            <w:pPr>
              <w:pStyle w:val="TableParagraph"/>
              <w:ind w:left="103" w:right="227"/>
              <w:rPr>
                <w:sz w:val="20"/>
              </w:rPr>
            </w:pPr>
            <w:r>
              <w:rPr>
                <w:sz w:val="20"/>
              </w:rPr>
              <w:t>verejného obstarávateľa alebo obstarávateľa, ako aj orgánu zodpovedného za preskúmanie.</w:t>
            </w:r>
          </w:p>
          <w:p w:rsidR="00A61A7C" w:rsidRDefault="00C721AF">
            <w:pPr>
              <w:pStyle w:val="TableParagraph"/>
              <w:ind w:left="103" w:right="238"/>
              <w:rPr>
                <w:sz w:val="20"/>
              </w:rPr>
            </w:pPr>
            <w:r>
              <w:rPr>
                <w:sz w:val="20"/>
              </w:rPr>
              <w:t>Členovia takého nezávislého orgánu sú vymenúvaní do funkcie a končia svoje pôsobenie vo funkcii za tých</w:t>
            </w:r>
          </w:p>
          <w:p w:rsidR="00A61A7C" w:rsidRDefault="00C721AF">
            <w:pPr>
              <w:pStyle w:val="TableParagraph"/>
              <w:ind w:left="103"/>
              <w:rPr>
                <w:sz w:val="20"/>
              </w:rPr>
            </w:pPr>
            <w:r>
              <w:rPr>
                <w:sz w:val="20"/>
              </w:rPr>
              <w:t>istých podmienok ako sudcovia, pokiaľ ide o orgán príslušný pre ich vymenovanie, ich funkčné obdobie a</w:t>
            </w:r>
          </w:p>
          <w:p w:rsidR="00A61A7C" w:rsidRDefault="00C721AF">
            <w:pPr>
              <w:pStyle w:val="TableParagraph"/>
              <w:ind w:left="103"/>
              <w:rPr>
                <w:sz w:val="20"/>
              </w:rPr>
            </w:pPr>
            <w:r>
              <w:rPr>
                <w:sz w:val="20"/>
              </w:rPr>
              <w:t>ich odvolanie. Aspoň predseda tohto nezávislého orgánu má rovnakú právnu a odbornú kvalifikáciu ako sudcovia.</w:t>
            </w:r>
          </w:p>
          <w:p w:rsidR="00A61A7C" w:rsidRDefault="00C721AF">
            <w:pPr>
              <w:pStyle w:val="TableParagraph"/>
              <w:ind w:left="103" w:right="558"/>
              <w:jc w:val="both"/>
              <w:rPr>
                <w:sz w:val="20"/>
              </w:rPr>
            </w:pPr>
            <w:r>
              <w:rPr>
                <w:sz w:val="20"/>
              </w:rPr>
              <w:t>Rozhodnutia prijaté nezávislým orgánom sú</w:t>
            </w:r>
            <w:r>
              <w:rPr>
                <w:spacing w:val="-19"/>
                <w:sz w:val="20"/>
              </w:rPr>
              <w:t xml:space="preserve"> </w:t>
            </w:r>
            <w:r>
              <w:rPr>
                <w:sz w:val="20"/>
              </w:rPr>
              <w:t>právne záväzné pomocou prostriedkov, ktoré určuje každý členský</w:t>
            </w:r>
            <w:r>
              <w:rPr>
                <w:spacing w:val="-2"/>
                <w:sz w:val="20"/>
              </w:rPr>
              <w:t xml:space="preserve"> </w:t>
            </w:r>
            <w:r>
              <w:rPr>
                <w:sz w:val="20"/>
              </w:rPr>
              <w:t>štát.</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237"/>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48" w:right="107" w:hanging="5"/>
              <w:jc w:val="center"/>
              <w:rPr>
                <w:sz w:val="16"/>
              </w:rPr>
            </w:pPr>
            <w:r>
              <w:rPr>
                <w:sz w:val="16"/>
              </w:rPr>
              <w:t>Zákon č. 343/2015 Z. z</w:t>
            </w:r>
          </w:p>
          <w:p w:rsidR="00A61A7C" w:rsidRDefault="00C721AF">
            <w:pPr>
              <w:pStyle w:val="TableParagraph"/>
              <w:ind w:left="69" w:right="131" w:hanging="2"/>
              <w:jc w:val="center"/>
              <w:rPr>
                <w:sz w:val="16"/>
              </w:rPr>
            </w:pPr>
            <w:r>
              <w:rPr>
                <w:sz w:val="16"/>
              </w:rPr>
              <w:t>o verejnom obstarávaní a o zmene a doplnení niektorých zákonov</w:t>
            </w: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5"/>
              <w:rPr>
                <w:sz w:val="16"/>
              </w:rPr>
            </w:pPr>
            <w:r>
              <w:rPr>
                <w:sz w:val="16"/>
              </w:rPr>
              <w:t>§: 175</w:t>
            </w:r>
          </w:p>
          <w:p w:rsidR="00A61A7C" w:rsidRDefault="00C721AF">
            <w:pPr>
              <w:pStyle w:val="TableParagraph"/>
              <w:spacing w:before="1"/>
              <w:ind w:left="-5"/>
              <w:rPr>
                <w:sz w:val="16"/>
              </w:rPr>
            </w:pPr>
            <w:r>
              <w:rPr>
                <w:sz w:val="16"/>
              </w:rPr>
              <w:t>O:8, 9, 10</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spacing w:before="1"/>
              <w:rPr>
                <w:sz w:val="20"/>
              </w:rPr>
            </w:pPr>
          </w:p>
          <w:p w:rsidR="00A61A7C" w:rsidRDefault="00C721AF">
            <w:pPr>
              <w:pStyle w:val="TableParagraph"/>
              <w:spacing w:line="183" w:lineRule="exact"/>
              <w:ind w:left="103"/>
              <w:rPr>
                <w:sz w:val="16"/>
              </w:rPr>
            </w:pPr>
            <w:r>
              <w:rPr>
                <w:sz w:val="16"/>
              </w:rPr>
              <w:t>§: 177</w:t>
            </w:r>
          </w:p>
          <w:p w:rsidR="00A61A7C" w:rsidRDefault="00C721AF">
            <w:pPr>
              <w:pStyle w:val="TableParagraph"/>
              <w:spacing w:line="183" w:lineRule="exact"/>
              <w:ind w:left="-5"/>
              <w:rPr>
                <w:sz w:val="16"/>
              </w:rPr>
            </w:pPr>
            <w:r>
              <w:rPr>
                <w:sz w:val="16"/>
              </w:rPr>
              <w:t>O:9</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C721AF">
            <w:pPr>
              <w:pStyle w:val="TableParagraph"/>
              <w:spacing w:before="117" w:line="183" w:lineRule="exact"/>
              <w:ind w:left="-5"/>
              <w:rPr>
                <w:sz w:val="16"/>
              </w:rPr>
            </w:pPr>
            <w:r>
              <w:rPr>
                <w:sz w:val="16"/>
              </w:rPr>
              <w:t>§: 177</w:t>
            </w:r>
          </w:p>
          <w:p w:rsidR="00A61A7C" w:rsidRDefault="00C721AF">
            <w:pPr>
              <w:pStyle w:val="TableParagraph"/>
              <w:spacing w:line="183" w:lineRule="exact"/>
              <w:ind w:left="-5"/>
              <w:rPr>
                <w:sz w:val="16"/>
              </w:rPr>
            </w:pPr>
            <w:r>
              <w:rPr>
                <w:sz w:val="16"/>
              </w:rPr>
              <w:t>O:11,12,13</w:t>
            </w:r>
          </w:p>
        </w:tc>
        <w:tc>
          <w:tcPr>
            <w:tcW w:w="5401" w:type="dxa"/>
            <w:tcBorders>
              <w:top w:val="single" w:sz="4" w:space="0" w:color="000000"/>
              <w:left w:val="single" w:sz="4" w:space="0" w:color="000000"/>
              <w:bottom w:val="single" w:sz="4" w:space="0" w:color="000000"/>
              <w:right w:val="single" w:sz="4" w:space="0" w:color="000000"/>
            </w:tcBorders>
          </w:tcPr>
          <w:p w:rsidR="00A61A7C" w:rsidRPr="000E1D32" w:rsidRDefault="00C721AF">
            <w:pPr>
              <w:pStyle w:val="TableParagraph"/>
              <w:ind w:left="105" w:right="659"/>
              <w:rPr>
                <w:sz w:val="20"/>
              </w:rPr>
            </w:pPr>
            <w:r w:rsidRPr="000E1D32">
              <w:rPr>
                <w:sz w:val="20"/>
              </w:rPr>
              <w:t>(8) Úrad je povinný v odôvodnení rozhodnutia, v ktorom konštatuje porušenie tohto zákona kontrolovaným, uviesť</w:t>
            </w:r>
          </w:p>
          <w:p w:rsidR="00A61A7C" w:rsidRPr="000E1D32" w:rsidRDefault="00C721AF" w:rsidP="00E73BA8">
            <w:pPr>
              <w:pStyle w:val="TableParagraph"/>
              <w:numPr>
                <w:ilvl w:val="0"/>
                <w:numId w:val="84"/>
              </w:numPr>
              <w:tabs>
                <w:tab w:val="left" w:pos="312"/>
              </w:tabs>
              <w:ind w:right="136" w:firstLine="0"/>
              <w:rPr>
                <w:sz w:val="20"/>
              </w:rPr>
            </w:pPr>
            <w:r w:rsidRPr="000E1D32">
              <w:rPr>
                <w:sz w:val="20"/>
              </w:rPr>
              <w:t>všetky zistené porušenia tohto zákona, ktoré mali alebo</w:t>
            </w:r>
            <w:r w:rsidRPr="000E1D32">
              <w:rPr>
                <w:spacing w:val="-23"/>
                <w:sz w:val="20"/>
              </w:rPr>
              <w:t xml:space="preserve"> </w:t>
            </w:r>
            <w:r w:rsidRPr="000E1D32">
              <w:rPr>
                <w:sz w:val="20"/>
              </w:rPr>
              <w:t>mohli mať vplyv na výsledok verejného obstarávania spolu s údajom, či zistené porušenie malo alebo mohlo mať vplyv na výsledok verejného obstarávania a</w:t>
            </w:r>
          </w:p>
          <w:p w:rsidR="00A61A7C" w:rsidRPr="000E1D32" w:rsidRDefault="00C721AF" w:rsidP="00E73BA8">
            <w:pPr>
              <w:pStyle w:val="TableParagraph"/>
              <w:numPr>
                <w:ilvl w:val="0"/>
                <w:numId w:val="84"/>
              </w:numPr>
              <w:tabs>
                <w:tab w:val="left" w:pos="324"/>
              </w:tabs>
              <w:ind w:right="327" w:firstLine="0"/>
              <w:rPr>
                <w:sz w:val="20"/>
              </w:rPr>
            </w:pPr>
            <w:r w:rsidRPr="000E1D32">
              <w:rPr>
                <w:sz w:val="20"/>
              </w:rPr>
              <w:t>stručný návod pre kontrolovaného, ako v druhovo</w:t>
            </w:r>
            <w:r w:rsidRPr="000E1D32">
              <w:rPr>
                <w:spacing w:val="-22"/>
                <w:sz w:val="20"/>
              </w:rPr>
              <w:t xml:space="preserve"> </w:t>
            </w:r>
            <w:r w:rsidRPr="000E1D32">
              <w:rPr>
                <w:sz w:val="20"/>
              </w:rPr>
              <w:t>rovnakej veci v budúcnosti predísť porušeniu tohto</w:t>
            </w:r>
            <w:r w:rsidRPr="000E1D32">
              <w:rPr>
                <w:spacing w:val="-8"/>
                <w:sz w:val="20"/>
              </w:rPr>
              <w:t xml:space="preserve"> </w:t>
            </w:r>
            <w:r w:rsidRPr="000E1D32">
              <w:rPr>
                <w:sz w:val="20"/>
              </w:rPr>
              <w:t>zákona.</w:t>
            </w:r>
          </w:p>
          <w:p w:rsidR="00A61A7C" w:rsidRPr="000E1D32" w:rsidRDefault="00A61A7C">
            <w:pPr>
              <w:pStyle w:val="TableParagraph"/>
              <w:spacing w:before="5"/>
              <w:rPr>
                <w:sz w:val="19"/>
              </w:rPr>
            </w:pPr>
          </w:p>
          <w:p w:rsidR="00A61A7C" w:rsidRPr="000E1D32" w:rsidRDefault="00C721AF" w:rsidP="00E73BA8">
            <w:pPr>
              <w:pStyle w:val="TableParagraph"/>
              <w:numPr>
                <w:ilvl w:val="0"/>
                <w:numId w:val="83"/>
              </w:numPr>
              <w:tabs>
                <w:tab w:val="left" w:pos="390"/>
              </w:tabs>
              <w:spacing w:before="1"/>
              <w:ind w:right="421" w:firstLine="0"/>
              <w:rPr>
                <w:sz w:val="20"/>
              </w:rPr>
            </w:pPr>
            <w:r w:rsidRPr="000E1D32">
              <w:rPr>
                <w:sz w:val="20"/>
              </w:rPr>
              <w:t>Ak úrad v konaní o preskúmanie úkonov kontrolovaného zistí porušenie tohto zákona vo vzťahu k dokumentom,</w:t>
            </w:r>
            <w:r w:rsidRPr="000E1D32">
              <w:rPr>
                <w:spacing w:val="-24"/>
                <w:sz w:val="20"/>
              </w:rPr>
              <w:t xml:space="preserve"> </w:t>
            </w:r>
            <w:r w:rsidRPr="000E1D32">
              <w:rPr>
                <w:sz w:val="20"/>
              </w:rPr>
              <w:t>ktoré</w:t>
            </w:r>
          </w:p>
          <w:p w:rsidR="00A61A7C" w:rsidRPr="000E1D32" w:rsidRDefault="00C721AF">
            <w:pPr>
              <w:pStyle w:val="TableParagraph"/>
              <w:ind w:left="105" w:right="98"/>
              <w:rPr>
                <w:sz w:val="20"/>
              </w:rPr>
            </w:pPr>
            <w:r w:rsidRPr="000E1D32">
              <w:rPr>
                <w:sz w:val="20"/>
              </w:rPr>
              <w:t xml:space="preserve">boli predmetom ex </w:t>
            </w:r>
            <w:proofErr w:type="spellStart"/>
            <w:r w:rsidRPr="000E1D32">
              <w:rPr>
                <w:sz w:val="20"/>
              </w:rPr>
              <w:t>ante</w:t>
            </w:r>
            <w:proofErr w:type="spellEnd"/>
            <w:r w:rsidRPr="000E1D32">
              <w:rPr>
                <w:sz w:val="20"/>
              </w:rPr>
              <w:t xml:space="preserve"> posúdenia a kontrolovaný sa neodchýlil od oznámenia úradu o výsledku ex </w:t>
            </w:r>
            <w:proofErr w:type="spellStart"/>
            <w:r w:rsidRPr="000E1D32">
              <w:rPr>
                <w:sz w:val="20"/>
              </w:rPr>
              <w:t>ante</w:t>
            </w:r>
            <w:proofErr w:type="spellEnd"/>
            <w:r w:rsidRPr="000E1D32">
              <w:rPr>
                <w:sz w:val="20"/>
              </w:rPr>
              <w:t xml:space="preserve"> posúdenia, ak ide o obsah či rozsah týchto dokumentov, úrad v rozhodnutí osobitne odôvodní zistené porušenie tohto zákona.</w:t>
            </w:r>
          </w:p>
          <w:p w:rsidR="00A61A7C" w:rsidRPr="000E1D32" w:rsidRDefault="00A61A7C">
            <w:pPr>
              <w:pStyle w:val="TableParagraph"/>
              <w:spacing w:before="10"/>
              <w:rPr>
                <w:sz w:val="19"/>
              </w:rPr>
            </w:pPr>
          </w:p>
          <w:p w:rsidR="00A61A7C" w:rsidRPr="000E1D32" w:rsidRDefault="00C721AF" w:rsidP="00E73BA8">
            <w:pPr>
              <w:pStyle w:val="TableParagraph"/>
              <w:numPr>
                <w:ilvl w:val="0"/>
                <w:numId w:val="83"/>
              </w:numPr>
              <w:tabs>
                <w:tab w:val="left" w:pos="491"/>
              </w:tabs>
              <w:ind w:right="228" w:firstLine="0"/>
              <w:rPr>
                <w:sz w:val="20"/>
              </w:rPr>
            </w:pPr>
            <w:r w:rsidRPr="000E1D32">
              <w:rPr>
                <w:sz w:val="20"/>
              </w:rPr>
              <w:t>Úrad môže vydať rozhodnutie aj vo forme elektronického dokumentu podpísaného zaručeným elektronickým podpisom</w:t>
            </w:r>
            <w:r w:rsidRPr="000E1D32">
              <w:rPr>
                <w:spacing w:val="-20"/>
                <w:sz w:val="20"/>
              </w:rPr>
              <w:t xml:space="preserve"> </w:t>
            </w:r>
            <w:r w:rsidRPr="000E1D32">
              <w:rPr>
                <w:sz w:val="20"/>
              </w:rPr>
              <w:t>s pripojenou časovou pečiatkou; v takom prípade</w:t>
            </w:r>
            <w:r w:rsidRPr="000E1D32">
              <w:rPr>
                <w:spacing w:val="-14"/>
                <w:sz w:val="20"/>
              </w:rPr>
              <w:t xml:space="preserve"> </w:t>
            </w:r>
            <w:r w:rsidRPr="000E1D32">
              <w:rPr>
                <w:sz w:val="20"/>
              </w:rPr>
              <w:t>rozhodnutie</w:t>
            </w:r>
          </w:p>
          <w:p w:rsidR="00A61A7C" w:rsidRPr="000E1D32" w:rsidRDefault="00C721AF">
            <w:pPr>
              <w:pStyle w:val="TableParagraph"/>
              <w:spacing w:before="1"/>
              <w:ind w:left="105"/>
              <w:rPr>
                <w:sz w:val="20"/>
              </w:rPr>
            </w:pPr>
            <w:r w:rsidRPr="000E1D32">
              <w:rPr>
                <w:sz w:val="20"/>
              </w:rPr>
              <w:t>neobsahuje úradnú pečiatku.</w:t>
            </w:r>
          </w:p>
          <w:p w:rsidR="00A61A7C" w:rsidRPr="000E1D32" w:rsidRDefault="00A61A7C">
            <w:pPr>
              <w:pStyle w:val="TableParagraph"/>
              <w:spacing w:before="1"/>
              <w:rPr>
                <w:sz w:val="20"/>
              </w:rPr>
            </w:pPr>
          </w:p>
          <w:p w:rsidR="00A61A7C" w:rsidRPr="00BA171E" w:rsidRDefault="00C721AF">
            <w:pPr>
              <w:pStyle w:val="TableParagraph"/>
              <w:spacing w:line="229" w:lineRule="exact"/>
              <w:ind w:left="105"/>
              <w:rPr>
                <w:sz w:val="20"/>
              </w:rPr>
            </w:pPr>
            <w:r w:rsidRPr="000E1D32">
              <w:rPr>
                <w:sz w:val="20"/>
              </w:rPr>
              <w:t>(</w:t>
            </w:r>
            <w:r w:rsidRPr="00BA171E">
              <w:rPr>
                <w:sz w:val="20"/>
              </w:rPr>
              <w:t>9) Ak nie je ustanovené inak, na konanie o odvolaní sa</w:t>
            </w:r>
          </w:p>
          <w:p w:rsidR="00A61A7C" w:rsidRPr="00BA171E" w:rsidRDefault="00C721AF">
            <w:pPr>
              <w:pStyle w:val="TableParagraph"/>
              <w:ind w:left="105" w:right="123"/>
              <w:rPr>
                <w:sz w:val="20"/>
              </w:rPr>
            </w:pPr>
            <w:r w:rsidRPr="00BA171E">
              <w:rPr>
                <w:sz w:val="20"/>
              </w:rPr>
              <w:t>primerane použijú ustanovenia § 170 až 176; nepoužije sa § 170 ods. 6 a § 175 ods. 6.</w:t>
            </w:r>
          </w:p>
          <w:p w:rsidR="00A61A7C" w:rsidRPr="00BA171E" w:rsidRDefault="00A61A7C">
            <w:pPr>
              <w:pStyle w:val="TableParagraph"/>
              <w:rPr>
                <w:sz w:val="20"/>
              </w:rPr>
            </w:pPr>
          </w:p>
          <w:p w:rsidR="00A61A7C" w:rsidRPr="000E1D32" w:rsidRDefault="00C721AF">
            <w:pPr>
              <w:pStyle w:val="TableParagraph"/>
              <w:spacing w:before="1"/>
              <w:ind w:left="105" w:right="90"/>
              <w:rPr>
                <w:sz w:val="20"/>
              </w:rPr>
            </w:pPr>
            <w:r w:rsidRPr="00BA171E">
              <w:rPr>
                <w:sz w:val="20"/>
              </w:rPr>
              <w:t>(11) Rada preskúma napadnuté rozhodnutie v celom rozsahu; ak je to potrebné, doterajšie konanie doplní, prípadne zistené vady odstráni.</w:t>
            </w:r>
          </w:p>
        </w:tc>
        <w:tc>
          <w:tcPr>
            <w:tcW w:w="360" w:type="dxa"/>
            <w:tcBorders>
              <w:top w:val="single" w:sz="4" w:space="0" w:color="000000"/>
              <w:left w:val="single" w:sz="4" w:space="0" w:color="000000"/>
              <w:bottom w:val="single" w:sz="4" w:space="0" w:color="000000"/>
              <w:right w:val="single" w:sz="4" w:space="0" w:color="000000"/>
            </w:tcBorders>
          </w:tcPr>
          <w:p w:rsidR="00A61A7C" w:rsidRPr="000E1D32" w:rsidRDefault="00C721AF">
            <w:pPr>
              <w:pStyle w:val="TableParagraph"/>
              <w:spacing w:line="178" w:lineRule="exact"/>
              <w:ind w:left="145"/>
              <w:rPr>
                <w:sz w:val="16"/>
              </w:rPr>
            </w:pPr>
            <w:r w:rsidRPr="000E1D32">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Pr="000E1D32" w:rsidRDefault="00C721AF">
            <w:pPr>
              <w:pStyle w:val="TableParagraph"/>
              <w:ind w:left="16" w:right="-41" w:firstLine="23"/>
              <w:rPr>
                <w:sz w:val="16"/>
              </w:rPr>
            </w:pPr>
            <w:proofErr w:type="spellStart"/>
            <w:r w:rsidRPr="000E1D32">
              <w:rPr>
                <w:sz w:val="16"/>
              </w:rPr>
              <w:t>ozhodnutia</w:t>
            </w:r>
            <w:proofErr w:type="spellEnd"/>
            <w:r w:rsidRPr="000E1D32">
              <w:rPr>
                <w:sz w:val="16"/>
              </w:rPr>
              <w:t xml:space="preserve"> Úradu pre verejné </w:t>
            </w:r>
            <w:proofErr w:type="spellStart"/>
            <w:r w:rsidRPr="000E1D32">
              <w:rPr>
                <w:sz w:val="16"/>
              </w:rPr>
              <w:t>bstarávanie</w:t>
            </w:r>
            <w:proofErr w:type="spellEnd"/>
          </w:p>
          <w:p w:rsidR="00A61A7C" w:rsidRPr="000E1D32" w:rsidRDefault="00C721AF">
            <w:pPr>
              <w:pStyle w:val="TableParagraph"/>
              <w:ind w:left="6" w:right="-15" w:firstLine="261"/>
              <w:rPr>
                <w:sz w:val="16"/>
              </w:rPr>
            </w:pPr>
            <w:r w:rsidRPr="000E1D32">
              <w:rPr>
                <w:sz w:val="16"/>
              </w:rPr>
              <w:t xml:space="preserve">sú </w:t>
            </w:r>
            <w:proofErr w:type="spellStart"/>
            <w:r w:rsidRPr="000E1D32">
              <w:rPr>
                <w:sz w:val="16"/>
              </w:rPr>
              <w:t>reskúmateľ</w:t>
            </w:r>
            <w:proofErr w:type="spellEnd"/>
            <w:r w:rsidRPr="000E1D32">
              <w:rPr>
                <w:sz w:val="16"/>
              </w:rPr>
              <w:t xml:space="preserve"> </w:t>
            </w:r>
            <w:proofErr w:type="spellStart"/>
            <w:r w:rsidRPr="000E1D32">
              <w:rPr>
                <w:sz w:val="16"/>
              </w:rPr>
              <w:t>né</w:t>
            </w:r>
            <w:proofErr w:type="spellEnd"/>
            <w:r w:rsidRPr="000E1D32">
              <w:rPr>
                <w:sz w:val="16"/>
              </w:rPr>
              <w:t xml:space="preserve">  súdom v rámci správneho súdnictva, </w:t>
            </w:r>
            <w:proofErr w:type="spellStart"/>
            <w:r w:rsidRPr="000E1D32">
              <w:rPr>
                <w:sz w:val="16"/>
              </w:rPr>
              <w:t>ričom</w:t>
            </w:r>
            <w:proofErr w:type="spellEnd"/>
            <w:r w:rsidRPr="000E1D32">
              <w:rPr>
                <w:sz w:val="16"/>
              </w:rPr>
              <w:t xml:space="preserve"> proti </w:t>
            </w:r>
            <w:proofErr w:type="spellStart"/>
            <w:r w:rsidRPr="000E1D32">
              <w:rPr>
                <w:sz w:val="16"/>
              </w:rPr>
              <w:t>ozhodnutiu</w:t>
            </w:r>
            <w:proofErr w:type="spellEnd"/>
          </w:p>
          <w:p w:rsidR="00A61A7C" w:rsidRPr="000E1D32" w:rsidRDefault="00C721AF">
            <w:pPr>
              <w:pStyle w:val="TableParagraph"/>
              <w:ind w:left="-25" w:right="-48" w:hanging="29"/>
              <w:rPr>
                <w:sz w:val="16"/>
              </w:rPr>
            </w:pPr>
            <w:r w:rsidRPr="000E1D32">
              <w:rPr>
                <w:sz w:val="16"/>
              </w:rPr>
              <w:t xml:space="preserve">Najvyššieho súdu nie je </w:t>
            </w:r>
            <w:proofErr w:type="spellStart"/>
            <w:r w:rsidRPr="000E1D32">
              <w:rPr>
                <w:sz w:val="16"/>
              </w:rPr>
              <w:t>ožné</w:t>
            </w:r>
            <w:proofErr w:type="spellEnd"/>
            <w:r w:rsidRPr="000E1D32">
              <w:rPr>
                <w:sz w:val="16"/>
              </w:rPr>
              <w:t xml:space="preserve"> podať opravný prostriedok</w:t>
            </w:r>
          </w:p>
        </w:tc>
      </w:tr>
      <w:tr w:rsidR="00A61A7C">
        <w:trPr>
          <w:trHeight w:val="549"/>
        </w:trPr>
        <w:tc>
          <w:tcPr>
            <w:tcW w:w="15142" w:type="dxa"/>
            <w:gridSpan w:val="8"/>
            <w:tcBorders>
              <w:top w:val="single" w:sz="4" w:space="0" w:color="000000"/>
              <w:left w:val="single" w:sz="2" w:space="0" w:color="000000"/>
              <w:bottom w:val="single" w:sz="2" w:space="0" w:color="000000"/>
              <w:right w:val="single" w:sz="2" w:space="0" w:color="000000"/>
            </w:tcBorders>
          </w:tcPr>
          <w:p w:rsidR="00A61A7C" w:rsidRDefault="00A61A7C">
            <w:pPr>
              <w:pStyle w:val="TableParagraph"/>
              <w:spacing w:before="4"/>
              <w:rPr>
                <w:sz w:val="29"/>
              </w:rPr>
            </w:pPr>
          </w:p>
          <w:p w:rsidR="00A61A7C" w:rsidRDefault="00A61A7C">
            <w:pPr>
              <w:pStyle w:val="TableParagraph"/>
              <w:spacing w:line="191" w:lineRule="exact"/>
              <w:ind w:right="48"/>
              <w:jc w:val="right"/>
              <w:rPr>
                <w:sz w:val="18"/>
              </w:rPr>
            </w:pPr>
          </w:p>
        </w:tc>
      </w:tr>
    </w:tbl>
    <w:p w:rsidR="00A61A7C" w:rsidRDefault="00A61A7C">
      <w:pPr>
        <w:spacing w:line="191" w:lineRule="exact"/>
        <w:jc w:val="right"/>
        <w:rPr>
          <w:sz w:val="18"/>
        </w:rPr>
        <w:sectPr w:rsidR="00A61A7C">
          <w:pgSz w:w="16840" w:h="11910" w:orient="landscape"/>
          <w:pgMar w:top="1100" w:right="0" w:bottom="280" w:left="740" w:header="708" w:footer="708" w:gutter="0"/>
          <w:cols w:space="708"/>
        </w:sectPr>
      </w:pPr>
    </w:p>
    <w:p w:rsidR="00A61A7C" w:rsidRDefault="00A61A7C">
      <w:pPr>
        <w:pStyle w:val="Zkladntext"/>
        <w:rPr>
          <w:sz w:val="26"/>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4793"/>
        <w:gridCol w:w="540"/>
        <w:gridCol w:w="1064"/>
        <w:gridCol w:w="1097"/>
        <w:gridCol w:w="5401"/>
        <w:gridCol w:w="360"/>
        <w:gridCol w:w="737"/>
      </w:tblGrid>
      <w:tr w:rsidR="00A61A7C">
        <w:trPr>
          <w:trHeight w:val="7916"/>
        </w:trPr>
        <w:tc>
          <w:tcPr>
            <w:tcW w:w="1150" w:type="dxa"/>
            <w:tcBorders>
              <w:left w:val="single" w:sz="2" w:space="0" w:color="000000"/>
              <w:bottom w:val="single" w:sz="4" w:space="0" w:color="000000"/>
              <w:right w:val="single" w:sz="4" w:space="0" w:color="000000"/>
            </w:tcBorders>
          </w:tcPr>
          <w:p w:rsidR="00A61A7C" w:rsidRDefault="00A61A7C">
            <w:pPr>
              <w:pStyle w:val="TableParagraph"/>
              <w:rPr>
                <w:sz w:val="18"/>
              </w:rPr>
            </w:pPr>
          </w:p>
        </w:tc>
        <w:tc>
          <w:tcPr>
            <w:tcW w:w="4793"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54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1064" w:type="dxa"/>
            <w:tcBorders>
              <w:left w:val="single" w:sz="4" w:space="0" w:color="000000"/>
              <w:bottom w:val="single" w:sz="4" w:space="0" w:color="000000"/>
              <w:right w:val="single" w:sz="4" w:space="0" w:color="000000"/>
            </w:tcBorders>
          </w:tcPr>
          <w:p w:rsidR="00A61A7C" w:rsidRDefault="00A61A7C">
            <w:pPr>
              <w:pStyle w:val="TableParagraph"/>
              <w:rPr>
                <w:sz w:val="18"/>
              </w:rPr>
            </w:pPr>
          </w:p>
          <w:p w:rsidR="005A38B9" w:rsidRDefault="005A38B9">
            <w:pPr>
              <w:pStyle w:val="TableParagraph"/>
              <w:rPr>
                <w:sz w:val="18"/>
              </w:rPr>
            </w:pPr>
          </w:p>
          <w:p w:rsidR="005A38B9" w:rsidRDefault="005A38B9">
            <w:pPr>
              <w:pStyle w:val="TableParagraph"/>
              <w:rPr>
                <w:sz w:val="18"/>
              </w:rPr>
            </w:pPr>
          </w:p>
          <w:p w:rsidR="005A38B9" w:rsidRDefault="005A38B9">
            <w:pPr>
              <w:pStyle w:val="TableParagraph"/>
              <w:rPr>
                <w:sz w:val="18"/>
              </w:rPr>
            </w:pPr>
          </w:p>
          <w:p w:rsidR="005A38B9" w:rsidRDefault="005A38B9">
            <w:pPr>
              <w:pStyle w:val="TableParagraph"/>
              <w:rPr>
                <w:sz w:val="18"/>
              </w:rPr>
            </w:pPr>
          </w:p>
          <w:p w:rsidR="005A38B9" w:rsidRDefault="005A38B9">
            <w:pPr>
              <w:pStyle w:val="TableParagraph"/>
              <w:rPr>
                <w:sz w:val="18"/>
              </w:rPr>
            </w:pPr>
          </w:p>
          <w:p w:rsidR="005A38B9" w:rsidRDefault="005A38B9">
            <w:pPr>
              <w:pStyle w:val="TableParagraph"/>
              <w:rPr>
                <w:sz w:val="18"/>
              </w:rPr>
            </w:pPr>
          </w:p>
          <w:p w:rsidR="005A38B9" w:rsidRDefault="005A38B9">
            <w:pPr>
              <w:pStyle w:val="TableParagraph"/>
              <w:rPr>
                <w:sz w:val="18"/>
              </w:rPr>
            </w:pPr>
          </w:p>
          <w:p w:rsidR="005A38B9" w:rsidRDefault="005A38B9">
            <w:pPr>
              <w:pStyle w:val="TableParagraph"/>
              <w:rPr>
                <w:sz w:val="18"/>
              </w:rPr>
            </w:pPr>
          </w:p>
          <w:p w:rsidR="005A38B9" w:rsidRDefault="005A38B9">
            <w:pPr>
              <w:pStyle w:val="TableParagraph"/>
              <w:rPr>
                <w:sz w:val="18"/>
              </w:rPr>
            </w:pPr>
          </w:p>
          <w:p w:rsidR="005A38B9" w:rsidRDefault="005A38B9">
            <w:pPr>
              <w:pStyle w:val="TableParagraph"/>
              <w:rPr>
                <w:sz w:val="18"/>
              </w:rPr>
            </w:pPr>
            <w:r>
              <w:rPr>
                <w:sz w:val="18"/>
              </w:rPr>
              <w:t>Zákon č. 343/2015 Z. z.</w:t>
            </w:r>
          </w:p>
          <w:p w:rsidR="005A38B9" w:rsidRDefault="005A38B9">
            <w:pPr>
              <w:pStyle w:val="TableParagraph"/>
              <w:rPr>
                <w:sz w:val="18"/>
              </w:rPr>
            </w:pPr>
          </w:p>
          <w:p w:rsidR="005A38B9" w:rsidRDefault="005A38B9">
            <w:pPr>
              <w:pStyle w:val="TableParagraph"/>
              <w:rPr>
                <w:sz w:val="18"/>
              </w:rPr>
            </w:pPr>
          </w:p>
          <w:p w:rsidR="000E1D32" w:rsidRDefault="000E1D32">
            <w:pPr>
              <w:pStyle w:val="TableParagraph"/>
              <w:rPr>
                <w:sz w:val="18"/>
              </w:rPr>
            </w:pPr>
          </w:p>
          <w:p w:rsidR="000E1D32" w:rsidRDefault="000E1D32">
            <w:pPr>
              <w:pStyle w:val="TableParagraph"/>
              <w:rPr>
                <w:sz w:val="18"/>
              </w:rPr>
            </w:pPr>
          </w:p>
          <w:p w:rsidR="000E1D32" w:rsidRDefault="000E1D32">
            <w:pPr>
              <w:pStyle w:val="TableParagraph"/>
              <w:rPr>
                <w:sz w:val="18"/>
              </w:rPr>
            </w:pPr>
          </w:p>
          <w:p w:rsidR="005A38B9" w:rsidRDefault="005A38B9">
            <w:pPr>
              <w:pStyle w:val="TableParagraph"/>
              <w:rPr>
                <w:sz w:val="18"/>
              </w:rPr>
            </w:pPr>
          </w:p>
          <w:p w:rsidR="005A38B9" w:rsidRDefault="005A38B9">
            <w:pPr>
              <w:pStyle w:val="TableParagraph"/>
              <w:rPr>
                <w:sz w:val="18"/>
              </w:rPr>
            </w:pPr>
            <w:r w:rsidRPr="005A38B9">
              <w:rPr>
                <w:sz w:val="18"/>
                <w:highlight w:val="yellow"/>
              </w:rPr>
              <w:t>NZ</w:t>
            </w:r>
          </w:p>
          <w:p w:rsidR="005A38B9" w:rsidRDefault="005A38B9">
            <w:pPr>
              <w:pStyle w:val="TableParagraph"/>
              <w:rPr>
                <w:sz w:val="18"/>
              </w:rPr>
            </w:pPr>
          </w:p>
          <w:p w:rsidR="005A38B9" w:rsidRDefault="005A38B9">
            <w:pPr>
              <w:pStyle w:val="TableParagraph"/>
              <w:rPr>
                <w:sz w:val="18"/>
              </w:rPr>
            </w:pPr>
          </w:p>
          <w:p w:rsidR="005A38B9" w:rsidRDefault="005A38B9">
            <w:pPr>
              <w:pStyle w:val="TableParagraph"/>
              <w:rPr>
                <w:sz w:val="18"/>
              </w:rPr>
            </w:pPr>
          </w:p>
          <w:p w:rsidR="005A38B9" w:rsidRDefault="005A38B9">
            <w:pPr>
              <w:pStyle w:val="TableParagraph"/>
              <w:rPr>
                <w:sz w:val="18"/>
              </w:rPr>
            </w:pPr>
          </w:p>
          <w:p w:rsidR="00396199" w:rsidRDefault="005A38B9">
            <w:pPr>
              <w:pStyle w:val="TableParagraph"/>
              <w:rPr>
                <w:sz w:val="18"/>
              </w:rPr>
            </w:pPr>
            <w:r>
              <w:rPr>
                <w:sz w:val="18"/>
              </w:rPr>
              <w:t>Zákon č. 343/2015 Z. z</w:t>
            </w:r>
          </w:p>
          <w:p w:rsidR="00396199" w:rsidRDefault="00396199">
            <w:pPr>
              <w:pStyle w:val="TableParagraph"/>
              <w:rPr>
                <w:sz w:val="18"/>
              </w:rPr>
            </w:pPr>
          </w:p>
          <w:p w:rsidR="00396199" w:rsidRDefault="00396199">
            <w:pPr>
              <w:pStyle w:val="TableParagraph"/>
              <w:rPr>
                <w:sz w:val="18"/>
              </w:rPr>
            </w:pPr>
          </w:p>
          <w:p w:rsidR="00396199" w:rsidRDefault="00396199">
            <w:pPr>
              <w:pStyle w:val="TableParagraph"/>
              <w:rPr>
                <w:sz w:val="18"/>
              </w:rPr>
            </w:pPr>
          </w:p>
          <w:p w:rsidR="00396199" w:rsidRDefault="00396199">
            <w:pPr>
              <w:pStyle w:val="TableParagraph"/>
              <w:rPr>
                <w:sz w:val="18"/>
              </w:rPr>
            </w:pPr>
          </w:p>
          <w:p w:rsidR="00396199" w:rsidRDefault="00396199">
            <w:pPr>
              <w:pStyle w:val="TableParagraph"/>
              <w:rPr>
                <w:sz w:val="18"/>
              </w:rPr>
            </w:pPr>
          </w:p>
          <w:p w:rsidR="000E1D32" w:rsidRDefault="000E1D32">
            <w:pPr>
              <w:pStyle w:val="TableParagraph"/>
              <w:rPr>
                <w:sz w:val="18"/>
              </w:rPr>
            </w:pPr>
          </w:p>
          <w:p w:rsidR="00396199" w:rsidRDefault="00396199">
            <w:pPr>
              <w:pStyle w:val="TableParagraph"/>
              <w:rPr>
                <w:sz w:val="18"/>
              </w:rPr>
            </w:pPr>
          </w:p>
          <w:p w:rsidR="005A38B9" w:rsidRDefault="00396199">
            <w:pPr>
              <w:pStyle w:val="TableParagraph"/>
              <w:rPr>
                <w:sz w:val="18"/>
              </w:rPr>
            </w:pPr>
            <w:r w:rsidRPr="00396199">
              <w:rPr>
                <w:sz w:val="18"/>
                <w:highlight w:val="yellow"/>
              </w:rPr>
              <w:t>NZ</w:t>
            </w:r>
            <w:r w:rsidR="005A38B9" w:rsidRPr="00396199">
              <w:rPr>
                <w:sz w:val="18"/>
                <w:highlight w:val="yellow"/>
              </w:rPr>
              <w:t>.</w:t>
            </w:r>
          </w:p>
        </w:tc>
        <w:tc>
          <w:tcPr>
            <w:tcW w:w="1097" w:type="dxa"/>
            <w:tcBorders>
              <w:left w:val="single" w:sz="4" w:space="0" w:color="000000"/>
              <w:bottom w:val="single" w:sz="4" w:space="0" w:color="000000"/>
              <w:right w:val="single" w:sz="4" w:space="0" w:color="000000"/>
            </w:tcBorders>
          </w:tcPr>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spacing w:before="10"/>
              <w:rPr>
                <w:sz w:val="25"/>
              </w:rPr>
            </w:pPr>
          </w:p>
          <w:p w:rsidR="00A61A7C" w:rsidRDefault="00C721AF">
            <w:pPr>
              <w:pStyle w:val="TableParagraph"/>
              <w:ind w:left="-5"/>
              <w:rPr>
                <w:sz w:val="16"/>
              </w:rPr>
            </w:pPr>
            <w:r>
              <w:rPr>
                <w:sz w:val="16"/>
              </w:rPr>
              <w:t>§:</w:t>
            </w:r>
            <w:r>
              <w:rPr>
                <w:spacing w:val="-1"/>
                <w:sz w:val="16"/>
              </w:rPr>
              <w:t xml:space="preserve"> </w:t>
            </w:r>
            <w:r>
              <w:rPr>
                <w:sz w:val="16"/>
              </w:rPr>
              <w:t>178</w:t>
            </w:r>
          </w:p>
          <w:p w:rsidR="00A61A7C" w:rsidRDefault="00C721AF">
            <w:pPr>
              <w:pStyle w:val="TableParagraph"/>
              <w:spacing w:before="1"/>
              <w:ind w:left="-5"/>
              <w:rPr>
                <w:sz w:val="16"/>
              </w:rPr>
            </w:pPr>
            <w:r>
              <w:rPr>
                <w:sz w:val="16"/>
              </w:rPr>
              <w:t>O:</w:t>
            </w:r>
            <w:r>
              <w:rPr>
                <w:spacing w:val="-1"/>
                <w:sz w:val="16"/>
              </w:rPr>
              <w:t xml:space="preserve"> </w:t>
            </w:r>
            <w:r>
              <w:rPr>
                <w:sz w:val="16"/>
              </w:rPr>
              <w:t>3,4</w:t>
            </w:r>
          </w:p>
          <w:p w:rsidR="00A61A7C" w:rsidRDefault="00A61A7C">
            <w:pPr>
              <w:pStyle w:val="TableParagraph"/>
              <w:rPr>
                <w:sz w:val="18"/>
              </w:rPr>
            </w:pPr>
          </w:p>
          <w:p w:rsidR="00A61A7C" w:rsidRDefault="00A61A7C">
            <w:pPr>
              <w:pStyle w:val="TableParagraph"/>
              <w:rPr>
                <w:sz w:val="18"/>
              </w:rPr>
            </w:pPr>
          </w:p>
          <w:p w:rsidR="000E1D32" w:rsidRDefault="000E1D32">
            <w:pPr>
              <w:pStyle w:val="TableParagraph"/>
              <w:rPr>
                <w:sz w:val="18"/>
              </w:rPr>
            </w:pPr>
          </w:p>
          <w:p w:rsidR="000E1D32" w:rsidRDefault="000E1D32">
            <w:pPr>
              <w:pStyle w:val="TableParagraph"/>
              <w:rPr>
                <w:sz w:val="18"/>
              </w:rPr>
            </w:pPr>
          </w:p>
          <w:p w:rsidR="000E1D32" w:rsidRDefault="000E1D32">
            <w:pPr>
              <w:pStyle w:val="TableParagraph"/>
              <w:rPr>
                <w:sz w:val="18"/>
              </w:rPr>
            </w:pPr>
          </w:p>
          <w:p w:rsidR="005A38B9" w:rsidRDefault="005A38B9">
            <w:pPr>
              <w:pStyle w:val="TableParagraph"/>
              <w:rPr>
                <w:sz w:val="18"/>
              </w:rPr>
            </w:pPr>
          </w:p>
          <w:p w:rsidR="00A61A7C" w:rsidRDefault="000E1D32">
            <w:pPr>
              <w:pStyle w:val="TableParagraph"/>
              <w:rPr>
                <w:sz w:val="18"/>
              </w:rPr>
            </w:pPr>
            <w:r>
              <w:rPr>
                <w:sz w:val="18"/>
                <w:highlight w:val="yellow"/>
              </w:rPr>
              <w:t xml:space="preserve">Čl. I bod </w:t>
            </w:r>
            <w:r w:rsidR="00BA171E">
              <w:rPr>
                <w:sz w:val="18"/>
                <w:highlight w:val="yellow"/>
              </w:rPr>
              <w:t>193</w:t>
            </w:r>
          </w:p>
          <w:p w:rsidR="00A61A7C" w:rsidRDefault="00A61A7C">
            <w:pPr>
              <w:pStyle w:val="TableParagraph"/>
              <w:rPr>
                <w:sz w:val="18"/>
              </w:rPr>
            </w:pPr>
          </w:p>
          <w:p w:rsidR="005A38B9" w:rsidRDefault="005A38B9">
            <w:pPr>
              <w:pStyle w:val="TableParagraph"/>
              <w:rPr>
                <w:sz w:val="18"/>
              </w:rPr>
            </w:pPr>
          </w:p>
          <w:p w:rsidR="005A38B9" w:rsidRDefault="005A38B9">
            <w:pPr>
              <w:pStyle w:val="TableParagraph"/>
              <w:rPr>
                <w:sz w:val="18"/>
              </w:rPr>
            </w:pPr>
          </w:p>
          <w:p w:rsidR="00A61A7C" w:rsidRDefault="00A61A7C">
            <w:pPr>
              <w:pStyle w:val="TableParagraph"/>
              <w:spacing w:before="11"/>
              <w:rPr>
                <w:sz w:val="21"/>
              </w:rPr>
            </w:pPr>
          </w:p>
          <w:p w:rsidR="00A61A7C" w:rsidRDefault="00C721AF">
            <w:pPr>
              <w:pStyle w:val="TableParagraph"/>
              <w:ind w:left="-5"/>
              <w:rPr>
                <w:sz w:val="16"/>
              </w:rPr>
            </w:pPr>
            <w:r>
              <w:rPr>
                <w:sz w:val="16"/>
              </w:rPr>
              <w:t>§:</w:t>
            </w:r>
            <w:r>
              <w:rPr>
                <w:spacing w:val="1"/>
                <w:sz w:val="16"/>
              </w:rPr>
              <w:t xml:space="preserve"> </w:t>
            </w:r>
            <w:r>
              <w:rPr>
                <w:sz w:val="16"/>
              </w:rPr>
              <w:t>185</w:t>
            </w:r>
          </w:p>
          <w:p w:rsidR="00A61A7C" w:rsidRDefault="00C721AF">
            <w:pPr>
              <w:pStyle w:val="TableParagraph"/>
              <w:spacing w:before="1"/>
              <w:ind w:left="-5"/>
              <w:rPr>
                <w:sz w:val="16"/>
              </w:rPr>
            </w:pPr>
            <w:r>
              <w:rPr>
                <w:sz w:val="16"/>
              </w:rPr>
              <w:t>O: 2</w:t>
            </w:r>
          </w:p>
          <w:p w:rsidR="00396199" w:rsidRDefault="00396199">
            <w:pPr>
              <w:pStyle w:val="TableParagraph"/>
              <w:spacing w:before="1"/>
              <w:ind w:left="-5"/>
              <w:rPr>
                <w:sz w:val="16"/>
              </w:rPr>
            </w:pPr>
          </w:p>
          <w:p w:rsidR="00396199" w:rsidRDefault="00396199">
            <w:pPr>
              <w:pStyle w:val="TableParagraph"/>
              <w:spacing w:before="1"/>
              <w:ind w:left="-5"/>
              <w:rPr>
                <w:sz w:val="16"/>
              </w:rPr>
            </w:pPr>
          </w:p>
          <w:p w:rsidR="00396199" w:rsidRDefault="00396199">
            <w:pPr>
              <w:pStyle w:val="TableParagraph"/>
              <w:spacing w:before="1"/>
              <w:ind w:left="-5"/>
              <w:rPr>
                <w:sz w:val="16"/>
              </w:rPr>
            </w:pPr>
          </w:p>
          <w:p w:rsidR="00396199" w:rsidRDefault="00396199">
            <w:pPr>
              <w:pStyle w:val="TableParagraph"/>
              <w:spacing w:before="1"/>
              <w:ind w:left="-5"/>
              <w:rPr>
                <w:sz w:val="16"/>
              </w:rPr>
            </w:pPr>
          </w:p>
          <w:p w:rsidR="00396199" w:rsidRDefault="00396199">
            <w:pPr>
              <w:pStyle w:val="TableParagraph"/>
              <w:spacing w:before="1"/>
              <w:ind w:left="-5"/>
              <w:rPr>
                <w:sz w:val="16"/>
              </w:rPr>
            </w:pPr>
          </w:p>
          <w:p w:rsidR="00396199" w:rsidRDefault="00396199">
            <w:pPr>
              <w:pStyle w:val="TableParagraph"/>
              <w:spacing w:before="1"/>
              <w:ind w:left="-5"/>
              <w:rPr>
                <w:sz w:val="16"/>
              </w:rPr>
            </w:pPr>
          </w:p>
          <w:p w:rsidR="00396199" w:rsidRDefault="00396199" w:rsidP="000E1D32">
            <w:pPr>
              <w:pStyle w:val="TableParagraph"/>
              <w:spacing w:before="1"/>
              <w:rPr>
                <w:sz w:val="16"/>
              </w:rPr>
            </w:pPr>
          </w:p>
          <w:p w:rsidR="00396199" w:rsidRDefault="00BA171E">
            <w:pPr>
              <w:pStyle w:val="TableParagraph"/>
              <w:spacing w:before="1"/>
              <w:ind w:left="-5"/>
              <w:rPr>
                <w:sz w:val="16"/>
              </w:rPr>
            </w:pPr>
            <w:r>
              <w:rPr>
                <w:sz w:val="16"/>
                <w:highlight w:val="yellow"/>
              </w:rPr>
              <w:t>Čl. I bod  211</w:t>
            </w:r>
          </w:p>
        </w:tc>
        <w:tc>
          <w:tcPr>
            <w:tcW w:w="5401" w:type="dxa"/>
            <w:tcBorders>
              <w:left w:val="single" w:sz="4" w:space="0" w:color="000000"/>
              <w:bottom w:val="single" w:sz="4" w:space="0" w:color="000000"/>
              <w:right w:val="single" w:sz="4" w:space="0" w:color="000000"/>
            </w:tcBorders>
          </w:tcPr>
          <w:p w:rsidR="00A61A7C" w:rsidRPr="00BA171E" w:rsidRDefault="00C721AF" w:rsidP="00E73BA8">
            <w:pPr>
              <w:pStyle w:val="TableParagraph"/>
              <w:numPr>
                <w:ilvl w:val="0"/>
                <w:numId w:val="82"/>
              </w:numPr>
              <w:tabs>
                <w:tab w:val="left" w:pos="491"/>
              </w:tabs>
              <w:ind w:right="379" w:firstLine="0"/>
              <w:rPr>
                <w:sz w:val="20"/>
              </w:rPr>
            </w:pPr>
            <w:r w:rsidRPr="00BA171E">
              <w:rPr>
                <w:sz w:val="20"/>
              </w:rPr>
              <w:t>Rada v odvolacom konaní rozhodne vždy vo veci</w:t>
            </w:r>
            <w:r w:rsidRPr="00BA171E">
              <w:rPr>
                <w:spacing w:val="-23"/>
                <w:sz w:val="20"/>
              </w:rPr>
              <w:t xml:space="preserve"> </w:t>
            </w:r>
            <w:r w:rsidRPr="00BA171E">
              <w:rPr>
                <w:sz w:val="20"/>
              </w:rPr>
              <w:t>samej, pričom ak sú pre to dôvody, rada rozhodnutie zmení a</w:t>
            </w:r>
            <w:r w:rsidRPr="00BA171E">
              <w:rPr>
                <w:spacing w:val="-7"/>
                <w:sz w:val="20"/>
              </w:rPr>
              <w:t xml:space="preserve"> </w:t>
            </w:r>
            <w:r w:rsidRPr="00BA171E">
              <w:rPr>
                <w:sz w:val="20"/>
              </w:rPr>
              <w:t>v</w:t>
            </w:r>
          </w:p>
          <w:p w:rsidR="00A61A7C" w:rsidRPr="00BA171E" w:rsidRDefault="00C721AF">
            <w:pPr>
              <w:pStyle w:val="TableParagraph"/>
              <w:ind w:left="105"/>
              <w:rPr>
                <w:sz w:val="20"/>
              </w:rPr>
            </w:pPr>
            <w:r w:rsidRPr="00BA171E">
              <w:rPr>
                <w:sz w:val="20"/>
              </w:rPr>
              <w:t>opačnom prípade odvolanie zamietne a rozhodnutie</w:t>
            </w:r>
            <w:r w:rsidRPr="00BA171E">
              <w:rPr>
                <w:spacing w:val="-18"/>
                <w:sz w:val="20"/>
              </w:rPr>
              <w:t xml:space="preserve"> </w:t>
            </w:r>
            <w:r w:rsidRPr="00BA171E">
              <w:rPr>
                <w:sz w:val="20"/>
              </w:rPr>
              <w:t>potvrdí.</w:t>
            </w:r>
          </w:p>
          <w:p w:rsidR="00A61A7C" w:rsidRPr="00BA171E" w:rsidRDefault="00A61A7C">
            <w:pPr>
              <w:pStyle w:val="TableParagraph"/>
              <w:spacing w:before="8"/>
              <w:rPr>
                <w:sz w:val="19"/>
              </w:rPr>
            </w:pPr>
          </w:p>
          <w:p w:rsidR="00A61A7C" w:rsidRPr="00BA171E" w:rsidRDefault="00C721AF" w:rsidP="00E73BA8">
            <w:pPr>
              <w:pStyle w:val="TableParagraph"/>
              <w:numPr>
                <w:ilvl w:val="0"/>
                <w:numId w:val="82"/>
              </w:numPr>
              <w:tabs>
                <w:tab w:val="left" w:pos="491"/>
              </w:tabs>
              <w:ind w:right="468" w:firstLine="0"/>
              <w:rPr>
                <w:sz w:val="20"/>
              </w:rPr>
            </w:pPr>
            <w:r w:rsidRPr="00BA171E">
              <w:rPr>
                <w:sz w:val="20"/>
              </w:rPr>
              <w:t>Rada rozhodne o odvolaní do 45 dní odo dňa</w:t>
            </w:r>
            <w:r w:rsidRPr="00BA171E">
              <w:rPr>
                <w:spacing w:val="-20"/>
                <w:sz w:val="20"/>
              </w:rPr>
              <w:t xml:space="preserve"> </w:t>
            </w:r>
            <w:r w:rsidRPr="00BA171E">
              <w:rPr>
                <w:sz w:val="20"/>
              </w:rPr>
              <w:t>doručenia odvolania. Rozhodnutie rady o odvolaní podpisuje</w:t>
            </w:r>
            <w:r w:rsidRPr="00BA171E">
              <w:rPr>
                <w:spacing w:val="-15"/>
                <w:sz w:val="20"/>
              </w:rPr>
              <w:t xml:space="preserve"> </w:t>
            </w:r>
            <w:r w:rsidRPr="00BA171E">
              <w:rPr>
                <w:sz w:val="20"/>
              </w:rPr>
              <w:t>predseda</w:t>
            </w:r>
          </w:p>
          <w:p w:rsidR="00A61A7C" w:rsidRPr="00BA171E" w:rsidRDefault="00C721AF" w:rsidP="005A38B9">
            <w:pPr>
              <w:pStyle w:val="TableParagraph"/>
              <w:spacing w:before="1"/>
              <w:ind w:left="105"/>
              <w:rPr>
                <w:sz w:val="20"/>
              </w:rPr>
            </w:pPr>
            <w:r w:rsidRPr="00BA171E">
              <w:rPr>
                <w:sz w:val="20"/>
              </w:rPr>
              <w:t>rady a v jeho neprítomnosti ním určený podpredseda rady alebo člen rady.</w:t>
            </w:r>
          </w:p>
          <w:p w:rsidR="00A61A7C" w:rsidRDefault="00A61A7C">
            <w:pPr>
              <w:pStyle w:val="TableParagraph"/>
              <w:rPr>
                <w:sz w:val="18"/>
              </w:rPr>
            </w:pPr>
          </w:p>
          <w:p w:rsidR="00A61A7C" w:rsidRPr="005A38B9" w:rsidRDefault="00C721AF" w:rsidP="00E73BA8">
            <w:pPr>
              <w:pStyle w:val="TableParagraph"/>
              <w:numPr>
                <w:ilvl w:val="0"/>
                <w:numId w:val="81"/>
              </w:numPr>
              <w:tabs>
                <w:tab w:val="left" w:pos="389"/>
              </w:tabs>
              <w:ind w:right="282" w:firstLine="0"/>
              <w:rPr>
                <w:strike/>
                <w:sz w:val="20"/>
              </w:rPr>
            </w:pPr>
            <w:r w:rsidRPr="005A38B9">
              <w:rPr>
                <w:strike/>
                <w:sz w:val="20"/>
              </w:rPr>
              <w:t>Proti rozhodnutiu rady o odvolaní nemožno podať</w:t>
            </w:r>
            <w:r w:rsidRPr="005A38B9">
              <w:rPr>
                <w:strike/>
                <w:spacing w:val="-19"/>
                <w:sz w:val="20"/>
              </w:rPr>
              <w:t xml:space="preserve"> </w:t>
            </w:r>
            <w:r w:rsidRPr="005A38B9">
              <w:rPr>
                <w:strike/>
                <w:sz w:val="20"/>
              </w:rPr>
              <w:t>opravný prostriedok.</w:t>
            </w:r>
          </w:p>
          <w:p w:rsidR="00A61A7C" w:rsidRPr="005A38B9" w:rsidRDefault="00A61A7C">
            <w:pPr>
              <w:pStyle w:val="TableParagraph"/>
              <w:spacing w:before="1"/>
              <w:rPr>
                <w:strike/>
                <w:sz w:val="20"/>
              </w:rPr>
            </w:pPr>
          </w:p>
          <w:p w:rsidR="00A61A7C" w:rsidRPr="005A38B9" w:rsidRDefault="00C721AF" w:rsidP="00E73BA8">
            <w:pPr>
              <w:pStyle w:val="TableParagraph"/>
              <w:numPr>
                <w:ilvl w:val="0"/>
                <w:numId w:val="81"/>
              </w:numPr>
              <w:tabs>
                <w:tab w:val="left" w:pos="390"/>
              </w:tabs>
              <w:ind w:left="389" w:hanging="285"/>
              <w:rPr>
                <w:strike/>
                <w:sz w:val="20"/>
              </w:rPr>
            </w:pPr>
            <w:r w:rsidRPr="005A38B9">
              <w:rPr>
                <w:strike/>
                <w:sz w:val="20"/>
              </w:rPr>
              <w:t>Rozhodnutie rady o odvolaní je preskúmateľné</w:t>
            </w:r>
            <w:r w:rsidRPr="005A38B9">
              <w:rPr>
                <w:strike/>
                <w:spacing w:val="-8"/>
                <w:sz w:val="20"/>
              </w:rPr>
              <w:t xml:space="preserve"> </w:t>
            </w:r>
            <w:r w:rsidRPr="005A38B9">
              <w:rPr>
                <w:strike/>
                <w:sz w:val="20"/>
              </w:rPr>
              <w:t>súdom.</w:t>
            </w:r>
          </w:p>
          <w:p w:rsidR="00A61A7C" w:rsidRDefault="00C721AF">
            <w:pPr>
              <w:pStyle w:val="TableParagraph"/>
              <w:spacing w:before="1"/>
              <w:ind w:left="105" w:right="229"/>
              <w:rPr>
                <w:strike/>
                <w:sz w:val="20"/>
              </w:rPr>
            </w:pPr>
            <w:r w:rsidRPr="005A38B9">
              <w:rPr>
                <w:strike/>
                <w:sz w:val="20"/>
              </w:rPr>
              <w:t>Žaloba musí byť podaná do 30 dní odo dňa doručenia rozhodnutia rady o odvolaní.</w:t>
            </w:r>
          </w:p>
          <w:p w:rsidR="005A38B9" w:rsidRDefault="005A38B9">
            <w:pPr>
              <w:pStyle w:val="TableParagraph"/>
              <w:spacing w:before="1"/>
              <w:ind w:left="105" w:right="229"/>
              <w:rPr>
                <w:strike/>
                <w:sz w:val="20"/>
              </w:rPr>
            </w:pPr>
          </w:p>
          <w:p w:rsidR="005A38B9" w:rsidRPr="000A46AB" w:rsidRDefault="00BA171E" w:rsidP="005A38B9">
            <w:pPr>
              <w:widowControl/>
              <w:autoSpaceDE/>
              <w:autoSpaceDN/>
              <w:spacing w:afterLines="20" w:after="48"/>
              <w:ind w:left="104"/>
              <w:contextualSpacing/>
              <w:jc w:val="both"/>
              <w:rPr>
                <w:color w:val="FF0000"/>
                <w:shd w:val="clear" w:color="auto" w:fill="FFFFFF"/>
              </w:rPr>
            </w:pPr>
            <w:r>
              <w:rPr>
                <w:sz w:val="20"/>
                <w:szCs w:val="20"/>
                <w:highlight w:val="yellow"/>
                <w:shd w:val="clear" w:color="auto" w:fill="FFFFFF"/>
              </w:rPr>
              <w:t>§ 178</w:t>
            </w:r>
            <w:r w:rsidR="000E1D32">
              <w:rPr>
                <w:sz w:val="20"/>
                <w:szCs w:val="20"/>
                <w:highlight w:val="yellow"/>
                <w:shd w:val="clear" w:color="auto" w:fill="FFFFFF"/>
              </w:rPr>
              <w:t xml:space="preserve"> až 179a </w:t>
            </w:r>
            <w:r w:rsidR="005A38B9" w:rsidRPr="000A46AB">
              <w:rPr>
                <w:sz w:val="20"/>
                <w:szCs w:val="20"/>
                <w:highlight w:val="yellow"/>
                <w:shd w:val="clear" w:color="auto" w:fill="FFFFFF"/>
              </w:rPr>
              <w:t>vrátane nadpisov</w:t>
            </w:r>
            <w:r w:rsidR="000E1D32">
              <w:rPr>
                <w:sz w:val="20"/>
                <w:szCs w:val="20"/>
                <w:highlight w:val="yellow"/>
                <w:shd w:val="clear" w:color="auto" w:fill="FFFFFF"/>
              </w:rPr>
              <w:t xml:space="preserve"> sa</w:t>
            </w:r>
            <w:r w:rsidR="005A38B9" w:rsidRPr="000A46AB">
              <w:rPr>
                <w:sz w:val="20"/>
                <w:szCs w:val="20"/>
                <w:highlight w:val="yellow"/>
                <w:shd w:val="clear" w:color="auto" w:fill="FFFFFF"/>
              </w:rPr>
              <w:t xml:space="preserve"> vypúšťajú</w:t>
            </w:r>
            <w:r w:rsidR="005A38B9" w:rsidRPr="000A46AB">
              <w:rPr>
                <w:color w:val="FF0000"/>
                <w:shd w:val="clear" w:color="auto" w:fill="FFFFFF"/>
              </w:rPr>
              <w:t>.</w:t>
            </w:r>
          </w:p>
          <w:p w:rsidR="005A38B9" w:rsidRDefault="005A38B9" w:rsidP="005A38B9">
            <w:pPr>
              <w:pStyle w:val="TableParagraph"/>
              <w:rPr>
                <w:sz w:val="20"/>
              </w:rPr>
            </w:pPr>
          </w:p>
          <w:p w:rsidR="005A38B9" w:rsidRPr="005A38B9" w:rsidRDefault="005A38B9" w:rsidP="005A38B9">
            <w:pPr>
              <w:pStyle w:val="TableParagraph"/>
              <w:spacing w:before="1"/>
              <w:ind w:right="229"/>
              <w:rPr>
                <w:strike/>
                <w:sz w:val="20"/>
              </w:rPr>
            </w:pPr>
          </w:p>
          <w:p w:rsidR="00A61A7C" w:rsidRDefault="00A61A7C">
            <w:pPr>
              <w:pStyle w:val="TableParagraph"/>
              <w:spacing w:before="10"/>
              <w:rPr>
                <w:sz w:val="19"/>
              </w:rPr>
            </w:pPr>
          </w:p>
          <w:p w:rsidR="00A61A7C" w:rsidRPr="000E1D32" w:rsidRDefault="00C721AF">
            <w:pPr>
              <w:pStyle w:val="TableParagraph"/>
              <w:ind w:left="105" w:right="322"/>
              <w:rPr>
                <w:sz w:val="20"/>
              </w:rPr>
            </w:pPr>
            <w:r w:rsidRPr="000E1D32">
              <w:rPr>
                <w:sz w:val="20"/>
              </w:rPr>
              <w:t>Na konanie podľa § 169 ods. 1 až 4, § 177 až 179 sa vzťahuje všeobecný predpis o správnom konaní,73) ak tento zákon</w:t>
            </w:r>
          </w:p>
          <w:p w:rsidR="00A61A7C" w:rsidRPr="000E1D32" w:rsidRDefault="00C721AF">
            <w:pPr>
              <w:pStyle w:val="TableParagraph"/>
              <w:spacing w:before="1"/>
              <w:ind w:left="105"/>
              <w:rPr>
                <w:sz w:val="20"/>
              </w:rPr>
            </w:pPr>
            <w:r w:rsidRPr="000E1D32">
              <w:rPr>
                <w:sz w:val="20"/>
              </w:rPr>
              <w:t>neustanovuje inak, pričom sa nepoužijú § 14, § 18, § 19, § 23, § 28 až 30, § 32 ods. 1, § 36, § 49, § 50, § 60 a § 71 až 80</w:t>
            </w:r>
          </w:p>
          <w:p w:rsidR="00A61A7C" w:rsidRPr="000E1D32" w:rsidRDefault="00C721AF">
            <w:pPr>
              <w:pStyle w:val="TableParagraph"/>
              <w:spacing w:line="229" w:lineRule="exact"/>
              <w:ind w:left="105"/>
              <w:rPr>
                <w:sz w:val="20"/>
              </w:rPr>
            </w:pPr>
            <w:r w:rsidRPr="000E1D32">
              <w:rPr>
                <w:sz w:val="20"/>
              </w:rPr>
              <w:t>všeobecného predpisu o správnom konaní.</w:t>
            </w:r>
          </w:p>
          <w:p w:rsidR="00A61A7C" w:rsidRPr="000E1D32" w:rsidRDefault="00A61A7C">
            <w:pPr>
              <w:pStyle w:val="TableParagraph"/>
              <w:rPr>
                <w:sz w:val="20"/>
              </w:rPr>
            </w:pPr>
          </w:p>
          <w:p w:rsidR="00A61A7C" w:rsidRPr="000E1D32" w:rsidRDefault="00C721AF">
            <w:pPr>
              <w:pStyle w:val="TableParagraph"/>
              <w:spacing w:before="1"/>
              <w:ind w:left="105"/>
              <w:rPr>
                <w:sz w:val="20"/>
              </w:rPr>
            </w:pPr>
            <w:r w:rsidRPr="000E1D32">
              <w:rPr>
                <w:sz w:val="20"/>
              </w:rPr>
              <w:t>73) Zákon č. 71/1967 Zb. v znení neskorších predpisov.</w:t>
            </w:r>
          </w:p>
          <w:p w:rsidR="000E1D32" w:rsidRPr="00891609" w:rsidRDefault="000E1D32" w:rsidP="000E1D32">
            <w:pPr>
              <w:pStyle w:val="Zkladntext"/>
              <w:spacing w:afterLines="20" w:after="48"/>
              <w:rPr>
                <w:highlight w:val="yellow"/>
              </w:rPr>
            </w:pPr>
          </w:p>
          <w:p w:rsidR="00BA171E" w:rsidRPr="00BA171E" w:rsidRDefault="00BA171E" w:rsidP="00BA171E">
            <w:pPr>
              <w:widowControl/>
              <w:tabs>
                <w:tab w:val="left" w:pos="477"/>
              </w:tabs>
              <w:autoSpaceDE/>
              <w:autoSpaceDN/>
              <w:spacing w:after="2"/>
              <w:ind w:right="113"/>
              <w:jc w:val="both"/>
              <w:rPr>
                <w:sz w:val="20"/>
                <w:szCs w:val="20"/>
              </w:rPr>
            </w:pPr>
            <w:r w:rsidRPr="00BA171E">
              <w:rPr>
                <w:sz w:val="20"/>
                <w:szCs w:val="20"/>
                <w:highlight w:val="yellow"/>
              </w:rPr>
              <w:t>V § 185 ods. 2 sa slová „§ 177 až 179a“ nahrádzajú slovami „§ 177“, za slová „§ 60“ vkladajú slová „,§ 62 až 64, § 65 až 68“ a na konci sa pripája táto veta:</w:t>
            </w:r>
            <w:r w:rsidRPr="00BA171E">
              <w:rPr>
                <w:spacing w:val="-12"/>
                <w:sz w:val="20"/>
                <w:szCs w:val="20"/>
                <w:highlight w:val="yellow"/>
              </w:rPr>
              <w:t xml:space="preserve"> </w:t>
            </w:r>
            <w:r w:rsidRPr="00BA171E">
              <w:rPr>
                <w:sz w:val="20"/>
                <w:szCs w:val="20"/>
                <w:highlight w:val="yellow"/>
              </w:rPr>
              <w:t>„Na</w:t>
            </w:r>
            <w:r w:rsidRPr="00BA171E">
              <w:rPr>
                <w:spacing w:val="-10"/>
                <w:sz w:val="20"/>
                <w:szCs w:val="20"/>
                <w:highlight w:val="yellow"/>
              </w:rPr>
              <w:t xml:space="preserve"> </w:t>
            </w:r>
            <w:r w:rsidRPr="00BA171E">
              <w:rPr>
                <w:sz w:val="20"/>
                <w:szCs w:val="20"/>
                <w:highlight w:val="yellow"/>
              </w:rPr>
              <w:t>konanie</w:t>
            </w:r>
            <w:r w:rsidRPr="00BA171E">
              <w:rPr>
                <w:spacing w:val="-11"/>
                <w:sz w:val="20"/>
                <w:szCs w:val="20"/>
                <w:highlight w:val="yellow"/>
              </w:rPr>
              <w:t xml:space="preserve"> </w:t>
            </w:r>
            <w:r w:rsidRPr="00BA171E">
              <w:rPr>
                <w:sz w:val="20"/>
                <w:szCs w:val="20"/>
                <w:highlight w:val="yellow"/>
              </w:rPr>
              <w:t>podľa</w:t>
            </w:r>
            <w:r w:rsidRPr="00BA171E">
              <w:rPr>
                <w:spacing w:val="-12"/>
                <w:sz w:val="20"/>
                <w:szCs w:val="20"/>
                <w:highlight w:val="yellow"/>
              </w:rPr>
              <w:t xml:space="preserve"> </w:t>
            </w:r>
            <w:r w:rsidRPr="00BA171E">
              <w:rPr>
                <w:sz w:val="20"/>
                <w:szCs w:val="20"/>
                <w:highlight w:val="yellow"/>
              </w:rPr>
              <w:t>§</w:t>
            </w:r>
            <w:r w:rsidRPr="00BA171E">
              <w:rPr>
                <w:spacing w:val="-10"/>
                <w:sz w:val="20"/>
                <w:szCs w:val="20"/>
                <w:highlight w:val="yellow"/>
              </w:rPr>
              <w:t xml:space="preserve"> </w:t>
            </w:r>
            <w:r w:rsidRPr="00BA171E">
              <w:rPr>
                <w:sz w:val="20"/>
                <w:szCs w:val="20"/>
                <w:highlight w:val="yellow"/>
              </w:rPr>
              <w:t>182</w:t>
            </w:r>
            <w:r w:rsidRPr="00BA171E">
              <w:rPr>
                <w:spacing w:val="-11"/>
                <w:sz w:val="20"/>
                <w:szCs w:val="20"/>
                <w:highlight w:val="yellow"/>
              </w:rPr>
              <w:t xml:space="preserve"> </w:t>
            </w:r>
            <w:r w:rsidRPr="00BA171E">
              <w:rPr>
                <w:sz w:val="20"/>
                <w:szCs w:val="20"/>
                <w:highlight w:val="yellow"/>
              </w:rPr>
              <w:t>sa</w:t>
            </w:r>
            <w:r w:rsidRPr="00BA171E">
              <w:rPr>
                <w:spacing w:val="-11"/>
                <w:sz w:val="20"/>
                <w:szCs w:val="20"/>
                <w:highlight w:val="yellow"/>
              </w:rPr>
              <w:t xml:space="preserve"> </w:t>
            </w:r>
            <w:r w:rsidRPr="00BA171E">
              <w:rPr>
                <w:sz w:val="20"/>
                <w:szCs w:val="20"/>
                <w:highlight w:val="yellow"/>
              </w:rPr>
              <w:t>nepoužijú</w:t>
            </w:r>
            <w:r w:rsidRPr="00BA171E">
              <w:rPr>
                <w:spacing w:val="-11"/>
                <w:sz w:val="20"/>
                <w:szCs w:val="20"/>
                <w:highlight w:val="yellow"/>
              </w:rPr>
              <w:t xml:space="preserve"> </w:t>
            </w:r>
            <w:r w:rsidRPr="00BA171E">
              <w:rPr>
                <w:sz w:val="20"/>
                <w:szCs w:val="20"/>
                <w:highlight w:val="yellow"/>
              </w:rPr>
              <w:t>§</w:t>
            </w:r>
            <w:r w:rsidRPr="00BA171E">
              <w:rPr>
                <w:spacing w:val="-12"/>
                <w:sz w:val="20"/>
                <w:szCs w:val="20"/>
                <w:highlight w:val="yellow"/>
              </w:rPr>
              <w:t xml:space="preserve"> </w:t>
            </w:r>
            <w:r w:rsidRPr="00BA171E">
              <w:rPr>
                <w:sz w:val="20"/>
                <w:szCs w:val="20"/>
                <w:highlight w:val="yellow"/>
              </w:rPr>
              <w:t>62</w:t>
            </w:r>
            <w:r w:rsidRPr="00BA171E">
              <w:rPr>
                <w:spacing w:val="-13"/>
                <w:sz w:val="20"/>
                <w:szCs w:val="20"/>
                <w:highlight w:val="yellow"/>
              </w:rPr>
              <w:t xml:space="preserve"> </w:t>
            </w:r>
            <w:r w:rsidRPr="00BA171E">
              <w:rPr>
                <w:sz w:val="20"/>
                <w:szCs w:val="20"/>
                <w:highlight w:val="yellow"/>
              </w:rPr>
              <w:t>až</w:t>
            </w:r>
            <w:r w:rsidRPr="00BA171E">
              <w:rPr>
                <w:spacing w:val="-11"/>
                <w:sz w:val="20"/>
                <w:szCs w:val="20"/>
                <w:highlight w:val="yellow"/>
              </w:rPr>
              <w:t xml:space="preserve"> </w:t>
            </w:r>
            <w:r w:rsidRPr="00BA171E">
              <w:rPr>
                <w:sz w:val="20"/>
                <w:szCs w:val="20"/>
                <w:highlight w:val="yellow"/>
              </w:rPr>
              <w:t>64</w:t>
            </w:r>
            <w:r w:rsidRPr="00BA171E">
              <w:rPr>
                <w:spacing w:val="-9"/>
                <w:sz w:val="20"/>
                <w:szCs w:val="20"/>
                <w:highlight w:val="yellow"/>
              </w:rPr>
              <w:t xml:space="preserve"> </w:t>
            </w:r>
            <w:r w:rsidRPr="00BA171E">
              <w:rPr>
                <w:sz w:val="20"/>
                <w:szCs w:val="20"/>
                <w:highlight w:val="yellow"/>
              </w:rPr>
              <w:t>všeobecného</w:t>
            </w:r>
            <w:r w:rsidRPr="00BA171E">
              <w:rPr>
                <w:spacing w:val="-12"/>
                <w:sz w:val="20"/>
                <w:szCs w:val="20"/>
                <w:highlight w:val="yellow"/>
              </w:rPr>
              <w:t xml:space="preserve"> </w:t>
            </w:r>
            <w:r w:rsidRPr="00BA171E">
              <w:rPr>
                <w:sz w:val="20"/>
                <w:szCs w:val="20"/>
                <w:highlight w:val="yellow"/>
              </w:rPr>
              <w:t>predpisu</w:t>
            </w:r>
            <w:r w:rsidRPr="00BA171E">
              <w:rPr>
                <w:spacing w:val="-9"/>
                <w:sz w:val="20"/>
                <w:szCs w:val="20"/>
                <w:highlight w:val="yellow"/>
              </w:rPr>
              <w:t xml:space="preserve"> </w:t>
            </w:r>
            <w:r w:rsidRPr="00BA171E">
              <w:rPr>
                <w:sz w:val="20"/>
                <w:szCs w:val="20"/>
                <w:highlight w:val="yellow"/>
              </w:rPr>
              <w:t>o</w:t>
            </w:r>
            <w:r w:rsidRPr="00BA171E">
              <w:rPr>
                <w:spacing w:val="-12"/>
                <w:sz w:val="20"/>
                <w:szCs w:val="20"/>
                <w:highlight w:val="yellow"/>
              </w:rPr>
              <w:t xml:space="preserve"> </w:t>
            </w:r>
            <w:r w:rsidRPr="00BA171E">
              <w:rPr>
                <w:sz w:val="20"/>
                <w:szCs w:val="20"/>
                <w:highlight w:val="yellow"/>
              </w:rPr>
              <w:t>správnom konaní.“.</w:t>
            </w:r>
          </w:p>
          <w:p w:rsidR="00396199" w:rsidRDefault="00396199">
            <w:pPr>
              <w:pStyle w:val="TableParagraph"/>
              <w:spacing w:before="1"/>
              <w:ind w:left="105"/>
              <w:rPr>
                <w:sz w:val="20"/>
              </w:rPr>
            </w:pPr>
          </w:p>
        </w:tc>
        <w:tc>
          <w:tcPr>
            <w:tcW w:w="36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737" w:type="dxa"/>
            <w:tcBorders>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5153"/>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78" w:lineRule="exact"/>
              <w:ind w:left="52"/>
              <w:rPr>
                <w:sz w:val="16"/>
              </w:rPr>
            </w:pPr>
            <w:r>
              <w:rPr>
                <w:sz w:val="16"/>
              </w:rPr>
              <w:lastRenderedPageBreak/>
              <w:t>Č: 57</w:t>
            </w:r>
          </w:p>
          <w:p w:rsidR="00A61A7C" w:rsidRDefault="00C721AF">
            <w:pPr>
              <w:pStyle w:val="TableParagraph"/>
              <w:spacing w:before="1"/>
              <w:ind w:left="52"/>
              <w:rPr>
                <w:sz w:val="16"/>
              </w:rPr>
            </w:pPr>
            <w:r>
              <w:rPr>
                <w:sz w:val="16"/>
              </w:rPr>
              <w:t>O: 1, 2</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23" w:lineRule="exact"/>
              <w:ind w:left="103"/>
              <w:rPr>
                <w:sz w:val="20"/>
              </w:rPr>
            </w:pPr>
            <w:r>
              <w:rPr>
                <w:sz w:val="20"/>
              </w:rPr>
              <w:t>Odkladná lehota</w:t>
            </w:r>
          </w:p>
          <w:p w:rsidR="00A61A7C" w:rsidRDefault="00C721AF" w:rsidP="00E73BA8">
            <w:pPr>
              <w:pStyle w:val="TableParagraph"/>
              <w:numPr>
                <w:ilvl w:val="0"/>
                <w:numId w:val="80"/>
              </w:numPr>
              <w:tabs>
                <w:tab w:val="left" w:pos="304"/>
              </w:tabs>
              <w:ind w:right="183" w:firstLine="0"/>
              <w:rPr>
                <w:sz w:val="20"/>
              </w:rPr>
            </w:pPr>
            <w:r>
              <w:rPr>
                <w:sz w:val="20"/>
              </w:rPr>
              <w:t>Členské štáty prijmú potrebné ustanovenia, ktoré sú</w:t>
            </w:r>
            <w:r>
              <w:rPr>
                <w:spacing w:val="-19"/>
                <w:sz w:val="20"/>
              </w:rPr>
              <w:t xml:space="preserve"> </w:t>
            </w:r>
            <w:r>
              <w:rPr>
                <w:sz w:val="20"/>
              </w:rPr>
              <w:t>v súlade s minimálnymi podmienkami ustanovenými v odseku 2 tohto článku a v článku 59 a ktorými</w:t>
            </w:r>
            <w:r>
              <w:rPr>
                <w:spacing w:val="-5"/>
                <w:sz w:val="20"/>
              </w:rPr>
              <w:t xml:space="preserve"> </w:t>
            </w:r>
            <w:r>
              <w:rPr>
                <w:sz w:val="20"/>
              </w:rPr>
              <w:t>sa</w:t>
            </w:r>
          </w:p>
          <w:p w:rsidR="00A61A7C" w:rsidRDefault="00C721AF">
            <w:pPr>
              <w:pStyle w:val="TableParagraph"/>
              <w:ind w:left="103" w:right="411"/>
              <w:jc w:val="both"/>
              <w:rPr>
                <w:sz w:val="20"/>
              </w:rPr>
            </w:pPr>
            <w:r>
              <w:rPr>
                <w:sz w:val="20"/>
              </w:rPr>
              <w:t>zabezpečí, že osoby uvedené v článku 55 ods. 4</w:t>
            </w:r>
            <w:r>
              <w:rPr>
                <w:spacing w:val="-16"/>
                <w:sz w:val="20"/>
              </w:rPr>
              <w:t xml:space="preserve"> </w:t>
            </w:r>
            <w:r>
              <w:rPr>
                <w:sz w:val="20"/>
              </w:rPr>
              <w:t>majú dostatočný čas na účinné preskúmanie rozhodnutí pri zadávaní zákazky, ktoré prijali verejní obstarávatelia alebo obstarávatelia.</w:t>
            </w:r>
          </w:p>
          <w:p w:rsidR="00A61A7C" w:rsidRDefault="00A61A7C">
            <w:pPr>
              <w:pStyle w:val="TableParagraph"/>
              <w:spacing w:before="10"/>
              <w:rPr>
                <w:sz w:val="19"/>
              </w:rPr>
            </w:pPr>
          </w:p>
          <w:p w:rsidR="00A61A7C" w:rsidRDefault="00C721AF" w:rsidP="00E73BA8">
            <w:pPr>
              <w:pStyle w:val="TableParagraph"/>
              <w:numPr>
                <w:ilvl w:val="0"/>
                <w:numId w:val="80"/>
              </w:numPr>
              <w:tabs>
                <w:tab w:val="left" w:pos="304"/>
              </w:tabs>
              <w:spacing w:before="1"/>
              <w:ind w:right="444" w:firstLine="0"/>
              <w:rPr>
                <w:sz w:val="20"/>
              </w:rPr>
            </w:pPr>
            <w:r>
              <w:rPr>
                <w:sz w:val="20"/>
              </w:rPr>
              <w:t>Po rozhodnutí o zadaní zákazky, ktorá patrí do rozsahu pôsobnosti tejto smernice, sa zmluva</w:t>
            </w:r>
            <w:r>
              <w:rPr>
                <w:spacing w:val="-17"/>
                <w:sz w:val="20"/>
              </w:rPr>
              <w:t xml:space="preserve"> </w:t>
            </w:r>
            <w:r>
              <w:rPr>
                <w:sz w:val="20"/>
              </w:rPr>
              <w:t>nesmie uzavrieť pred uplynutím lehoty najmenej</w:t>
            </w:r>
            <w:r>
              <w:rPr>
                <w:spacing w:val="-5"/>
                <w:sz w:val="20"/>
              </w:rPr>
              <w:t xml:space="preserve"> </w:t>
            </w:r>
            <w:r>
              <w:rPr>
                <w:sz w:val="20"/>
              </w:rPr>
              <w:t>10</w:t>
            </w:r>
          </w:p>
          <w:p w:rsidR="00A61A7C" w:rsidRDefault="00C721AF">
            <w:pPr>
              <w:pStyle w:val="TableParagraph"/>
              <w:spacing w:before="1"/>
              <w:ind w:left="103"/>
              <w:rPr>
                <w:sz w:val="20"/>
              </w:rPr>
            </w:pPr>
            <w:r>
              <w:rPr>
                <w:sz w:val="20"/>
              </w:rPr>
              <w:t>kalendárnych dní, ktorá začína plynúť</w:t>
            </w:r>
            <w:r>
              <w:rPr>
                <w:spacing w:val="-15"/>
                <w:sz w:val="20"/>
              </w:rPr>
              <w:t xml:space="preserve"> </w:t>
            </w:r>
            <w:r>
              <w:rPr>
                <w:sz w:val="20"/>
              </w:rPr>
              <w:t>dňom</w:t>
            </w:r>
          </w:p>
          <w:p w:rsidR="00A61A7C" w:rsidRDefault="00C721AF">
            <w:pPr>
              <w:pStyle w:val="TableParagraph"/>
              <w:ind w:left="103"/>
              <w:rPr>
                <w:sz w:val="20"/>
              </w:rPr>
            </w:pPr>
            <w:r>
              <w:rPr>
                <w:sz w:val="20"/>
              </w:rPr>
              <w:t>nasledujúcim po dni, kedy bolo rozhodnutie o zadaní</w:t>
            </w:r>
          </w:p>
          <w:p w:rsidR="00A61A7C" w:rsidRDefault="00C721AF">
            <w:pPr>
              <w:pStyle w:val="TableParagraph"/>
              <w:spacing w:before="1"/>
              <w:ind w:left="103" w:right="227"/>
              <w:rPr>
                <w:sz w:val="20"/>
              </w:rPr>
            </w:pPr>
            <w:r>
              <w:rPr>
                <w:sz w:val="20"/>
              </w:rPr>
              <w:t>zákazky poslané dotknutým uchádzačom a záujemcom faxom alebo elektronickými prostriedkami, alebo pri využití iných komunikačných prostriedkov pred uplynutím lehoty najmenej 15 kalendárnych dní, ktorá začína plynúť dňom nasledujúcim po dni, kedy sa</w:t>
            </w:r>
          </w:p>
          <w:p w:rsidR="00A61A7C" w:rsidRDefault="00C721AF">
            <w:pPr>
              <w:pStyle w:val="TableParagraph"/>
              <w:spacing w:line="230" w:lineRule="exact"/>
              <w:ind w:left="103"/>
              <w:rPr>
                <w:sz w:val="20"/>
              </w:rPr>
            </w:pPr>
            <w:r>
              <w:rPr>
                <w:sz w:val="20"/>
              </w:rPr>
              <w:t>rozhodnutie o zadaní zákazky zaslalo dotknutým</w:t>
            </w:r>
          </w:p>
          <w:p w:rsidR="000E1D32" w:rsidRDefault="00C721AF" w:rsidP="000E1D32">
            <w:pPr>
              <w:pStyle w:val="TableParagraph"/>
              <w:ind w:left="103" w:right="227"/>
              <w:rPr>
                <w:sz w:val="20"/>
              </w:rPr>
            </w:pPr>
            <w:r>
              <w:rPr>
                <w:sz w:val="20"/>
              </w:rPr>
              <w:t>uchádzačom a záujemcom, alebo pred uplynutím lehoty najmenej 10 kalendárnych dní, ktorá začína plynúť</w:t>
            </w:r>
            <w:r w:rsidR="000E1D32">
              <w:rPr>
                <w:sz w:val="20"/>
              </w:rPr>
              <w:t xml:space="preserve"> dňom nasledujúcim po dni doručenia rozhodnutia o zadaní zákazky.</w:t>
            </w:r>
          </w:p>
          <w:p w:rsidR="000E1D32" w:rsidRDefault="000E1D32" w:rsidP="000E1D32">
            <w:pPr>
              <w:pStyle w:val="TableParagraph"/>
              <w:ind w:left="103" w:right="225"/>
              <w:rPr>
                <w:sz w:val="20"/>
              </w:rPr>
            </w:pPr>
            <w:r>
              <w:rPr>
                <w:sz w:val="20"/>
              </w:rPr>
              <w:t>Uchádzači sa považujú za dotknutých uchádzačov, ak ešte neboli vylúčení s konečnou platnosťou. Vylúčenie nadobúda konečnú platnosť, ak sa oznámilo dotknutým uchádzačom a buď ho uznal za právoplatné nezávislý orgán zodpovedný za preskúmanie, alebo nepodliehalo alebo už nemôže podliehať postupu preskúmania.</w:t>
            </w:r>
          </w:p>
          <w:p w:rsidR="000E1D32" w:rsidRDefault="000E1D32" w:rsidP="000E1D32">
            <w:pPr>
              <w:pStyle w:val="TableParagraph"/>
              <w:ind w:left="103"/>
              <w:rPr>
                <w:sz w:val="20"/>
              </w:rPr>
            </w:pPr>
            <w:r>
              <w:rPr>
                <w:sz w:val="20"/>
              </w:rPr>
              <w:t>Záujemcovia sa považujú za dotknutých záujemcov, ak verejný obstarávateľ alebo obstarávateľ nesprístupnil</w:t>
            </w:r>
          </w:p>
          <w:p w:rsidR="000E1D32" w:rsidRDefault="000E1D32" w:rsidP="000E1D32">
            <w:pPr>
              <w:pStyle w:val="TableParagraph"/>
              <w:ind w:left="103"/>
              <w:rPr>
                <w:sz w:val="20"/>
              </w:rPr>
            </w:pPr>
            <w:r>
              <w:rPr>
                <w:sz w:val="20"/>
              </w:rPr>
              <w:t>informácie o zamietnutí ich žiadosti pred oznámením o rozhodnutí o zadaní zákazky dotknutým uchádzačom.</w:t>
            </w:r>
          </w:p>
          <w:p w:rsidR="000E1D32" w:rsidRDefault="000E1D32" w:rsidP="000E1D32">
            <w:pPr>
              <w:pStyle w:val="TableParagraph"/>
              <w:ind w:left="103"/>
              <w:rPr>
                <w:sz w:val="20"/>
              </w:rPr>
            </w:pPr>
            <w:r>
              <w:rPr>
                <w:sz w:val="20"/>
              </w:rPr>
              <w:t>K oznámeniu rozhodnutia pri zadávaní zákazky</w:t>
            </w:r>
          </w:p>
          <w:p w:rsidR="000E1D32" w:rsidRDefault="000E1D32" w:rsidP="000E1D32">
            <w:pPr>
              <w:pStyle w:val="TableParagraph"/>
              <w:ind w:left="103" w:right="227"/>
              <w:rPr>
                <w:sz w:val="20"/>
              </w:rPr>
            </w:pPr>
            <w:r>
              <w:rPr>
                <w:sz w:val="20"/>
              </w:rPr>
              <w:t>každému dotknutému uchádzačovi a záujemcovi sa pripojí:</w:t>
            </w:r>
          </w:p>
          <w:p w:rsidR="000E1D32" w:rsidRDefault="000E1D32" w:rsidP="000E1D32">
            <w:pPr>
              <w:pStyle w:val="TableParagraph"/>
              <w:numPr>
                <w:ilvl w:val="0"/>
                <w:numId w:val="78"/>
              </w:numPr>
              <w:tabs>
                <w:tab w:val="left" w:pos="219"/>
              </w:tabs>
              <w:ind w:right="343" w:firstLine="0"/>
              <w:rPr>
                <w:sz w:val="20"/>
              </w:rPr>
            </w:pPr>
            <w:r>
              <w:rPr>
                <w:sz w:val="20"/>
              </w:rPr>
              <w:t>zhrnutie relevantných dôvodov ustanovených</w:t>
            </w:r>
            <w:r>
              <w:rPr>
                <w:spacing w:val="-16"/>
                <w:sz w:val="20"/>
              </w:rPr>
              <w:t xml:space="preserve"> </w:t>
            </w:r>
            <w:r>
              <w:rPr>
                <w:sz w:val="20"/>
              </w:rPr>
              <w:t>článku 35 ods. 2 s výhradou článku 35 ods. 3</w:t>
            </w:r>
            <w:r>
              <w:rPr>
                <w:spacing w:val="-5"/>
                <w:sz w:val="20"/>
              </w:rPr>
              <w:t xml:space="preserve"> </w:t>
            </w:r>
            <w:r>
              <w:rPr>
                <w:sz w:val="20"/>
              </w:rPr>
              <w:t>a</w:t>
            </w:r>
          </w:p>
          <w:p w:rsidR="000E1D32" w:rsidRDefault="000E1D32" w:rsidP="000E1D32">
            <w:pPr>
              <w:pStyle w:val="TableParagraph"/>
              <w:numPr>
                <w:ilvl w:val="0"/>
                <w:numId w:val="78"/>
              </w:numPr>
              <w:tabs>
                <w:tab w:val="left" w:pos="219"/>
              </w:tabs>
              <w:ind w:left="218"/>
              <w:rPr>
                <w:sz w:val="20"/>
              </w:rPr>
            </w:pPr>
            <w:r>
              <w:rPr>
                <w:sz w:val="20"/>
              </w:rPr>
              <w:t>jasné vyhlásenie o presnej odkladnej</w:t>
            </w:r>
            <w:r>
              <w:rPr>
                <w:spacing w:val="2"/>
                <w:sz w:val="20"/>
              </w:rPr>
              <w:t xml:space="preserve"> </w:t>
            </w:r>
            <w:r>
              <w:rPr>
                <w:sz w:val="20"/>
              </w:rPr>
              <w:t>lehote</w:t>
            </w:r>
          </w:p>
          <w:p w:rsidR="00A61A7C" w:rsidRDefault="000E1D32" w:rsidP="000E1D32">
            <w:pPr>
              <w:pStyle w:val="TableParagraph"/>
              <w:spacing w:before="1"/>
              <w:ind w:left="103" w:right="189"/>
              <w:rPr>
                <w:sz w:val="20"/>
              </w:rPr>
            </w:pPr>
            <w:r>
              <w:rPr>
                <w:sz w:val="20"/>
              </w:rPr>
              <w:t>uplatniteľnej v súlade s ustanoveniami vnútroštátneho práva, ktorými sa transponuje tento odsek.</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237"/>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0E1D32" w:rsidRDefault="000E1D32">
            <w:pPr>
              <w:pStyle w:val="TableParagraph"/>
              <w:ind w:left="48" w:right="107" w:hanging="5"/>
              <w:jc w:val="center"/>
              <w:rPr>
                <w:sz w:val="16"/>
              </w:rPr>
            </w:pPr>
            <w:r w:rsidRPr="000E1D32">
              <w:rPr>
                <w:sz w:val="16"/>
                <w:highlight w:val="yellow"/>
              </w:rPr>
              <w:t>NZ</w:t>
            </w:r>
          </w:p>
          <w:p w:rsidR="000E1D32" w:rsidRDefault="000E1D32">
            <w:pPr>
              <w:pStyle w:val="TableParagraph"/>
              <w:ind w:left="48" w:right="107" w:hanging="5"/>
              <w:jc w:val="center"/>
              <w:rPr>
                <w:sz w:val="16"/>
              </w:rPr>
            </w:pPr>
          </w:p>
          <w:p w:rsidR="000E1D32" w:rsidRDefault="000E1D32">
            <w:pPr>
              <w:pStyle w:val="TableParagraph"/>
              <w:ind w:left="48" w:right="107" w:hanging="5"/>
              <w:jc w:val="center"/>
              <w:rPr>
                <w:sz w:val="16"/>
              </w:rPr>
            </w:pPr>
          </w:p>
          <w:p w:rsidR="000E1D32" w:rsidRDefault="000E1D32">
            <w:pPr>
              <w:pStyle w:val="TableParagraph"/>
              <w:ind w:left="48" w:right="107" w:hanging="5"/>
              <w:jc w:val="center"/>
              <w:rPr>
                <w:sz w:val="16"/>
              </w:rPr>
            </w:pPr>
          </w:p>
          <w:p w:rsidR="000E1D32" w:rsidRDefault="000E1D32">
            <w:pPr>
              <w:pStyle w:val="TableParagraph"/>
              <w:ind w:left="48" w:right="107" w:hanging="5"/>
              <w:jc w:val="center"/>
              <w:rPr>
                <w:sz w:val="16"/>
              </w:rPr>
            </w:pPr>
          </w:p>
          <w:p w:rsidR="000E1D32" w:rsidRDefault="000E1D32">
            <w:pPr>
              <w:pStyle w:val="TableParagraph"/>
              <w:ind w:left="48" w:right="107" w:hanging="5"/>
              <w:jc w:val="center"/>
              <w:rPr>
                <w:sz w:val="16"/>
              </w:rPr>
            </w:pPr>
          </w:p>
          <w:p w:rsidR="000E1D32" w:rsidRDefault="000E1D32">
            <w:pPr>
              <w:pStyle w:val="TableParagraph"/>
              <w:ind w:left="48" w:right="107" w:hanging="5"/>
              <w:jc w:val="center"/>
              <w:rPr>
                <w:sz w:val="16"/>
              </w:rPr>
            </w:pPr>
          </w:p>
          <w:p w:rsidR="000E1D32" w:rsidRDefault="000E1D32">
            <w:pPr>
              <w:pStyle w:val="TableParagraph"/>
              <w:ind w:left="48" w:right="107" w:hanging="5"/>
              <w:jc w:val="center"/>
              <w:rPr>
                <w:sz w:val="16"/>
              </w:rPr>
            </w:pPr>
          </w:p>
          <w:p w:rsidR="000E1D32" w:rsidRDefault="000E1D32">
            <w:pPr>
              <w:pStyle w:val="TableParagraph"/>
              <w:ind w:left="48" w:right="107" w:hanging="5"/>
              <w:jc w:val="center"/>
              <w:rPr>
                <w:sz w:val="16"/>
              </w:rPr>
            </w:pPr>
          </w:p>
          <w:p w:rsidR="000E1D32" w:rsidRDefault="000E1D32">
            <w:pPr>
              <w:pStyle w:val="TableParagraph"/>
              <w:ind w:left="48" w:right="107" w:hanging="5"/>
              <w:jc w:val="center"/>
              <w:rPr>
                <w:sz w:val="16"/>
              </w:rPr>
            </w:pPr>
          </w:p>
          <w:p w:rsidR="000E1D32" w:rsidRDefault="000E1D32">
            <w:pPr>
              <w:pStyle w:val="TableParagraph"/>
              <w:ind w:left="48" w:right="107" w:hanging="5"/>
              <w:jc w:val="center"/>
              <w:rPr>
                <w:sz w:val="16"/>
              </w:rPr>
            </w:pPr>
          </w:p>
          <w:p w:rsidR="000E1D32" w:rsidRDefault="000E1D32">
            <w:pPr>
              <w:pStyle w:val="TableParagraph"/>
              <w:ind w:left="48" w:right="107" w:hanging="5"/>
              <w:jc w:val="center"/>
              <w:rPr>
                <w:sz w:val="16"/>
              </w:rPr>
            </w:pPr>
          </w:p>
          <w:p w:rsidR="000E1D32" w:rsidRDefault="000E1D32">
            <w:pPr>
              <w:pStyle w:val="TableParagraph"/>
              <w:ind w:left="48" w:right="107" w:hanging="5"/>
              <w:jc w:val="center"/>
              <w:rPr>
                <w:sz w:val="16"/>
              </w:rPr>
            </w:pPr>
          </w:p>
          <w:p w:rsidR="000E1D32" w:rsidRDefault="000E1D32">
            <w:pPr>
              <w:pStyle w:val="TableParagraph"/>
              <w:ind w:left="48" w:right="107" w:hanging="5"/>
              <w:jc w:val="center"/>
              <w:rPr>
                <w:sz w:val="16"/>
              </w:rPr>
            </w:pPr>
          </w:p>
          <w:p w:rsidR="000E1D32" w:rsidRDefault="000E1D32">
            <w:pPr>
              <w:pStyle w:val="TableParagraph"/>
              <w:ind w:left="48" w:right="107" w:hanging="5"/>
              <w:jc w:val="center"/>
              <w:rPr>
                <w:sz w:val="16"/>
              </w:rPr>
            </w:pPr>
          </w:p>
          <w:p w:rsidR="000E1D32" w:rsidRDefault="000E1D32">
            <w:pPr>
              <w:pStyle w:val="TableParagraph"/>
              <w:ind w:left="48" w:right="107" w:hanging="5"/>
              <w:jc w:val="center"/>
              <w:rPr>
                <w:sz w:val="16"/>
              </w:rPr>
            </w:pPr>
          </w:p>
          <w:p w:rsidR="000E1D32" w:rsidRDefault="000E1D32">
            <w:pPr>
              <w:pStyle w:val="TableParagraph"/>
              <w:ind w:left="48" w:right="107" w:hanging="5"/>
              <w:jc w:val="center"/>
              <w:rPr>
                <w:sz w:val="16"/>
              </w:rPr>
            </w:pPr>
          </w:p>
          <w:p w:rsidR="00A61A7C" w:rsidRDefault="00C721AF">
            <w:pPr>
              <w:pStyle w:val="TableParagraph"/>
              <w:ind w:left="48" w:right="107" w:hanging="5"/>
              <w:jc w:val="center"/>
              <w:rPr>
                <w:sz w:val="16"/>
              </w:rPr>
            </w:pPr>
            <w:r>
              <w:rPr>
                <w:sz w:val="16"/>
              </w:rPr>
              <w:t>Zákon č. 343/2015 Z. z</w:t>
            </w:r>
          </w:p>
          <w:p w:rsidR="00A61A7C" w:rsidRDefault="00A61A7C">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rsidP="00BA171E">
            <w:pPr>
              <w:pStyle w:val="TableParagraph"/>
              <w:ind w:right="131"/>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8"/>
              </w:rPr>
            </w:pPr>
            <w:r>
              <w:rPr>
                <w:sz w:val="18"/>
              </w:rPr>
              <w:t xml:space="preserve">Zákon č. 343/2015 </w:t>
            </w:r>
            <w:proofErr w:type="spellStart"/>
            <w:r>
              <w:rPr>
                <w:sz w:val="18"/>
              </w:rPr>
              <w:t>Z.z</w:t>
            </w:r>
            <w:proofErr w:type="spellEnd"/>
            <w:r>
              <w:rPr>
                <w:sz w:val="18"/>
              </w:rPr>
              <w:t>.</w:t>
            </w: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pPr>
              <w:pStyle w:val="TableParagraph"/>
              <w:ind w:left="69" w:right="131" w:hanging="2"/>
              <w:jc w:val="center"/>
              <w:rPr>
                <w:sz w:val="18"/>
              </w:rPr>
            </w:pPr>
          </w:p>
          <w:p w:rsidR="009576D9" w:rsidRDefault="009576D9" w:rsidP="009576D9">
            <w:pPr>
              <w:pStyle w:val="TableParagraph"/>
              <w:ind w:left="69" w:right="131" w:hanging="2"/>
              <w:jc w:val="center"/>
              <w:rPr>
                <w:sz w:val="16"/>
              </w:rPr>
            </w:pPr>
            <w:r w:rsidRPr="009576D9">
              <w:rPr>
                <w:sz w:val="16"/>
                <w:highlight w:val="yellow"/>
              </w:rPr>
              <w:t>NZ</w:t>
            </w: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p>
          <w:p w:rsidR="0041470D" w:rsidRDefault="0041470D">
            <w:pPr>
              <w:pStyle w:val="TableParagraph"/>
              <w:ind w:left="69" w:right="131" w:hanging="2"/>
              <w:jc w:val="center"/>
              <w:rPr>
                <w:sz w:val="16"/>
              </w:rPr>
            </w:pPr>
          </w:p>
          <w:p w:rsidR="009576D9" w:rsidRDefault="009576D9">
            <w:pPr>
              <w:pStyle w:val="TableParagraph"/>
              <w:ind w:left="69" w:right="131" w:hanging="2"/>
              <w:jc w:val="center"/>
              <w:rPr>
                <w:sz w:val="16"/>
              </w:rPr>
            </w:pPr>
          </w:p>
          <w:p w:rsidR="009576D9" w:rsidRDefault="009576D9">
            <w:pPr>
              <w:pStyle w:val="TableParagraph"/>
              <w:ind w:left="69" w:right="131" w:hanging="2"/>
              <w:jc w:val="center"/>
              <w:rPr>
                <w:sz w:val="16"/>
              </w:rPr>
            </w:pPr>
            <w:r>
              <w:rPr>
                <w:sz w:val="18"/>
              </w:rPr>
              <w:t>Zákon č. 343/2015 Z. z..</w:t>
            </w:r>
          </w:p>
        </w:tc>
        <w:tc>
          <w:tcPr>
            <w:tcW w:w="1097" w:type="dxa"/>
            <w:tcBorders>
              <w:top w:val="single" w:sz="4" w:space="0" w:color="000000"/>
              <w:left w:val="single" w:sz="4" w:space="0" w:color="000000"/>
              <w:bottom w:val="single" w:sz="4" w:space="0" w:color="000000"/>
              <w:right w:val="single" w:sz="4" w:space="0" w:color="000000"/>
            </w:tcBorders>
          </w:tcPr>
          <w:p w:rsidR="00A61A7C" w:rsidRDefault="00BA171E">
            <w:pPr>
              <w:pStyle w:val="TableParagraph"/>
              <w:spacing w:before="1"/>
              <w:ind w:left="103"/>
              <w:rPr>
                <w:sz w:val="16"/>
              </w:rPr>
            </w:pPr>
            <w:r>
              <w:rPr>
                <w:sz w:val="16"/>
                <w:highlight w:val="yellow"/>
              </w:rPr>
              <w:lastRenderedPageBreak/>
              <w:t>Čl. I bod 155</w:t>
            </w: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rPr>
                <w:sz w:val="18"/>
              </w:rPr>
            </w:pPr>
          </w:p>
          <w:p w:rsidR="00A61A7C" w:rsidRDefault="00A61A7C">
            <w:pPr>
              <w:pStyle w:val="TableParagraph"/>
            </w:pPr>
          </w:p>
          <w:p w:rsidR="00A61A7C" w:rsidRDefault="00C721AF">
            <w:pPr>
              <w:pStyle w:val="TableParagraph"/>
              <w:spacing w:line="170" w:lineRule="exact"/>
              <w:ind w:left="103"/>
              <w:rPr>
                <w:sz w:val="16"/>
              </w:rPr>
            </w:pPr>
            <w:r>
              <w:rPr>
                <w:sz w:val="16"/>
              </w:rPr>
              <w:t>§: 170</w:t>
            </w: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pPr>
              <w:pStyle w:val="TableParagraph"/>
              <w:spacing w:line="170" w:lineRule="exact"/>
              <w:ind w:left="103"/>
              <w:rPr>
                <w:sz w:val="16"/>
              </w:rPr>
            </w:pPr>
          </w:p>
          <w:p w:rsidR="009576D9" w:rsidRDefault="009576D9" w:rsidP="009576D9">
            <w:pPr>
              <w:pStyle w:val="TableParagraph"/>
              <w:spacing w:line="170" w:lineRule="exact"/>
              <w:rPr>
                <w:sz w:val="16"/>
              </w:rPr>
            </w:pPr>
            <w:r>
              <w:rPr>
                <w:sz w:val="16"/>
              </w:rPr>
              <w:t>§: 177 ods. 1</w:t>
            </w:r>
          </w:p>
          <w:p w:rsidR="009576D9" w:rsidRDefault="009576D9" w:rsidP="009576D9">
            <w:pPr>
              <w:pStyle w:val="TableParagraph"/>
              <w:spacing w:line="170" w:lineRule="exact"/>
              <w:rPr>
                <w:sz w:val="16"/>
              </w:rPr>
            </w:pPr>
          </w:p>
          <w:p w:rsidR="009576D9" w:rsidRDefault="009576D9" w:rsidP="009576D9">
            <w:pPr>
              <w:pStyle w:val="TableParagraph"/>
              <w:spacing w:line="170" w:lineRule="exact"/>
              <w:rPr>
                <w:sz w:val="16"/>
              </w:rPr>
            </w:pPr>
          </w:p>
          <w:p w:rsidR="009576D9" w:rsidRDefault="009576D9" w:rsidP="009576D9">
            <w:pPr>
              <w:pStyle w:val="TableParagraph"/>
              <w:spacing w:line="170" w:lineRule="exact"/>
              <w:rPr>
                <w:sz w:val="16"/>
              </w:rPr>
            </w:pPr>
          </w:p>
          <w:p w:rsidR="009576D9" w:rsidRDefault="009576D9" w:rsidP="009576D9">
            <w:pPr>
              <w:pStyle w:val="TableParagraph"/>
              <w:spacing w:line="170" w:lineRule="exact"/>
              <w:rPr>
                <w:sz w:val="16"/>
              </w:rPr>
            </w:pPr>
          </w:p>
          <w:p w:rsidR="009576D9" w:rsidRDefault="009576D9" w:rsidP="009576D9">
            <w:pPr>
              <w:pStyle w:val="TableParagraph"/>
              <w:spacing w:line="170" w:lineRule="exact"/>
              <w:rPr>
                <w:sz w:val="16"/>
              </w:rPr>
            </w:pPr>
          </w:p>
          <w:p w:rsidR="009576D9" w:rsidRDefault="009576D9" w:rsidP="009576D9">
            <w:pPr>
              <w:pStyle w:val="TableParagraph"/>
              <w:spacing w:line="170" w:lineRule="exact"/>
              <w:rPr>
                <w:sz w:val="16"/>
              </w:rPr>
            </w:pPr>
          </w:p>
          <w:p w:rsidR="009576D9" w:rsidRDefault="009576D9" w:rsidP="009576D9">
            <w:pPr>
              <w:pStyle w:val="TableParagraph"/>
              <w:spacing w:line="170" w:lineRule="exact"/>
              <w:rPr>
                <w:sz w:val="16"/>
              </w:rPr>
            </w:pPr>
          </w:p>
          <w:p w:rsidR="009576D9" w:rsidRDefault="009576D9" w:rsidP="009576D9">
            <w:pPr>
              <w:pStyle w:val="TableParagraph"/>
              <w:spacing w:line="170" w:lineRule="exact"/>
              <w:rPr>
                <w:sz w:val="16"/>
              </w:rPr>
            </w:pPr>
          </w:p>
          <w:p w:rsidR="009576D9" w:rsidRDefault="009576D9" w:rsidP="009576D9">
            <w:pPr>
              <w:pStyle w:val="TableParagraph"/>
              <w:ind w:left="103"/>
              <w:rPr>
                <w:sz w:val="16"/>
              </w:rPr>
            </w:pPr>
            <w:r>
              <w:rPr>
                <w:sz w:val="16"/>
              </w:rPr>
              <w:t>§: 56</w:t>
            </w:r>
          </w:p>
          <w:p w:rsidR="009576D9" w:rsidRDefault="009576D9" w:rsidP="009576D9">
            <w:pPr>
              <w:pStyle w:val="TableParagraph"/>
              <w:spacing w:before="1"/>
              <w:ind w:left="103"/>
              <w:rPr>
                <w:sz w:val="16"/>
              </w:rPr>
            </w:pPr>
            <w:r>
              <w:rPr>
                <w:sz w:val="16"/>
              </w:rPr>
              <w:t>O: 2 až 7</w:t>
            </w: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BA171E" w:rsidRDefault="00BA171E" w:rsidP="00BA171E">
            <w:pPr>
              <w:pStyle w:val="TableParagraph"/>
              <w:spacing w:before="1"/>
              <w:rPr>
                <w:sz w:val="16"/>
              </w:rPr>
            </w:pPr>
          </w:p>
          <w:p w:rsidR="009576D9" w:rsidRDefault="009576D9" w:rsidP="009576D9">
            <w:pPr>
              <w:pStyle w:val="TableParagraph"/>
              <w:spacing w:before="1"/>
              <w:ind w:left="103"/>
              <w:rPr>
                <w:sz w:val="16"/>
              </w:rPr>
            </w:pPr>
          </w:p>
          <w:p w:rsidR="009576D9" w:rsidRDefault="009576D9" w:rsidP="009576D9">
            <w:pPr>
              <w:pStyle w:val="TableParagraph"/>
              <w:spacing w:before="1"/>
              <w:ind w:left="103"/>
              <w:rPr>
                <w:sz w:val="16"/>
              </w:rPr>
            </w:pPr>
          </w:p>
          <w:p w:rsidR="009576D9" w:rsidRDefault="009576D9" w:rsidP="009576D9">
            <w:pPr>
              <w:pStyle w:val="TableParagraph"/>
              <w:spacing w:line="170" w:lineRule="exact"/>
              <w:rPr>
                <w:sz w:val="16"/>
              </w:rPr>
            </w:pPr>
            <w:r w:rsidRPr="009576D9">
              <w:rPr>
                <w:sz w:val="16"/>
                <w:highlight w:val="yellow"/>
              </w:rPr>
              <w:t xml:space="preserve">Čl. I bod </w:t>
            </w:r>
            <w:r w:rsidR="00BA171E">
              <w:rPr>
                <w:sz w:val="16"/>
                <w:highlight w:val="yellow"/>
              </w:rPr>
              <w:t>87</w:t>
            </w:r>
          </w:p>
          <w:p w:rsidR="009576D9" w:rsidRDefault="009576D9" w:rsidP="009576D9">
            <w:pPr>
              <w:pStyle w:val="TableParagraph"/>
              <w:spacing w:before="1"/>
              <w:ind w:left="103"/>
              <w:rPr>
                <w:sz w:val="16"/>
              </w:rPr>
            </w:pPr>
          </w:p>
          <w:p w:rsidR="009576D9" w:rsidRDefault="009576D9" w:rsidP="009576D9">
            <w:pPr>
              <w:pStyle w:val="TableParagraph"/>
              <w:spacing w:line="170" w:lineRule="exact"/>
              <w:rPr>
                <w:sz w:val="16"/>
              </w:rPr>
            </w:pPr>
          </w:p>
          <w:p w:rsidR="00FA36BA" w:rsidRDefault="00FA36BA" w:rsidP="009576D9">
            <w:pPr>
              <w:pStyle w:val="TableParagraph"/>
              <w:spacing w:line="170" w:lineRule="exact"/>
              <w:rPr>
                <w:sz w:val="16"/>
              </w:rPr>
            </w:pPr>
          </w:p>
          <w:p w:rsidR="00FA36BA" w:rsidRDefault="00FA36BA" w:rsidP="009576D9">
            <w:pPr>
              <w:pStyle w:val="TableParagraph"/>
              <w:spacing w:line="170" w:lineRule="exact"/>
              <w:rPr>
                <w:sz w:val="16"/>
              </w:rPr>
            </w:pPr>
          </w:p>
          <w:p w:rsidR="00FA36BA" w:rsidRDefault="00FA36BA" w:rsidP="009576D9">
            <w:pPr>
              <w:pStyle w:val="TableParagraph"/>
              <w:spacing w:line="170" w:lineRule="exact"/>
              <w:rPr>
                <w:sz w:val="16"/>
              </w:rPr>
            </w:pPr>
          </w:p>
          <w:p w:rsidR="00FA36BA" w:rsidRDefault="00FA36BA" w:rsidP="009576D9">
            <w:pPr>
              <w:pStyle w:val="TableParagraph"/>
              <w:spacing w:line="170" w:lineRule="exact"/>
              <w:rPr>
                <w:sz w:val="16"/>
              </w:rPr>
            </w:pPr>
          </w:p>
          <w:p w:rsidR="00FA36BA" w:rsidRDefault="00FA36BA" w:rsidP="009576D9">
            <w:pPr>
              <w:pStyle w:val="TableParagraph"/>
              <w:spacing w:line="170" w:lineRule="exact"/>
              <w:rPr>
                <w:sz w:val="16"/>
              </w:rPr>
            </w:pPr>
          </w:p>
          <w:p w:rsidR="00FA36BA" w:rsidRDefault="00FA36BA" w:rsidP="009576D9">
            <w:pPr>
              <w:pStyle w:val="TableParagraph"/>
              <w:spacing w:line="170" w:lineRule="exact"/>
              <w:rPr>
                <w:sz w:val="16"/>
              </w:rPr>
            </w:pPr>
          </w:p>
          <w:p w:rsidR="00FA36BA" w:rsidRDefault="00FA36BA" w:rsidP="009576D9">
            <w:pPr>
              <w:pStyle w:val="TableParagraph"/>
              <w:spacing w:line="170" w:lineRule="exact"/>
              <w:rPr>
                <w:sz w:val="16"/>
              </w:rPr>
            </w:pPr>
          </w:p>
          <w:p w:rsidR="00FA36BA" w:rsidRDefault="00FA36BA" w:rsidP="009576D9">
            <w:pPr>
              <w:pStyle w:val="TableParagraph"/>
              <w:spacing w:line="170" w:lineRule="exact"/>
              <w:rPr>
                <w:sz w:val="16"/>
              </w:rPr>
            </w:pPr>
          </w:p>
          <w:p w:rsidR="00FA36BA" w:rsidRDefault="00FA36BA" w:rsidP="009576D9">
            <w:pPr>
              <w:pStyle w:val="TableParagraph"/>
              <w:spacing w:line="170" w:lineRule="exact"/>
              <w:rPr>
                <w:sz w:val="16"/>
              </w:rPr>
            </w:pPr>
          </w:p>
          <w:p w:rsidR="00FA36BA" w:rsidRDefault="00FA36BA" w:rsidP="009576D9">
            <w:pPr>
              <w:pStyle w:val="TableParagraph"/>
              <w:spacing w:line="170" w:lineRule="exact"/>
              <w:rPr>
                <w:sz w:val="16"/>
              </w:rPr>
            </w:pPr>
          </w:p>
          <w:p w:rsidR="00FA36BA" w:rsidRDefault="00FA36BA" w:rsidP="009576D9">
            <w:pPr>
              <w:pStyle w:val="TableParagraph"/>
              <w:spacing w:line="170" w:lineRule="exact"/>
              <w:rPr>
                <w:sz w:val="16"/>
              </w:rPr>
            </w:pPr>
          </w:p>
          <w:p w:rsidR="00FA36BA" w:rsidRDefault="00FA36BA" w:rsidP="009576D9">
            <w:pPr>
              <w:pStyle w:val="TableParagraph"/>
              <w:spacing w:line="170" w:lineRule="exact"/>
              <w:rPr>
                <w:sz w:val="16"/>
              </w:rPr>
            </w:pPr>
          </w:p>
          <w:p w:rsidR="00FA36BA" w:rsidRDefault="00FA36BA" w:rsidP="00FA36BA">
            <w:pPr>
              <w:pStyle w:val="TableParagraph"/>
              <w:spacing w:before="137"/>
              <w:rPr>
                <w:sz w:val="16"/>
              </w:rPr>
            </w:pPr>
            <w:r>
              <w:rPr>
                <w:sz w:val="16"/>
              </w:rPr>
              <w:t>§ 40</w:t>
            </w:r>
          </w:p>
          <w:p w:rsidR="00FA36BA" w:rsidRDefault="00FA36BA" w:rsidP="00FA36BA">
            <w:pPr>
              <w:pStyle w:val="TableParagraph"/>
              <w:spacing w:before="1"/>
              <w:ind w:left="103"/>
              <w:rPr>
                <w:sz w:val="16"/>
              </w:rPr>
            </w:pPr>
            <w:r>
              <w:rPr>
                <w:sz w:val="16"/>
              </w:rPr>
              <w:t>O:</w:t>
            </w:r>
            <w:r>
              <w:rPr>
                <w:spacing w:val="-1"/>
                <w:sz w:val="16"/>
              </w:rPr>
              <w:t xml:space="preserve"> </w:t>
            </w:r>
            <w:r>
              <w:rPr>
                <w:sz w:val="16"/>
              </w:rPr>
              <w:t>13</w:t>
            </w:r>
          </w:p>
          <w:p w:rsidR="00FA36BA" w:rsidRDefault="00FA36BA" w:rsidP="009576D9">
            <w:pPr>
              <w:pStyle w:val="TableParagraph"/>
              <w:spacing w:line="170" w:lineRule="exact"/>
              <w:rPr>
                <w:sz w:val="16"/>
              </w:rPr>
            </w:pPr>
          </w:p>
        </w:tc>
        <w:tc>
          <w:tcPr>
            <w:tcW w:w="5401" w:type="dxa"/>
            <w:tcBorders>
              <w:top w:val="single" w:sz="4" w:space="0" w:color="000000"/>
              <w:left w:val="single" w:sz="4" w:space="0" w:color="000000"/>
              <w:bottom w:val="single" w:sz="4" w:space="0" w:color="000000"/>
              <w:right w:val="single" w:sz="4" w:space="0" w:color="000000"/>
            </w:tcBorders>
          </w:tcPr>
          <w:p w:rsidR="000E1D32" w:rsidRPr="00600A91" w:rsidRDefault="000E1D32" w:rsidP="000E1D32">
            <w:pPr>
              <w:widowControl/>
              <w:tabs>
                <w:tab w:val="left" w:pos="477"/>
              </w:tabs>
              <w:autoSpaceDE/>
              <w:autoSpaceDN/>
              <w:spacing w:afterLines="20" w:after="48"/>
              <w:rPr>
                <w:sz w:val="20"/>
                <w:szCs w:val="20"/>
                <w:highlight w:val="yellow"/>
              </w:rPr>
            </w:pPr>
            <w:r w:rsidRPr="00600A91">
              <w:rPr>
                <w:sz w:val="20"/>
                <w:szCs w:val="20"/>
                <w:highlight w:val="yellow"/>
              </w:rPr>
              <w:lastRenderedPageBreak/>
              <w:t>V § 164 odsek 3</w:t>
            </w:r>
            <w:r w:rsidRPr="00600A91">
              <w:rPr>
                <w:spacing w:val="-4"/>
                <w:sz w:val="20"/>
                <w:szCs w:val="20"/>
                <w:highlight w:val="yellow"/>
              </w:rPr>
              <w:t xml:space="preserve"> </w:t>
            </w:r>
            <w:r w:rsidRPr="00600A91">
              <w:rPr>
                <w:sz w:val="20"/>
                <w:szCs w:val="20"/>
                <w:highlight w:val="yellow"/>
              </w:rPr>
              <w:t>znie:</w:t>
            </w:r>
          </w:p>
          <w:p w:rsidR="000E1D32" w:rsidRPr="00600A91" w:rsidRDefault="000E1D32" w:rsidP="000E1D32">
            <w:pPr>
              <w:pStyle w:val="Zkladntext"/>
              <w:spacing w:afterLines="20" w:after="48"/>
              <w:ind w:left="476"/>
              <w:jc w:val="both"/>
              <w:rPr>
                <w:highlight w:val="yellow"/>
              </w:rPr>
            </w:pPr>
            <w:r w:rsidRPr="00600A91">
              <w:rPr>
                <w:highlight w:val="yellow"/>
              </w:rPr>
              <w:t xml:space="preserve">„(3) Žiadosť o nápravu sa doručuje: </w:t>
            </w:r>
          </w:p>
          <w:p w:rsidR="000E1D32" w:rsidRPr="00600A91" w:rsidRDefault="000E1D32" w:rsidP="000E1D32">
            <w:pPr>
              <w:pStyle w:val="Zkladntext"/>
              <w:numPr>
                <w:ilvl w:val="0"/>
                <w:numId w:val="305"/>
              </w:numPr>
              <w:spacing w:afterLines="20" w:after="48"/>
              <w:jc w:val="both"/>
              <w:rPr>
                <w:highlight w:val="yellow"/>
              </w:rPr>
            </w:pPr>
            <w:r w:rsidRPr="00600A91">
              <w:rPr>
                <w:highlight w:val="yellow"/>
              </w:rPr>
              <w:t>v elektronickej podobe funkcionalitou elektronického prostriedku, prostredníctvom ktorého sa vo verejnom obstarávaní uskutočňuje komunikácia a výmena informácií,</w:t>
            </w:r>
          </w:p>
          <w:p w:rsidR="000E1D32" w:rsidRPr="00600A91" w:rsidRDefault="000E1D32" w:rsidP="000E1D32">
            <w:pPr>
              <w:pStyle w:val="Odsekzoznamu"/>
              <w:widowControl/>
              <w:numPr>
                <w:ilvl w:val="0"/>
                <w:numId w:val="305"/>
              </w:numPr>
              <w:autoSpaceDE/>
              <w:autoSpaceDN/>
              <w:spacing w:afterLines="20" w:after="48"/>
              <w:ind w:left="810" w:right="112" w:hanging="270"/>
              <w:jc w:val="both"/>
              <w:rPr>
                <w:sz w:val="20"/>
                <w:szCs w:val="20"/>
                <w:highlight w:val="yellow"/>
              </w:rPr>
            </w:pPr>
            <w:r w:rsidRPr="00600A91">
              <w:rPr>
                <w:sz w:val="20"/>
                <w:szCs w:val="20"/>
                <w:highlight w:val="yellow"/>
              </w:rPr>
              <w:t>v listinnej podobe, ak elektronický prostriedok podľa písmena a) doručenie žiadosti o nápravu neumožňuje, alebo ak sa vo verejnom obstarávaní, ktorého sa žiadosť o nápravu týka, komunikácia a výmena informácií neuskutočňuje elektronickým</w:t>
            </w:r>
            <w:r w:rsidRPr="00600A91">
              <w:rPr>
                <w:spacing w:val="-2"/>
                <w:sz w:val="20"/>
                <w:szCs w:val="20"/>
                <w:highlight w:val="yellow"/>
              </w:rPr>
              <w:t xml:space="preserve"> </w:t>
            </w:r>
            <w:r w:rsidRPr="00600A91">
              <w:rPr>
                <w:sz w:val="20"/>
                <w:szCs w:val="20"/>
                <w:highlight w:val="yellow"/>
              </w:rPr>
              <w:t>prostriedkom.“.</w:t>
            </w:r>
          </w:p>
          <w:p w:rsidR="00A61A7C" w:rsidRPr="000E1D32" w:rsidRDefault="00A61A7C" w:rsidP="000E1D32">
            <w:pPr>
              <w:pStyle w:val="TableParagraph"/>
              <w:rPr>
                <w:sz w:val="20"/>
              </w:rPr>
            </w:pPr>
          </w:p>
          <w:p w:rsidR="000E1D32" w:rsidRPr="000E1D32" w:rsidRDefault="00C721AF" w:rsidP="000E1D32">
            <w:pPr>
              <w:pStyle w:val="TableParagraph"/>
              <w:ind w:left="105" w:right="57"/>
              <w:rPr>
                <w:sz w:val="20"/>
              </w:rPr>
            </w:pPr>
            <w:r w:rsidRPr="000E1D32">
              <w:rPr>
                <w:sz w:val="20"/>
              </w:rPr>
              <w:t>Námietky sa podávajú v listinnej podobe alebo elektronickej</w:t>
            </w:r>
            <w:r w:rsidR="000E1D32" w:rsidRPr="000E1D32">
              <w:rPr>
                <w:sz w:val="20"/>
              </w:rPr>
              <w:t xml:space="preserve"> podobe podľa osobitného predpisu ) a musia byť doručené úradu a kontrolovanému najneskôr do 10 dní odo dňa</w:t>
            </w:r>
          </w:p>
          <w:p w:rsidR="000E1D32" w:rsidRPr="000E1D32" w:rsidRDefault="000E1D32" w:rsidP="000E1D32">
            <w:pPr>
              <w:pStyle w:val="TableParagraph"/>
              <w:numPr>
                <w:ilvl w:val="0"/>
                <w:numId w:val="77"/>
              </w:numPr>
              <w:tabs>
                <w:tab w:val="left" w:pos="312"/>
              </w:tabs>
              <w:spacing w:line="229" w:lineRule="exact"/>
              <w:rPr>
                <w:sz w:val="20"/>
              </w:rPr>
            </w:pPr>
            <w:r w:rsidRPr="000E1D32">
              <w:rPr>
                <w:sz w:val="20"/>
              </w:rPr>
              <w:t>doručenia písomného oznámenia o výsledku</w:t>
            </w:r>
            <w:r w:rsidRPr="000E1D32">
              <w:rPr>
                <w:spacing w:val="-5"/>
                <w:sz w:val="20"/>
              </w:rPr>
              <w:t xml:space="preserve"> </w:t>
            </w:r>
            <w:r w:rsidRPr="000E1D32">
              <w:rPr>
                <w:sz w:val="20"/>
              </w:rPr>
              <w:t>vybavenia</w:t>
            </w:r>
          </w:p>
          <w:p w:rsidR="000E1D32" w:rsidRPr="000E1D32" w:rsidRDefault="000E1D32" w:rsidP="000E1D32">
            <w:pPr>
              <w:pStyle w:val="TableParagraph"/>
              <w:ind w:left="105" w:right="229"/>
              <w:rPr>
                <w:sz w:val="20"/>
              </w:rPr>
            </w:pPr>
            <w:r w:rsidRPr="000E1D32">
              <w:rPr>
                <w:sz w:val="20"/>
              </w:rPr>
              <w:t>žiadosti o nápravu alebo písomného oznámenia o zamietnutí žiadosti o nápravu, ak kontrolovaný splnil povinnosť podľa § 165 ods. 3 alebo ods. 4,</w:t>
            </w:r>
          </w:p>
          <w:p w:rsidR="000E1D32" w:rsidRPr="000E1D32" w:rsidRDefault="000E1D32" w:rsidP="000E1D32">
            <w:pPr>
              <w:pStyle w:val="TableParagraph"/>
              <w:numPr>
                <w:ilvl w:val="0"/>
                <w:numId w:val="77"/>
              </w:numPr>
              <w:tabs>
                <w:tab w:val="left" w:pos="324"/>
              </w:tabs>
              <w:ind w:left="105" w:right="695" w:firstLine="0"/>
              <w:rPr>
                <w:sz w:val="20"/>
              </w:rPr>
            </w:pPr>
            <w:r w:rsidRPr="000E1D32">
              <w:rPr>
                <w:sz w:val="20"/>
              </w:rPr>
              <w:t>uplynutia lehoty na doručenie písomného oznámenia</w:t>
            </w:r>
            <w:r w:rsidRPr="000E1D32">
              <w:rPr>
                <w:spacing w:val="-20"/>
                <w:sz w:val="20"/>
              </w:rPr>
              <w:t xml:space="preserve"> </w:t>
            </w:r>
            <w:r w:rsidRPr="000E1D32">
              <w:rPr>
                <w:sz w:val="20"/>
              </w:rPr>
              <w:t>o výsledku vybavenia žiadosti o nápravu alebo</w:t>
            </w:r>
            <w:r w:rsidRPr="000E1D32">
              <w:rPr>
                <w:spacing w:val="-15"/>
                <w:sz w:val="20"/>
              </w:rPr>
              <w:t xml:space="preserve"> </w:t>
            </w:r>
            <w:r w:rsidRPr="000E1D32">
              <w:rPr>
                <w:sz w:val="20"/>
              </w:rPr>
              <w:t>písomného</w:t>
            </w:r>
          </w:p>
          <w:p w:rsidR="000E1D32" w:rsidRPr="000E1D32" w:rsidRDefault="000E1D32" w:rsidP="000E1D32">
            <w:pPr>
              <w:pStyle w:val="TableParagraph"/>
              <w:ind w:left="105"/>
              <w:rPr>
                <w:sz w:val="20"/>
              </w:rPr>
            </w:pPr>
            <w:r w:rsidRPr="000E1D32">
              <w:rPr>
                <w:sz w:val="20"/>
              </w:rPr>
              <w:t>oznámenia o zamietnutí žiadosti o nápravu, ak kontrolovaný nesplnil povinnosť podľa § 165 ods. 3 alebo ods. 4,</w:t>
            </w:r>
          </w:p>
          <w:p w:rsidR="000E1D32" w:rsidRPr="000E1D32" w:rsidRDefault="000E1D32" w:rsidP="000E1D32">
            <w:pPr>
              <w:pStyle w:val="TableParagraph"/>
              <w:numPr>
                <w:ilvl w:val="0"/>
                <w:numId w:val="77"/>
              </w:numPr>
              <w:tabs>
                <w:tab w:val="left" w:pos="312"/>
              </w:tabs>
              <w:ind w:left="105" w:right="703" w:firstLine="0"/>
              <w:rPr>
                <w:sz w:val="20"/>
              </w:rPr>
            </w:pPr>
            <w:r w:rsidRPr="000E1D32">
              <w:rPr>
                <w:sz w:val="20"/>
              </w:rPr>
              <w:t>prevzatia oznámenia o výsledku výberu záujemcov,</w:t>
            </w:r>
            <w:r w:rsidRPr="000E1D32">
              <w:rPr>
                <w:spacing w:val="-19"/>
                <w:sz w:val="20"/>
              </w:rPr>
              <w:t xml:space="preserve"> </w:t>
            </w:r>
            <w:r w:rsidRPr="000E1D32">
              <w:rPr>
                <w:sz w:val="20"/>
              </w:rPr>
              <w:t>ak námietky smerujú proti výberu podľa odseku 3 písm.</w:t>
            </w:r>
            <w:r w:rsidRPr="000E1D32">
              <w:rPr>
                <w:spacing w:val="-14"/>
                <w:sz w:val="20"/>
              </w:rPr>
              <w:t xml:space="preserve"> </w:t>
            </w:r>
            <w:r w:rsidRPr="000E1D32">
              <w:rPr>
                <w:sz w:val="20"/>
              </w:rPr>
              <w:t>c),</w:t>
            </w:r>
          </w:p>
          <w:p w:rsidR="000E1D32" w:rsidRPr="000E1D32" w:rsidRDefault="000E1D32" w:rsidP="000E1D32">
            <w:pPr>
              <w:pStyle w:val="TableParagraph"/>
              <w:numPr>
                <w:ilvl w:val="0"/>
                <w:numId w:val="77"/>
              </w:numPr>
              <w:tabs>
                <w:tab w:val="left" w:pos="324"/>
              </w:tabs>
              <w:ind w:left="105" w:right="329" w:firstLine="0"/>
              <w:rPr>
                <w:sz w:val="20"/>
              </w:rPr>
            </w:pPr>
            <w:r w:rsidRPr="000E1D32">
              <w:rPr>
                <w:sz w:val="20"/>
              </w:rPr>
              <w:t>prevzatia oznámenia o vylúčení, ak námietky smerujú</w:t>
            </w:r>
            <w:r w:rsidRPr="000E1D32">
              <w:rPr>
                <w:spacing w:val="-20"/>
                <w:sz w:val="20"/>
              </w:rPr>
              <w:t xml:space="preserve"> </w:t>
            </w:r>
            <w:r w:rsidRPr="000E1D32">
              <w:rPr>
                <w:sz w:val="20"/>
              </w:rPr>
              <w:t>proti vylúčeniu,</w:t>
            </w:r>
          </w:p>
          <w:p w:rsidR="000E1D32" w:rsidRPr="000E1D32" w:rsidRDefault="000E1D32" w:rsidP="000E1D32">
            <w:pPr>
              <w:pStyle w:val="TableParagraph"/>
              <w:numPr>
                <w:ilvl w:val="0"/>
                <w:numId w:val="77"/>
              </w:numPr>
              <w:tabs>
                <w:tab w:val="left" w:pos="312"/>
              </w:tabs>
              <w:spacing w:line="229" w:lineRule="exact"/>
              <w:rPr>
                <w:sz w:val="20"/>
              </w:rPr>
            </w:pPr>
            <w:r w:rsidRPr="000E1D32">
              <w:rPr>
                <w:sz w:val="20"/>
              </w:rPr>
              <w:t>prevzatia oznámenia o nezaradení do</w:t>
            </w:r>
            <w:r w:rsidRPr="000E1D32">
              <w:rPr>
                <w:spacing w:val="-4"/>
                <w:sz w:val="20"/>
              </w:rPr>
              <w:t xml:space="preserve"> </w:t>
            </w:r>
            <w:r w:rsidRPr="000E1D32">
              <w:rPr>
                <w:sz w:val="20"/>
              </w:rPr>
              <w:t>dynamického</w:t>
            </w:r>
          </w:p>
          <w:p w:rsidR="000E1D32" w:rsidRPr="000E1D32" w:rsidRDefault="000E1D32" w:rsidP="000E1D32">
            <w:pPr>
              <w:pStyle w:val="TableParagraph"/>
              <w:ind w:left="105" w:right="192"/>
              <w:jc w:val="both"/>
              <w:rPr>
                <w:sz w:val="20"/>
              </w:rPr>
            </w:pPr>
            <w:r w:rsidRPr="000E1D32">
              <w:rPr>
                <w:sz w:val="20"/>
              </w:rPr>
              <w:t>nákupného systému alebo kvalifikačného systému, ak</w:t>
            </w:r>
            <w:r w:rsidRPr="000E1D32">
              <w:rPr>
                <w:spacing w:val="-22"/>
                <w:sz w:val="20"/>
              </w:rPr>
              <w:t xml:space="preserve"> </w:t>
            </w:r>
            <w:r w:rsidRPr="000E1D32">
              <w:rPr>
                <w:sz w:val="20"/>
              </w:rPr>
              <w:t>námietky smerujú proti nezaradeniu do dynamického nákupného</w:t>
            </w:r>
            <w:r w:rsidRPr="000E1D32">
              <w:rPr>
                <w:spacing w:val="-24"/>
                <w:sz w:val="20"/>
              </w:rPr>
              <w:t xml:space="preserve"> </w:t>
            </w:r>
            <w:r w:rsidRPr="000E1D32">
              <w:rPr>
                <w:sz w:val="20"/>
              </w:rPr>
              <w:t>systému alebo kvalifikačného</w:t>
            </w:r>
            <w:r w:rsidRPr="000E1D32">
              <w:rPr>
                <w:spacing w:val="1"/>
                <w:sz w:val="20"/>
              </w:rPr>
              <w:t xml:space="preserve"> </w:t>
            </w:r>
            <w:r w:rsidRPr="000E1D32">
              <w:rPr>
                <w:sz w:val="20"/>
              </w:rPr>
              <w:t>systému,</w:t>
            </w:r>
          </w:p>
          <w:p w:rsidR="000E1D32" w:rsidRPr="000E1D32" w:rsidRDefault="000E1D32" w:rsidP="000E1D32">
            <w:pPr>
              <w:pStyle w:val="TableParagraph"/>
              <w:numPr>
                <w:ilvl w:val="0"/>
                <w:numId w:val="77"/>
              </w:numPr>
              <w:tabs>
                <w:tab w:val="left" w:pos="288"/>
              </w:tabs>
              <w:ind w:left="105" w:right="243" w:firstLine="0"/>
              <w:rPr>
                <w:sz w:val="20"/>
              </w:rPr>
            </w:pPr>
            <w:r w:rsidRPr="000E1D32">
              <w:rPr>
                <w:sz w:val="20"/>
              </w:rPr>
              <w:t>prevzatia oznámenia o výsledku vyhodnotenia ponúk alebo návrhov, ak námietky smerujú proti vyhodnoteniu ponúk</w:t>
            </w:r>
            <w:r w:rsidRPr="000E1D32">
              <w:rPr>
                <w:spacing w:val="-19"/>
                <w:sz w:val="20"/>
              </w:rPr>
              <w:t xml:space="preserve"> </w:t>
            </w:r>
            <w:r w:rsidRPr="000E1D32">
              <w:rPr>
                <w:sz w:val="20"/>
              </w:rPr>
              <w:t>alebo návrhov,</w:t>
            </w:r>
          </w:p>
          <w:p w:rsidR="000E1D32" w:rsidRPr="000E1D32" w:rsidRDefault="000E1D32" w:rsidP="000E1D32">
            <w:pPr>
              <w:pStyle w:val="TableParagraph"/>
              <w:numPr>
                <w:ilvl w:val="0"/>
                <w:numId w:val="77"/>
              </w:numPr>
              <w:tabs>
                <w:tab w:val="left" w:pos="322"/>
              </w:tabs>
              <w:ind w:left="105" w:right="176" w:firstLine="0"/>
              <w:rPr>
                <w:sz w:val="20"/>
              </w:rPr>
            </w:pPr>
            <w:r w:rsidRPr="000E1D32">
              <w:rPr>
                <w:sz w:val="20"/>
              </w:rPr>
              <w:t>vykonania úkonu kontrolovaného, ak námietky smerujú</w:t>
            </w:r>
            <w:r w:rsidRPr="000E1D32">
              <w:rPr>
                <w:spacing w:val="-16"/>
                <w:sz w:val="20"/>
              </w:rPr>
              <w:t xml:space="preserve"> </w:t>
            </w:r>
            <w:r w:rsidRPr="000E1D32">
              <w:rPr>
                <w:sz w:val="20"/>
              </w:rPr>
              <w:t>proti úkonu kontrolovaného inému ako uvedenému v odseku 3</w:t>
            </w:r>
            <w:r w:rsidRPr="000E1D32">
              <w:rPr>
                <w:spacing w:val="-22"/>
                <w:sz w:val="20"/>
              </w:rPr>
              <w:t xml:space="preserve"> </w:t>
            </w:r>
            <w:r w:rsidRPr="000E1D32">
              <w:rPr>
                <w:sz w:val="20"/>
              </w:rPr>
              <w:t>písm.</w:t>
            </w:r>
          </w:p>
          <w:p w:rsidR="000E1D32" w:rsidRPr="000E1D32" w:rsidRDefault="000E1D32" w:rsidP="000E1D32">
            <w:pPr>
              <w:pStyle w:val="TableParagraph"/>
              <w:spacing w:before="1"/>
              <w:ind w:left="105" w:right="356"/>
              <w:rPr>
                <w:sz w:val="20"/>
              </w:rPr>
            </w:pPr>
            <w:r w:rsidRPr="000E1D32">
              <w:rPr>
                <w:sz w:val="20"/>
              </w:rPr>
              <w:t>a) až f); to neplatí, ak ide o námietky podané orgánom štátnej správy podľa odseku 1 písm. e).</w:t>
            </w:r>
          </w:p>
          <w:p w:rsidR="000E1D32" w:rsidRPr="000E1D32" w:rsidRDefault="000E1D32" w:rsidP="000E1D32">
            <w:pPr>
              <w:pStyle w:val="TableParagraph"/>
              <w:spacing w:before="10"/>
              <w:rPr>
                <w:sz w:val="19"/>
              </w:rPr>
            </w:pPr>
          </w:p>
          <w:p w:rsidR="000E1D32" w:rsidRPr="00BA171E" w:rsidRDefault="000E1D32" w:rsidP="000E1D32">
            <w:pPr>
              <w:pStyle w:val="TableParagraph"/>
              <w:ind w:left="105"/>
              <w:rPr>
                <w:sz w:val="20"/>
              </w:rPr>
            </w:pPr>
            <w:r w:rsidRPr="00BA171E">
              <w:rPr>
                <w:sz w:val="20"/>
              </w:rPr>
              <w:t>Proti rozhodnutiu podľa § 175 môže účastník konania</w:t>
            </w:r>
            <w:r w:rsidRPr="00BA171E">
              <w:rPr>
                <w:spacing w:val="-20"/>
                <w:sz w:val="20"/>
              </w:rPr>
              <w:t xml:space="preserve"> </w:t>
            </w:r>
            <w:r w:rsidRPr="00BA171E">
              <w:rPr>
                <w:sz w:val="20"/>
              </w:rPr>
              <w:t>o</w:t>
            </w:r>
          </w:p>
          <w:p w:rsidR="000E1D32" w:rsidRPr="00BA171E" w:rsidRDefault="000E1D32" w:rsidP="000E1D32">
            <w:pPr>
              <w:pStyle w:val="TableParagraph"/>
              <w:ind w:left="105" w:right="225"/>
              <w:rPr>
                <w:sz w:val="20"/>
              </w:rPr>
            </w:pPr>
            <w:r w:rsidRPr="00BA171E">
              <w:rPr>
                <w:sz w:val="20"/>
              </w:rPr>
              <w:t>preskúmanie úkonov kontrolovaného a osoba podľa § 175 ods. 11 podať odvolanie. Odvolanie musí byť doručené úradu do</w:t>
            </w:r>
            <w:r w:rsidRPr="00BA171E">
              <w:rPr>
                <w:spacing w:val="-18"/>
                <w:sz w:val="20"/>
              </w:rPr>
              <w:t xml:space="preserve"> </w:t>
            </w:r>
            <w:r w:rsidRPr="00BA171E">
              <w:rPr>
                <w:sz w:val="20"/>
              </w:rPr>
              <w:t>10 dní odo dňa doručenia rozhodnutia, proti ktorému odvolanie smeruje. Podanie odvolania má odkladný účinok do</w:t>
            </w:r>
            <w:r w:rsidRPr="00BA171E">
              <w:rPr>
                <w:spacing w:val="-8"/>
                <w:sz w:val="20"/>
              </w:rPr>
              <w:t xml:space="preserve"> </w:t>
            </w:r>
            <w:r w:rsidRPr="00BA171E">
              <w:rPr>
                <w:sz w:val="20"/>
              </w:rPr>
              <w:t>dňa</w:t>
            </w:r>
          </w:p>
          <w:p w:rsidR="009576D9" w:rsidRPr="00BA171E" w:rsidRDefault="000E1D32" w:rsidP="00BA171E">
            <w:pPr>
              <w:pStyle w:val="TableParagraph"/>
              <w:spacing w:before="2"/>
              <w:ind w:left="105"/>
              <w:rPr>
                <w:sz w:val="20"/>
              </w:rPr>
            </w:pPr>
            <w:r w:rsidRPr="00BA171E">
              <w:rPr>
                <w:sz w:val="20"/>
              </w:rPr>
              <w:lastRenderedPageBreak/>
              <w:t>právoplatnosti rozhodnutia rady o odvolaní.</w:t>
            </w:r>
          </w:p>
          <w:p w:rsidR="009576D9" w:rsidRDefault="009576D9" w:rsidP="000E1D32">
            <w:pPr>
              <w:pStyle w:val="TableParagraph"/>
              <w:spacing w:before="2"/>
              <w:ind w:left="105"/>
              <w:rPr>
                <w:sz w:val="20"/>
                <w:szCs w:val="20"/>
                <w:shd w:val="clear" w:color="auto" w:fill="FFFFFF"/>
              </w:rPr>
            </w:pPr>
          </w:p>
          <w:p w:rsidR="009576D9" w:rsidRDefault="009576D9" w:rsidP="000E1D32">
            <w:pPr>
              <w:pStyle w:val="TableParagraph"/>
              <w:spacing w:before="2"/>
              <w:ind w:left="105"/>
              <w:rPr>
                <w:sz w:val="20"/>
                <w:szCs w:val="20"/>
                <w:shd w:val="clear" w:color="auto" w:fill="FFFFFF"/>
              </w:rPr>
            </w:pPr>
          </w:p>
          <w:p w:rsidR="009576D9" w:rsidRPr="005B27DA" w:rsidRDefault="009576D9" w:rsidP="009576D9">
            <w:pPr>
              <w:widowControl/>
              <w:autoSpaceDE/>
              <w:autoSpaceDN/>
              <w:jc w:val="both"/>
              <w:rPr>
                <w:sz w:val="20"/>
                <w:szCs w:val="20"/>
                <w:lang w:eastAsia="sk-SK"/>
              </w:rPr>
            </w:pPr>
            <w:r>
              <w:rPr>
                <w:sz w:val="20"/>
                <w:szCs w:val="20"/>
                <w:lang w:eastAsia="sk-SK"/>
              </w:rPr>
              <w:t xml:space="preserve">2) </w:t>
            </w:r>
            <w:r w:rsidRPr="005B27DA">
              <w:rPr>
                <w:sz w:val="20"/>
                <w:szCs w:val="20"/>
                <w:lang w:eastAsia="sk-SK"/>
              </w:rPr>
              <w:t xml:space="preserve">Ak nebola doručená žiadosť o nápravu, ak žiadosť o nápravu bola doručená po uplynutí lehoty podľa </w:t>
            </w:r>
            <w:hyperlink r:id="rId52" w:anchor="paragraf-164.odsek-5" w:tooltip="Odkaz na predpis alebo ustanovenie" w:history="1">
              <w:r w:rsidRPr="005B27DA">
                <w:rPr>
                  <w:color w:val="0000FF"/>
                  <w:sz w:val="20"/>
                  <w:szCs w:val="20"/>
                  <w:u w:val="single"/>
                  <w:lang w:eastAsia="sk-SK"/>
                </w:rPr>
                <w:t>§ 164 ods. 5</w:t>
              </w:r>
            </w:hyperlink>
            <w:r w:rsidRPr="005B27DA">
              <w:rPr>
                <w:sz w:val="20"/>
                <w:szCs w:val="20"/>
                <w:lang w:eastAsia="sk-SK"/>
              </w:rPr>
              <w:t xml:space="preserve"> alebo </w:t>
            </w:r>
            <w:hyperlink r:id="rId53" w:anchor="paragraf-164.odsek-6" w:tooltip="Odkaz na predpis alebo ustanovenie" w:history="1">
              <w:r w:rsidRPr="005B27DA">
                <w:rPr>
                  <w:color w:val="0000FF"/>
                  <w:sz w:val="20"/>
                  <w:szCs w:val="20"/>
                  <w:u w:val="single"/>
                  <w:lang w:eastAsia="sk-SK"/>
                </w:rPr>
                <w:t>ods. 6</w:t>
              </w:r>
            </w:hyperlink>
            <w:r w:rsidRPr="005B27DA">
              <w:rPr>
                <w:sz w:val="20"/>
                <w:szCs w:val="20"/>
                <w:lang w:eastAsia="sk-SK"/>
              </w:rPr>
              <w:t xml:space="preserve">, alebo ak neboli doručené námietky podľa </w:t>
            </w:r>
            <w:hyperlink r:id="rId54" w:anchor="paragraf-170" w:tooltip="Odkaz na predpis alebo ustanovenie" w:history="1">
              <w:r w:rsidRPr="005B27DA">
                <w:rPr>
                  <w:color w:val="0000FF"/>
                  <w:sz w:val="20"/>
                  <w:szCs w:val="20"/>
                  <w:u w:val="single"/>
                  <w:lang w:eastAsia="sk-SK"/>
                </w:rPr>
                <w:t>§ 170</w:t>
              </w:r>
            </w:hyperlink>
            <w:r w:rsidRPr="005B27DA">
              <w:rPr>
                <w:sz w:val="20"/>
                <w:szCs w:val="20"/>
                <w:lang w:eastAsia="sk-SK"/>
              </w:rPr>
              <w:t xml:space="preserve">, verejný obstarávateľ a obstarávateľ môžu uzavrieť zmluvu, rámcovú dohodu alebo koncesnú zmluvu s úspešným uchádzačom alebo uchádzačmi najskôr šestnásty deň odo dňa odoslania informácie o výsledku vyhodnotenia ponúk podľa </w:t>
            </w:r>
            <w:hyperlink r:id="rId55" w:anchor="paragraf-55" w:tooltip="Odkaz na predpis alebo ustanovenie" w:history="1">
              <w:r w:rsidRPr="005B27DA">
                <w:rPr>
                  <w:color w:val="0000FF"/>
                  <w:sz w:val="20"/>
                  <w:szCs w:val="20"/>
                  <w:u w:val="single"/>
                  <w:lang w:eastAsia="sk-SK"/>
                </w:rPr>
                <w:t>§ 55</w:t>
              </w:r>
            </w:hyperlink>
            <w:r w:rsidRPr="005B27DA">
              <w:rPr>
                <w:sz w:val="20"/>
                <w:szCs w:val="20"/>
                <w:lang w:eastAsia="sk-SK"/>
              </w:rPr>
              <w:t xml:space="preserve">, pri využití prostriedkov elektronickej komunikácie podľa </w:t>
            </w:r>
            <w:hyperlink r:id="rId56" w:anchor="paragraf-20" w:tooltip="Odkaz na predpis alebo ustanovenie" w:history="1">
              <w:r w:rsidRPr="005B27DA">
                <w:rPr>
                  <w:color w:val="0000FF"/>
                  <w:sz w:val="20"/>
                  <w:szCs w:val="20"/>
                  <w:u w:val="single"/>
                  <w:lang w:eastAsia="sk-SK"/>
                </w:rPr>
                <w:t>§ 20</w:t>
              </w:r>
            </w:hyperlink>
            <w:r w:rsidRPr="005B27DA">
              <w:rPr>
                <w:sz w:val="20"/>
                <w:szCs w:val="20"/>
                <w:lang w:eastAsia="sk-SK"/>
              </w:rPr>
              <w:t xml:space="preserve"> najskôr jedenásty deň odo dňa odoslania informácie o výsledku vyhodnotenia ponúk podľa </w:t>
            </w:r>
            <w:hyperlink r:id="rId57" w:anchor="paragraf-55" w:tooltip="Odkaz na predpis alebo ustanovenie" w:history="1">
              <w:r w:rsidRPr="005B27DA">
                <w:rPr>
                  <w:color w:val="0000FF"/>
                  <w:sz w:val="20"/>
                  <w:szCs w:val="20"/>
                  <w:u w:val="single"/>
                  <w:lang w:eastAsia="sk-SK"/>
                </w:rPr>
                <w:t>§ 55</w:t>
              </w:r>
            </w:hyperlink>
            <w:r w:rsidRPr="005B27DA">
              <w:rPr>
                <w:sz w:val="20"/>
                <w:szCs w:val="20"/>
                <w:lang w:eastAsia="sk-SK"/>
              </w:rPr>
              <w:t xml:space="preserve">; to neplatí, ak ide o </w:t>
            </w:r>
          </w:p>
          <w:p w:rsidR="009576D9" w:rsidRPr="005B27DA" w:rsidRDefault="009576D9" w:rsidP="009576D9">
            <w:pPr>
              <w:widowControl/>
              <w:autoSpaceDE/>
              <w:autoSpaceDN/>
              <w:jc w:val="both"/>
              <w:rPr>
                <w:sz w:val="20"/>
                <w:szCs w:val="20"/>
                <w:lang w:eastAsia="sk-SK"/>
              </w:rPr>
            </w:pPr>
            <w:r w:rsidRPr="005B27DA">
              <w:rPr>
                <w:sz w:val="20"/>
                <w:szCs w:val="20"/>
                <w:lang w:eastAsia="sk-SK"/>
              </w:rPr>
              <w:t>a)priame rokovacie konanie, v ktorom možno vyzvať na rokovanie jedného záujemcu,</w:t>
            </w:r>
          </w:p>
          <w:p w:rsidR="009576D9" w:rsidRPr="005B27DA" w:rsidRDefault="009576D9" w:rsidP="009576D9">
            <w:pPr>
              <w:widowControl/>
              <w:autoSpaceDE/>
              <w:autoSpaceDN/>
              <w:jc w:val="both"/>
              <w:rPr>
                <w:sz w:val="20"/>
                <w:szCs w:val="20"/>
                <w:lang w:eastAsia="sk-SK"/>
              </w:rPr>
            </w:pPr>
            <w:r w:rsidRPr="005B27DA">
              <w:rPr>
                <w:sz w:val="20"/>
                <w:szCs w:val="20"/>
                <w:lang w:eastAsia="sk-SK"/>
              </w:rPr>
              <w:t>b)uzavretie zmluvy na základe rámcovej dohody uzavretej s jedným hospodárskym subjektom,</w:t>
            </w:r>
          </w:p>
          <w:p w:rsidR="009576D9" w:rsidRPr="005B27DA" w:rsidRDefault="009576D9" w:rsidP="009576D9">
            <w:pPr>
              <w:widowControl/>
              <w:autoSpaceDE/>
              <w:autoSpaceDN/>
              <w:jc w:val="both"/>
              <w:rPr>
                <w:sz w:val="20"/>
                <w:szCs w:val="20"/>
                <w:lang w:eastAsia="sk-SK"/>
              </w:rPr>
            </w:pPr>
            <w:r w:rsidRPr="005B27DA">
              <w:rPr>
                <w:sz w:val="20"/>
                <w:szCs w:val="20"/>
                <w:lang w:eastAsia="sk-SK"/>
              </w:rPr>
              <w:t xml:space="preserve">c)uzavretie zmluvy verejným obstarávateľom na základe rámcovej dohody uzavretej s viacerými hospodárskymi subjektmi alebo </w:t>
            </w:r>
          </w:p>
          <w:p w:rsidR="009576D9" w:rsidRDefault="009576D9" w:rsidP="009576D9">
            <w:pPr>
              <w:widowControl/>
              <w:autoSpaceDE/>
              <w:autoSpaceDN/>
              <w:jc w:val="both"/>
              <w:rPr>
                <w:sz w:val="20"/>
                <w:szCs w:val="20"/>
                <w:lang w:eastAsia="sk-SK"/>
              </w:rPr>
            </w:pPr>
            <w:r w:rsidRPr="005B27DA">
              <w:rPr>
                <w:sz w:val="20"/>
                <w:szCs w:val="20"/>
                <w:lang w:eastAsia="sk-SK"/>
              </w:rPr>
              <w:t>d)uzavretie zmluvy v rámci dynamického nákupného systému.</w:t>
            </w:r>
          </w:p>
          <w:p w:rsidR="009576D9" w:rsidRPr="005B27DA" w:rsidRDefault="009576D9" w:rsidP="009576D9">
            <w:pPr>
              <w:widowControl/>
              <w:autoSpaceDE/>
              <w:autoSpaceDN/>
              <w:jc w:val="both"/>
              <w:rPr>
                <w:sz w:val="20"/>
                <w:szCs w:val="20"/>
                <w:lang w:eastAsia="sk-SK"/>
              </w:rPr>
            </w:pPr>
          </w:p>
          <w:p w:rsidR="009576D9" w:rsidRDefault="009576D9" w:rsidP="009576D9">
            <w:pPr>
              <w:widowControl/>
              <w:autoSpaceDE/>
              <w:autoSpaceDN/>
              <w:jc w:val="both"/>
              <w:rPr>
                <w:sz w:val="20"/>
                <w:szCs w:val="20"/>
                <w:lang w:eastAsia="sk-SK"/>
              </w:rPr>
            </w:pPr>
            <w:r w:rsidRPr="005B27DA">
              <w:rPr>
                <w:sz w:val="20"/>
                <w:szCs w:val="20"/>
                <w:lang w:eastAsia="sk-SK"/>
              </w:rPr>
              <w:t>(3)</w:t>
            </w:r>
            <w:r>
              <w:rPr>
                <w:sz w:val="20"/>
                <w:szCs w:val="20"/>
                <w:lang w:eastAsia="sk-SK"/>
              </w:rPr>
              <w:t xml:space="preserve"> </w:t>
            </w:r>
            <w:r w:rsidRPr="005B27DA">
              <w:rPr>
                <w:sz w:val="20"/>
                <w:szCs w:val="20"/>
                <w:lang w:eastAsia="sk-SK"/>
              </w:rPr>
              <w:t xml:space="preserve">Ak bola doručená žiadosť o nápravu v lehote podľa </w:t>
            </w:r>
            <w:hyperlink r:id="rId58" w:anchor="paragraf-164.odsek-5" w:tooltip="Odkaz na predpis alebo ustanovenie" w:history="1">
              <w:r w:rsidRPr="005B27DA">
                <w:rPr>
                  <w:color w:val="0000FF"/>
                  <w:sz w:val="20"/>
                  <w:szCs w:val="20"/>
                  <w:u w:val="single"/>
                  <w:lang w:eastAsia="sk-SK"/>
                </w:rPr>
                <w:t>§ 164 ods. 5</w:t>
              </w:r>
            </w:hyperlink>
            <w:r w:rsidRPr="005B27DA">
              <w:rPr>
                <w:sz w:val="20"/>
                <w:szCs w:val="20"/>
                <w:lang w:eastAsia="sk-SK"/>
              </w:rPr>
              <w:t xml:space="preserve"> alebo </w:t>
            </w:r>
            <w:hyperlink r:id="rId59" w:anchor="paragraf-164.odsek-6" w:tooltip="Odkaz na predpis alebo ustanovenie" w:history="1">
              <w:r w:rsidRPr="005B27DA">
                <w:rPr>
                  <w:color w:val="0000FF"/>
                  <w:sz w:val="20"/>
                  <w:szCs w:val="20"/>
                  <w:u w:val="single"/>
                  <w:lang w:eastAsia="sk-SK"/>
                </w:rPr>
                <w:t>ods. 6</w:t>
              </w:r>
            </w:hyperlink>
            <w:r w:rsidRPr="005B27DA">
              <w:rPr>
                <w:sz w:val="20"/>
                <w:szCs w:val="20"/>
                <w:lang w:eastAsia="sk-SK"/>
              </w:rPr>
              <w:t xml:space="preserve">, verejný obstarávateľ a obstarávateľ môžu uzavrieť zmluvu, rámcovú dohodu alebo koncesnú zmluvu s úspešným uchádzačom alebo uchádzačmi najskôr jedenásty deň po uplynutí lehoty na vykonanie nápravy podľa </w:t>
            </w:r>
            <w:hyperlink r:id="rId60" w:anchor="paragraf-165.odsek-3.pismeno-a" w:tooltip="Odkaz na predpis alebo ustanovenie" w:history="1">
              <w:r w:rsidRPr="005B27DA">
                <w:rPr>
                  <w:color w:val="0000FF"/>
                  <w:sz w:val="20"/>
                  <w:szCs w:val="20"/>
                  <w:u w:val="single"/>
                  <w:lang w:eastAsia="sk-SK"/>
                </w:rPr>
                <w:t>§ 165 ods. 3 písm. a)</w:t>
              </w:r>
            </w:hyperlink>
            <w:r w:rsidRPr="005B27DA">
              <w:rPr>
                <w:sz w:val="20"/>
                <w:szCs w:val="20"/>
                <w:lang w:eastAsia="sk-SK"/>
              </w:rPr>
              <w:t xml:space="preserve">, ak neboli doručené námietky podľa </w:t>
            </w:r>
            <w:hyperlink r:id="rId61" w:anchor="paragraf-170.odsek-4" w:tooltip="Odkaz na predpis alebo ustanovenie" w:history="1">
              <w:r w:rsidRPr="005B27DA">
                <w:rPr>
                  <w:color w:val="0000FF"/>
                  <w:sz w:val="20"/>
                  <w:szCs w:val="20"/>
                  <w:u w:val="single"/>
                  <w:lang w:eastAsia="sk-SK"/>
                </w:rPr>
                <w:t>§ 170 ods. 4</w:t>
              </w:r>
            </w:hyperlink>
            <w:r w:rsidRPr="005B27DA">
              <w:rPr>
                <w:sz w:val="20"/>
                <w:szCs w:val="20"/>
                <w:lang w:eastAsia="sk-SK"/>
              </w:rPr>
              <w:t xml:space="preserve">. </w:t>
            </w:r>
          </w:p>
          <w:p w:rsidR="009576D9" w:rsidRPr="005B27DA" w:rsidRDefault="009576D9" w:rsidP="009576D9">
            <w:pPr>
              <w:widowControl/>
              <w:autoSpaceDE/>
              <w:autoSpaceDN/>
              <w:jc w:val="both"/>
              <w:rPr>
                <w:sz w:val="20"/>
                <w:szCs w:val="20"/>
                <w:lang w:eastAsia="sk-SK"/>
              </w:rPr>
            </w:pPr>
          </w:p>
          <w:p w:rsidR="009576D9" w:rsidRDefault="009576D9" w:rsidP="009576D9">
            <w:pPr>
              <w:widowControl/>
              <w:autoSpaceDE/>
              <w:autoSpaceDN/>
              <w:jc w:val="both"/>
              <w:rPr>
                <w:sz w:val="20"/>
                <w:szCs w:val="20"/>
                <w:lang w:eastAsia="sk-SK"/>
              </w:rPr>
            </w:pPr>
            <w:r w:rsidRPr="005B27DA">
              <w:rPr>
                <w:sz w:val="20"/>
                <w:szCs w:val="20"/>
                <w:lang w:eastAsia="sk-SK"/>
              </w:rPr>
              <w:t xml:space="preserve">(4)Ak neboli doručené námietky podľa </w:t>
            </w:r>
            <w:hyperlink r:id="rId62" w:anchor="paragraf-170.odsek-4" w:tooltip="Odkaz na predpis alebo ustanovenie" w:history="1">
              <w:r w:rsidRPr="005B27DA">
                <w:rPr>
                  <w:color w:val="0000FF"/>
                  <w:sz w:val="20"/>
                  <w:szCs w:val="20"/>
                  <w:u w:val="single"/>
                  <w:lang w:eastAsia="sk-SK"/>
                </w:rPr>
                <w:t>§ 170 ods. 4</w:t>
              </w:r>
            </w:hyperlink>
            <w:r w:rsidRPr="005B27DA">
              <w:rPr>
                <w:sz w:val="20"/>
                <w:szCs w:val="20"/>
                <w:lang w:eastAsia="sk-SK"/>
              </w:rPr>
              <w:t xml:space="preserve">,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w:t>
            </w:r>
            <w:hyperlink r:id="rId63" w:anchor="paragraf-165.odsek-3.pismeno-b" w:tooltip="Odkaz na predpis alebo ustanovenie" w:history="1">
              <w:r w:rsidRPr="005B27DA">
                <w:rPr>
                  <w:color w:val="0000FF"/>
                  <w:sz w:val="20"/>
                  <w:szCs w:val="20"/>
                  <w:u w:val="single"/>
                  <w:lang w:eastAsia="sk-SK"/>
                </w:rPr>
                <w:t>§ 165 ods. 3 písm. b)</w:t>
              </w:r>
            </w:hyperlink>
            <w:r w:rsidRPr="005B27DA">
              <w:rPr>
                <w:sz w:val="20"/>
                <w:szCs w:val="20"/>
                <w:lang w:eastAsia="sk-SK"/>
              </w:rPr>
              <w:t xml:space="preserve">, pri využití prostriedkov elektronickej komunikácie podľa </w:t>
            </w:r>
            <w:hyperlink r:id="rId64" w:anchor="paragraf-20" w:tooltip="Odkaz na predpis alebo ustanovenie" w:history="1">
              <w:r w:rsidRPr="005B27DA">
                <w:rPr>
                  <w:color w:val="0000FF"/>
                  <w:sz w:val="20"/>
                  <w:szCs w:val="20"/>
                  <w:u w:val="single"/>
                  <w:lang w:eastAsia="sk-SK"/>
                </w:rPr>
                <w:t>§ 20</w:t>
              </w:r>
            </w:hyperlink>
            <w:r w:rsidRPr="005B27DA">
              <w:rPr>
                <w:sz w:val="20"/>
                <w:szCs w:val="20"/>
                <w:lang w:eastAsia="sk-SK"/>
              </w:rPr>
              <w:t xml:space="preserve"> najskôr jedenásty deň odo dňa odoslania oznámenia o zamietnutí žiadosti o nápravu podľa </w:t>
            </w:r>
            <w:hyperlink r:id="rId65" w:anchor="paragraf-165.odsek-3.pismeno-b" w:tooltip="Odkaz na predpis alebo ustanovenie" w:history="1">
              <w:r w:rsidRPr="005B27DA">
                <w:rPr>
                  <w:color w:val="0000FF"/>
                  <w:sz w:val="20"/>
                  <w:szCs w:val="20"/>
                  <w:u w:val="single"/>
                  <w:lang w:eastAsia="sk-SK"/>
                </w:rPr>
                <w:t>§ 165 ods. 3 písm. b)</w:t>
              </w:r>
            </w:hyperlink>
            <w:r w:rsidRPr="005B27DA">
              <w:rPr>
                <w:sz w:val="20"/>
                <w:szCs w:val="20"/>
                <w:lang w:eastAsia="sk-SK"/>
              </w:rPr>
              <w:t xml:space="preserve">. </w:t>
            </w:r>
          </w:p>
          <w:p w:rsidR="009576D9" w:rsidRPr="005B27DA" w:rsidRDefault="009576D9" w:rsidP="009576D9">
            <w:pPr>
              <w:widowControl/>
              <w:autoSpaceDE/>
              <w:autoSpaceDN/>
              <w:jc w:val="both"/>
              <w:rPr>
                <w:sz w:val="20"/>
                <w:szCs w:val="20"/>
                <w:lang w:eastAsia="sk-SK"/>
              </w:rPr>
            </w:pPr>
          </w:p>
          <w:p w:rsidR="009576D9" w:rsidRPr="005B27DA" w:rsidRDefault="009576D9" w:rsidP="009576D9">
            <w:pPr>
              <w:widowControl/>
              <w:autoSpaceDE/>
              <w:autoSpaceDN/>
              <w:jc w:val="both"/>
              <w:rPr>
                <w:sz w:val="20"/>
                <w:szCs w:val="20"/>
                <w:lang w:eastAsia="sk-SK"/>
              </w:rPr>
            </w:pPr>
            <w:r w:rsidRPr="005B27DA">
              <w:rPr>
                <w:sz w:val="20"/>
                <w:szCs w:val="20"/>
                <w:lang w:eastAsia="sk-SK"/>
              </w:rPr>
              <w:t xml:space="preserve">(5)Ak verejný obstarávateľ alebo obstarávateľ nekonal v žiadosti o nápravu a ak neboli doručené námietky podľa </w:t>
            </w:r>
            <w:hyperlink r:id="rId66" w:anchor="paragraf-170.odsek-4" w:tooltip="Odkaz na predpis alebo ustanovenie" w:history="1">
              <w:r w:rsidRPr="005B27DA">
                <w:rPr>
                  <w:color w:val="0000FF"/>
                  <w:sz w:val="20"/>
                  <w:szCs w:val="20"/>
                  <w:u w:val="single"/>
                  <w:lang w:eastAsia="sk-SK"/>
                </w:rPr>
                <w:t>§ 170 ods. 4</w:t>
              </w:r>
            </w:hyperlink>
            <w:r w:rsidRPr="005B27DA">
              <w:rPr>
                <w:sz w:val="20"/>
                <w:szCs w:val="20"/>
                <w:lang w:eastAsia="sk-SK"/>
              </w:rPr>
              <w:t>, môže uzavrieť zmluvu, koncesnú zmluvu alebo rámcovú dohodu s</w:t>
            </w:r>
            <w:r>
              <w:rPr>
                <w:sz w:val="20"/>
                <w:szCs w:val="20"/>
                <w:lang w:eastAsia="sk-SK"/>
              </w:rPr>
              <w:t xml:space="preserve"> </w:t>
            </w:r>
            <w:r w:rsidRPr="005B27DA">
              <w:rPr>
                <w:sz w:val="20"/>
                <w:szCs w:val="20"/>
                <w:lang w:eastAsia="sk-SK"/>
              </w:rPr>
              <w:t xml:space="preserve">úspešným uchádzačom alebo uchádzačmi najskôr jedenásty deň po uplynutí lehoty na vybavenie žiadosti o nápravu podľa </w:t>
            </w:r>
            <w:hyperlink r:id="rId67" w:anchor="paragraf-165.odsek-3" w:tooltip="Odkaz na predpis alebo ustanovenie" w:history="1">
              <w:r w:rsidRPr="005B27DA">
                <w:rPr>
                  <w:color w:val="0000FF"/>
                  <w:sz w:val="20"/>
                  <w:szCs w:val="20"/>
                  <w:u w:val="single"/>
                  <w:lang w:eastAsia="sk-SK"/>
                </w:rPr>
                <w:t>§ 165 ods. 3</w:t>
              </w:r>
            </w:hyperlink>
            <w:r w:rsidRPr="005B27DA">
              <w:rPr>
                <w:sz w:val="20"/>
                <w:szCs w:val="20"/>
                <w:lang w:eastAsia="sk-SK"/>
              </w:rPr>
              <w:t xml:space="preserve">. </w:t>
            </w:r>
          </w:p>
          <w:p w:rsidR="009576D9" w:rsidRDefault="009576D9" w:rsidP="009576D9">
            <w:pPr>
              <w:widowControl/>
              <w:autoSpaceDE/>
              <w:autoSpaceDN/>
              <w:spacing w:afterLines="20" w:after="48"/>
              <w:contextualSpacing/>
              <w:jc w:val="both"/>
              <w:rPr>
                <w:sz w:val="20"/>
                <w:szCs w:val="20"/>
                <w:highlight w:val="yellow"/>
              </w:rPr>
            </w:pPr>
          </w:p>
          <w:p w:rsidR="009576D9" w:rsidRPr="00AC4AFD" w:rsidRDefault="009576D9" w:rsidP="009576D9">
            <w:pPr>
              <w:rPr>
                <w:sz w:val="20"/>
                <w:szCs w:val="20"/>
                <w:lang w:eastAsia="sk-SK"/>
              </w:rPr>
            </w:pPr>
            <w:r>
              <w:rPr>
                <w:sz w:val="20"/>
                <w:szCs w:val="20"/>
                <w:lang w:eastAsia="sk-SK"/>
              </w:rPr>
              <w:t>(6)</w:t>
            </w:r>
            <w:r w:rsidRPr="00AC4AFD">
              <w:rPr>
                <w:sz w:val="20"/>
                <w:szCs w:val="20"/>
                <w:lang w:eastAsia="sk-SK"/>
              </w:rPr>
              <w:t xml:space="preserve">Bez toho, aby boli dotknuté ustanovenia odsekov 2 až 5, ak boli </w:t>
            </w:r>
            <w:r w:rsidRPr="00AC4AFD">
              <w:rPr>
                <w:sz w:val="20"/>
                <w:szCs w:val="20"/>
                <w:lang w:eastAsia="sk-SK"/>
              </w:rPr>
              <w:lastRenderedPageBreak/>
              <w:t xml:space="preserve">doručené námietky, verejný obstarávateľ a obstarávateľ môžu uzavrieť zmluvu, koncesnú zmluvu alebo rámcovú dohodu s úspešným uchádzačom alebo uchádzačmi, ak nastane jedna z týchto skutočností: </w:t>
            </w:r>
          </w:p>
          <w:p w:rsidR="009576D9" w:rsidRPr="00AC4AFD" w:rsidRDefault="009576D9" w:rsidP="009576D9">
            <w:pPr>
              <w:rPr>
                <w:sz w:val="20"/>
                <w:szCs w:val="20"/>
                <w:lang w:eastAsia="sk-SK"/>
              </w:rPr>
            </w:pPr>
            <w:r w:rsidRPr="00AC4AFD">
              <w:rPr>
                <w:sz w:val="20"/>
                <w:szCs w:val="20"/>
                <w:lang w:eastAsia="sk-SK"/>
              </w:rPr>
              <w:t xml:space="preserve">a)doručenie rozhodnutia úradu podľa </w:t>
            </w:r>
            <w:hyperlink r:id="rId68" w:anchor="paragraf-174.odsek-1" w:tooltip="Odkaz na predpis alebo ustanovenie" w:history="1">
              <w:r w:rsidRPr="00AC4AFD">
                <w:rPr>
                  <w:color w:val="0000FF"/>
                  <w:sz w:val="20"/>
                  <w:szCs w:val="20"/>
                  <w:u w:val="single"/>
                  <w:lang w:eastAsia="sk-SK"/>
                </w:rPr>
                <w:t>§ 174 ods. 1</w:t>
              </w:r>
            </w:hyperlink>
            <w:r w:rsidRPr="00AC4AFD">
              <w:rPr>
                <w:sz w:val="20"/>
                <w:szCs w:val="20"/>
                <w:lang w:eastAsia="sk-SK"/>
              </w:rPr>
              <w:t xml:space="preserve"> verejnému obstarávateľovi a obstarávateľovi, </w:t>
            </w:r>
          </w:p>
          <w:p w:rsidR="009576D9" w:rsidRPr="00AC4AFD" w:rsidRDefault="009576D9" w:rsidP="009576D9">
            <w:pPr>
              <w:rPr>
                <w:sz w:val="20"/>
                <w:szCs w:val="20"/>
                <w:lang w:eastAsia="sk-SK"/>
              </w:rPr>
            </w:pPr>
            <w:r w:rsidRPr="00AC4AFD">
              <w:rPr>
                <w:sz w:val="20"/>
                <w:szCs w:val="20"/>
                <w:lang w:eastAsia="sk-SK"/>
              </w:rPr>
              <w:t xml:space="preserve">b)márne uplynutie lehoty na podanie odvolania všetkým oprávneným osobám, dňom právoplatnosti rozhodnutia úradu podľa </w:t>
            </w:r>
            <w:hyperlink r:id="rId69" w:anchor="paragraf-175.odsek-2" w:tooltip="Odkaz na predpis alebo ustanovenie" w:history="1">
              <w:r w:rsidRPr="00AC4AFD">
                <w:rPr>
                  <w:color w:val="0000FF"/>
                  <w:sz w:val="20"/>
                  <w:szCs w:val="20"/>
                  <w:u w:val="single"/>
                  <w:lang w:eastAsia="sk-SK"/>
                </w:rPr>
                <w:t>§ 175 ods. 2</w:t>
              </w:r>
            </w:hyperlink>
            <w:r w:rsidRPr="00AC4AFD">
              <w:rPr>
                <w:sz w:val="20"/>
                <w:szCs w:val="20"/>
                <w:lang w:eastAsia="sk-SK"/>
              </w:rPr>
              <w:t xml:space="preserve"> alebo </w:t>
            </w:r>
            <w:hyperlink r:id="rId70" w:anchor="paragraf-175.odsek-3" w:tooltip="Odkaz na predpis alebo ustanovenie" w:history="1">
              <w:r w:rsidRPr="00AC4AFD">
                <w:rPr>
                  <w:color w:val="0000FF"/>
                  <w:sz w:val="20"/>
                  <w:szCs w:val="20"/>
                  <w:u w:val="single"/>
                  <w:lang w:eastAsia="sk-SK"/>
                </w:rPr>
                <w:t>ods. 3</w:t>
              </w:r>
            </w:hyperlink>
            <w:r w:rsidRPr="00AC4AFD">
              <w:rPr>
                <w:sz w:val="20"/>
                <w:szCs w:val="20"/>
                <w:lang w:eastAsia="sk-SK"/>
              </w:rPr>
              <w:t xml:space="preserve">, </w:t>
            </w:r>
          </w:p>
          <w:p w:rsidR="009576D9" w:rsidRPr="00AC4AFD" w:rsidRDefault="009576D9" w:rsidP="009576D9">
            <w:pPr>
              <w:rPr>
                <w:sz w:val="20"/>
                <w:szCs w:val="20"/>
                <w:lang w:eastAsia="sk-SK"/>
              </w:rPr>
            </w:pPr>
            <w:r w:rsidRPr="00AC4AFD">
              <w:rPr>
                <w:sz w:val="20"/>
                <w:szCs w:val="20"/>
                <w:lang w:eastAsia="sk-SK"/>
              </w:rPr>
              <w:t>c)doručenie rozhodnutia úradu o odvolaní verejnému obstarávateľovi a obstarávateľovi.</w:t>
            </w:r>
          </w:p>
          <w:p w:rsidR="009576D9" w:rsidRDefault="009576D9" w:rsidP="009576D9">
            <w:pPr>
              <w:pStyle w:val="Zkladntext"/>
              <w:spacing w:afterLines="20" w:after="48"/>
              <w:ind w:left="476"/>
              <w:jc w:val="both"/>
            </w:pPr>
          </w:p>
          <w:p w:rsidR="009576D9" w:rsidRPr="00B64AFB" w:rsidRDefault="009576D9" w:rsidP="009576D9">
            <w:pPr>
              <w:tabs>
                <w:tab w:val="left" w:pos="477"/>
              </w:tabs>
              <w:spacing w:afterLines="20" w:after="48"/>
              <w:ind w:right="115"/>
              <w:jc w:val="both"/>
              <w:rPr>
                <w:sz w:val="20"/>
                <w:szCs w:val="20"/>
                <w:highlight w:val="yellow"/>
              </w:rPr>
            </w:pPr>
            <w:r w:rsidRPr="00B64AFB">
              <w:rPr>
                <w:sz w:val="20"/>
                <w:szCs w:val="20"/>
                <w:highlight w:val="yellow"/>
              </w:rPr>
              <w:t>V § 56 ods. 6 sa za slová „doručené námietky“ vkladajú slová „a nejde o postup zadávania zákazky podľa § 175 ods. 1 písm. c) druhého bodu.“, v písm. b) sa vypúšťajú slová „márne uplynutie lehoty na podanie odvolania všetkým oprávneným osobám,“ a vypúšťa sa písmeno c).</w:t>
            </w:r>
          </w:p>
          <w:p w:rsidR="009576D9" w:rsidRDefault="009576D9" w:rsidP="009576D9">
            <w:pPr>
              <w:pStyle w:val="TableParagraph"/>
              <w:spacing w:line="216" w:lineRule="exact"/>
              <w:ind w:left="105"/>
              <w:rPr>
                <w:sz w:val="20"/>
              </w:rPr>
            </w:pPr>
          </w:p>
          <w:p w:rsidR="009576D9" w:rsidRDefault="009576D9" w:rsidP="009576D9">
            <w:pPr>
              <w:pStyle w:val="TableParagraph"/>
              <w:spacing w:before="2"/>
              <w:ind w:left="105"/>
              <w:rPr>
                <w:sz w:val="20"/>
                <w:szCs w:val="20"/>
              </w:rPr>
            </w:pPr>
            <w:r w:rsidRPr="001E7533">
              <w:rPr>
                <w:sz w:val="20"/>
                <w:szCs w:val="20"/>
              </w:rPr>
              <w:t xml:space="preserve">(7) Verejný obstarávateľ a obstarávateľ môžu uzavrieť zmluvu, koncesnú zmluvu alebo rámcovú dohodu najskôr jedenásty deň odo dňa uverejnenia oznámenia podľa </w:t>
            </w:r>
            <w:hyperlink r:id="rId71" w:anchor="paragraf-26.odsek-7" w:tooltip="Odkaz na predpis alebo ustanovenie" w:history="1">
              <w:r w:rsidRPr="001E7533">
                <w:rPr>
                  <w:rStyle w:val="Hypertextovprepojenie"/>
                  <w:sz w:val="20"/>
                  <w:szCs w:val="20"/>
                </w:rPr>
                <w:t>§ 26 ods. 7</w:t>
              </w:r>
            </w:hyperlink>
            <w:r w:rsidRPr="001E7533">
              <w:rPr>
                <w:sz w:val="20"/>
                <w:szCs w:val="20"/>
              </w:rPr>
              <w:t xml:space="preserve"> v európskom vestníku. Tým nie sú dotknuté ustanovenia odsekov 3 až 6.</w:t>
            </w:r>
          </w:p>
          <w:p w:rsidR="00FA36BA" w:rsidRDefault="00FA36BA" w:rsidP="009576D9">
            <w:pPr>
              <w:pStyle w:val="TableParagraph"/>
              <w:spacing w:before="2"/>
              <w:ind w:left="105"/>
              <w:rPr>
                <w:strike/>
                <w:sz w:val="20"/>
              </w:rPr>
            </w:pPr>
          </w:p>
          <w:p w:rsidR="00FA36BA" w:rsidRPr="009576D9" w:rsidRDefault="00FA36BA" w:rsidP="009576D9">
            <w:pPr>
              <w:pStyle w:val="TableParagraph"/>
              <w:spacing w:before="2"/>
              <w:ind w:left="105"/>
              <w:rPr>
                <w:strike/>
                <w:sz w:val="20"/>
              </w:rPr>
            </w:pPr>
          </w:p>
          <w:p w:rsidR="00FA36BA" w:rsidRPr="001A1F30" w:rsidRDefault="00FA36BA" w:rsidP="00FA36BA">
            <w:pPr>
              <w:rPr>
                <w:sz w:val="20"/>
                <w:szCs w:val="20"/>
                <w:lang w:eastAsia="sk-SK"/>
              </w:rPr>
            </w:pPr>
            <w:r w:rsidRPr="001A1F30">
              <w:rPr>
                <w:sz w:val="20"/>
                <w:szCs w:val="20"/>
                <w:lang w:eastAsia="sk-SK"/>
              </w:rPr>
              <w:t xml:space="preserve">(13) Verejný obstarávateľ a obstarávateľ bezodkladne písomne upovedomia uchádzača alebo záujemcu, že </w:t>
            </w:r>
          </w:p>
          <w:p w:rsidR="00FA36BA" w:rsidRPr="001A1F30" w:rsidRDefault="00FA36BA" w:rsidP="00FA36BA">
            <w:pPr>
              <w:rPr>
                <w:sz w:val="20"/>
                <w:szCs w:val="20"/>
                <w:lang w:eastAsia="sk-SK"/>
              </w:rPr>
            </w:pPr>
            <w:r w:rsidRPr="001A1F30">
              <w:rPr>
                <w:sz w:val="20"/>
                <w:szCs w:val="20"/>
                <w:lang w:eastAsia="sk-SK"/>
              </w:rPr>
              <w:t>a)bol vylúčený s uvedením dôvodu a lehoty, v ktorej môže byť doručená námietka,</w:t>
            </w:r>
          </w:p>
          <w:p w:rsidR="00FA36BA" w:rsidRPr="001A1F30" w:rsidRDefault="00FA36BA" w:rsidP="00FA36BA">
            <w:pPr>
              <w:rPr>
                <w:sz w:val="20"/>
                <w:szCs w:val="20"/>
                <w:lang w:eastAsia="sk-SK"/>
              </w:rPr>
            </w:pPr>
            <w:r w:rsidRPr="001A1F30">
              <w:rPr>
                <w:sz w:val="20"/>
                <w:szCs w:val="20"/>
                <w:lang w:eastAsia="sk-SK"/>
              </w:rPr>
              <w:t xml:space="preserve">b)nebude vyzvaný na predloženie ponuky, na rokovanie alebo na dialóg s uvedením dôvodu a lehoty, v ktorej môže byť doručená námietka. </w:t>
            </w:r>
          </w:p>
          <w:p w:rsidR="00A61A7C" w:rsidRPr="00882E9C" w:rsidRDefault="00A61A7C">
            <w:pPr>
              <w:pStyle w:val="TableParagraph"/>
              <w:spacing w:before="155"/>
              <w:ind w:left="105"/>
              <w:rPr>
                <w:strike/>
                <w:sz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78" w:lineRule="exact"/>
              <w:ind w:left="145"/>
              <w:rPr>
                <w:sz w:val="16"/>
              </w:rPr>
            </w:pPr>
            <w:r>
              <w:rPr>
                <w:sz w:val="16"/>
              </w:rPr>
              <w:lastRenderedPageBreak/>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2992"/>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181" w:lineRule="exact"/>
              <w:ind w:left="52"/>
              <w:rPr>
                <w:sz w:val="16"/>
              </w:rPr>
            </w:pPr>
            <w:r>
              <w:rPr>
                <w:sz w:val="16"/>
              </w:rPr>
              <w:lastRenderedPageBreak/>
              <w:t>Č: 59</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37" w:lineRule="auto"/>
              <w:ind w:left="103" w:right="1053"/>
              <w:rPr>
                <w:sz w:val="20"/>
              </w:rPr>
            </w:pPr>
            <w:r>
              <w:rPr>
                <w:sz w:val="20"/>
              </w:rPr>
              <w:t>Lehoty na podanie žiadosti o preskúmanie Ak členský štát ustanovil, že každá žiadosť o</w:t>
            </w:r>
          </w:p>
          <w:p w:rsidR="00A61A7C" w:rsidRDefault="00C721AF">
            <w:pPr>
              <w:pStyle w:val="TableParagraph"/>
              <w:ind w:left="103"/>
              <w:rPr>
                <w:sz w:val="20"/>
              </w:rPr>
            </w:pPr>
            <w:r>
              <w:rPr>
                <w:sz w:val="20"/>
              </w:rPr>
              <w:t>preskúmanie rozhodnutia verejného obstarávateľa alebo obstarávateľa prijatého v rámci alebo v súvislosti s</w:t>
            </w:r>
          </w:p>
          <w:p w:rsidR="00A61A7C" w:rsidRDefault="00C721AF">
            <w:pPr>
              <w:pStyle w:val="TableParagraph"/>
              <w:ind w:left="103"/>
              <w:rPr>
                <w:sz w:val="20"/>
              </w:rPr>
            </w:pPr>
            <w:r>
              <w:rPr>
                <w:sz w:val="20"/>
              </w:rPr>
              <w:t>postupom zadávania zákazky, ktorá patrí do rozsahu pôsobnosti tejto smernice, musí byť podaná pred uplynutím stanovenej lehoty, táto lehota je najmenej 10 kalendárnych dní, pričom začína plynúť dňom</w:t>
            </w:r>
          </w:p>
          <w:p w:rsidR="00A61A7C" w:rsidRDefault="00C721AF">
            <w:pPr>
              <w:pStyle w:val="TableParagraph"/>
              <w:ind w:left="103"/>
              <w:rPr>
                <w:sz w:val="20"/>
              </w:rPr>
            </w:pPr>
            <w:r>
              <w:rPr>
                <w:sz w:val="20"/>
              </w:rPr>
              <w:t>nasledujúcim po dni, kedy bolo rozhodnutie verejného obstarávateľa alebo obstarávateľa poslané uchádzačovi alebo záujemcovi faxom alebo elektronickými prostriedkami, alebo pri využití iných komunikačných</w:t>
            </w:r>
          </w:p>
          <w:p w:rsidR="00A61A7C" w:rsidRDefault="00C721AF">
            <w:pPr>
              <w:pStyle w:val="TableParagraph"/>
              <w:spacing w:before="1" w:line="217" w:lineRule="exact"/>
              <w:ind w:left="103"/>
              <w:rPr>
                <w:sz w:val="20"/>
              </w:rPr>
            </w:pPr>
            <w:r>
              <w:rPr>
                <w:sz w:val="20"/>
              </w:rPr>
              <w:t>prostriedkov pred uplynutím lehoty, ktorá je najmenej 15</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81" w:lineRule="exact"/>
              <w:ind w:left="61"/>
              <w:jc w:val="center"/>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FA36BA">
            <w:pPr>
              <w:pStyle w:val="TableParagraph"/>
              <w:ind w:left="69" w:right="131" w:hanging="2"/>
              <w:jc w:val="center"/>
              <w:rPr>
                <w:sz w:val="16"/>
              </w:rPr>
            </w:pPr>
            <w:r w:rsidRPr="00FA36BA">
              <w:rPr>
                <w:sz w:val="16"/>
                <w:highlight w:val="yellow"/>
              </w:rPr>
              <w:t>NZ</w:t>
            </w:r>
          </w:p>
        </w:tc>
        <w:tc>
          <w:tcPr>
            <w:tcW w:w="1097" w:type="dxa"/>
            <w:tcBorders>
              <w:top w:val="single" w:sz="4" w:space="0" w:color="000000"/>
              <w:left w:val="single" w:sz="4" w:space="0" w:color="000000"/>
              <w:bottom w:val="single" w:sz="4" w:space="0" w:color="000000"/>
              <w:right w:val="single" w:sz="4" w:space="0" w:color="000000"/>
            </w:tcBorders>
          </w:tcPr>
          <w:p w:rsidR="00A61A7C" w:rsidRDefault="0041470D">
            <w:pPr>
              <w:pStyle w:val="TableParagraph"/>
              <w:spacing w:line="183" w:lineRule="exact"/>
              <w:ind w:left="103"/>
              <w:rPr>
                <w:sz w:val="16"/>
              </w:rPr>
            </w:pPr>
            <w:r>
              <w:rPr>
                <w:sz w:val="16"/>
                <w:highlight w:val="yellow"/>
              </w:rPr>
              <w:t>Čl. I bod 155</w:t>
            </w:r>
          </w:p>
        </w:tc>
        <w:tc>
          <w:tcPr>
            <w:tcW w:w="5401" w:type="dxa"/>
            <w:tcBorders>
              <w:top w:val="single" w:sz="4" w:space="0" w:color="000000"/>
              <w:left w:val="single" w:sz="4" w:space="0" w:color="000000"/>
              <w:bottom w:val="single" w:sz="4" w:space="0" w:color="000000"/>
              <w:right w:val="single" w:sz="4" w:space="0" w:color="000000"/>
            </w:tcBorders>
          </w:tcPr>
          <w:p w:rsidR="00FA36BA" w:rsidRPr="00FA36BA" w:rsidRDefault="00FA36BA" w:rsidP="00FA36BA">
            <w:pPr>
              <w:widowControl/>
              <w:tabs>
                <w:tab w:val="left" w:pos="477"/>
              </w:tabs>
              <w:autoSpaceDE/>
              <w:autoSpaceDN/>
              <w:spacing w:afterLines="20" w:after="48"/>
              <w:rPr>
                <w:sz w:val="20"/>
                <w:szCs w:val="20"/>
                <w:highlight w:val="yellow"/>
              </w:rPr>
            </w:pPr>
            <w:r w:rsidRPr="00FA36BA">
              <w:rPr>
                <w:sz w:val="20"/>
                <w:szCs w:val="20"/>
                <w:highlight w:val="yellow"/>
              </w:rPr>
              <w:t>V § 164 odsek 3</w:t>
            </w:r>
            <w:r w:rsidRPr="00FA36BA">
              <w:rPr>
                <w:spacing w:val="-4"/>
                <w:sz w:val="20"/>
                <w:szCs w:val="20"/>
                <w:highlight w:val="yellow"/>
              </w:rPr>
              <w:t xml:space="preserve"> </w:t>
            </w:r>
            <w:r w:rsidRPr="00FA36BA">
              <w:rPr>
                <w:sz w:val="20"/>
                <w:szCs w:val="20"/>
                <w:highlight w:val="yellow"/>
              </w:rPr>
              <w:t>znie:</w:t>
            </w:r>
          </w:p>
          <w:p w:rsidR="00FA36BA" w:rsidRPr="00FA36BA" w:rsidRDefault="00FA36BA" w:rsidP="00FA36BA">
            <w:pPr>
              <w:pStyle w:val="Zkladntext"/>
              <w:spacing w:afterLines="20" w:after="48"/>
              <w:jc w:val="both"/>
              <w:rPr>
                <w:highlight w:val="yellow"/>
              </w:rPr>
            </w:pPr>
            <w:r w:rsidRPr="00FA36BA">
              <w:rPr>
                <w:highlight w:val="yellow"/>
              </w:rPr>
              <w:t>„(3) Žiadosť o nápravu sa doručuje</w:t>
            </w:r>
          </w:p>
          <w:p w:rsidR="00FA36BA" w:rsidRPr="00FA36BA" w:rsidRDefault="00FA36BA" w:rsidP="00FA36BA">
            <w:pPr>
              <w:pStyle w:val="Zkladntext"/>
              <w:widowControl/>
              <w:numPr>
                <w:ilvl w:val="0"/>
                <w:numId w:val="306"/>
              </w:numPr>
              <w:autoSpaceDE/>
              <w:autoSpaceDN/>
              <w:spacing w:before="0" w:afterLines="20" w:after="48"/>
              <w:jc w:val="both"/>
              <w:rPr>
                <w:highlight w:val="yellow"/>
              </w:rPr>
            </w:pPr>
            <w:r w:rsidRPr="00FA36BA">
              <w:rPr>
                <w:highlight w:val="yellow"/>
              </w:rPr>
              <w:t>v elektronickej podobe funkcionalitou elektronického prostriedku, prostredníctvom ktorého sa vo verejnom obstarávaní uskutočňuje komunikácia a výmena informácií,</w:t>
            </w:r>
          </w:p>
          <w:p w:rsidR="00FA36BA" w:rsidRPr="00FA36BA" w:rsidRDefault="00FA36BA" w:rsidP="00FA36BA">
            <w:pPr>
              <w:pStyle w:val="Odsekzoznamu"/>
              <w:widowControl/>
              <w:numPr>
                <w:ilvl w:val="0"/>
                <w:numId w:val="306"/>
              </w:numPr>
              <w:autoSpaceDE/>
              <w:autoSpaceDN/>
              <w:spacing w:afterLines="20" w:after="48"/>
              <w:ind w:right="112"/>
              <w:jc w:val="both"/>
              <w:rPr>
                <w:sz w:val="20"/>
                <w:szCs w:val="20"/>
                <w:highlight w:val="yellow"/>
              </w:rPr>
            </w:pPr>
            <w:r w:rsidRPr="00FA36BA">
              <w:rPr>
                <w:sz w:val="20"/>
                <w:szCs w:val="20"/>
                <w:highlight w:val="yellow"/>
              </w:rPr>
              <w:t>v listinnej podobe, ak elektronický prostriedok podľa písmena a) doručenie žiadosti o nápravu neumožňuje, alebo ak sa vo verejnom obstarávaní, ktorého sa žiadosť o nápravu týka, komunikácia a výmena informácií neuskutočňuje elektronickým</w:t>
            </w:r>
            <w:r w:rsidRPr="00FA36BA">
              <w:rPr>
                <w:spacing w:val="-2"/>
                <w:sz w:val="20"/>
                <w:szCs w:val="20"/>
                <w:highlight w:val="yellow"/>
              </w:rPr>
              <w:t xml:space="preserve"> </w:t>
            </w:r>
            <w:r w:rsidRPr="00FA36BA">
              <w:rPr>
                <w:sz w:val="20"/>
                <w:szCs w:val="20"/>
                <w:highlight w:val="yellow"/>
              </w:rPr>
              <w:t>prostriedkom.“.</w:t>
            </w:r>
          </w:p>
          <w:p w:rsidR="00A61A7C" w:rsidRDefault="00A61A7C">
            <w:pPr>
              <w:pStyle w:val="TableParagraph"/>
              <w:spacing w:line="230" w:lineRule="atLeast"/>
              <w:ind w:left="105" w:right="304"/>
              <w:rPr>
                <w:sz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81" w:lineRule="exact"/>
              <w:ind w:left="58"/>
              <w:jc w:val="center"/>
              <w:rPr>
                <w:sz w:val="16"/>
              </w:rPr>
            </w:pPr>
            <w:r>
              <w:rPr>
                <w:sz w:val="16"/>
              </w:rPr>
              <w:t>U</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7363"/>
        </w:trPr>
        <w:tc>
          <w:tcPr>
            <w:tcW w:w="1150" w:type="dxa"/>
            <w:tcBorders>
              <w:left w:val="single" w:sz="2" w:space="0" w:color="000000"/>
              <w:bottom w:val="single" w:sz="4" w:space="0" w:color="000000"/>
              <w:right w:val="single" w:sz="4" w:space="0" w:color="000000"/>
            </w:tcBorders>
          </w:tcPr>
          <w:p w:rsidR="00A61A7C" w:rsidRDefault="00A61A7C">
            <w:pPr>
              <w:pStyle w:val="TableParagraph"/>
              <w:rPr>
                <w:sz w:val="18"/>
              </w:rPr>
            </w:pPr>
          </w:p>
        </w:tc>
        <w:tc>
          <w:tcPr>
            <w:tcW w:w="4793" w:type="dxa"/>
            <w:tcBorders>
              <w:left w:val="single" w:sz="4" w:space="0" w:color="000000"/>
              <w:bottom w:val="single" w:sz="4" w:space="0" w:color="000000"/>
              <w:right w:val="single" w:sz="4" w:space="0" w:color="000000"/>
            </w:tcBorders>
          </w:tcPr>
          <w:p w:rsidR="00A61A7C" w:rsidRDefault="00C721AF">
            <w:pPr>
              <w:pStyle w:val="TableParagraph"/>
              <w:spacing w:line="228" w:lineRule="exact"/>
              <w:ind w:left="103"/>
              <w:rPr>
                <w:sz w:val="20"/>
              </w:rPr>
            </w:pPr>
            <w:r>
              <w:rPr>
                <w:sz w:val="20"/>
              </w:rPr>
              <w:t>kalendárnych dní, pričom začína plynúť dňom</w:t>
            </w:r>
          </w:p>
          <w:p w:rsidR="00A61A7C" w:rsidRDefault="00C721AF">
            <w:pPr>
              <w:pStyle w:val="TableParagraph"/>
              <w:ind w:left="103" w:right="158"/>
              <w:rPr>
                <w:sz w:val="20"/>
              </w:rPr>
            </w:pPr>
            <w:r>
              <w:rPr>
                <w:sz w:val="20"/>
              </w:rPr>
              <w:t>nasledujúcim po dni, kedy bolo rozhodnutie verejného obstarávateľa alebo obstarávateľa poslané uchádzačovi alebo záujemcovi, alebo pred uplynutím lehoty, ktorá je najmenej 10 kalendárnych dní, pričom začína plynúť dňom nasledujúcim po dni doručenia rozhodnutia</w:t>
            </w:r>
          </w:p>
          <w:p w:rsidR="00A61A7C" w:rsidRDefault="00C721AF">
            <w:pPr>
              <w:pStyle w:val="TableParagraph"/>
              <w:spacing w:line="230" w:lineRule="exact"/>
              <w:ind w:left="103"/>
              <w:rPr>
                <w:sz w:val="20"/>
              </w:rPr>
            </w:pPr>
            <w:r>
              <w:rPr>
                <w:sz w:val="20"/>
              </w:rPr>
              <w:t>verejného obstarávateľa alebo obstarávateľa. K</w:t>
            </w:r>
          </w:p>
          <w:p w:rsidR="00A61A7C" w:rsidRDefault="00C721AF">
            <w:pPr>
              <w:pStyle w:val="TableParagraph"/>
              <w:spacing w:before="1"/>
              <w:ind w:left="103" w:right="73"/>
              <w:rPr>
                <w:sz w:val="20"/>
              </w:rPr>
            </w:pPr>
            <w:r>
              <w:rPr>
                <w:sz w:val="20"/>
              </w:rPr>
              <w:t>oznámeniu rozhodnutia verejného obstarávateľa alebo obstarávateľa každému uchádzačovi alebo záujemcovi sa pripojí zhrnutie príslušných dôvodov. V prípade žiadosti o preskúmanie týkajúcej sa rozhodnutí uvedených v</w:t>
            </w:r>
          </w:p>
          <w:p w:rsidR="00A61A7C" w:rsidRDefault="00C721AF">
            <w:pPr>
              <w:pStyle w:val="TableParagraph"/>
              <w:ind w:left="103"/>
              <w:rPr>
                <w:sz w:val="20"/>
              </w:rPr>
            </w:pPr>
            <w:r>
              <w:rPr>
                <w:sz w:val="20"/>
              </w:rPr>
              <w:t>článku 56 ods. 1 písm. b), ktoré nie sú predmetom osobitného oznamovania, je lehota najmenej 10 kalendárnych dní odo dňa uverejnenia dotknutého rozhodnutia.</w:t>
            </w:r>
          </w:p>
        </w:tc>
        <w:tc>
          <w:tcPr>
            <w:tcW w:w="54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1064" w:type="dxa"/>
            <w:tcBorders>
              <w:left w:val="single" w:sz="4" w:space="0" w:color="000000"/>
              <w:bottom w:val="single" w:sz="4" w:space="0" w:color="000000"/>
              <w:right w:val="single" w:sz="4" w:space="0" w:color="000000"/>
            </w:tcBorders>
          </w:tcPr>
          <w:p w:rsidR="00882E9C" w:rsidRDefault="00882E9C">
            <w:pPr>
              <w:pStyle w:val="TableParagraph"/>
              <w:rPr>
                <w:sz w:val="18"/>
              </w:rPr>
            </w:pPr>
            <w:r>
              <w:rPr>
                <w:sz w:val="18"/>
              </w:rPr>
              <w:t>Zákon č. 343/2015 Z. z.</w:t>
            </w: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p>
          <w:p w:rsidR="00882E9C" w:rsidRDefault="00882E9C">
            <w:pPr>
              <w:pStyle w:val="TableParagraph"/>
              <w:rPr>
                <w:sz w:val="18"/>
              </w:rPr>
            </w:pPr>
            <w:r w:rsidRPr="00882E9C">
              <w:rPr>
                <w:sz w:val="18"/>
                <w:highlight w:val="yellow"/>
              </w:rPr>
              <w:t>NZ</w:t>
            </w:r>
          </w:p>
        </w:tc>
        <w:tc>
          <w:tcPr>
            <w:tcW w:w="1097" w:type="dxa"/>
            <w:tcBorders>
              <w:left w:val="single" w:sz="4" w:space="0" w:color="000000"/>
              <w:bottom w:val="single" w:sz="4" w:space="0" w:color="000000"/>
              <w:right w:val="single" w:sz="4" w:space="0" w:color="000000"/>
            </w:tcBorders>
          </w:tcPr>
          <w:p w:rsidR="00A61A7C" w:rsidRDefault="00C721AF" w:rsidP="00FA36BA">
            <w:pPr>
              <w:pStyle w:val="TableParagraph"/>
              <w:spacing w:before="1"/>
              <w:rPr>
                <w:sz w:val="16"/>
              </w:rPr>
            </w:pPr>
            <w:r>
              <w:rPr>
                <w:sz w:val="16"/>
              </w:rPr>
              <w:t>§: 170</w:t>
            </w:r>
          </w:p>
          <w:p w:rsidR="00A61A7C" w:rsidRDefault="00C721AF">
            <w:pPr>
              <w:pStyle w:val="TableParagraph"/>
              <w:ind w:left="103"/>
              <w:rPr>
                <w:sz w:val="16"/>
              </w:rPr>
            </w:pPr>
            <w:r>
              <w:rPr>
                <w:sz w:val="16"/>
              </w:rPr>
              <w:t>O: 4</w:t>
            </w: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882E9C">
            <w:pPr>
              <w:pStyle w:val="TableParagraph"/>
              <w:ind w:left="103"/>
              <w:rPr>
                <w:sz w:val="16"/>
              </w:rPr>
            </w:pPr>
          </w:p>
          <w:p w:rsidR="00882E9C" w:rsidRDefault="0041470D">
            <w:pPr>
              <w:pStyle w:val="TableParagraph"/>
              <w:ind w:left="103"/>
              <w:rPr>
                <w:sz w:val="16"/>
              </w:rPr>
            </w:pPr>
            <w:r>
              <w:rPr>
                <w:sz w:val="16"/>
                <w:highlight w:val="yellow"/>
              </w:rPr>
              <w:t>Čl. I bod 166</w:t>
            </w:r>
          </w:p>
        </w:tc>
        <w:tc>
          <w:tcPr>
            <w:tcW w:w="5401" w:type="dxa"/>
            <w:tcBorders>
              <w:left w:val="single" w:sz="4" w:space="0" w:color="000000"/>
              <w:bottom w:val="single" w:sz="4" w:space="0" w:color="000000"/>
              <w:right w:val="single" w:sz="4" w:space="0" w:color="000000"/>
            </w:tcBorders>
          </w:tcPr>
          <w:p w:rsidR="00A61A7C" w:rsidRPr="00FA36BA" w:rsidRDefault="00C721AF" w:rsidP="00FA36BA">
            <w:pPr>
              <w:pStyle w:val="TableParagraph"/>
              <w:ind w:right="134"/>
              <w:rPr>
                <w:sz w:val="20"/>
              </w:rPr>
            </w:pPr>
            <w:r w:rsidRPr="00FA36BA">
              <w:rPr>
                <w:sz w:val="20"/>
              </w:rPr>
              <w:t>(4) Námietky sa podávajú v listinnej podobe alebo elektronickej podobe podľa osobitného predpisu a musia byť doručené úradu a kontrolovanému najneskôr do 10 dní odo dňa</w:t>
            </w:r>
          </w:p>
          <w:p w:rsidR="00A61A7C" w:rsidRPr="00FA36BA" w:rsidRDefault="00C721AF" w:rsidP="00E73BA8">
            <w:pPr>
              <w:pStyle w:val="TableParagraph"/>
              <w:numPr>
                <w:ilvl w:val="0"/>
                <w:numId w:val="66"/>
              </w:numPr>
              <w:tabs>
                <w:tab w:val="left" w:pos="312"/>
              </w:tabs>
              <w:spacing w:line="229" w:lineRule="exact"/>
              <w:rPr>
                <w:sz w:val="20"/>
              </w:rPr>
            </w:pPr>
            <w:r w:rsidRPr="00FA36BA">
              <w:rPr>
                <w:sz w:val="20"/>
              </w:rPr>
              <w:t>doručenia písomného oznámenia o výsledku</w:t>
            </w:r>
            <w:r w:rsidRPr="00FA36BA">
              <w:rPr>
                <w:spacing w:val="-5"/>
                <w:sz w:val="20"/>
              </w:rPr>
              <w:t xml:space="preserve"> </w:t>
            </w:r>
            <w:r w:rsidRPr="00FA36BA">
              <w:rPr>
                <w:sz w:val="20"/>
              </w:rPr>
              <w:t>vybavenia</w:t>
            </w:r>
          </w:p>
          <w:p w:rsidR="00A61A7C" w:rsidRPr="00FA36BA" w:rsidRDefault="00C721AF">
            <w:pPr>
              <w:pStyle w:val="TableParagraph"/>
              <w:spacing w:before="1"/>
              <w:ind w:left="105" w:right="229"/>
              <w:rPr>
                <w:sz w:val="20"/>
              </w:rPr>
            </w:pPr>
            <w:r w:rsidRPr="00FA36BA">
              <w:rPr>
                <w:sz w:val="20"/>
              </w:rPr>
              <w:t>žiadosti o nápravu alebo písomného oznámenia o zamietnutí žiadosti o nápravu, ak kontrolovaný splnil povinnosť podľa § 165 ods. 3 alebo ods. 4,</w:t>
            </w:r>
          </w:p>
          <w:p w:rsidR="00A61A7C" w:rsidRPr="00FA36BA" w:rsidRDefault="00C721AF" w:rsidP="00E73BA8">
            <w:pPr>
              <w:pStyle w:val="TableParagraph"/>
              <w:numPr>
                <w:ilvl w:val="0"/>
                <w:numId w:val="66"/>
              </w:numPr>
              <w:tabs>
                <w:tab w:val="left" w:pos="324"/>
              </w:tabs>
              <w:spacing w:before="1"/>
              <w:ind w:left="105" w:right="695" w:firstLine="0"/>
              <w:rPr>
                <w:sz w:val="20"/>
              </w:rPr>
            </w:pPr>
            <w:r w:rsidRPr="00FA36BA">
              <w:rPr>
                <w:sz w:val="20"/>
              </w:rPr>
              <w:t>uplynutia lehoty na doručenie písomného oznámenia</w:t>
            </w:r>
            <w:r w:rsidRPr="00FA36BA">
              <w:rPr>
                <w:spacing w:val="-20"/>
                <w:sz w:val="20"/>
              </w:rPr>
              <w:t xml:space="preserve"> </w:t>
            </w:r>
            <w:r w:rsidRPr="00FA36BA">
              <w:rPr>
                <w:sz w:val="20"/>
              </w:rPr>
              <w:t>o výsledku vybavenia žiadosti o nápravu alebo</w:t>
            </w:r>
            <w:r w:rsidRPr="00FA36BA">
              <w:rPr>
                <w:spacing w:val="-12"/>
                <w:sz w:val="20"/>
              </w:rPr>
              <w:t xml:space="preserve"> </w:t>
            </w:r>
            <w:r w:rsidRPr="00FA36BA">
              <w:rPr>
                <w:sz w:val="20"/>
              </w:rPr>
              <w:t>písomného</w:t>
            </w:r>
          </w:p>
          <w:p w:rsidR="00A61A7C" w:rsidRPr="00FA36BA" w:rsidRDefault="00C721AF">
            <w:pPr>
              <w:pStyle w:val="TableParagraph"/>
              <w:ind w:left="105"/>
              <w:rPr>
                <w:sz w:val="20"/>
              </w:rPr>
            </w:pPr>
            <w:r w:rsidRPr="00FA36BA">
              <w:rPr>
                <w:sz w:val="20"/>
              </w:rPr>
              <w:t>oznámenia o zamietnutí žiadosti o nápravu, ak kontrolovaný nesplnil povinnosť podľa § 165 ods. 3 alebo ods. 4,</w:t>
            </w:r>
          </w:p>
          <w:p w:rsidR="00A61A7C" w:rsidRPr="00FA36BA" w:rsidRDefault="00C721AF" w:rsidP="00E73BA8">
            <w:pPr>
              <w:pStyle w:val="TableParagraph"/>
              <w:numPr>
                <w:ilvl w:val="0"/>
                <w:numId w:val="66"/>
              </w:numPr>
              <w:tabs>
                <w:tab w:val="left" w:pos="312"/>
              </w:tabs>
              <w:ind w:left="105" w:right="703" w:firstLine="0"/>
              <w:rPr>
                <w:sz w:val="20"/>
              </w:rPr>
            </w:pPr>
            <w:r w:rsidRPr="00FA36BA">
              <w:rPr>
                <w:sz w:val="20"/>
              </w:rPr>
              <w:t>prevzatia oznámenia o výsledku výberu záujemcov,</w:t>
            </w:r>
            <w:r w:rsidRPr="00FA36BA">
              <w:rPr>
                <w:spacing w:val="-19"/>
                <w:sz w:val="20"/>
              </w:rPr>
              <w:t xml:space="preserve"> </w:t>
            </w:r>
            <w:r w:rsidRPr="00FA36BA">
              <w:rPr>
                <w:sz w:val="20"/>
              </w:rPr>
              <w:t>ak námietky smerujú proti výberu podľa odseku 3 písm.</w:t>
            </w:r>
            <w:r w:rsidRPr="00FA36BA">
              <w:rPr>
                <w:spacing w:val="-14"/>
                <w:sz w:val="20"/>
              </w:rPr>
              <w:t xml:space="preserve"> </w:t>
            </w:r>
            <w:r w:rsidRPr="00FA36BA">
              <w:rPr>
                <w:sz w:val="20"/>
              </w:rPr>
              <w:t>c),</w:t>
            </w:r>
          </w:p>
          <w:p w:rsidR="00A61A7C" w:rsidRPr="00FA36BA" w:rsidRDefault="00C721AF" w:rsidP="00E73BA8">
            <w:pPr>
              <w:pStyle w:val="TableParagraph"/>
              <w:numPr>
                <w:ilvl w:val="0"/>
                <w:numId w:val="66"/>
              </w:numPr>
              <w:tabs>
                <w:tab w:val="left" w:pos="324"/>
              </w:tabs>
              <w:ind w:left="105" w:right="328" w:firstLine="0"/>
              <w:rPr>
                <w:sz w:val="20"/>
              </w:rPr>
            </w:pPr>
            <w:r w:rsidRPr="00FA36BA">
              <w:rPr>
                <w:sz w:val="20"/>
              </w:rPr>
              <w:t>prevzatia oznámenia o vylúčení, ak námietky smerujú</w:t>
            </w:r>
            <w:r w:rsidRPr="00FA36BA">
              <w:rPr>
                <w:spacing w:val="-20"/>
                <w:sz w:val="20"/>
              </w:rPr>
              <w:t xml:space="preserve"> </w:t>
            </w:r>
            <w:r w:rsidRPr="00FA36BA">
              <w:rPr>
                <w:sz w:val="20"/>
              </w:rPr>
              <w:t>proti vylúčeniu,</w:t>
            </w:r>
          </w:p>
          <w:p w:rsidR="00A61A7C" w:rsidRPr="00FA36BA" w:rsidRDefault="00C721AF" w:rsidP="00E73BA8">
            <w:pPr>
              <w:pStyle w:val="TableParagraph"/>
              <w:numPr>
                <w:ilvl w:val="0"/>
                <w:numId w:val="66"/>
              </w:numPr>
              <w:tabs>
                <w:tab w:val="left" w:pos="312"/>
              </w:tabs>
              <w:spacing w:line="229" w:lineRule="exact"/>
              <w:rPr>
                <w:sz w:val="20"/>
              </w:rPr>
            </w:pPr>
            <w:r w:rsidRPr="00FA36BA">
              <w:rPr>
                <w:sz w:val="20"/>
              </w:rPr>
              <w:t>prevzatia oznámenia o nezaradení do</w:t>
            </w:r>
            <w:r w:rsidRPr="00FA36BA">
              <w:rPr>
                <w:spacing w:val="-4"/>
                <w:sz w:val="20"/>
              </w:rPr>
              <w:t xml:space="preserve"> </w:t>
            </w:r>
            <w:r w:rsidRPr="00FA36BA">
              <w:rPr>
                <w:sz w:val="20"/>
              </w:rPr>
              <w:t>dynamického</w:t>
            </w:r>
          </w:p>
          <w:p w:rsidR="00A61A7C" w:rsidRPr="00FA36BA" w:rsidRDefault="00C721AF">
            <w:pPr>
              <w:pStyle w:val="TableParagraph"/>
              <w:spacing w:before="1"/>
              <w:ind w:left="105" w:right="192"/>
              <w:jc w:val="both"/>
              <w:rPr>
                <w:sz w:val="20"/>
              </w:rPr>
            </w:pPr>
            <w:r w:rsidRPr="00FA36BA">
              <w:rPr>
                <w:sz w:val="20"/>
              </w:rPr>
              <w:t>nákupného systému alebo kvalifikačného systému, ak</w:t>
            </w:r>
            <w:r w:rsidRPr="00FA36BA">
              <w:rPr>
                <w:spacing w:val="-22"/>
                <w:sz w:val="20"/>
              </w:rPr>
              <w:t xml:space="preserve"> </w:t>
            </w:r>
            <w:r w:rsidRPr="00FA36BA">
              <w:rPr>
                <w:sz w:val="20"/>
              </w:rPr>
              <w:t>námietky smerujú proti nezaradeniu do dynamického nákupného</w:t>
            </w:r>
            <w:r w:rsidRPr="00FA36BA">
              <w:rPr>
                <w:spacing w:val="-24"/>
                <w:sz w:val="20"/>
              </w:rPr>
              <w:t xml:space="preserve"> </w:t>
            </w:r>
            <w:r w:rsidRPr="00FA36BA">
              <w:rPr>
                <w:sz w:val="20"/>
              </w:rPr>
              <w:t>systému alebo kvalifikačného</w:t>
            </w:r>
            <w:r w:rsidRPr="00FA36BA">
              <w:rPr>
                <w:spacing w:val="2"/>
                <w:sz w:val="20"/>
              </w:rPr>
              <w:t xml:space="preserve"> </w:t>
            </w:r>
            <w:r w:rsidRPr="00FA36BA">
              <w:rPr>
                <w:sz w:val="20"/>
              </w:rPr>
              <w:t>systému,</w:t>
            </w:r>
          </w:p>
          <w:p w:rsidR="00A61A7C" w:rsidRPr="00FA36BA" w:rsidRDefault="00C721AF" w:rsidP="00E73BA8">
            <w:pPr>
              <w:pStyle w:val="TableParagraph"/>
              <w:numPr>
                <w:ilvl w:val="0"/>
                <w:numId w:val="66"/>
              </w:numPr>
              <w:tabs>
                <w:tab w:val="left" w:pos="288"/>
              </w:tabs>
              <w:spacing w:before="1"/>
              <w:ind w:left="105" w:right="243" w:firstLine="0"/>
              <w:rPr>
                <w:sz w:val="20"/>
              </w:rPr>
            </w:pPr>
            <w:r w:rsidRPr="00FA36BA">
              <w:rPr>
                <w:sz w:val="20"/>
              </w:rPr>
              <w:t>prevzatia oznámenia o výsledku vyhodnotenia ponúk alebo návrhov, ak námietky smerujú proti vyhodnoteniu ponúk</w:t>
            </w:r>
            <w:r w:rsidRPr="00FA36BA">
              <w:rPr>
                <w:spacing w:val="-19"/>
                <w:sz w:val="20"/>
              </w:rPr>
              <w:t xml:space="preserve"> </w:t>
            </w:r>
            <w:r w:rsidRPr="00FA36BA">
              <w:rPr>
                <w:sz w:val="20"/>
              </w:rPr>
              <w:t>alebo návrhov,</w:t>
            </w:r>
          </w:p>
          <w:p w:rsidR="00A61A7C" w:rsidRPr="00FA36BA" w:rsidRDefault="00C721AF" w:rsidP="00E73BA8">
            <w:pPr>
              <w:pStyle w:val="TableParagraph"/>
              <w:numPr>
                <w:ilvl w:val="0"/>
                <w:numId w:val="66"/>
              </w:numPr>
              <w:tabs>
                <w:tab w:val="left" w:pos="322"/>
              </w:tabs>
              <w:ind w:left="105" w:right="176" w:firstLine="0"/>
              <w:rPr>
                <w:sz w:val="20"/>
              </w:rPr>
            </w:pPr>
            <w:r w:rsidRPr="00FA36BA">
              <w:rPr>
                <w:sz w:val="20"/>
              </w:rPr>
              <w:t>vykonania úkonu kontrolovaného, ak námietky smerujú</w:t>
            </w:r>
            <w:r w:rsidRPr="00FA36BA">
              <w:rPr>
                <w:spacing w:val="-16"/>
                <w:sz w:val="20"/>
              </w:rPr>
              <w:t xml:space="preserve"> </w:t>
            </w:r>
            <w:r w:rsidRPr="00FA36BA">
              <w:rPr>
                <w:sz w:val="20"/>
              </w:rPr>
              <w:t>proti úkonu kontrolovaného inému ako uvedenému v odseku 3</w:t>
            </w:r>
            <w:r w:rsidRPr="00FA36BA">
              <w:rPr>
                <w:spacing w:val="-22"/>
                <w:sz w:val="20"/>
              </w:rPr>
              <w:t xml:space="preserve"> </w:t>
            </w:r>
            <w:r w:rsidRPr="00FA36BA">
              <w:rPr>
                <w:sz w:val="20"/>
              </w:rPr>
              <w:t>písm.</w:t>
            </w:r>
          </w:p>
          <w:p w:rsidR="00A61A7C" w:rsidRPr="00FA36BA" w:rsidRDefault="00C721AF">
            <w:pPr>
              <w:pStyle w:val="TableParagraph"/>
              <w:spacing w:line="230" w:lineRule="atLeast"/>
              <w:ind w:left="105"/>
              <w:rPr>
                <w:sz w:val="20"/>
              </w:rPr>
            </w:pPr>
            <w:r w:rsidRPr="00FA36BA">
              <w:rPr>
                <w:sz w:val="20"/>
              </w:rPr>
              <w:t>a) až f); to neplatí, ak ide o námietky podané orgánom štátnej správy podľa odseku 1 písm. e).</w:t>
            </w:r>
          </w:p>
          <w:p w:rsidR="00882E9C" w:rsidRDefault="00882E9C">
            <w:pPr>
              <w:pStyle w:val="TableParagraph"/>
              <w:spacing w:line="230" w:lineRule="atLeast"/>
              <w:ind w:left="105"/>
              <w:rPr>
                <w:strike/>
                <w:sz w:val="20"/>
              </w:rPr>
            </w:pPr>
          </w:p>
          <w:p w:rsidR="00882E9C" w:rsidRPr="000749C5" w:rsidRDefault="00FA36BA" w:rsidP="000749C5">
            <w:pPr>
              <w:tabs>
                <w:tab w:val="left" w:pos="477"/>
              </w:tabs>
              <w:spacing w:afterLines="20" w:after="48"/>
              <w:rPr>
                <w:sz w:val="20"/>
                <w:szCs w:val="20"/>
                <w:highlight w:val="yellow"/>
              </w:rPr>
            </w:pPr>
            <w:r w:rsidRPr="00FA36BA">
              <w:rPr>
                <w:sz w:val="20"/>
                <w:szCs w:val="20"/>
                <w:highlight w:val="yellow"/>
              </w:rPr>
              <w:t>V § 170 ods. 4 sa v písmenách a) a b) vypúšťajú slová „alebo ods.</w:t>
            </w:r>
            <w:r w:rsidRPr="00FA36BA">
              <w:rPr>
                <w:spacing w:val="-5"/>
                <w:sz w:val="20"/>
                <w:szCs w:val="20"/>
                <w:highlight w:val="yellow"/>
              </w:rPr>
              <w:t xml:space="preserve"> </w:t>
            </w:r>
            <w:r w:rsidRPr="00FA36BA">
              <w:rPr>
                <w:sz w:val="20"/>
                <w:szCs w:val="20"/>
                <w:highlight w:val="yellow"/>
              </w:rPr>
              <w:t>4“.</w:t>
            </w:r>
          </w:p>
        </w:tc>
        <w:tc>
          <w:tcPr>
            <w:tcW w:w="360" w:type="dxa"/>
            <w:tcBorders>
              <w:left w:val="single" w:sz="4" w:space="0" w:color="000000"/>
              <w:bottom w:val="single" w:sz="4" w:space="0" w:color="000000"/>
              <w:right w:val="single" w:sz="4" w:space="0" w:color="000000"/>
            </w:tcBorders>
          </w:tcPr>
          <w:p w:rsidR="00A61A7C" w:rsidRDefault="00A61A7C">
            <w:pPr>
              <w:pStyle w:val="TableParagraph"/>
              <w:rPr>
                <w:sz w:val="18"/>
              </w:rPr>
            </w:pPr>
          </w:p>
        </w:tc>
        <w:tc>
          <w:tcPr>
            <w:tcW w:w="737" w:type="dxa"/>
            <w:tcBorders>
              <w:left w:val="single" w:sz="4" w:space="0" w:color="000000"/>
              <w:bottom w:val="single" w:sz="4" w:space="0" w:color="000000"/>
              <w:right w:val="single" w:sz="2" w:space="0" w:color="000000"/>
            </w:tcBorders>
          </w:tcPr>
          <w:p w:rsidR="00A61A7C" w:rsidRDefault="00A61A7C">
            <w:pPr>
              <w:pStyle w:val="TableParagraph"/>
              <w:rPr>
                <w:sz w:val="18"/>
              </w:rPr>
            </w:pPr>
          </w:p>
        </w:tc>
      </w:tr>
      <w:tr w:rsidR="00A61A7C">
        <w:trPr>
          <w:trHeight w:val="549"/>
        </w:trPr>
        <w:tc>
          <w:tcPr>
            <w:tcW w:w="15142" w:type="dxa"/>
            <w:gridSpan w:val="8"/>
            <w:tcBorders>
              <w:top w:val="single" w:sz="4" w:space="0" w:color="000000"/>
              <w:left w:val="single" w:sz="2" w:space="0" w:color="000000"/>
              <w:bottom w:val="single" w:sz="2" w:space="0" w:color="000000"/>
              <w:right w:val="single" w:sz="2" w:space="0" w:color="000000"/>
            </w:tcBorders>
          </w:tcPr>
          <w:p w:rsidR="00A61A7C" w:rsidRDefault="00A61A7C">
            <w:pPr>
              <w:pStyle w:val="TableParagraph"/>
              <w:spacing w:before="4"/>
              <w:rPr>
                <w:sz w:val="29"/>
              </w:rPr>
            </w:pPr>
          </w:p>
          <w:p w:rsidR="00A61A7C" w:rsidRDefault="00A61A7C">
            <w:pPr>
              <w:pStyle w:val="TableParagraph"/>
              <w:spacing w:line="191" w:lineRule="exact"/>
              <w:ind w:right="48"/>
              <w:jc w:val="right"/>
              <w:rPr>
                <w:sz w:val="18"/>
              </w:rPr>
            </w:pPr>
          </w:p>
        </w:tc>
      </w:tr>
      <w:tr w:rsidR="00A61A7C">
        <w:trPr>
          <w:trHeight w:val="6211"/>
        </w:trPr>
        <w:tc>
          <w:tcPr>
            <w:tcW w:w="1150" w:type="dxa"/>
            <w:tcBorders>
              <w:top w:val="single" w:sz="4" w:space="0" w:color="000000"/>
              <w:left w:val="single" w:sz="2" w:space="0" w:color="000000"/>
              <w:bottom w:val="single" w:sz="4" w:space="0" w:color="000000"/>
              <w:right w:val="single" w:sz="4" w:space="0" w:color="000000"/>
            </w:tcBorders>
          </w:tcPr>
          <w:p w:rsidR="00A61A7C" w:rsidRDefault="00C721AF">
            <w:pPr>
              <w:pStyle w:val="TableParagraph"/>
              <w:spacing w:line="204" w:lineRule="exact"/>
              <w:ind w:left="52"/>
              <w:rPr>
                <w:sz w:val="18"/>
              </w:rPr>
            </w:pPr>
            <w:r>
              <w:rPr>
                <w:sz w:val="18"/>
              </w:rPr>
              <w:t>Príloha VIII</w:t>
            </w:r>
          </w:p>
        </w:tc>
        <w:tc>
          <w:tcPr>
            <w:tcW w:w="4793"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24" w:lineRule="exact"/>
              <w:ind w:left="103"/>
              <w:jc w:val="both"/>
              <w:rPr>
                <w:sz w:val="20"/>
              </w:rPr>
            </w:pPr>
            <w:r>
              <w:rPr>
                <w:sz w:val="20"/>
              </w:rPr>
              <w:t>PRÍLOHA VIII</w:t>
            </w:r>
          </w:p>
          <w:p w:rsidR="00A61A7C" w:rsidRDefault="00C721AF">
            <w:pPr>
              <w:pStyle w:val="TableParagraph"/>
              <w:ind w:left="103" w:right="745"/>
              <w:jc w:val="both"/>
              <w:rPr>
                <w:sz w:val="20"/>
              </w:rPr>
            </w:pPr>
            <w:r>
              <w:rPr>
                <w:sz w:val="20"/>
              </w:rPr>
              <w:t>Požiadavky týkajúce sa zariadení na</w:t>
            </w:r>
            <w:r>
              <w:rPr>
                <w:spacing w:val="-19"/>
                <w:sz w:val="20"/>
              </w:rPr>
              <w:t xml:space="preserve"> </w:t>
            </w:r>
            <w:r>
              <w:rPr>
                <w:sz w:val="20"/>
              </w:rPr>
              <w:t>elektronické prijímanie žiadostí o účasť a</w:t>
            </w:r>
            <w:r>
              <w:rPr>
                <w:spacing w:val="-3"/>
                <w:sz w:val="20"/>
              </w:rPr>
              <w:t xml:space="preserve"> </w:t>
            </w:r>
            <w:r>
              <w:rPr>
                <w:sz w:val="20"/>
              </w:rPr>
              <w:t>ponúk</w:t>
            </w:r>
          </w:p>
          <w:p w:rsidR="00A61A7C" w:rsidRDefault="00C721AF">
            <w:pPr>
              <w:pStyle w:val="TableParagraph"/>
              <w:ind w:left="103" w:right="217"/>
              <w:jc w:val="both"/>
              <w:rPr>
                <w:sz w:val="20"/>
              </w:rPr>
            </w:pPr>
            <w:r>
              <w:rPr>
                <w:sz w:val="20"/>
              </w:rPr>
              <w:t>Zariadenia na elektronické prijímanie žiadostí o účasť a ponúk musia prostredníctvom technických</w:t>
            </w:r>
            <w:r>
              <w:rPr>
                <w:spacing w:val="-17"/>
                <w:sz w:val="20"/>
              </w:rPr>
              <w:t xml:space="preserve"> </w:t>
            </w:r>
            <w:r>
              <w:rPr>
                <w:sz w:val="20"/>
              </w:rPr>
              <w:t>prostriedkov a vhodných postupov zabezpečovať, aspoň</w:t>
            </w:r>
            <w:r>
              <w:rPr>
                <w:spacing w:val="-7"/>
                <w:sz w:val="20"/>
              </w:rPr>
              <w:t xml:space="preserve"> </w:t>
            </w:r>
            <w:r>
              <w:rPr>
                <w:sz w:val="20"/>
              </w:rPr>
              <w:t>aby:</w:t>
            </w:r>
          </w:p>
          <w:p w:rsidR="00A61A7C" w:rsidRDefault="00C721AF">
            <w:pPr>
              <w:pStyle w:val="TableParagraph"/>
              <w:numPr>
                <w:ilvl w:val="0"/>
                <w:numId w:val="3"/>
              </w:numPr>
              <w:tabs>
                <w:tab w:val="left" w:pos="309"/>
              </w:tabs>
              <w:spacing w:before="1"/>
              <w:ind w:right="412" w:firstLine="0"/>
              <w:rPr>
                <w:sz w:val="20"/>
              </w:rPr>
            </w:pPr>
            <w:r>
              <w:rPr>
                <w:sz w:val="20"/>
              </w:rPr>
              <w:t>elektronické podpisy týkajúce sa žiadostí o účasť</w:t>
            </w:r>
            <w:r>
              <w:rPr>
                <w:spacing w:val="-20"/>
                <w:sz w:val="20"/>
              </w:rPr>
              <w:t xml:space="preserve"> </w:t>
            </w:r>
            <w:r>
              <w:rPr>
                <w:sz w:val="20"/>
              </w:rPr>
              <w:t>a ponúk boli v súlade s vnútroštátnymi ustanoveniami prijatými podľa smernice</w:t>
            </w:r>
            <w:r>
              <w:rPr>
                <w:spacing w:val="-2"/>
                <w:sz w:val="20"/>
              </w:rPr>
              <w:t xml:space="preserve"> </w:t>
            </w:r>
            <w:r>
              <w:rPr>
                <w:sz w:val="20"/>
              </w:rPr>
              <w:t>1999/93/ES;</w:t>
            </w:r>
          </w:p>
          <w:p w:rsidR="00A61A7C" w:rsidRDefault="00C721AF">
            <w:pPr>
              <w:pStyle w:val="TableParagraph"/>
              <w:numPr>
                <w:ilvl w:val="0"/>
                <w:numId w:val="3"/>
              </w:numPr>
              <w:tabs>
                <w:tab w:val="left" w:pos="321"/>
              </w:tabs>
              <w:ind w:right="315" w:firstLine="0"/>
              <w:rPr>
                <w:sz w:val="20"/>
              </w:rPr>
            </w:pPr>
            <w:r>
              <w:rPr>
                <w:sz w:val="20"/>
              </w:rPr>
              <w:t>bolo možné presne určiť presný čas a dátum</w:t>
            </w:r>
            <w:r>
              <w:rPr>
                <w:spacing w:val="-19"/>
                <w:sz w:val="20"/>
              </w:rPr>
              <w:t xml:space="preserve"> </w:t>
            </w:r>
            <w:r>
              <w:rPr>
                <w:sz w:val="20"/>
              </w:rPr>
              <w:t>prijatia žiadostí o účasť a</w:t>
            </w:r>
            <w:r>
              <w:rPr>
                <w:spacing w:val="-2"/>
                <w:sz w:val="20"/>
              </w:rPr>
              <w:t xml:space="preserve"> </w:t>
            </w:r>
            <w:r>
              <w:rPr>
                <w:sz w:val="20"/>
              </w:rPr>
              <w:t>ponúk;</w:t>
            </w:r>
          </w:p>
          <w:p w:rsidR="00A61A7C" w:rsidRDefault="00C721AF">
            <w:pPr>
              <w:pStyle w:val="TableParagraph"/>
              <w:numPr>
                <w:ilvl w:val="0"/>
                <w:numId w:val="3"/>
              </w:numPr>
              <w:tabs>
                <w:tab w:val="left" w:pos="309"/>
              </w:tabs>
              <w:ind w:right="243" w:firstLine="0"/>
              <w:rPr>
                <w:sz w:val="20"/>
              </w:rPr>
            </w:pPr>
            <w:r>
              <w:rPr>
                <w:sz w:val="20"/>
              </w:rPr>
              <w:t>bolo možné primerane zabezpečiť, že do stanovenej lehoty nemôže mať nikto prístup k údajom prenášaným podľa týchto požiadaviek;</w:t>
            </w:r>
          </w:p>
          <w:p w:rsidR="00A61A7C" w:rsidRDefault="00C721AF">
            <w:pPr>
              <w:pStyle w:val="TableParagraph"/>
              <w:numPr>
                <w:ilvl w:val="0"/>
                <w:numId w:val="3"/>
              </w:numPr>
              <w:tabs>
                <w:tab w:val="left" w:pos="321"/>
              </w:tabs>
              <w:ind w:right="133" w:firstLine="0"/>
              <w:rPr>
                <w:sz w:val="20"/>
              </w:rPr>
            </w:pPr>
            <w:r>
              <w:rPr>
                <w:sz w:val="20"/>
              </w:rPr>
              <w:t>v prípade porušenia tohto zákazu prístupu bolo</w:t>
            </w:r>
            <w:r>
              <w:rPr>
                <w:spacing w:val="-22"/>
                <w:sz w:val="20"/>
              </w:rPr>
              <w:t xml:space="preserve"> </w:t>
            </w:r>
            <w:r>
              <w:rPr>
                <w:sz w:val="20"/>
              </w:rPr>
              <w:t>možné primerane zabezpečiť presné zistenie tohto</w:t>
            </w:r>
            <w:r>
              <w:rPr>
                <w:spacing w:val="-9"/>
                <w:sz w:val="20"/>
              </w:rPr>
              <w:t xml:space="preserve"> </w:t>
            </w:r>
            <w:r>
              <w:rPr>
                <w:sz w:val="20"/>
              </w:rPr>
              <w:t>porušenia;</w:t>
            </w:r>
          </w:p>
          <w:p w:rsidR="00A61A7C" w:rsidRDefault="00C721AF">
            <w:pPr>
              <w:pStyle w:val="TableParagraph"/>
              <w:numPr>
                <w:ilvl w:val="0"/>
                <w:numId w:val="3"/>
              </w:numPr>
              <w:tabs>
                <w:tab w:val="left" w:pos="309"/>
              </w:tabs>
              <w:ind w:right="441" w:firstLine="0"/>
              <w:rPr>
                <w:sz w:val="20"/>
              </w:rPr>
            </w:pPr>
            <w:r>
              <w:rPr>
                <w:sz w:val="20"/>
              </w:rPr>
              <w:t>mohli stanoviť alebo zmeniť dátumy pre</w:t>
            </w:r>
            <w:r>
              <w:rPr>
                <w:spacing w:val="-18"/>
                <w:sz w:val="20"/>
              </w:rPr>
              <w:t xml:space="preserve"> </w:t>
            </w:r>
            <w:r>
              <w:rPr>
                <w:sz w:val="20"/>
              </w:rPr>
              <w:t>otváranie prijatých súborov údajov len oprávnené</w:t>
            </w:r>
            <w:r>
              <w:rPr>
                <w:spacing w:val="-8"/>
                <w:sz w:val="20"/>
              </w:rPr>
              <w:t xml:space="preserve"> </w:t>
            </w:r>
            <w:r>
              <w:rPr>
                <w:sz w:val="20"/>
              </w:rPr>
              <w:t>osoby;</w:t>
            </w:r>
          </w:p>
          <w:p w:rsidR="00A61A7C" w:rsidRDefault="00C721AF">
            <w:pPr>
              <w:pStyle w:val="TableParagraph"/>
              <w:numPr>
                <w:ilvl w:val="0"/>
                <w:numId w:val="3"/>
              </w:numPr>
              <w:tabs>
                <w:tab w:val="left" w:pos="285"/>
              </w:tabs>
              <w:ind w:right="361" w:firstLine="0"/>
              <w:rPr>
                <w:sz w:val="20"/>
              </w:rPr>
            </w:pPr>
            <w:r>
              <w:rPr>
                <w:sz w:val="20"/>
              </w:rPr>
              <w:t>bol v priebehu jednotlivých etáp postupu zadávania zákazky alebo súťaže pre oprávnené osoby možný</w:t>
            </w:r>
            <w:r>
              <w:rPr>
                <w:spacing w:val="-19"/>
                <w:sz w:val="20"/>
              </w:rPr>
              <w:t xml:space="preserve"> </w:t>
            </w:r>
            <w:r>
              <w:rPr>
                <w:sz w:val="20"/>
              </w:rPr>
              <w:t>len súčasný prístup ku všetkým predloženým súborom údajov alebo k ich</w:t>
            </w:r>
            <w:r>
              <w:rPr>
                <w:spacing w:val="-3"/>
                <w:sz w:val="20"/>
              </w:rPr>
              <w:t xml:space="preserve"> </w:t>
            </w:r>
            <w:r>
              <w:rPr>
                <w:sz w:val="20"/>
              </w:rPr>
              <w:t>časti;</w:t>
            </w:r>
          </w:p>
          <w:p w:rsidR="00A61A7C" w:rsidRDefault="00C721AF">
            <w:pPr>
              <w:pStyle w:val="TableParagraph"/>
              <w:numPr>
                <w:ilvl w:val="0"/>
                <w:numId w:val="3"/>
              </w:numPr>
              <w:tabs>
                <w:tab w:val="left" w:pos="319"/>
              </w:tabs>
              <w:ind w:right="813" w:firstLine="0"/>
              <w:rPr>
                <w:sz w:val="20"/>
              </w:rPr>
            </w:pPr>
            <w:r>
              <w:rPr>
                <w:sz w:val="20"/>
              </w:rPr>
              <w:t>sa oprávnené osoby mohli súčasne dostať k preneseným údajom len po stanovenom</w:t>
            </w:r>
            <w:r>
              <w:rPr>
                <w:spacing w:val="-17"/>
                <w:sz w:val="20"/>
              </w:rPr>
              <w:t xml:space="preserve"> </w:t>
            </w:r>
            <w:r>
              <w:rPr>
                <w:sz w:val="20"/>
              </w:rPr>
              <w:t>dátume;</w:t>
            </w:r>
          </w:p>
          <w:p w:rsidR="00A61A7C" w:rsidRDefault="00C721AF">
            <w:pPr>
              <w:pStyle w:val="TableParagraph"/>
              <w:numPr>
                <w:ilvl w:val="0"/>
                <w:numId w:val="3"/>
              </w:numPr>
              <w:tabs>
                <w:tab w:val="left" w:pos="319"/>
              </w:tabs>
              <w:spacing w:line="230" w:lineRule="exact"/>
              <w:ind w:right="384" w:firstLine="0"/>
              <w:jc w:val="both"/>
              <w:rPr>
                <w:sz w:val="20"/>
              </w:rPr>
            </w:pPr>
            <w:r>
              <w:rPr>
                <w:sz w:val="20"/>
              </w:rPr>
              <w:t>súbory údajov, prijaté a otvorené v súlade s týmito požiadavkami, boli sprístupnené len osobám, ktoré</w:t>
            </w:r>
            <w:r>
              <w:rPr>
                <w:spacing w:val="-21"/>
                <w:sz w:val="20"/>
              </w:rPr>
              <w:t xml:space="preserve"> </w:t>
            </w:r>
            <w:r>
              <w:rPr>
                <w:sz w:val="20"/>
              </w:rPr>
              <w:t>sú oprávnené oboznámiť sa s</w:t>
            </w:r>
            <w:r>
              <w:rPr>
                <w:spacing w:val="-1"/>
                <w:sz w:val="20"/>
              </w:rPr>
              <w:t xml:space="preserve"> </w:t>
            </w:r>
            <w:r>
              <w:rPr>
                <w:sz w:val="20"/>
              </w:rPr>
              <w:t>nimi.</w:t>
            </w:r>
          </w:p>
        </w:tc>
        <w:tc>
          <w:tcPr>
            <w:tcW w:w="54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81" w:lineRule="exact"/>
              <w:ind w:left="237"/>
              <w:rPr>
                <w:sz w:val="16"/>
              </w:rPr>
            </w:pPr>
            <w:r>
              <w:rPr>
                <w:sz w:val="16"/>
              </w:rPr>
              <w:t>N</w:t>
            </w:r>
          </w:p>
        </w:tc>
        <w:tc>
          <w:tcPr>
            <w:tcW w:w="1064"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37" w:lineRule="auto"/>
              <w:ind w:left="48" w:right="107" w:hanging="5"/>
              <w:jc w:val="center"/>
              <w:rPr>
                <w:sz w:val="16"/>
              </w:rPr>
            </w:pPr>
            <w:r>
              <w:rPr>
                <w:sz w:val="16"/>
              </w:rPr>
              <w:t>Zákon č. 343/2015 Z. z</w:t>
            </w:r>
          </w:p>
          <w:p w:rsidR="00A61A7C" w:rsidRDefault="00A61A7C">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p>
          <w:p w:rsidR="000749C5" w:rsidRDefault="000749C5">
            <w:pPr>
              <w:pStyle w:val="TableParagraph"/>
              <w:ind w:left="69" w:right="131" w:hanging="2"/>
              <w:jc w:val="center"/>
              <w:rPr>
                <w:sz w:val="16"/>
              </w:rPr>
            </w:pPr>
            <w:r w:rsidRPr="000749C5">
              <w:rPr>
                <w:sz w:val="16"/>
                <w:highlight w:val="yellow"/>
              </w:rPr>
              <w:t>NZ</w:t>
            </w:r>
          </w:p>
        </w:tc>
        <w:tc>
          <w:tcPr>
            <w:tcW w:w="1097"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180" w:lineRule="exact"/>
              <w:ind w:left="-5"/>
              <w:rPr>
                <w:sz w:val="16"/>
              </w:rPr>
            </w:pPr>
            <w:r>
              <w:rPr>
                <w:sz w:val="16"/>
              </w:rPr>
              <w:t>§:</w:t>
            </w:r>
            <w:r>
              <w:rPr>
                <w:spacing w:val="-2"/>
                <w:sz w:val="16"/>
              </w:rPr>
              <w:t xml:space="preserve"> </w:t>
            </w:r>
            <w:r>
              <w:rPr>
                <w:sz w:val="16"/>
              </w:rPr>
              <w:t>20</w:t>
            </w:r>
          </w:p>
          <w:p w:rsidR="00A61A7C" w:rsidRDefault="00C721AF">
            <w:pPr>
              <w:pStyle w:val="TableParagraph"/>
              <w:spacing w:line="183" w:lineRule="exact"/>
              <w:ind w:left="-5"/>
              <w:rPr>
                <w:sz w:val="16"/>
              </w:rPr>
            </w:pPr>
            <w:r>
              <w:rPr>
                <w:sz w:val="16"/>
              </w:rPr>
              <w:t>O:</w:t>
            </w:r>
            <w:r>
              <w:rPr>
                <w:spacing w:val="-1"/>
                <w:sz w:val="16"/>
              </w:rPr>
              <w:t xml:space="preserve"> </w:t>
            </w:r>
            <w:r>
              <w:rPr>
                <w:sz w:val="16"/>
              </w:rPr>
              <w:t>11</w:t>
            </w: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0749C5">
            <w:pPr>
              <w:pStyle w:val="TableParagraph"/>
              <w:spacing w:line="183" w:lineRule="exact"/>
              <w:ind w:left="-5"/>
              <w:rPr>
                <w:sz w:val="16"/>
              </w:rPr>
            </w:pPr>
          </w:p>
          <w:p w:rsidR="000749C5" w:rsidRDefault="0041470D">
            <w:pPr>
              <w:pStyle w:val="TableParagraph"/>
              <w:spacing w:line="183" w:lineRule="exact"/>
              <w:ind w:left="-5"/>
              <w:rPr>
                <w:sz w:val="16"/>
              </w:rPr>
            </w:pPr>
            <w:r>
              <w:rPr>
                <w:sz w:val="16"/>
                <w:highlight w:val="yellow"/>
              </w:rPr>
              <w:t>Čl. I bod 51</w:t>
            </w:r>
          </w:p>
        </w:tc>
        <w:tc>
          <w:tcPr>
            <w:tcW w:w="5401"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ind w:left="105" w:right="103"/>
              <w:jc w:val="both"/>
              <w:rPr>
                <w:sz w:val="20"/>
              </w:rPr>
            </w:pPr>
            <w:r>
              <w:rPr>
                <w:sz w:val="20"/>
              </w:rPr>
              <w:t>(11) Nástroje a zariadenia používané na elektronickú komunikáciu, najmä elektronický prenos a prijímanie ponúk, návrhov a žiadostí o účasť, musia prostredníctvom technických prostriedkov a vhodných postupov zabezpečovať, aby</w:t>
            </w:r>
          </w:p>
          <w:p w:rsidR="00A61A7C" w:rsidRDefault="00C721AF">
            <w:pPr>
              <w:pStyle w:val="TableParagraph"/>
              <w:numPr>
                <w:ilvl w:val="0"/>
                <w:numId w:val="2"/>
              </w:numPr>
              <w:tabs>
                <w:tab w:val="left" w:pos="389"/>
              </w:tabs>
              <w:ind w:right="101"/>
              <w:jc w:val="both"/>
              <w:rPr>
                <w:sz w:val="20"/>
              </w:rPr>
            </w:pPr>
            <w:r>
              <w:rPr>
                <w:sz w:val="20"/>
              </w:rPr>
              <w:t>bolo možné určiť presný čas a dátum prijatia ponúk, návrhov a žiadostí o</w:t>
            </w:r>
            <w:r>
              <w:rPr>
                <w:spacing w:val="-1"/>
                <w:sz w:val="20"/>
              </w:rPr>
              <w:t xml:space="preserve"> </w:t>
            </w:r>
            <w:r>
              <w:rPr>
                <w:sz w:val="20"/>
              </w:rPr>
              <w:t>účasť,</w:t>
            </w:r>
          </w:p>
          <w:p w:rsidR="00A61A7C" w:rsidRDefault="00C721AF">
            <w:pPr>
              <w:pStyle w:val="TableParagraph"/>
              <w:numPr>
                <w:ilvl w:val="0"/>
                <w:numId w:val="2"/>
              </w:numPr>
              <w:tabs>
                <w:tab w:val="left" w:pos="389"/>
              </w:tabs>
              <w:ind w:right="105"/>
              <w:jc w:val="both"/>
              <w:rPr>
                <w:sz w:val="20"/>
              </w:rPr>
            </w:pPr>
            <w:r>
              <w:rPr>
                <w:sz w:val="20"/>
              </w:rPr>
              <w:t>bolo možné primerane zabezpečiť, že pred uplynutím určenej lehoty nikto nebude mať prístup k informáciám prenášaným v súlade s týmito</w:t>
            </w:r>
            <w:r>
              <w:rPr>
                <w:spacing w:val="-6"/>
                <w:sz w:val="20"/>
              </w:rPr>
              <w:t xml:space="preserve"> </w:t>
            </w:r>
            <w:r>
              <w:rPr>
                <w:sz w:val="20"/>
              </w:rPr>
              <w:t>požiadavkami,</w:t>
            </w:r>
          </w:p>
          <w:p w:rsidR="00A61A7C" w:rsidRDefault="00C721AF">
            <w:pPr>
              <w:pStyle w:val="TableParagraph"/>
              <w:numPr>
                <w:ilvl w:val="0"/>
                <w:numId w:val="2"/>
              </w:numPr>
              <w:tabs>
                <w:tab w:val="left" w:pos="389"/>
              </w:tabs>
              <w:ind w:right="104"/>
              <w:jc w:val="both"/>
              <w:rPr>
                <w:sz w:val="20"/>
              </w:rPr>
            </w:pPr>
            <w:r>
              <w:rPr>
                <w:sz w:val="20"/>
              </w:rPr>
              <w:t>výlučne oprávnené osoby mohli určiť alebo zmeniť termín na sprístupnenie doručených</w:t>
            </w:r>
            <w:r>
              <w:rPr>
                <w:spacing w:val="-3"/>
                <w:sz w:val="20"/>
              </w:rPr>
              <w:t xml:space="preserve"> </w:t>
            </w:r>
            <w:r>
              <w:rPr>
                <w:sz w:val="20"/>
              </w:rPr>
              <w:t>informácií,</w:t>
            </w:r>
          </w:p>
          <w:p w:rsidR="00A61A7C" w:rsidRDefault="00C721AF">
            <w:pPr>
              <w:pStyle w:val="TableParagraph"/>
              <w:numPr>
                <w:ilvl w:val="0"/>
                <w:numId w:val="2"/>
              </w:numPr>
              <w:tabs>
                <w:tab w:val="left" w:pos="389"/>
              </w:tabs>
              <w:ind w:right="104"/>
              <w:jc w:val="both"/>
              <w:rPr>
                <w:sz w:val="20"/>
              </w:rPr>
            </w:pPr>
            <w:r>
              <w:rPr>
                <w:sz w:val="20"/>
              </w:rPr>
              <w:t>bol prístup ku všetkým alebo k časti odovzdaných informácií možný výlučne pre oprávnené osoby,</w:t>
            </w:r>
          </w:p>
          <w:p w:rsidR="00A61A7C" w:rsidRDefault="00C721AF">
            <w:pPr>
              <w:pStyle w:val="TableParagraph"/>
              <w:numPr>
                <w:ilvl w:val="0"/>
                <w:numId w:val="2"/>
              </w:numPr>
              <w:tabs>
                <w:tab w:val="left" w:pos="389"/>
              </w:tabs>
              <w:ind w:right="103"/>
              <w:jc w:val="both"/>
              <w:rPr>
                <w:sz w:val="20"/>
              </w:rPr>
            </w:pPr>
            <w:r>
              <w:rPr>
                <w:sz w:val="20"/>
              </w:rPr>
              <w:t>bol prístup výlučne pre oprávnené osoby k odovzdaným informáciám možný až po vopred určenom</w:t>
            </w:r>
            <w:r>
              <w:rPr>
                <w:spacing w:val="-10"/>
                <w:sz w:val="20"/>
              </w:rPr>
              <w:t xml:space="preserve"> </w:t>
            </w:r>
            <w:r>
              <w:rPr>
                <w:sz w:val="20"/>
              </w:rPr>
              <w:t>termíne,</w:t>
            </w:r>
          </w:p>
          <w:p w:rsidR="00A61A7C" w:rsidRDefault="00C721AF">
            <w:pPr>
              <w:pStyle w:val="TableParagraph"/>
              <w:numPr>
                <w:ilvl w:val="0"/>
                <w:numId w:val="2"/>
              </w:numPr>
              <w:tabs>
                <w:tab w:val="left" w:pos="389"/>
              </w:tabs>
              <w:ind w:right="101"/>
              <w:jc w:val="both"/>
              <w:rPr>
                <w:sz w:val="20"/>
              </w:rPr>
            </w:pPr>
            <w:r>
              <w:rPr>
                <w:sz w:val="20"/>
              </w:rPr>
              <w:t>informácie doručené a sprístupnené v súlade s týmito požiadavkami boli prístupné výlučne osobám, ktoré sú oprávnené sa s nimi</w:t>
            </w:r>
            <w:r>
              <w:rPr>
                <w:spacing w:val="-1"/>
                <w:sz w:val="20"/>
              </w:rPr>
              <w:t xml:space="preserve"> </w:t>
            </w:r>
            <w:r>
              <w:rPr>
                <w:sz w:val="20"/>
              </w:rPr>
              <w:t>oboznamovať,</w:t>
            </w:r>
          </w:p>
          <w:p w:rsidR="00A61A7C" w:rsidRDefault="00C721AF">
            <w:pPr>
              <w:pStyle w:val="TableParagraph"/>
              <w:numPr>
                <w:ilvl w:val="0"/>
                <w:numId w:val="2"/>
              </w:numPr>
              <w:tabs>
                <w:tab w:val="left" w:pos="389"/>
              </w:tabs>
              <w:ind w:right="105"/>
              <w:jc w:val="both"/>
              <w:rPr>
                <w:sz w:val="20"/>
              </w:rPr>
            </w:pPr>
            <w:r>
              <w:rPr>
                <w:sz w:val="20"/>
              </w:rPr>
              <w:t>bolo možné primerane zabezpečiť, ak sa poruší zákaz prístupu podľa písmen b) až f), presné zistenie tohto porušenia alebo pokusu o toto</w:t>
            </w:r>
            <w:r>
              <w:rPr>
                <w:spacing w:val="-1"/>
                <w:sz w:val="20"/>
              </w:rPr>
              <w:t xml:space="preserve"> </w:t>
            </w:r>
            <w:r>
              <w:rPr>
                <w:sz w:val="20"/>
              </w:rPr>
              <w:t>porušenie.</w:t>
            </w:r>
          </w:p>
          <w:p w:rsidR="000749C5" w:rsidRDefault="000749C5" w:rsidP="000749C5">
            <w:pPr>
              <w:pStyle w:val="TableParagraph"/>
              <w:tabs>
                <w:tab w:val="left" w:pos="389"/>
              </w:tabs>
              <w:ind w:left="104" w:right="105"/>
              <w:jc w:val="both"/>
              <w:rPr>
                <w:sz w:val="20"/>
              </w:rPr>
            </w:pPr>
          </w:p>
          <w:p w:rsidR="000749C5" w:rsidRPr="000749C5" w:rsidRDefault="000749C5" w:rsidP="000749C5">
            <w:pPr>
              <w:widowControl/>
              <w:tabs>
                <w:tab w:val="left" w:pos="477"/>
              </w:tabs>
              <w:autoSpaceDE/>
              <w:autoSpaceDN/>
              <w:spacing w:afterLines="20" w:after="48"/>
              <w:rPr>
                <w:sz w:val="20"/>
                <w:szCs w:val="20"/>
                <w:highlight w:val="yellow"/>
              </w:rPr>
            </w:pPr>
            <w:r w:rsidRPr="000749C5">
              <w:rPr>
                <w:sz w:val="20"/>
                <w:szCs w:val="20"/>
                <w:highlight w:val="yellow"/>
              </w:rPr>
              <w:t>V § 20 sa odsek 11 dopĺňa písmenom h) ktoré</w:t>
            </w:r>
            <w:r w:rsidRPr="000749C5">
              <w:rPr>
                <w:spacing w:val="2"/>
                <w:sz w:val="20"/>
                <w:szCs w:val="20"/>
                <w:highlight w:val="yellow"/>
              </w:rPr>
              <w:t xml:space="preserve"> </w:t>
            </w:r>
            <w:r w:rsidRPr="000749C5">
              <w:rPr>
                <w:sz w:val="20"/>
                <w:szCs w:val="20"/>
                <w:highlight w:val="yellow"/>
              </w:rPr>
              <w:t>znie:</w:t>
            </w:r>
          </w:p>
          <w:p w:rsidR="000749C5" w:rsidRPr="000749C5" w:rsidRDefault="000749C5" w:rsidP="000749C5">
            <w:pPr>
              <w:pStyle w:val="Zkladntext"/>
              <w:spacing w:afterLines="20" w:after="48"/>
              <w:ind w:right="130"/>
              <w:jc w:val="both"/>
            </w:pPr>
            <w:r w:rsidRPr="000749C5">
              <w:rPr>
                <w:highlight w:val="yellow"/>
              </w:rPr>
              <w:t>„h) bolo možné doručovať v elektronickej podobe žiadosť o nápravu podľa § 164 ods. 3</w:t>
            </w:r>
            <w:r w:rsidR="0041470D">
              <w:rPr>
                <w:highlight w:val="yellow"/>
              </w:rPr>
              <w:t>písm. a)</w:t>
            </w:r>
            <w:r w:rsidRPr="000749C5">
              <w:rPr>
                <w:highlight w:val="yellow"/>
              </w:rPr>
              <w:t xml:space="preserve"> a námietky podľa § 170 ods. 8 písm. a) prvého bodu.“.</w:t>
            </w:r>
          </w:p>
          <w:p w:rsidR="000749C5" w:rsidRDefault="000749C5" w:rsidP="000749C5">
            <w:pPr>
              <w:pStyle w:val="TableParagraph"/>
              <w:tabs>
                <w:tab w:val="left" w:pos="389"/>
              </w:tabs>
              <w:ind w:left="104" w:right="105"/>
              <w:jc w:val="both"/>
              <w:rPr>
                <w:sz w:val="20"/>
              </w:rPr>
            </w:pPr>
          </w:p>
        </w:tc>
        <w:tc>
          <w:tcPr>
            <w:tcW w:w="360" w:type="dxa"/>
            <w:tcBorders>
              <w:top w:val="single" w:sz="4" w:space="0" w:color="000000"/>
              <w:left w:val="single" w:sz="4" w:space="0" w:color="000000"/>
              <w:bottom w:val="single" w:sz="4" w:space="0" w:color="000000"/>
              <w:right w:val="single" w:sz="4" w:space="0" w:color="000000"/>
            </w:tcBorders>
          </w:tcPr>
          <w:p w:rsidR="00A61A7C" w:rsidRDefault="00C721AF">
            <w:pPr>
              <w:pStyle w:val="TableParagraph"/>
              <w:spacing w:line="204" w:lineRule="exact"/>
              <w:ind w:left="138"/>
              <w:rPr>
                <w:sz w:val="18"/>
              </w:rPr>
            </w:pPr>
            <w:r>
              <w:rPr>
                <w:sz w:val="18"/>
              </w:rPr>
              <w:t>Ú</w:t>
            </w:r>
          </w:p>
        </w:tc>
        <w:tc>
          <w:tcPr>
            <w:tcW w:w="737" w:type="dxa"/>
            <w:tcBorders>
              <w:top w:val="single" w:sz="4" w:space="0" w:color="000000"/>
              <w:left w:val="single" w:sz="4" w:space="0" w:color="000000"/>
              <w:bottom w:val="single" w:sz="4" w:space="0" w:color="000000"/>
              <w:right w:val="single" w:sz="2" w:space="0" w:color="000000"/>
            </w:tcBorders>
          </w:tcPr>
          <w:p w:rsidR="00A61A7C" w:rsidRDefault="00A61A7C">
            <w:pPr>
              <w:pStyle w:val="TableParagraph"/>
              <w:rPr>
                <w:sz w:val="18"/>
              </w:rPr>
            </w:pPr>
          </w:p>
        </w:tc>
      </w:tr>
    </w:tbl>
    <w:p w:rsidR="00C721AF" w:rsidRDefault="00C721AF"/>
    <w:sectPr w:rsidR="00C721AF">
      <w:pgSz w:w="16840" w:h="11910" w:orient="landscape"/>
      <w:pgMar w:top="1100" w:right="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020"/>
    <w:multiLevelType w:val="hybridMultilevel"/>
    <w:tmpl w:val="7556CAD2"/>
    <w:lvl w:ilvl="0" w:tplc="73F86FD4">
      <w:start w:val="1"/>
      <w:numFmt w:val="lowerRoman"/>
      <w:lvlText w:val="%1)"/>
      <w:lvlJc w:val="left"/>
      <w:pPr>
        <w:ind w:left="103" w:hanging="173"/>
      </w:pPr>
      <w:rPr>
        <w:rFonts w:ascii="Times New Roman" w:eastAsia="Times New Roman" w:hAnsi="Times New Roman" w:cs="Times New Roman" w:hint="default"/>
        <w:w w:val="99"/>
        <w:sz w:val="20"/>
        <w:szCs w:val="20"/>
        <w:lang w:val="sk-SK" w:eastAsia="en-US" w:bidi="ar-SA"/>
      </w:rPr>
    </w:lvl>
    <w:lvl w:ilvl="1" w:tplc="966C58EC">
      <w:numFmt w:val="bullet"/>
      <w:lvlText w:val="•"/>
      <w:lvlJc w:val="left"/>
      <w:pPr>
        <w:ind w:left="568" w:hanging="173"/>
      </w:pPr>
      <w:rPr>
        <w:rFonts w:hint="default"/>
        <w:lang w:val="sk-SK" w:eastAsia="en-US" w:bidi="ar-SA"/>
      </w:rPr>
    </w:lvl>
    <w:lvl w:ilvl="2" w:tplc="E2989094">
      <w:numFmt w:val="bullet"/>
      <w:lvlText w:val="•"/>
      <w:lvlJc w:val="left"/>
      <w:pPr>
        <w:ind w:left="1036" w:hanging="173"/>
      </w:pPr>
      <w:rPr>
        <w:rFonts w:hint="default"/>
        <w:lang w:val="sk-SK" w:eastAsia="en-US" w:bidi="ar-SA"/>
      </w:rPr>
    </w:lvl>
    <w:lvl w:ilvl="3" w:tplc="EA1AAB16">
      <w:numFmt w:val="bullet"/>
      <w:lvlText w:val="•"/>
      <w:lvlJc w:val="left"/>
      <w:pPr>
        <w:ind w:left="1504" w:hanging="173"/>
      </w:pPr>
      <w:rPr>
        <w:rFonts w:hint="default"/>
        <w:lang w:val="sk-SK" w:eastAsia="en-US" w:bidi="ar-SA"/>
      </w:rPr>
    </w:lvl>
    <w:lvl w:ilvl="4" w:tplc="F3209832">
      <w:numFmt w:val="bullet"/>
      <w:lvlText w:val="•"/>
      <w:lvlJc w:val="left"/>
      <w:pPr>
        <w:ind w:left="1973" w:hanging="173"/>
      </w:pPr>
      <w:rPr>
        <w:rFonts w:hint="default"/>
        <w:lang w:val="sk-SK" w:eastAsia="en-US" w:bidi="ar-SA"/>
      </w:rPr>
    </w:lvl>
    <w:lvl w:ilvl="5" w:tplc="2F5671CA">
      <w:numFmt w:val="bullet"/>
      <w:lvlText w:val="•"/>
      <w:lvlJc w:val="left"/>
      <w:pPr>
        <w:ind w:left="2441" w:hanging="173"/>
      </w:pPr>
      <w:rPr>
        <w:rFonts w:hint="default"/>
        <w:lang w:val="sk-SK" w:eastAsia="en-US" w:bidi="ar-SA"/>
      </w:rPr>
    </w:lvl>
    <w:lvl w:ilvl="6" w:tplc="CC0EAC0A">
      <w:numFmt w:val="bullet"/>
      <w:lvlText w:val="•"/>
      <w:lvlJc w:val="left"/>
      <w:pPr>
        <w:ind w:left="2909" w:hanging="173"/>
      </w:pPr>
      <w:rPr>
        <w:rFonts w:hint="default"/>
        <w:lang w:val="sk-SK" w:eastAsia="en-US" w:bidi="ar-SA"/>
      </w:rPr>
    </w:lvl>
    <w:lvl w:ilvl="7" w:tplc="93325946">
      <w:numFmt w:val="bullet"/>
      <w:lvlText w:val="•"/>
      <w:lvlJc w:val="left"/>
      <w:pPr>
        <w:ind w:left="3378" w:hanging="173"/>
      </w:pPr>
      <w:rPr>
        <w:rFonts w:hint="default"/>
        <w:lang w:val="sk-SK" w:eastAsia="en-US" w:bidi="ar-SA"/>
      </w:rPr>
    </w:lvl>
    <w:lvl w:ilvl="8" w:tplc="293E7AE2">
      <w:numFmt w:val="bullet"/>
      <w:lvlText w:val="•"/>
      <w:lvlJc w:val="left"/>
      <w:pPr>
        <w:ind w:left="3846" w:hanging="173"/>
      </w:pPr>
      <w:rPr>
        <w:rFonts w:hint="default"/>
        <w:lang w:val="sk-SK" w:eastAsia="en-US" w:bidi="ar-SA"/>
      </w:rPr>
    </w:lvl>
  </w:abstractNum>
  <w:abstractNum w:abstractNumId="1" w15:restartNumberingAfterBreak="0">
    <w:nsid w:val="009A49B9"/>
    <w:multiLevelType w:val="hybridMultilevel"/>
    <w:tmpl w:val="FB3856C8"/>
    <w:lvl w:ilvl="0" w:tplc="9BFEFA94">
      <w:start w:val="1"/>
      <w:numFmt w:val="decimal"/>
      <w:lvlText w:val="%1."/>
      <w:lvlJc w:val="left"/>
      <w:pPr>
        <w:ind w:left="105" w:hanging="225"/>
      </w:pPr>
      <w:rPr>
        <w:rFonts w:ascii="Times New Roman" w:eastAsia="Times New Roman" w:hAnsi="Times New Roman" w:cs="Times New Roman" w:hint="default"/>
        <w:spacing w:val="0"/>
        <w:w w:val="99"/>
        <w:sz w:val="20"/>
        <w:szCs w:val="20"/>
        <w:lang w:val="sk-SK" w:eastAsia="en-US" w:bidi="ar-SA"/>
      </w:rPr>
    </w:lvl>
    <w:lvl w:ilvl="1" w:tplc="93580DA4">
      <w:numFmt w:val="bullet"/>
      <w:lvlText w:val="•"/>
      <w:lvlJc w:val="left"/>
      <w:pPr>
        <w:ind w:left="629" w:hanging="225"/>
      </w:pPr>
      <w:rPr>
        <w:rFonts w:hint="default"/>
        <w:lang w:val="sk-SK" w:eastAsia="en-US" w:bidi="ar-SA"/>
      </w:rPr>
    </w:lvl>
    <w:lvl w:ilvl="2" w:tplc="B2BEDA06">
      <w:numFmt w:val="bullet"/>
      <w:lvlText w:val="•"/>
      <w:lvlJc w:val="left"/>
      <w:pPr>
        <w:ind w:left="1158" w:hanging="225"/>
      </w:pPr>
      <w:rPr>
        <w:rFonts w:hint="default"/>
        <w:lang w:val="sk-SK" w:eastAsia="en-US" w:bidi="ar-SA"/>
      </w:rPr>
    </w:lvl>
    <w:lvl w:ilvl="3" w:tplc="C2802F48">
      <w:numFmt w:val="bullet"/>
      <w:lvlText w:val="•"/>
      <w:lvlJc w:val="left"/>
      <w:pPr>
        <w:ind w:left="1687" w:hanging="225"/>
      </w:pPr>
      <w:rPr>
        <w:rFonts w:hint="default"/>
        <w:lang w:val="sk-SK" w:eastAsia="en-US" w:bidi="ar-SA"/>
      </w:rPr>
    </w:lvl>
    <w:lvl w:ilvl="4" w:tplc="4E1039BE">
      <w:numFmt w:val="bullet"/>
      <w:lvlText w:val="•"/>
      <w:lvlJc w:val="left"/>
      <w:pPr>
        <w:ind w:left="2216" w:hanging="225"/>
      </w:pPr>
      <w:rPr>
        <w:rFonts w:hint="default"/>
        <w:lang w:val="sk-SK" w:eastAsia="en-US" w:bidi="ar-SA"/>
      </w:rPr>
    </w:lvl>
    <w:lvl w:ilvl="5" w:tplc="B5142F32">
      <w:numFmt w:val="bullet"/>
      <w:lvlText w:val="•"/>
      <w:lvlJc w:val="left"/>
      <w:pPr>
        <w:ind w:left="2745" w:hanging="225"/>
      </w:pPr>
      <w:rPr>
        <w:rFonts w:hint="default"/>
        <w:lang w:val="sk-SK" w:eastAsia="en-US" w:bidi="ar-SA"/>
      </w:rPr>
    </w:lvl>
    <w:lvl w:ilvl="6" w:tplc="0FD6E822">
      <w:numFmt w:val="bullet"/>
      <w:lvlText w:val="•"/>
      <w:lvlJc w:val="left"/>
      <w:pPr>
        <w:ind w:left="3274" w:hanging="225"/>
      </w:pPr>
      <w:rPr>
        <w:rFonts w:hint="default"/>
        <w:lang w:val="sk-SK" w:eastAsia="en-US" w:bidi="ar-SA"/>
      </w:rPr>
    </w:lvl>
    <w:lvl w:ilvl="7" w:tplc="DF36CDDA">
      <w:numFmt w:val="bullet"/>
      <w:lvlText w:val="•"/>
      <w:lvlJc w:val="left"/>
      <w:pPr>
        <w:ind w:left="3803" w:hanging="225"/>
      </w:pPr>
      <w:rPr>
        <w:rFonts w:hint="default"/>
        <w:lang w:val="sk-SK" w:eastAsia="en-US" w:bidi="ar-SA"/>
      </w:rPr>
    </w:lvl>
    <w:lvl w:ilvl="8" w:tplc="CBB6C4E6">
      <w:numFmt w:val="bullet"/>
      <w:lvlText w:val="•"/>
      <w:lvlJc w:val="left"/>
      <w:pPr>
        <w:ind w:left="4332" w:hanging="225"/>
      </w:pPr>
      <w:rPr>
        <w:rFonts w:hint="default"/>
        <w:lang w:val="sk-SK" w:eastAsia="en-US" w:bidi="ar-SA"/>
      </w:rPr>
    </w:lvl>
  </w:abstractNum>
  <w:abstractNum w:abstractNumId="2" w15:restartNumberingAfterBreak="0">
    <w:nsid w:val="00CB2C59"/>
    <w:multiLevelType w:val="hybridMultilevel"/>
    <w:tmpl w:val="9CA4AB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10010A"/>
    <w:multiLevelType w:val="hybridMultilevel"/>
    <w:tmpl w:val="1ECE1E10"/>
    <w:lvl w:ilvl="0" w:tplc="BB5EBF0C">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B17A1BE8">
      <w:numFmt w:val="bullet"/>
      <w:lvlText w:val="•"/>
      <w:lvlJc w:val="left"/>
      <w:pPr>
        <w:ind w:left="568" w:hanging="116"/>
      </w:pPr>
      <w:rPr>
        <w:rFonts w:hint="default"/>
        <w:lang w:val="sk-SK" w:eastAsia="en-US" w:bidi="ar-SA"/>
      </w:rPr>
    </w:lvl>
    <w:lvl w:ilvl="2" w:tplc="158C1A84">
      <w:numFmt w:val="bullet"/>
      <w:lvlText w:val="•"/>
      <w:lvlJc w:val="left"/>
      <w:pPr>
        <w:ind w:left="1036" w:hanging="116"/>
      </w:pPr>
      <w:rPr>
        <w:rFonts w:hint="default"/>
        <w:lang w:val="sk-SK" w:eastAsia="en-US" w:bidi="ar-SA"/>
      </w:rPr>
    </w:lvl>
    <w:lvl w:ilvl="3" w:tplc="79D2F5D2">
      <w:numFmt w:val="bullet"/>
      <w:lvlText w:val="•"/>
      <w:lvlJc w:val="left"/>
      <w:pPr>
        <w:ind w:left="1504" w:hanging="116"/>
      </w:pPr>
      <w:rPr>
        <w:rFonts w:hint="default"/>
        <w:lang w:val="sk-SK" w:eastAsia="en-US" w:bidi="ar-SA"/>
      </w:rPr>
    </w:lvl>
    <w:lvl w:ilvl="4" w:tplc="405462FA">
      <w:numFmt w:val="bullet"/>
      <w:lvlText w:val="•"/>
      <w:lvlJc w:val="left"/>
      <w:pPr>
        <w:ind w:left="1973" w:hanging="116"/>
      </w:pPr>
      <w:rPr>
        <w:rFonts w:hint="default"/>
        <w:lang w:val="sk-SK" w:eastAsia="en-US" w:bidi="ar-SA"/>
      </w:rPr>
    </w:lvl>
    <w:lvl w:ilvl="5" w:tplc="B0C897E8">
      <w:numFmt w:val="bullet"/>
      <w:lvlText w:val="•"/>
      <w:lvlJc w:val="left"/>
      <w:pPr>
        <w:ind w:left="2441" w:hanging="116"/>
      </w:pPr>
      <w:rPr>
        <w:rFonts w:hint="default"/>
        <w:lang w:val="sk-SK" w:eastAsia="en-US" w:bidi="ar-SA"/>
      </w:rPr>
    </w:lvl>
    <w:lvl w:ilvl="6" w:tplc="10EA3E90">
      <w:numFmt w:val="bullet"/>
      <w:lvlText w:val="•"/>
      <w:lvlJc w:val="left"/>
      <w:pPr>
        <w:ind w:left="2909" w:hanging="116"/>
      </w:pPr>
      <w:rPr>
        <w:rFonts w:hint="default"/>
        <w:lang w:val="sk-SK" w:eastAsia="en-US" w:bidi="ar-SA"/>
      </w:rPr>
    </w:lvl>
    <w:lvl w:ilvl="7" w:tplc="77FEF04E">
      <w:numFmt w:val="bullet"/>
      <w:lvlText w:val="•"/>
      <w:lvlJc w:val="left"/>
      <w:pPr>
        <w:ind w:left="3378" w:hanging="116"/>
      </w:pPr>
      <w:rPr>
        <w:rFonts w:hint="default"/>
        <w:lang w:val="sk-SK" w:eastAsia="en-US" w:bidi="ar-SA"/>
      </w:rPr>
    </w:lvl>
    <w:lvl w:ilvl="8" w:tplc="A45E1AC0">
      <w:numFmt w:val="bullet"/>
      <w:lvlText w:val="•"/>
      <w:lvlJc w:val="left"/>
      <w:pPr>
        <w:ind w:left="3846" w:hanging="116"/>
      </w:pPr>
      <w:rPr>
        <w:rFonts w:hint="default"/>
        <w:lang w:val="sk-SK" w:eastAsia="en-US" w:bidi="ar-SA"/>
      </w:rPr>
    </w:lvl>
  </w:abstractNum>
  <w:abstractNum w:abstractNumId="4" w15:restartNumberingAfterBreak="0">
    <w:nsid w:val="013202BB"/>
    <w:multiLevelType w:val="hybridMultilevel"/>
    <w:tmpl w:val="174E5B42"/>
    <w:lvl w:ilvl="0" w:tplc="735E753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4F5F8C"/>
    <w:multiLevelType w:val="hybridMultilevel"/>
    <w:tmpl w:val="7B62F8AA"/>
    <w:lvl w:ilvl="0" w:tplc="49489F70">
      <w:start w:val="1"/>
      <w:numFmt w:val="decimal"/>
      <w:lvlText w:val="%1."/>
      <w:lvlJc w:val="left"/>
      <w:pPr>
        <w:ind w:left="105" w:hanging="226"/>
      </w:pPr>
      <w:rPr>
        <w:rFonts w:ascii="Times New Roman" w:eastAsia="Times New Roman" w:hAnsi="Times New Roman" w:cs="Times New Roman" w:hint="default"/>
        <w:spacing w:val="0"/>
        <w:w w:val="99"/>
        <w:sz w:val="20"/>
        <w:szCs w:val="20"/>
        <w:lang w:val="sk-SK" w:eastAsia="en-US" w:bidi="ar-SA"/>
      </w:rPr>
    </w:lvl>
    <w:lvl w:ilvl="1" w:tplc="3980485C">
      <w:numFmt w:val="bullet"/>
      <w:lvlText w:val="•"/>
      <w:lvlJc w:val="left"/>
      <w:pPr>
        <w:ind w:left="629" w:hanging="226"/>
      </w:pPr>
      <w:rPr>
        <w:rFonts w:hint="default"/>
        <w:lang w:val="sk-SK" w:eastAsia="en-US" w:bidi="ar-SA"/>
      </w:rPr>
    </w:lvl>
    <w:lvl w:ilvl="2" w:tplc="882A17EA">
      <w:numFmt w:val="bullet"/>
      <w:lvlText w:val="•"/>
      <w:lvlJc w:val="left"/>
      <w:pPr>
        <w:ind w:left="1158" w:hanging="226"/>
      </w:pPr>
      <w:rPr>
        <w:rFonts w:hint="default"/>
        <w:lang w:val="sk-SK" w:eastAsia="en-US" w:bidi="ar-SA"/>
      </w:rPr>
    </w:lvl>
    <w:lvl w:ilvl="3" w:tplc="E57ED9EE">
      <w:numFmt w:val="bullet"/>
      <w:lvlText w:val="•"/>
      <w:lvlJc w:val="left"/>
      <w:pPr>
        <w:ind w:left="1687" w:hanging="226"/>
      </w:pPr>
      <w:rPr>
        <w:rFonts w:hint="default"/>
        <w:lang w:val="sk-SK" w:eastAsia="en-US" w:bidi="ar-SA"/>
      </w:rPr>
    </w:lvl>
    <w:lvl w:ilvl="4" w:tplc="169E116E">
      <w:numFmt w:val="bullet"/>
      <w:lvlText w:val="•"/>
      <w:lvlJc w:val="left"/>
      <w:pPr>
        <w:ind w:left="2216" w:hanging="226"/>
      </w:pPr>
      <w:rPr>
        <w:rFonts w:hint="default"/>
        <w:lang w:val="sk-SK" w:eastAsia="en-US" w:bidi="ar-SA"/>
      </w:rPr>
    </w:lvl>
    <w:lvl w:ilvl="5" w:tplc="183AA682">
      <w:numFmt w:val="bullet"/>
      <w:lvlText w:val="•"/>
      <w:lvlJc w:val="left"/>
      <w:pPr>
        <w:ind w:left="2745" w:hanging="226"/>
      </w:pPr>
      <w:rPr>
        <w:rFonts w:hint="default"/>
        <w:lang w:val="sk-SK" w:eastAsia="en-US" w:bidi="ar-SA"/>
      </w:rPr>
    </w:lvl>
    <w:lvl w:ilvl="6" w:tplc="362E1284">
      <w:numFmt w:val="bullet"/>
      <w:lvlText w:val="•"/>
      <w:lvlJc w:val="left"/>
      <w:pPr>
        <w:ind w:left="3274" w:hanging="226"/>
      </w:pPr>
      <w:rPr>
        <w:rFonts w:hint="default"/>
        <w:lang w:val="sk-SK" w:eastAsia="en-US" w:bidi="ar-SA"/>
      </w:rPr>
    </w:lvl>
    <w:lvl w:ilvl="7" w:tplc="AEEE6BB8">
      <w:numFmt w:val="bullet"/>
      <w:lvlText w:val="•"/>
      <w:lvlJc w:val="left"/>
      <w:pPr>
        <w:ind w:left="3803" w:hanging="226"/>
      </w:pPr>
      <w:rPr>
        <w:rFonts w:hint="default"/>
        <w:lang w:val="sk-SK" w:eastAsia="en-US" w:bidi="ar-SA"/>
      </w:rPr>
    </w:lvl>
    <w:lvl w:ilvl="8" w:tplc="F626B954">
      <w:numFmt w:val="bullet"/>
      <w:lvlText w:val="•"/>
      <w:lvlJc w:val="left"/>
      <w:pPr>
        <w:ind w:left="4332" w:hanging="226"/>
      </w:pPr>
      <w:rPr>
        <w:rFonts w:hint="default"/>
        <w:lang w:val="sk-SK" w:eastAsia="en-US" w:bidi="ar-SA"/>
      </w:rPr>
    </w:lvl>
  </w:abstractNum>
  <w:abstractNum w:abstractNumId="6" w15:restartNumberingAfterBreak="0">
    <w:nsid w:val="016B0F4E"/>
    <w:multiLevelType w:val="hybridMultilevel"/>
    <w:tmpl w:val="9AAEA0FA"/>
    <w:lvl w:ilvl="0" w:tplc="373A0166">
      <w:start w:val="1"/>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0F56987A">
      <w:numFmt w:val="bullet"/>
      <w:lvlText w:val="•"/>
      <w:lvlJc w:val="left"/>
      <w:pPr>
        <w:ind w:left="568" w:hanging="201"/>
      </w:pPr>
      <w:rPr>
        <w:rFonts w:hint="default"/>
        <w:lang w:val="sk-SK" w:eastAsia="en-US" w:bidi="ar-SA"/>
      </w:rPr>
    </w:lvl>
    <w:lvl w:ilvl="2" w:tplc="2728A4C0">
      <w:numFmt w:val="bullet"/>
      <w:lvlText w:val="•"/>
      <w:lvlJc w:val="left"/>
      <w:pPr>
        <w:ind w:left="1036" w:hanging="201"/>
      </w:pPr>
      <w:rPr>
        <w:rFonts w:hint="default"/>
        <w:lang w:val="sk-SK" w:eastAsia="en-US" w:bidi="ar-SA"/>
      </w:rPr>
    </w:lvl>
    <w:lvl w:ilvl="3" w:tplc="E6C24226">
      <w:numFmt w:val="bullet"/>
      <w:lvlText w:val="•"/>
      <w:lvlJc w:val="left"/>
      <w:pPr>
        <w:ind w:left="1504" w:hanging="201"/>
      </w:pPr>
      <w:rPr>
        <w:rFonts w:hint="default"/>
        <w:lang w:val="sk-SK" w:eastAsia="en-US" w:bidi="ar-SA"/>
      </w:rPr>
    </w:lvl>
    <w:lvl w:ilvl="4" w:tplc="2C66CE34">
      <w:numFmt w:val="bullet"/>
      <w:lvlText w:val="•"/>
      <w:lvlJc w:val="left"/>
      <w:pPr>
        <w:ind w:left="1973" w:hanging="201"/>
      </w:pPr>
      <w:rPr>
        <w:rFonts w:hint="default"/>
        <w:lang w:val="sk-SK" w:eastAsia="en-US" w:bidi="ar-SA"/>
      </w:rPr>
    </w:lvl>
    <w:lvl w:ilvl="5" w:tplc="1A7201D0">
      <w:numFmt w:val="bullet"/>
      <w:lvlText w:val="•"/>
      <w:lvlJc w:val="left"/>
      <w:pPr>
        <w:ind w:left="2441" w:hanging="201"/>
      </w:pPr>
      <w:rPr>
        <w:rFonts w:hint="default"/>
        <w:lang w:val="sk-SK" w:eastAsia="en-US" w:bidi="ar-SA"/>
      </w:rPr>
    </w:lvl>
    <w:lvl w:ilvl="6" w:tplc="C504E27E">
      <w:numFmt w:val="bullet"/>
      <w:lvlText w:val="•"/>
      <w:lvlJc w:val="left"/>
      <w:pPr>
        <w:ind w:left="2909" w:hanging="201"/>
      </w:pPr>
      <w:rPr>
        <w:rFonts w:hint="default"/>
        <w:lang w:val="sk-SK" w:eastAsia="en-US" w:bidi="ar-SA"/>
      </w:rPr>
    </w:lvl>
    <w:lvl w:ilvl="7" w:tplc="A18AAF38">
      <w:numFmt w:val="bullet"/>
      <w:lvlText w:val="•"/>
      <w:lvlJc w:val="left"/>
      <w:pPr>
        <w:ind w:left="3378" w:hanging="201"/>
      </w:pPr>
      <w:rPr>
        <w:rFonts w:hint="default"/>
        <w:lang w:val="sk-SK" w:eastAsia="en-US" w:bidi="ar-SA"/>
      </w:rPr>
    </w:lvl>
    <w:lvl w:ilvl="8" w:tplc="6D5A8866">
      <w:numFmt w:val="bullet"/>
      <w:lvlText w:val="•"/>
      <w:lvlJc w:val="left"/>
      <w:pPr>
        <w:ind w:left="3846" w:hanging="201"/>
      </w:pPr>
      <w:rPr>
        <w:rFonts w:hint="default"/>
        <w:lang w:val="sk-SK" w:eastAsia="en-US" w:bidi="ar-SA"/>
      </w:rPr>
    </w:lvl>
  </w:abstractNum>
  <w:abstractNum w:abstractNumId="7" w15:restartNumberingAfterBreak="0">
    <w:nsid w:val="0174766C"/>
    <w:multiLevelType w:val="hybridMultilevel"/>
    <w:tmpl w:val="C6AADC3A"/>
    <w:lvl w:ilvl="0" w:tplc="61DCA70A">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C5366578">
      <w:numFmt w:val="bullet"/>
      <w:lvlText w:val="•"/>
      <w:lvlJc w:val="left"/>
      <w:pPr>
        <w:ind w:left="629" w:hanging="207"/>
      </w:pPr>
      <w:rPr>
        <w:rFonts w:hint="default"/>
        <w:lang w:val="sk-SK" w:eastAsia="en-US" w:bidi="ar-SA"/>
      </w:rPr>
    </w:lvl>
    <w:lvl w:ilvl="2" w:tplc="16ECC920">
      <w:numFmt w:val="bullet"/>
      <w:lvlText w:val="•"/>
      <w:lvlJc w:val="left"/>
      <w:pPr>
        <w:ind w:left="1158" w:hanging="207"/>
      </w:pPr>
      <w:rPr>
        <w:rFonts w:hint="default"/>
        <w:lang w:val="sk-SK" w:eastAsia="en-US" w:bidi="ar-SA"/>
      </w:rPr>
    </w:lvl>
    <w:lvl w:ilvl="3" w:tplc="50C89176">
      <w:numFmt w:val="bullet"/>
      <w:lvlText w:val="•"/>
      <w:lvlJc w:val="left"/>
      <w:pPr>
        <w:ind w:left="1687" w:hanging="207"/>
      </w:pPr>
      <w:rPr>
        <w:rFonts w:hint="default"/>
        <w:lang w:val="sk-SK" w:eastAsia="en-US" w:bidi="ar-SA"/>
      </w:rPr>
    </w:lvl>
    <w:lvl w:ilvl="4" w:tplc="C532847A">
      <w:numFmt w:val="bullet"/>
      <w:lvlText w:val="•"/>
      <w:lvlJc w:val="left"/>
      <w:pPr>
        <w:ind w:left="2217" w:hanging="207"/>
      </w:pPr>
      <w:rPr>
        <w:rFonts w:hint="default"/>
        <w:lang w:val="sk-SK" w:eastAsia="en-US" w:bidi="ar-SA"/>
      </w:rPr>
    </w:lvl>
    <w:lvl w:ilvl="5" w:tplc="CF987C2C">
      <w:numFmt w:val="bullet"/>
      <w:lvlText w:val="•"/>
      <w:lvlJc w:val="left"/>
      <w:pPr>
        <w:ind w:left="2746" w:hanging="207"/>
      </w:pPr>
      <w:rPr>
        <w:rFonts w:hint="default"/>
        <w:lang w:val="sk-SK" w:eastAsia="en-US" w:bidi="ar-SA"/>
      </w:rPr>
    </w:lvl>
    <w:lvl w:ilvl="6" w:tplc="1854C000">
      <w:numFmt w:val="bullet"/>
      <w:lvlText w:val="•"/>
      <w:lvlJc w:val="left"/>
      <w:pPr>
        <w:ind w:left="3275" w:hanging="207"/>
      </w:pPr>
      <w:rPr>
        <w:rFonts w:hint="default"/>
        <w:lang w:val="sk-SK" w:eastAsia="en-US" w:bidi="ar-SA"/>
      </w:rPr>
    </w:lvl>
    <w:lvl w:ilvl="7" w:tplc="4E1E2546">
      <w:numFmt w:val="bullet"/>
      <w:lvlText w:val="•"/>
      <w:lvlJc w:val="left"/>
      <w:pPr>
        <w:ind w:left="3805" w:hanging="207"/>
      </w:pPr>
      <w:rPr>
        <w:rFonts w:hint="default"/>
        <w:lang w:val="sk-SK" w:eastAsia="en-US" w:bidi="ar-SA"/>
      </w:rPr>
    </w:lvl>
    <w:lvl w:ilvl="8" w:tplc="514C46A8">
      <w:numFmt w:val="bullet"/>
      <w:lvlText w:val="•"/>
      <w:lvlJc w:val="left"/>
      <w:pPr>
        <w:ind w:left="4334" w:hanging="207"/>
      </w:pPr>
      <w:rPr>
        <w:rFonts w:hint="default"/>
        <w:lang w:val="sk-SK" w:eastAsia="en-US" w:bidi="ar-SA"/>
      </w:rPr>
    </w:lvl>
  </w:abstractNum>
  <w:abstractNum w:abstractNumId="8" w15:restartNumberingAfterBreak="0">
    <w:nsid w:val="01E551A4"/>
    <w:multiLevelType w:val="hybridMultilevel"/>
    <w:tmpl w:val="6FC097E2"/>
    <w:lvl w:ilvl="0" w:tplc="633ED94C">
      <w:start w:val="1"/>
      <w:numFmt w:val="decimal"/>
      <w:lvlText w:val="(%1)"/>
      <w:lvlJc w:val="left"/>
      <w:pPr>
        <w:ind w:left="105" w:hanging="312"/>
      </w:pPr>
      <w:rPr>
        <w:rFonts w:ascii="Times New Roman" w:eastAsia="Times New Roman" w:hAnsi="Times New Roman" w:cs="Times New Roman" w:hint="default"/>
        <w:w w:val="99"/>
        <w:sz w:val="20"/>
        <w:szCs w:val="20"/>
        <w:lang w:val="sk-SK" w:eastAsia="en-US" w:bidi="ar-SA"/>
      </w:rPr>
    </w:lvl>
    <w:lvl w:ilvl="1" w:tplc="CB507946">
      <w:numFmt w:val="bullet"/>
      <w:lvlText w:val="•"/>
      <w:lvlJc w:val="left"/>
      <w:pPr>
        <w:ind w:left="629" w:hanging="312"/>
      </w:pPr>
      <w:rPr>
        <w:rFonts w:hint="default"/>
        <w:lang w:val="sk-SK" w:eastAsia="en-US" w:bidi="ar-SA"/>
      </w:rPr>
    </w:lvl>
    <w:lvl w:ilvl="2" w:tplc="FD02E686">
      <w:numFmt w:val="bullet"/>
      <w:lvlText w:val="•"/>
      <w:lvlJc w:val="left"/>
      <w:pPr>
        <w:ind w:left="1158" w:hanging="312"/>
      </w:pPr>
      <w:rPr>
        <w:rFonts w:hint="default"/>
        <w:lang w:val="sk-SK" w:eastAsia="en-US" w:bidi="ar-SA"/>
      </w:rPr>
    </w:lvl>
    <w:lvl w:ilvl="3" w:tplc="4EF22BF6">
      <w:numFmt w:val="bullet"/>
      <w:lvlText w:val="•"/>
      <w:lvlJc w:val="left"/>
      <w:pPr>
        <w:ind w:left="1687" w:hanging="312"/>
      </w:pPr>
      <w:rPr>
        <w:rFonts w:hint="default"/>
        <w:lang w:val="sk-SK" w:eastAsia="en-US" w:bidi="ar-SA"/>
      </w:rPr>
    </w:lvl>
    <w:lvl w:ilvl="4" w:tplc="CE820D0E">
      <w:numFmt w:val="bullet"/>
      <w:lvlText w:val="•"/>
      <w:lvlJc w:val="left"/>
      <w:pPr>
        <w:ind w:left="2216" w:hanging="312"/>
      </w:pPr>
      <w:rPr>
        <w:rFonts w:hint="default"/>
        <w:lang w:val="sk-SK" w:eastAsia="en-US" w:bidi="ar-SA"/>
      </w:rPr>
    </w:lvl>
    <w:lvl w:ilvl="5" w:tplc="38B4A6EA">
      <w:numFmt w:val="bullet"/>
      <w:lvlText w:val="•"/>
      <w:lvlJc w:val="left"/>
      <w:pPr>
        <w:ind w:left="2745" w:hanging="312"/>
      </w:pPr>
      <w:rPr>
        <w:rFonts w:hint="default"/>
        <w:lang w:val="sk-SK" w:eastAsia="en-US" w:bidi="ar-SA"/>
      </w:rPr>
    </w:lvl>
    <w:lvl w:ilvl="6" w:tplc="D6507308">
      <w:numFmt w:val="bullet"/>
      <w:lvlText w:val="•"/>
      <w:lvlJc w:val="left"/>
      <w:pPr>
        <w:ind w:left="3274" w:hanging="312"/>
      </w:pPr>
      <w:rPr>
        <w:rFonts w:hint="default"/>
        <w:lang w:val="sk-SK" w:eastAsia="en-US" w:bidi="ar-SA"/>
      </w:rPr>
    </w:lvl>
    <w:lvl w:ilvl="7" w:tplc="629A0AC6">
      <w:numFmt w:val="bullet"/>
      <w:lvlText w:val="•"/>
      <w:lvlJc w:val="left"/>
      <w:pPr>
        <w:ind w:left="3803" w:hanging="312"/>
      </w:pPr>
      <w:rPr>
        <w:rFonts w:hint="default"/>
        <w:lang w:val="sk-SK" w:eastAsia="en-US" w:bidi="ar-SA"/>
      </w:rPr>
    </w:lvl>
    <w:lvl w:ilvl="8" w:tplc="CC9893CE">
      <w:numFmt w:val="bullet"/>
      <w:lvlText w:val="•"/>
      <w:lvlJc w:val="left"/>
      <w:pPr>
        <w:ind w:left="4332" w:hanging="312"/>
      </w:pPr>
      <w:rPr>
        <w:rFonts w:hint="default"/>
        <w:lang w:val="sk-SK" w:eastAsia="en-US" w:bidi="ar-SA"/>
      </w:rPr>
    </w:lvl>
  </w:abstractNum>
  <w:abstractNum w:abstractNumId="9" w15:restartNumberingAfterBreak="0">
    <w:nsid w:val="02052093"/>
    <w:multiLevelType w:val="hybridMultilevel"/>
    <w:tmpl w:val="B170AFC0"/>
    <w:lvl w:ilvl="0" w:tplc="FAAEB110">
      <w:start w:val="2"/>
      <w:numFmt w:val="decimal"/>
      <w:lvlText w:val="(%1)"/>
      <w:lvlJc w:val="left"/>
      <w:pPr>
        <w:ind w:left="105" w:hanging="360"/>
      </w:pPr>
      <w:rPr>
        <w:rFonts w:ascii="Times New Roman" w:eastAsia="Times New Roman" w:hAnsi="Times New Roman" w:cs="Times New Roman" w:hint="default"/>
        <w:w w:val="99"/>
        <w:sz w:val="20"/>
        <w:szCs w:val="20"/>
        <w:lang w:val="sk-SK" w:eastAsia="en-US" w:bidi="ar-SA"/>
      </w:rPr>
    </w:lvl>
    <w:lvl w:ilvl="1" w:tplc="39FCD7CC">
      <w:numFmt w:val="bullet"/>
      <w:lvlText w:val="•"/>
      <w:lvlJc w:val="left"/>
      <w:pPr>
        <w:ind w:left="629" w:hanging="360"/>
      </w:pPr>
      <w:rPr>
        <w:rFonts w:hint="default"/>
        <w:lang w:val="sk-SK" w:eastAsia="en-US" w:bidi="ar-SA"/>
      </w:rPr>
    </w:lvl>
    <w:lvl w:ilvl="2" w:tplc="58DED476">
      <w:numFmt w:val="bullet"/>
      <w:lvlText w:val="•"/>
      <w:lvlJc w:val="left"/>
      <w:pPr>
        <w:ind w:left="1158" w:hanging="360"/>
      </w:pPr>
      <w:rPr>
        <w:rFonts w:hint="default"/>
        <w:lang w:val="sk-SK" w:eastAsia="en-US" w:bidi="ar-SA"/>
      </w:rPr>
    </w:lvl>
    <w:lvl w:ilvl="3" w:tplc="4328A374">
      <w:numFmt w:val="bullet"/>
      <w:lvlText w:val="•"/>
      <w:lvlJc w:val="left"/>
      <w:pPr>
        <w:ind w:left="1687" w:hanging="360"/>
      </w:pPr>
      <w:rPr>
        <w:rFonts w:hint="default"/>
        <w:lang w:val="sk-SK" w:eastAsia="en-US" w:bidi="ar-SA"/>
      </w:rPr>
    </w:lvl>
    <w:lvl w:ilvl="4" w:tplc="4712F56A">
      <w:numFmt w:val="bullet"/>
      <w:lvlText w:val="•"/>
      <w:lvlJc w:val="left"/>
      <w:pPr>
        <w:ind w:left="2216" w:hanging="360"/>
      </w:pPr>
      <w:rPr>
        <w:rFonts w:hint="default"/>
        <w:lang w:val="sk-SK" w:eastAsia="en-US" w:bidi="ar-SA"/>
      </w:rPr>
    </w:lvl>
    <w:lvl w:ilvl="5" w:tplc="AE964EB0">
      <w:numFmt w:val="bullet"/>
      <w:lvlText w:val="•"/>
      <w:lvlJc w:val="left"/>
      <w:pPr>
        <w:ind w:left="2745" w:hanging="360"/>
      </w:pPr>
      <w:rPr>
        <w:rFonts w:hint="default"/>
        <w:lang w:val="sk-SK" w:eastAsia="en-US" w:bidi="ar-SA"/>
      </w:rPr>
    </w:lvl>
    <w:lvl w:ilvl="6" w:tplc="439C12B2">
      <w:numFmt w:val="bullet"/>
      <w:lvlText w:val="•"/>
      <w:lvlJc w:val="left"/>
      <w:pPr>
        <w:ind w:left="3274" w:hanging="360"/>
      </w:pPr>
      <w:rPr>
        <w:rFonts w:hint="default"/>
        <w:lang w:val="sk-SK" w:eastAsia="en-US" w:bidi="ar-SA"/>
      </w:rPr>
    </w:lvl>
    <w:lvl w:ilvl="7" w:tplc="A470E3D6">
      <w:numFmt w:val="bullet"/>
      <w:lvlText w:val="•"/>
      <w:lvlJc w:val="left"/>
      <w:pPr>
        <w:ind w:left="3803" w:hanging="360"/>
      </w:pPr>
      <w:rPr>
        <w:rFonts w:hint="default"/>
        <w:lang w:val="sk-SK" w:eastAsia="en-US" w:bidi="ar-SA"/>
      </w:rPr>
    </w:lvl>
    <w:lvl w:ilvl="8" w:tplc="42F2A716">
      <w:numFmt w:val="bullet"/>
      <w:lvlText w:val="•"/>
      <w:lvlJc w:val="left"/>
      <w:pPr>
        <w:ind w:left="4332" w:hanging="360"/>
      </w:pPr>
      <w:rPr>
        <w:rFonts w:hint="default"/>
        <w:lang w:val="sk-SK" w:eastAsia="en-US" w:bidi="ar-SA"/>
      </w:rPr>
    </w:lvl>
  </w:abstractNum>
  <w:abstractNum w:abstractNumId="10" w15:restartNumberingAfterBreak="0">
    <w:nsid w:val="02145602"/>
    <w:multiLevelType w:val="hybridMultilevel"/>
    <w:tmpl w:val="80167156"/>
    <w:lvl w:ilvl="0" w:tplc="7B527BE8">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D7BCDA16">
      <w:numFmt w:val="bullet"/>
      <w:lvlText w:val="•"/>
      <w:lvlJc w:val="left"/>
      <w:pPr>
        <w:ind w:left="568" w:hanging="206"/>
      </w:pPr>
      <w:rPr>
        <w:rFonts w:hint="default"/>
        <w:lang w:val="sk-SK" w:eastAsia="en-US" w:bidi="ar-SA"/>
      </w:rPr>
    </w:lvl>
    <w:lvl w:ilvl="2" w:tplc="198EAF3E">
      <w:numFmt w:val="bullet"/>
      <w:lvlText w:val="•"/>
      <w:lvlJc w:val="left"/>
      <w:pPr>
        <w:ind w:left="1036" w:hanging="206"/>
      </w:pPr>
      <w:rPr>
        <w:rFonts w:hint="default"/>
        <w:lang w:val="sk-SK" w:eastAsia="en-US" w:bidi="ar-SA"/>
      </w:rPr>
    </w:lvl>
    <w:lvl w:ilvl="3" w:tplc="712E875A">
      <w:numFmt w:val="bullet"/>
      <w:lvlText w:val="•"/>
      <w:lvlJc w:val="left"/>
      <w:pPr>
        <w:ind w:left="1504" w:hanging="206"/>
      </w:pPr>
      <w:rPr>
        <w:rFonts w:hint="default"/>
        <w:lang w:val="sk-SK" w:eastAsia="en-US" w:bidi="ar-SA"/>
      </w:rPr>
    </w:lvl>
    <w:lvl w:ilvl="4" w:tplc="E794C01C">
      <w:numFmt w:val="bullet"/>
      <w:lvlText w:val="•"/>
      <w:lvlJc w:val="left"/>
      <w:pPr>
        <w:ind w:left="1973" w:hanging="206"/>
      </w:pPr>
      <w:rPr>
        <w:rFonts w:hint="default"/>
        <w:lang w:val="sk-SK" w:eastAsia="en-US" w:bidi="ar-SA"/>
      </w:rPr>
    </w:lvl>
    <w:lvl w:ilvl="5" w:tplc="7A28E424">
      <w:numFmt w:val="bullet"/>
      <w:lvlText w:val="•"/>
      <w:lvlJc w:val="left"/>
      <w:pPr>
        <w:ind w:left="2441" w:hanging="206"/>
      </w:pPr>
      <w:rPr>
        <w:rFonts w:hint="default"/>
        <w:lang w:val="sk-SK" w:eastAsia="en-US" w:bidi="ar-SA"/>
      </w:rPr>
    </w:lvl>
    <w:lvl w:ilvl="6" w:tplc="EA1A801A">
      <w:numFmt w:val="bullet"/>
      <w:lvlText w:val="•"/>
      <w:lvlJc w:val="left"/>
      <w:pPr>
        <w:ind w:left="2909" w:hanging="206"/>
      </w:pPr>
      <w:rPr>
        <w:rFonts w:hint="default"/>
        <w:lang w:val="sk-SK" w:eastAsia="en-US" w:bidi="ar-SA"/>
      </w:rPr>
    </w:lvl>
    <w:lvl w:ilvl="7" w:tplc="C87AA6A4">
      <w:numFmt w:val="bullet"/>
      <w:lvlText w:val="•"/>
      <w:lvlJc w:val="left"/>
      <w:pPr>
        <w:ind w:left="3378" w:hanging="206"/>
      </w:pPr>
      <w:rPr>
        <w:rFonts w:hint="default"/>
        <w:lang w:val="sk-SK" w:eastAsia="en-US" w:bidi="ar-SA"/>
      </w:rPr>
    </w:lvl>
    <w:lvl w:ilvl="8" w:tplc="8D02E70A">
      <w:numFmt w:val="bullet"/>
      <w:lvlText w:val="•"/>
      <w:lvlJc w:val="left"/>
      <w:pPr>
        <w:ind w:left="3846" w:hanging="206"/>
      </w:pPr>
      <w:rPr>
        <w:rFonts w:hint="default"/>
        <w:lang w:val="sk-SK" w:eastAsia="en-US" w:bidi="ar-SA"/>
      </w:rPr>
    </w:lvl>
  </w:abstractNum>
  <w:abstractNum w:abstractNumId="11" w15:restartNumberingAfterBreak="0">
    <w:nsid w:val="026512C5"/>
    <w:multiLevelType w:val="hybridMultilevel"/>
    <w:tmpl w:val="67E2E186"/>
    <w:lvl w:ilvl="0" w:tplc="7456952A">
      <w:start w:val="2"/>
      <w:numFmt w:val="lowerLetter"/>
      <w:lvlText w:val="%1)"/>
      <w:lvlJc w:val="left"/>
      <w:pPr>
        <w:ind w:left="103" w:hanging="218"/>
      </w:pPr>
      <w:rPr>
        <w:rFonts w:ascii="Times New Roman" w:eastAsia="Times New Roman" w:hAnsi="Times New Roman" w:cs="Times New Roman" w:hint="default"/>
        <w:spacing w:val="0"/>
        <w:w w:val="99"/>
        <w:sz w:val="20"/>
        <w:szCs w:val="20"/>
        <w:lang w:val="sk-SK" w:eastAsia="en-US" w:bidi="ar-SA"/>
      </w:rPr>
    </w:lvl>
    <w:lvl w:ilvl="1" w:tplc="D6B80EDA">
      <w:numFmt w:val="bullet"/>
      <w:lvlText w:val="•"/>
      <w:lvlJc w:val="left"/>
      <w:pPr>
        <w:ind w:left="568" w:hanging="218"/>
      </w:pPr>
      <w:rPr>
        <w:rFonts w:hint="default"/>
        <w:lang w:val="sk-SK" w:eastAsia="en-US" w:bidi="ar-SA"/>
      </w:rPr>
    </w:lvl>
    <w:lvl w:ilvl="2" w:tplc="356E3080">
      <w:numFmt w:val="bullet"/>
      <w:lvlText w:val="•"/>
      <w:lvlJc w:val="left"/>
      <w:pPr>
        <w:ind w:left="1036" w:hanging="218"/>
      </w:pPr>
      <w:rPr>
        <w:rFonts w:hint="default"/>
        <w:lang w:val="sk-SK" w:eastAsia="en-US" w:bidi="ar-SA"/>
      </w:rPr>
    </w:lvl>
    <w:lvl w:ilvl="3" w:tplc="18E0CA40">
      <w:numFmt w:val="bullet"/>
      <w:lvlText w:val="•"/>
      <w:lvlJc w:val="left"/>
      <w:pPr>
        <w:ind w:left="1504" w:hanging="218"/>
      </w:pPr>
      <w:rPr>
        <w:rFonts w:hint="default"/>
        <w:lang w:val="sk-SK" w:eastAsia="en-US" w:bidi="ar-SA"/>
      </w:rPr>
    </w:lvl>
    <w:lvl w:ilvl="4" w:tplc="B25AAC8E">
      <w:numFmt w:val="bullet"/>
      <w:lvlText w:val="•"/>
      <w:lvlJc w:val="left"/>
      <w:pPr>
        <w:ind w:left="1973" w:hanging="218"/>
      </w:pPr>
      <w:rPr>
        <w:rFonts w:hint="default"/>
        <w:lang w:val="sk-SK" w:eastAsia="en-US" w:bidi="ar-SA"/>
      </w:rPr>
    </w:lvl>
    <w:lvl w:ilvl="5" w:tplc="5FA6F9E8">
      <w:numFmt w:val="bullet"/>
      <w:lvlText w:val="•"/>
      <w:lvlJc w:val="left"/>
      <w:pPr>
        <w:ind w:left="2441" w:hanging="218"/>
      </w:pPr>
      <w:rPr>
        <w:rFonts w:hint="default"/>
        <w:lang w:val="sk-SK" w:eastAsia="en-US" w:bidi="ar-SA"/>
      </w:rPr>
    </w:lvl>
    <w:lvl w:ilvl="6" w:tplc="CD84E09E">
      <w:numFmt w:val="bullet"/>
      <w:lvlText w:val="•"/>
      <w:lvlJc w:val="left"/>
      <w:pPr>
        <w:ind w:left="2909" w:hanging="218"/>
      </w:pPr>
      <w:rPr>
        <w:rFonts w:hint="default"/>
        <w:lang w:val="sk-SK" w:eastAsia="en-US" w:bidi="ar-SA"/>
      </w:rPr>
    </w:lvl>
    <w:lvl w:ilvl="7" w:tplc="A128F364">
      <w:numFmt w:val="bullet"/>
      <w:lvlText w:val="•"/>
      <w:lvlJc w:val="left"/>
      <w:pPr>
        <w:ind w:left="3378" w:hanging="218"/>
      </w:pPr>
      <w:rPr>
        <w:rFonts w:hint="default"/>
        <w:lang w:val="sk-SK" w:eastAsia="en-US" w:bidi="ar-SA"/>
      </w:rPr>
    </w:lvl>
    <w:lvl w:ilvl="8" w:tplc="EE96AEBC">
      <w:numFmt w:val="bullet"/>
      <w:lvlText w:val="•"/>
      <w:lvlJc w:val="left"/>
      <w:pPr>
        <w:ind w:left="3846" w:hanging="218"/>
      </w:pPr>
      <w:rPr>
        <w:rFonts w:hint="default"/>
        <w:lang w:val="sk-SK" w:eastAsia="en-US" w:bidi="ar-SA"/>
      </w:rPr>
    </w:lvl>
  </w:abstractNum>
  <w:abstractNum w:abstractNumId="12" w15:restartNumberingAfterBreak="0">
    <w:nsid w:val="028854AA"/>
    <w:multiLevelType w:val="hybridMultilevel"/>
    <w:tmpl w:val="A60ED678"/>
    <w:lvl w:ilvl="0" w:tplc="4A366F50">
      <w:start w:val="1"/>
      <w:numFmt w:val="lowerLetter"/>
      <w:lvlText w:val="%1)"/>
      <w:lvlJc w:val="left"/>
      <w:pPr>
        <w:ind w:left="105" w:hanging="216"/>
      </w:pPr>
      <w:rPr>
        <w:rFonts w:ascii="Times New Roman" w:eastAsia="Times New Roman" w:hAnsi="Times New Roman" w:cs="Times New Roman" w:hint="default"/>
        <w:w w:val="99"/>
        <w:sz w:val="20"/>
        <w:szCs w:val="20"/>
        <w:lang w:val="sk-SK" w:eastAsia="en-US" w:bidi="ar-SA"/>
      </w:rPr>
    </w:lvl>
    <w:lvl w:ilvl="1" w:tplc="B9FC6F7C">
      <w:numFmt w:val="bullet"/>
      <w:lvlText w:val="•"/>
      <w:lvlJc w:val="left"/>
      <w:pPr>
        <w:ind w:left="629" w:hanging="216"/>
      </w:pPr>
      <w:rPr>
        <w:rFonts w:hint="default"/>
        <w:lang w:val="sk-SK" w:eastAsia="en-US" w:bidi="ar-SA"/>
      </w:rPr>
    </w:lvl>
    <w:lvl w:ilvl="2" w:tplc="7E38B9EE">
      <w:numFmt w:val="bullet"/>
      <w:lvlText w:val="•"/>
      <w:lvlJc w:val="left"/>
      <w:pPr>
        <w:ind w:left="1158" w:hanging="216"/>
      </w:pPr>
      <w:rPr>
        <w:rFonts w:hint="default"/>
        <w:lang w:val="sk-SK" w:eastAsia="en-US" w:bidi="ar-SA"/>
      </w:rPr>
    </w:lvl>
    <w:lvl w:ilvl="3" w:tplc="81C27C26">
      <w:numFmt w:val="bullet"/>
      <w:lvlText w:val="•"/>
      <w:lvlJc w:val="left"/>
      <w:pPr>
        <w:ind w:left="1687" w:hanging="216"/>
      </w:pPr>
      <w:rPr>
        <w:rFonts w:hint="default"/>
        <w:lang w:val="sk-SK" w:eastAsia="en-US" w:bidi="ar-SA"/>
      </w:rPr>
    </w:lvl>
    <w:lvl w:ilvl="4" w:tplc="658ABF9E">
      <w:numFmt w:val="bullet"/>
      <w:lvlText w:val="•"/>
      <w:lvlJc w:val="left"/>
      <w:pPr>
        <w:ind w:left="2216" w:hanging="216"/>
      </w:pPr>
      <w:rPr>
        <w:rFonts w:hint="default"/>
        <w:lang w:val="sk-SK" w:eastAsia="en-US" w:bidi="ar-SA"/>
      </w:rPr>
    </w:lvl>
    <w:lvl w:ilvl="5" w:tplc="8E08707A">
      <w:numFmt w:val="bullet"/>
      <w:lvlText w:val="•"/>
      <w:lvlJc w:val="left"/>
      <w:pPr>
        <w:ind w:left="2745" w:hanging="216"/>
      </w:pPr>
      <w:rPr>
        <w:rFonts w:hint="default"/>
        <w:lang w:val="sk-SK" w:eastAsia="en-US" w:bidi="ar-SA"/>
      </w:rPr>
    </w:lvl>
    <w:lvl w:ilvl="6" w:tplc="52A4EF20">
      <w:numFmt w:val="bullet"/>
      <w:lvlText w:val="•"/>
      <w:lvlJc w:val="left"/>
      <w:pPr>
        <w:ind w:left="3274" w:hanging="216"/>
      </w:pPr>
      <w:rPr>
        <w:rFonts w:hint="default"/>
        <w:lang w:val="sk-SK" w:eastAsia="en-US" w:bidi="ar-SA"/>
      </w:rPr>
    </w:lvl>
    <w:lvl w:ilvl="7" w:tplc="320C3EC0">
      <w:numFmt w:val="bullet"/>
      <w:lvlText w:val="•"/>
      <w:lvlJc w:val="left"/>
      <w:pPr>
        <w:ind w:left="3803" w:hanging="216"/>
      </w:pPr>
      <w:rPr>
        <w:rFonts w:hint="default"/>
        <w:lang w:val="sk-SK" w:eastAsia="en-US" w:bidi="ar-SA"/>
      </w:rPr>
    </w:lvl>
    <w:lvl w:ilvl="8" w:tplc="99DAEABC">
      <w:numFmt w:val="bullet"/>
      <w:lvlText w:val="•"/>
      <w:lvlJc w:val="left"/>
      <w:pPr>
        <w:ind w:left="4332" w:hanging="216"/>
      </w:pPr>
      <w:rPr>
        <w:rFonts w:hint="default"/>
        <w:lang w:val="sk-SK" w:eastAsia="en-US" w:bidi="ar-SA"/>
      </w:rPr>
    </w:lvl>
  </w:abstractNum>
  <w:abstractNum w:abstractNumId="13" w15:restartNumberingAfterBreak="0">
    <w:nsid w:val="02A52B9E"/>
    <w:multiLevelType w:val="hybridMultilevel"/>
    <w:tmpl w:val="22823C4C"/>
    <w:lvl w:ilvl="0" w:tplc="95988792">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780CF63C">
      <w:numFmt w:val="bullet"/>
      <w:lvlText w:val="•"/>
      <w:lvlJc w:val="left"/>
      <w:pPr>
        <w:ind w:left="568" w:hanging="206"/>
      </w:pPr>
      <w:rPr>
        <w:rFonts w:hint="default"/>
        <w:lang w:val="sk-SK" w:eastAsia="en-US" w:bidi="ar-SA"/>
      </w:rPr>
    </w:lvl>
    <w:lvl w:ilvl="2" w:tplc="1872126A">
      <w:numFmt w:val="bullet"/>
      <w:lvlText w:val="•"/>
      <w:lvlJc w:val="left"/>
      <w:pPr>
        <w:ind w:left="1036" w:hanging="206"/>
      </w:pPr>
      <w:rPr>
        <w:rFonts w:hint="default"/>
        <w:lang w:val="sk-SK" w:eastAsia="en-US" w:bidi="ar-SA"/>
      </w:rPr>
    </w:lvl>
    <w:lvl w:ilvl="3" w:tplc="B0ECE8EC">
      <w:numFmt w:val="bullet"/>
      <w:lvlText w:val="•"/>
      <w:lvlJc w:val="left"/>
      <w:pPr>
        <w:ind w:left="1504" w:hanging="206"/>
      </w:pPr>
      <w:rPr>
        <w:rFonts w:hint="default"/>
        <w:lang w:val="sk-SK" w:eastAsia="en-US" w:bidi="ar-SA"/>
      </w:rPr>
    </w:lvl>
    <w:lvl w:ilvl="4" w:tplc="4A5632DC">
      <w:numFmt w:val="bullet"/>
      <w:lvlText w:val="•"/>
      <w:lvlJc w:val="left"/>
      <w:pPr>
        <w:ind w:left="1973" w:hanging="206"/>
      </w:pPr>
      <w:rPr>
        <w:rFonts w:hint="default"/>
        <w:lang w:val="sk-SK" w:eastAsia="en-US" w:bidi="ar-SA"/>
      </w:rPr>
    </w:lvl>
    <w:lvl w:ilvl="5" w:tplc="926A8C36">
      <w:numFmt w:val="bullet"/>
      <w:lvlText w:val="•"/>
      <w:lvlJc w:val="left"/>
      <w:pPr>
        <w:ind w:left="2441" w:hanging="206"/>
      </w:pPr>
      <w:rPr>
        <w:rFonts w:hint="default"/>
        <w:lang w:val="sk-SK" w:eastAsia="en-US" w:bidi="ar-SA"/>
      </w:rPr>
    </w:lvl>
    <w:lvl w:ilvl="6" w:tplc="650AA03E">
      <w:numFmt w:val="bullet"/>
      <w:lvlText w:val="•"/>
      <w:lvlJc w:val="left"/>
      <w:pPr>
        <w:ind w:left="2909" w:hanging="206"/>
      </w:pPr>
      <w:rPr>
        <w:rFonts w:hint="default"/>
        <w:lang w:val="sk-SK" w:eastAsia="en-US" w:bidi="ar-SA"/>
      </w:rPr>
    </w:lvl>
    <w:lvl w:ilvl="7" w:tplc="FD92974C">
      <w:numFmt w:val="bullet"/>
      <w:lvlText w:val="•"/>
      <w:lvlJc w:val="left"/>
      <w:pPr>
        <w:ind w:left="3378" w:hanging="206"/>
      </w:pPr>
      <w:rPr>
        <w:rFonts w:hint="default"/>
        <w:lang w:val="sk-SK" w:eastAsia="en-US" w:bidi="ar-SA"/>
      </w:rPr>
    </w:lvl>
    <w:lvl w:ilvl="8" w:tplc="CE8EB63C">
      <w:numFmt w:val="bullet"/>
      <w:lvlText w:val="•"/>
      <w:lvlJc w:val="left"/>
      <w:pPr>
        <w:ind w:left="3846" w:hanging="206"/>
      </w:pPr>
      <w:rPr>
        <w:rFonts w:hint="default"/>
        <w:lang w:val="sk-SK" w:eastAsia="en-US" w:bidi="ar-SA"/>
      </w:rPr>
    </w:lvl>
  </w:abstractNum>
  <w:abstractNum w:abstractNumId="14" w15:restartNumberingAfterBreak="0">
    <w:nsid w:val="02B92CEF"/>
    <w:multiLevelType w:val="hybridMultilevel"/>
    <w:tmpl w:val="18C8F84C"/>
    <w:lvl w:ilvl="0" w:tplc="3E0479C6">
      <w:start w:val="1"/>
      <w:numFmt w:val="decimal"/>
      <w:lvlText w:val="%1"/>
      <w:lvlJc w:val="left"/>
      <w:pPr>
        <w:ind w:left="103" w:hanging="151"/>
      </w:pPr>
      <w:rPr>
        <w:rFonts w:ascii="Times New Roman" w:eastAsia="Times New Roman" w:hAnsi="Times New Roman" w:cs="Times New Roman" w:hint="default"/>
        <w:w w:val="99"/>
        <w:sz w:val="20"/>
        <w:szCs w:val="20"/>
        <w:lang w:val="sk-SK" w:eastAsia="en-US" w:bidi="ar-SA"/>
      </w:rPr>
    </w:lvl>
    <w:lvl w:ilvl="1" w:tplc="08C82C30">
      <w:numFmt w:val="bullet"/>
      <w:lvlText w:val="•"/>
      <w:lvlJc w:val="left"/>
      <w:pPr>
        <w:ind w:left="568" w:hanging="151"/>
      </w:pPr>
      <w:rPr>
        <w:rFonts w:hint="default"/>
        <w:lang w:val="sk-SK" w:eastAsia="en-US" w:bidi="ar-SA"/>
      </w:rPr>
    </w:lvl>
    <w:lvl w:ilvl="2" w:tplc="B944111E">
      <w:numFmt w:val="bullet"/>
      <w:lvlText w:val="•"/>
      <w:lvlJc w:val="left"/>
      <w:pPr>
        <w:ind w:left="1036" w:hanging="151"/>
      </w:pPr>
      <w:rPr>
        <w:rFonts w:hint="default"/>
        <w:lang w:val="sk-SK" w:eastAsia="en-US" w:bidi="ar-SA"/>
      </w:rPr>
    </w:lvl>
    <w:lvl w:ilvl="3" w:tplc="08888EE0">
      <w:numFmt w:val="bullet"/>
      <w:lvlText w:val="•"/>
      <w:lvlJc w:val="left"/>
      <w:pPr>
        <w:ind w:left="1504" w:hanging="151"/>
      </w:pPr>
      <w:rPr>
        <w:rFonts w:hint="default"/>
        <w:lang w:val="sk-SK" w:eastAsia="en-US" w:bidi="ar-SA"/>
      </w:rPr>
    </w:lvl>
    <w:lvl w:ilvl="4" w:tplc="BFEAFFB0">
      <w:numFmt w:val="bullet"/>
      <w:lvlText w:val="•"/>
      <w:lvlJc w:val="left"/>
      <w:pPr>
        <w:ind w:left="1973" w:hanging="151"/>
      </w:pPr>
      <w:rPr>
        <w:rFonts w:hint="default"/>
        <w:lang w:val="sk-SK" w:eastAsia="en-US" w:bidi="ar-SA"/>
      </w:rPr>
    </w:lvl>
    <w:lvl w:ilvl="5" w:tplc="ADC602B2">
      <w:numFmt w:val="bullet"/>
      <w:lvlText w:val="•"/>
      <w:lvlJc w:val="left"/>
      <w:pPr>
        <w:ind w:left="2441" w:hanging="151"/>
      </w:pPr>
      <w:rPr>
        <w:rFonts w:hint="default"/>
        <w:lang w:val="sk-SK" w:eastAsia="en-US" w:bidi="ar-SA"/>
      </w:rPr>
    </w:lvl>
    <w:lvl w:ilvl="6" w:tplc="B41AF522">
      <w:numFmt w:val="bullet"/>
      <w:lvlText w:val="•"/>
      <w:lvlJc w:val="left"/>
      <w:pPr>
        <w:ind w:left="2909" w:hanging="151"/>
      </w:pPr>
      <w:rPr>
        <w:rFonts w:hint="default"/>
        <w:lang w:val="sk-SK" w:eastAsia="en-US" w:bidi="ar-SA"/>
      </w:rPr>
    </w:lvl>
    <w:lvl w:ilvl="7" w:tplc="9F98F220">
      <w:numFmt w:val="bullet"/>
      <w:lvlText w:val="•"/>
      <w:lvlJc w:val="left"/>
      <w:pPr>
        <w:ind w:left="3378" w:hanging="151"/>
      </w:pPr>
      <w:rPr>
        <w:rFonts w:hint="default"/>
        <w:lang w:val="sk-SK" w:eastAsia="en-US" w:bidi="ar-SA"/>
      </w:rPr>
    </w:lvl>
    <w:lvl w:ilvl="8" w:tplc="5D7A7436">
      <w:numFmt w:val="bullet"/>
      <w:lvlText w:val="•"/>
      <w:lvlJc w:val="left"/>
      <w:pPr>
        <w:ind w:left="3846" w:hanging="151"/>
      </w:pPr>
      <w:rPr>
        <w:rFonts w:hint="default"/>
        <w:lang w:val="sk-SK" w:eastAsia="en-US" w:bidi="ar-SA"/>
      </w:rPr>
    </w:lvl>
  </w:abstractNum>
  <w:abstractNum w:abstractNumId="15" w15:restartNumberingAfterBreak="0">
    <w:nsid w:val="02C747F8"/>
    <w:multiLevelType w:val="hybridMultilevel"/>
    <w:tmpl w:val="5D2CFF0E"/>
    <w:lvl w:ilvl="0" w:tplc="6012F64E">
      <w:start w:val="1"/>
      <w:numFmt w:val="lowerLetter"/>
      <w:lvlText w:val="%1)"/>
      <w:lvlJc w:val="left"/>
      <w:pPr>
        <w:ind w:left="105" w:hanging="221"/>
      </w:pPr>
      <w:rPr>
        <w:rFonts w:ascii="Times New Roman" w:eastAsia="Times New Roman" w:hAnsi="Times New Roman" w:cs="Times New Roman" w:hint="default"/>
        <w:w w:val="99"/>
        <w:sz w:val="20"/>
        <w:szCs w:val="20"/>
        <w:lang w:val="sk-SK" w:eastAsia="en-US" w:bidi="ar-SA"/>
      </w:rPr>
    </w:lvl>
    <w:lvl w:ilvl="1" w:tplc="97D4130E">
      <w:numFmt w:val="bullet"/>
      <w:lvlText w:val="•"/>
      <w:lvlJc w:val="left"/>
      <w:pPr>
        <w:ind w:left="629" w:hanging="221"/>
      </w:pPr>
      <w:rPr>
        <w:rFonts w:hint="default"/>
        <w:lang w:val="sk-SK" w:eastAsia="en-US" w:bidi="ar-SA"/>
      </w:rPr>
    </w:lvl>
    <w:lvl w:ilvl="2" w:tplc="3D5EAA04">
      <w:numFmt w:val="bullet"/>
      <w:lvlText w:val="•"/>
      <w:lvlJc w:val="left"/>
      <w:pPr>
        <w:ind w:left="1158" w:hanging="221"/>
      </w:pPr>
      <w:rPr>
        <w:rFonts w:hint="default"/>
        <w:lang w:val="sk-SK" w:eastAsia="en-US" w:bidi="ar-SA"/>
      </w:rPr>
    </w:lvl>
    <w:lvl w:ilvl="3" w:tplc="D39CB130">
      <w:numFmt w:val="bullet"/>
      <w:lvlText w:val="•"/>
      <w:lvlJc w:val="left"/>
      <w:pPr>
        <w:ind w:left="1687" w:hanging="221"/>
      </w:pPr>
      <w:rPr>
        <w:rFonts w:hint="default"/>
        <w:lang w:val="sk-SK" w:eastAsia="en-US" w:bidi="ar-SA"/>
      </w:rPr>
    </w:lvl>
    <w:lvl w:ilvl="4" w:tplc="09041AFA">
      <w:numFmt w:val="bullet"/>
      <w:lvlText w:val="•"/>
      <w:lvlJc w:val="left"/>
      <w:pPr>
        <w:ind w:left="2216" w:hanging="221"/>
      </w:pPr>
      <w:rPr>
        <w:rFonts w:hint="default"/>
        <w:lang w:val="sk-SK" w:eastAsia="en-US" w:bidi="ar-SA"/>
      </w:rPr>
    </w:lvl>
    <w:lvl w:ilvl="5" w:tplc="3E128CDC">
      <w:numFmt w:val="bullet"/>
      <w:lvlText w:val="•"/>
      <w:lvlJc w:val="left"/>
      <w:pPr>
        <w:ind w:left="2745" w:hanging="221"/>
      </w:pPr>
      <w:rPr>
        <w:rFonts w:hint="default"/>
        <w:lang w:val="sk-SK" w:eastAsia="en-US" w:bidi="ar-SA"/>
      </w:rPr>
    </w:lvl>
    <w:lvl w:ilvl="6" w:tplc="6B0AF6F6">
      <w:numFmt w:val="bullet"/>
      <w:lvlText w:val="•"/>
      <w:lvlJc w:val="left"/>
      <w:pPr>
        <w:ind w:left="3274" w:hanging="221"/>
      </w:pPr>
      <w:rPr>
        <w:rFonts w:hint="default"/>
        <w:lang w:val="sk-SK" w:eastAsia="en-US" w:bidi="ar-SA"/>
      </w:rPr>
    </w:lvl>
    <w:lvl w:ilvl="7" w:tplc="ED9C2CE6">
      <w:numFmt w:val="bullet"/>
      <w:lvlText w:val="•"/>
      <w:lvlJc w:val="left"/>
      <w:pPr>
        <w:ind w:left="3803" w:hanging="221"/>
      </w:pPr>
      <w:rPr>
        <w:rFonts w:hint="default"/>
        <w:lang w:val="sk-SK" w:eastAsia="en-US" w:bidi="ar-SA"/>
      </w:rPr>
    </w:lvl>
    <w:lvl w:ilvl="8" w:tplc="FE9C5C32">
      <w:numFmt w:val="bullet"/>
      <w:lvlText w:val="•"/>
      <w:lvlJc w:val="left"/>
      <w:pPr>
        <w:ind w:left="4332" w:hanging="221"/>
      </w:pPr>
      <w:rPr>
        <w:rFonts w:hint="default"/>
        <w:lang w:val="sk-SK" w:eastAsia="en-US" w:bidi="ar-SA"/>
      </w:rPr>
    </w:lvl>
  </w:abstractNum>
  <w:abstractNum w:abstractNumId="16" w15:restartNumberingAfterBreak="0">
    <w:nsid w:val="02E53974"/>
    <w:multiLevelType w:val="hybridMultilevel"/>
    <w:tmpl w:val="BB0AF89E"/>
    <w:lvl w:ilvl="0" w:tplc="4E0471E0">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127EEC3E">
      <w:numFmt w:val="bullet"/>
      <w:lvlText w:val="•"/>
      <w:lvlJc w:val="left"/>
      <w:pPr>
        <w:ind w:left="568" w:hanging="116"/>
      </w:pPr>
      <w:rPr>
        <w:rFonts w:hint="default"/>
        <w:lang w:val="sk-SK" w:eastAsia="en-US" w:bidi="ar-SA"/>
      </w:rPr>
    </w:lvl>
    <w:lvl w:ilvl="2" w:tplc="B8726308">
      <w:numFmt w:val="bullet"/>
      <w:lvlText w:val="•"/>
      <w:lvlJc w:val="left"/>
      <w:pPr>
        <w:ind w:left="1036" w:hanging="116"/>
      </w:pPr>
      <w:rPr>
        <w:rFonts w:hint="default"/>
        <w:lang w:val="sk-SK" w:eastAsia="en-US" w:bidi="ar-SA"/>
      </w:rPr>
    </w:lvl>
    <w:lvl w:ilvl="3" w:tplc="C09A84A2">
      <w:numFmt w:val="bullet"/>
      <w:lvlText w:val="•"/>
      <w:lvlJc w:val="left"/>
      <w:pPr>
        <w:ind w:left="1504" w:hanging="116"/>
      </w:pPr>
      <w:rPr>
        <w:rFonts w:hint="default"/>
        <w:lang w:val="sk-SK" w:eastAsia="en-US" w:bidi="ar-SA"/>
      </w:rPr>
    </w:lvl>
    <w:lvl w:ilvl="4" w:tplc="AC56DD06">
      <w:numFmt w:val="bullet"/>
      <w:lvlText w:val="•"/>
      <w:lvlJc w:val="left"/>
      <w:pPr>
        <w:ind w:left="1973" w:hanging="116"/>
      </w:pPr>
      <w:rPr>
        <w:rFonts w:hint="default"/>
        <w:lang w:val="sk-SK" w:eastAsia="en-US" w:bidi="ar-SA"/>
      </w:rPr>
    </w:lvl>
    <w:lvl w:ilvl="5" w:tplc="DEDE638A">
      <w:numFmt w:val="bullet"/>
      <w:lvlText w:val="•"/>
      <w:lvlJc w:val="left"/>
      <w:pPr>
        <w:ind w:left="2441" w:hanging="116"/>
      </w:pPr>
      <w:rPr>
        <w:rFonts w:hint="default"/>
        <w:lang w:val="sk-SK" w:eastAsia="en-US" w:bidi="ar-SA"/>
      </w:rPr>
    </w:lvl>
    <w:lvl w:ilvl="6" w:tplc="2D6276CC">
      <w:numFmt w:val="bullet"/>
      <w:lvlText w:val="•"/>
      <w:lvlJc w:val="left"/>
      <w:pPr>
        <w:ind w:left="2909" w:hanging="116"/>
      </w:pPr>
      <w:rPr>
        <w:rFonts w:hint="default"/>
        <w:lang w:val="sk-SK" w:eastAsia="en-US" w:bidi="ar-SA"/>
      </w:rPr>
    </w:lvl>
    <w:lvl w:ilvl="7" w:tplc="CD586256">
      <w:numFmt w:val="bullet"/>
      <w:lvlText w:val="•"/>
      <w:lvlJc w:val="left"/>
      <w:pPr>
        <w:ind w:left="3378" w:hanging="116"/>
      </w:pPr>
      <w:rPr>
        <w:rFonts w:hint="default"/>
        <w:lang w:val="sk-SK" w:eastAsia="en-US" w:bidi="ar-SA"/>
      </w:rPr>
    </w:lvl>
    <w:lvl w:ilvl="8" w:tplc="F8569232">
      <w:numFmt w:val="bullet"/>
      <w:lvlText w:val="•"/>
      <w:lvlJc w:val="left"/>
      <w:pPr>
        <w:ind w:left="3846" w:hanging="116"/>
      </w:pPr>
      <w:rPr>
        <w:rFonts w:hint="default"/>
        <w:lang w:val="sk-SK" w:eastAsia="en-US" w:bidi="ar-SA"/>
      </w:rPr>
    </w:lvl>
  </w:abstractNum>
  <w:abstractNum w:abstractNumId="17" w15:restartNumberingAfterBreak="0">
    <w:nsid w:val="03FD289D"/>
    <w:multiLevelType w:val="hybridMultilevel"/>
    <w:tmpl w:val="B830A82E"/>
    <w:lvl w:ilvl="0" w:tplc="7E3E85E6">
      <w:start w:val="1"/>
      <w:numFmt w:val="decimal"/>
      <w:lvlText w:val="%1."/>
      <w:lvlJc w:val="left"/>
      <w:pPr>
        <w:ind w:left="304" w:hanging="201"/>
      </w:pPr>
      <w:rPr>
        <w:rFonts w:ascii="Times New Roman" w:eastAsia="Times New Roman" w:hAnsi="Times New Roman" w:cs="Times New Roman" w:hint="default"/>
        <w:spacing w:val="0"/>
        <w:w w:val="99"/>
        <w:sz w:val="20"/>
        <w:szCs w:val="20"/>
        <w:lang w:val="sk-SK" w:eastAsia="en-US" w:bidi="ar-SA"/>
      </w:rPr>
    </w:lvl>
    <w:lvl w:ilvl="1" w:tplc="37866BF2">
      <w:numFmt w:val="bullet"/>
      <w:lvlText w:val="•"/>
      <w:lvlJc w:val="left"/>
      <w:pPr>
        <w:ind w:left="748" w:hanging="201"/>
      </w:pPr>
      <w:rPr>
        <w:rFonts w:hint="default"/>
        <w:lang w:val="sk-SK" w:eastAsia="en-US" w:bidi="ar-SA"/>
      </w:rPr>
    </w:lvl>
    <w:lvl w:ilvl="2" w:tplc="9AF08A22">
      <w:numFmt w:val="bullet"/>
      <w:lvlText w:val="•"/>
      <w:lvlJc w:val="left"/>
      <w:pPr>
        <w:ind w:left="1196" w:hanging="201"/>
      </w:pPr>
      <w:rPr>
        <w:rFonts w:hint="default"/>
        <w:lang w:val="sk-SK" w:eastAsia="en-US" w:bidi="ar-SA"/>
      </w:rPr>
    </w:lvl>
    <w:lvl w:ilvl="3" w:tplc="A13AC82E">
      <w:numFmt w:val="bullet"/>
      <w:lvlText w:val="•"/>
      <w:lvlJc w:val="left"/>
      <w:pPr>
        <w:ind w:left="1644" w:hanging="201"/>
      </w:pPr>
      <w:rPr>
        <w:rFonts w:hint="default"/>
        <w:lang w:val="sk-SK" w:eastAsia="en-US" w:bidi="ar-SA"/>
      </w:rPr>
    </w:lvl>
    <w:lvl w:ilvl="4" w:tplc="1726693C">
      <w:numFmt w:val="bullet"/>
      <w:lvlText w:val="•"/>
      <w:lvlJc w:val="left"/>
      <w:pPr>
        <w:ind w:left="2093" w:hanging="201"/>
      </w:pPr>
      <w:rPr>
        <w:rFonts w:hint="default"/>
        <w:lang w:val="sk-SK" w:eastAsia="en-US" w:bidi="ar-SA"/>
      </w:rPr>
    </w:lvl>
    <w:lvl w:ilvl="5" w:tplc="7FBA85DE">
      <w:numFmt w:val="bullet"/>
      <w:lvlText w:val="•"/>
      <w:lvlJc w:val="left"/>
      <w:pPr>
        <w:ind w:left="2541" w:hanging="201"/>
      </w:pPr>
      <w:rPr>
        <w:rFonts w:hint="default"/>
        <w:lang w:val="sk-SK" w:eastAsia="en-US" w:bidi="ar-SA"/>
      </w:rPr>
    </w:lvl>
    <w:lvl w:ilvl="6" w:tplc="2FD43872">
      <w:numFmt w:val="bullet"/>
      <w:lvlText w:val="•"/>
      <w:lvlJc w:val="left"/>
      <w:pPr>
        <w:ind w:left="2989" w:hanging="201"/>
      </w:pPr>
      <w:rPr>
        <w:rFonts w:hint="default"/>
        <w:lang w:val="sk-SK" w:eastAsia="en-US" w:bidi="ar-SA"/>
      </w:rPr>
    </w:lvl>
    <w:lvl w:ilvl="7" w:tplc="F2F44136">
      <w:numFmt w:val="bullet"/>
      <w:lvlText w:val="•"/>
      <w:lvlJc w:val="left"/>
      <w:pPr>
        <w:ind w:left="3438" w:hanging="201"/>
      </w:pPr>
      <w:rPr>
        <w:rFonts w:hint="default"/>
        <w:lang w:val="sk-SK" w:eastAsia="en-US" w:bidi="ar-SA"/>
      </w:rPr>
    </w:lvl>
    <w:lvl w:ilvl="8" w:tplc="164253C8">
      <w:numFmt w:val="bullet"/>
      <w:lvlText w:val="•"/>
      <w:lvlJc w:val="left"/>
      <w:pPr>
        <w:ind w:left="3886" w:hanging="201"/>
      </w:pPr>
      <w:rPr>
        <w:rFonts w:hint="default"/>
        <w:lang w:val="sk-SK" w:eastAsia="en-US" w:bidi="ar-SA"/>
      </w:rPr>
    </w:lvl>
  </w:abstractNum>
  <w:abstractNum w:abstractNumId="18" w15:restartNumberingAfterBreak="0">
    <w:nsid w:val="053A408B"/>
    <w:multiLevelType w:val="hybridMultilevel"/>
    <w:tmpl w:val="AD0C4786"/>
    <w:lvl w:ilvl="0" w:tplc="71E27D2A">
      <w:start w:val="1"/>
      <w:numFmt w:val="decimal"/>
      <w:lvlText w:val="%1."/>
      <w:lvlJc w:val="left"/>
      <w:pPr>
        <w:ind w:left="304" w:hanging="201"/>
      </w:pPr>
      <w:rPr>
        <w:rFonts w:ascii="Times New Roman" w:eastAsia="Times New Roman" w:hAnsi="Times New Roman" w:cs="Times New Roman" w:hint="default"/>
        <w:spacing w:val="0"/>
        <w:w w:val="99"/>
        <w:sz w:val="20"/>
        <w:szCs w:val="20"/>
        <w:lang w:val="sk-SK" w:eastAsia="en-US" w:bidi="ar-SA"/>
      </w:rPr>
    </w:lvl>
    <w:lvl w:ilvl="1" w:tplc="136EB5AE">
      <w:numFmt w:val="bullet"/>
      <w:lvlText w:val="•"/>
      <w:lvlJc w:val="left"/>
      <w:pPr>
        <w:ind w:left="748" w:hanging="201"/>
      </w:pPr>
      <w:rPr>
        <w:rFonts w:hint="default"/>
        <w:lang w:val="sk-SK" w:eastAsia="en-US" w:bidi="ar-SA"/>
      </w:rPr>
    </w:lvl>
    <w:lvl w:ilvl="2" w:tplc="50401E14">
      <w:numFmt w:val="bullet"/>
      <w:lvlText w:val="•"/>
      <w:lvlJc w:val="left"/>
      <w:pPr>
        <w:ind w:left="1196" w:hanging="201"/>
      </w:pPr>
      <w:rPr>
        <w:rFonts w:hint="default"/>
        <w:lang w:val="sk-SK" w:eastAsia="en-US" w:bidi="ar-SA"/>
      </w:rPr>
    </w:lvl>
    <w:lvl w:ilvl="3" w:tplc="32208078">
      <w:numFmt w:val="bullet"/>
      <w:lvlText w:val="•"/>
      <w:lvlJc w:val="left"/>
      <w:pPr>
        <w:ind w:left="1644" w:hanging="201"/>
      </w:pPr>
      <w:rPr>
        <w:rFonts w:hint="default"/>
        <w:lang w:val="sk-SK" w:eastAsia="en-US" w:bidi="ar-SA"/>
      </w:rPr>
    </w:lvl>
    <w:lvl w:ilvl="4" w:tplc="F55C8E04">
      <w:numFmt w:val="bullet"/>
      <w:lvlText w:val="•"/>
      <w:lvlJc w:val="left"/>
      <w:pPr>
        <w:ind w:left="2093" w:hanging="201"/>
      </w:pPr>
      <w:rPr>
        <w:rFonts w:hint="default"/>
        <w:lang w:val="sk-SK" w:eastAsia="en-US" w:bidi="ar-SA"/>
      </w:rPr>
    </w:lvl>
    <w:lvl w:ilvl="5" w:tplc="CBECADA6">
      <w:numFmt w:val="bullet"/>
      <w:lvlText w:val="•"/>
      <w:lvlJc w:val="left"/>
      <w:pPr>
        <w:ind w:left="2541" w:hanging="201"/>
      </w:pPr>
      <w:rPr>
        <w:rFonts w:hint="default"/>
        <w:lang w:val="sk-SK" w:eastAsia="en-US" w:bidi="ar-SA"/>
      </w:rPr>
    </w:lvl>
    <w:lvl w:ilvl="6" w:tplc="573AA35E">
      <w:numFmt w:val="bullet"/>
      <w:lvlText w:val="•"/>
      <w:lvlJc w:val="left"/>
      <w:pPr>
        <w:ind w:left="2989" w:hanging="201"/>
      </w:pPr>
      <w:rPr>
        <w:rFonts w:hint="default"/>
        <w:lang w:val="sk-SK" w:eastAsia="en-US" w:bidi="ar-SA"/>
      </w:rPr>
    </w:lvl>
    <w:lvl w:ilvl="7" w:tplc="EBE8C334">
      <w:numFmt w:val="bullet"/>
      <w:lvlText w:val="•"/>
      <w:lvlJc w:val="left"/>
      <w:pPr>
        <w:ind w:left="3438" w:hanging="201"/>
      </w:pPr>
      <w:rPr>
        <w:rFonts w:hint="default"/>
        <w:lang w:val="sk-SK" w:eastAsia="en-US" w:bidi="ar-SA"/>
      </w:rPr>
    </w:lvl>
    <w:lvl w:ilvl="8" w:tplc="154C4E1A">
      <w:numFmt w:val="bullet"/>
      <w:lvlText w:val="•"/>
      <w:lvlJc w:val="left"/>
      <w:pPr>
        <w:ind w:left="3886" w:hanging="201"/>
      </w:pPr>
      <w:rPr>
        <w:rFonts w:hint="default"/>
        <w:lang w:val="sk-SK" w:eastAsia="en-US" w:bidi="ar-SA"/>
      </w:rPr>
    </w:lvl>
  </w:abstractNum>
  <w:abstractNum w:abstractNumId="19" w15:restartNumberingAfterBreak="0">
    <w:nsid w:val="05897DED"/>
    <w:multiLevelType w:val="hybridMultilevel"/>
    <w:tmpl w:val="665C466E"/>
    <w:lvl w:ilvl="0" w:tplc="35E2663E">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AD4601B8">
      <w:numFmt w:val="bullet"/>
      <w:lvlText w:val="•"/>
      <w:lvlJc w:val="left"/>
      <w:pPr>
        <w:ind w:left="568" w:hanging="206"/>
      </w:pPr>
      <w:rPr>
        <w:rFonts w:hint="default"/>
        <w:lang w:val="sk-SK" w:eastAsia="en-US" w:bidi="ar-SA"/>
      </w:rPr>
    </w:lvl>
    <w:lvl w:ilvl="2" w:tplc="4DFE6834">
      <w:numFmt w:val="bullet"/>
      <w:lvlText w:val="•"/>
      <w:lvlJc w:val="left"/>
      <w:pPr>
        <w:ind w:left="1036" w:hanging="206"/>
      </w:pPr>
      <w:rPr>
        <w:rFonts w:hint="default"/>
        <w:lang w:val="sk-SK" w:eastAsia="en-US" w:bidi="ar-SA"/>
      </w:rPr>
    </w:lvl>
    <w:lvl w:ilvl="3" w:tplc="F85A1AA6">
      <w:numFmt w:val="bullet"/>
      <w:lvlText w:val="•"/>
      <w:lvlJc w:val="left"/>
      <w:pPr>
        <w:ind w:left="1504" w:hanging="206"/>
      </w:pPr>
      <w:rPr>
        <w:rFonts w:hint="default"/>
        <w:lang w:val="sk-SK" w:eastAsia="en-US" w:bidi="ar-SA"/>
      </w:rPr>
    </w:lvl>
    <w:lvl w:ilvl="4" w:tplc="9D26424E">
      <w:numFmt w:val="bullet"/>
      <w:lvlText w:val="•"/>
      <w:lvlJc w:val="left"/>
      <w:pPr>
        <w:ind w:left="1973" w:hanging="206"/>
      </w:pPr>
      <w:rPr>
        <w:rFonts w:hint="default"/>
        <w:lang w:val="sk-SK" w:eastAsia="en-US" w:bidi="ar-SA"/>
      </w:rPr>
    </w:lvl>
    <w:lvl w:ilvl="5" w:tplc="F4B20458">
      <w:numFmt w:val="bullet"/>
      <w:lvlText w:val="•"/>
      <w:lvlJc w:val="left"/>
      <w:pPr>
        <w:ind w:left="2441" w:hanging="206"/>
      </w:pPr>
      <w:rPr>
        <w:rFonts w:hint="default"/>
        <w:lang w:val="sk-SK" w:eastAsia="en-US" w:bidi="ar-SA"/>
      </w:rPr>
    </w:lvl>
    <w:lvl w:ilvl="6" w:tplc="DC869946">
      <w:numFmt w:val="bullet"/>
      <w:lvlText w:val="•"/>
      <w:lvlJc w:val="left"/>
      <w:pPr>
        <w:ind w:left="2909" w:hanging="206"/>
      </w:pPr>
      <w:rPr>
        <w:rFonts w:hint="default"/>
        <w:lang w:val="sk-SK" w:eastAsia="en-US" w:bidi="ar-SA"/>
      </w:rPr>
    </w:lvl>
    <w:lvl w:ilvl="7" w:tplc="903CB150">
      <w:numFmt w:val="bullet"/>
      <w:lvlText w:val="•"/>
      <w:lvlJc w:val="left"/>
      <w:pPr>
        <w:ind w:left="3378" w:hanging="206"/>
      </w:pPr>
      <w:rPr>
        <w:rFonts w:hint="default"/>
        <w:lang w:val="sk-SK" w:eastAsia="en-US" w:bidi="ar-SA"/>
      </w:rPr>
    </w:lvl>
    <w:lvl w:ilvl="8" w:tplc="D8DAE1FE">
      <w:numFmt w:val="bullet"/>
      <w:lvlText w:val="•"/>
      <w:lvlJc w:val="left"/>
      <w:pPr>
        <w:ind w:left="3846" w:hanging="206"/>
      </w:pPr>
      <w:rPr>
        <w:rFonts w:hint="default"/>
        <w:lang w:val="sk-SK" w:eastAsia="en-US" w:bidi="ar-SA"/>
      </w:rPr>
    </w:lvl>
  </w:abstractNum>
  <w:abstractNum w:abstractNumId="20" w15:restartNumberingAfterBreak="0">
    <w:nsid w:val="05CE4EDB"/>
    <w:multiLevelType w:val="hybridMultilevel"/>
    <w:tmpl w:val="EA5ED2AA"/>
    <w:lvl w:ilvl="0" w:tplc="83C4951C">
      <w:start w:val="1"/>
      <w:numFmt w:val="lowerLetter"/>
      <w:lvlText w:val="%1)"/>
      <w:lvlJc w:val="left"/>
      <w:pPr>
        <w:ind w:left="105" w:hanging="286"/>
      </w:pPr>
      <w:rPr>
        <w:rFonts w:ascii="Times New Roman" w:eastAsia="Times New Roman" w:hAnsi="Times New Roman" w:cs="Times New Roman" w:hint="default"/>
        <w:w w:val="99"/>
        <w:sz w:val="20"/>
        <w:szCs w:val="20"/>
        <w:lang w:val="sk-SK" w:eastAsia="en-US" w:bidi="ar-SA"/>
      </w:rPr>
    </w:lvl>
    <w:lvl w:ilvl="1" w:tplc="E814D3E4">
      <w:numFmt w:val="bullet"/>
      <w:lvlText w:val="•"/>
      <w:lvlJc w:val="left"/>
      <w:pPr>
        <w:ind w:left="629" w:hanging="286"/>
      </w:pPr>
      <w:rPr>
        <w:rFonts w:hint="default"/>
        <w:lang w:val="sk-SK" w:eastAsia="en-US" w:bidi="ar-SA"/>
      </w:rPr>
    </w:lvl>
    <w:lvl w:ilvl="2" w:tplc="8B5CC250">
      <w:numFmt w:val="bullet"/>
      <w:lvlText w:val="•"/>
      <w:lvlJc w:val="left"/>
      <w:pPr>
        <w:ind w:left="1158" w:hanging="286"/>
      </w:pPr>
      <w:rPr>
        <w:rFonts w:hint="default"/>
        <w:lang w:val="sk-SK" w:eastAsia="en-US" w:bidi="ar-SA"/>
      </w:rPr>
    </w:lvl>
    <w:lvl w:ilvl="3" w:tplc="06D2F04C">
      <w:numFmt w:val="bullet"/>
      <w:lvlText w:val="•"/>
      <w:lvlJc w:val="left"/>
      <w:pPr>
        <w:ind w:left="1687" w:hanging="286"/>
      </w:pPr>
      <w:rPr>
        <w:rFonts w:hint="default"/>
        <w:lang w:val="sk-SK" w:eastAsia="en-US" w:bidi="ar-SA"/>
      </w:rPr>
    </w:lvl>
    <w:lvl w:ilvl="4" w:tplc="5AEA16AC">
      <w:numFmt w:val="bullet"/>
      <w:lvlText w:val="•"/>
      <w:lvlJc w:val="left"/>
      <w:pPr>
        <w:ind w:left="2216" w:hanging="286"/>
      </w:pPr>
      <w:rPr>
        <w:rFonts w:hint="default"/>
        <w:lang w:val="sk-SK" w:eastAsia="en-US" w:bidi="ar-SA"/>
      </w:rPr>
    </w:lvl>
    <w:lvl w:ilvl="5" w:tplc="288CFEF8">
      <w:numFmt w:val="bullet"/>
      <w:lvlText w:val="•"/>
      <w:lvlJc w:val="left"/>
      <w:pPr>
        <w:ind w:left="2745" w:hanging="286"/>
      </w:pPr>
      <w:rPr>
        <w:rFonts w:hint="default"/>
        <w:lang w:val="sk-SK" w:eastAsia="en-US" w:bidi="ar-SA"/>
      </w:rPr>
    </w:lvl>
    <w:lvl w:ilvl="6" w:tplc="FD1232A6">
      <w:numFmt w:val="bullet"/>
      <w:lvlText w:val="•"/>
      <w:lvlJc w:val="left"/>
      <w:pPr>
        <w:ind w:left="3274" w:hanging="286"/>
      </w:pPr>
      <w:rPr>
        <w:rFonts w:hint="default"/>
        <w:lang w:val="sk-SK" w:eastAsia="en-US" w:bidi="ar-SA"/>
      </w:rPr>
    </w:lvl>
    <w:lvl w:ilvl="7" w:tplc="52A4BB80">
      <w:numFmt w:val="bullet"/>
      <w:lvlText w:val="•"/>
      <w:lvlJc w:val="left"/>
      <w:pPr>
        <w:ind w:left="3803" w:hanging="286"/>
      </w:pPr>
      <w:rPr>
        <w:rFonts w:hint="default"/>
        <w:lang w:val="sk-SK" w:eastAsia="en-US" w:bidi="ar-SA"/>
      </w:rPr>
    </w:lvl>
    <w:lvl w:ilvl="8" w:tplc="8CAC2996">
      <w:numFmt w:val="bullet"/>
      <w:lvlText w:val="•"/>
      <w:lvlJc w:val="left"/>
      <w:pPr>
        <w:ind w:left="4332" w:hanging="286"/>
      </w:pPr>
      <w:rPr>
        <w:rFonts w:hint="default"/>
        <w:lang w:val="sk-SK" w:eastAsia="en-US" w:bidi="ar-SA"/>
      </w:rPr>
    </w:lvl>
  </w:abstractNum>
  <w:abstractNum w:abstractNumId="21" w15:restartNumberingAfterBreak="0">
    <w:nsid w:val="06063921"/>
    <w:multiLevelType w:val="hybridMultilevel"/>
    <w:tmpl w:val="E79AC130"/>
    <w:lvl w:ilvl="0" w:tplc="E4E254DE">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5A5AC934">
      <w:numFmt w:val="bullet"/>
      <w:lvlText w:val="•"/>
      <w:lvlJc w:val="left"/>
      <w:pPr>
        <w:ind w:left="568" w:hanging="206"/>
      </w:pPr>
      <w:rPr>
        <w:rFonts w:hint="default"/>
        <w:lang w:val="sk-SK" w:eastAsia="en-US" w:bidi="ar-SA"/>
      </w:rPr>
    </w:lvl>
    <w:lvl w:ilvl="2" w:tplc="7D9890F0">
      <w:numFmt w:val="bullet"/>
      <w:lvlText w:val="•"/>
      <w:lvlJc w:val="left"/>
      <w:pPr>
        <w:ind w:left="1036" w:hanging="206"/>
      </w:pPr>
      <w:rPr>
        <w:rFonts w:hint="default"/>
        <w:lang w:val="sk-SK" w:eastAsia="en-US" w:bidi="ar-SA"/>
      </w:rPr>
    </w:lvl>
    <w:lvl w:ilvl="3" w:tplc="AE86D34E">
      <w:numFmt w:val="bullet"/>
      <w:lvlText w:val="•"/>
      <w:lvlJc w:val="left"/>
      <w:pPr>
        <w:ind w:left="1504" w:hanging="206"/>
      </w:pPr>
      <w:rPr>
        <w:rFonts w:hint="default"/>
        <w:lang w:val="sk-SK" w:eastAsia="en-US" w:bidi="ar-SA"/>
      </w:rPr>
    </w:lvl>
    <w:lvl w:ilvl="4" w:tplc="031CC47C">
      <w:numFmt w:val="bullet"/>
      <w:lvlText w:val="•"/>
      <w:lvlJc w:val="left"/>
      <w:pPr>
        <w:ind w:left="1973" w:hanging="206"/>
      </w:pPr>
      <w:rPr>
        <w:rFonts w:hint="default"/>
        <w:lang w:val="sk-SK" w:eastAsia="en-US" w:bidi="ar-SA"/>
      </w:rPr>
    </w:lvl>
    <w:lvl w:ilvl="5" w:tplc="4176C748">
      <w:numFmt w:val="bullet"/>
      <w:lvlText w:val="•"/>
      <w:lvlJc w:val="left"/>
      <w:pPr>
        <w:ind w:left="2441" w:hanging="206"/>
      </w:pPr>
      <w:rPr>
        <w:rFonts w:hint="default"/>
        <w:lang w:val="sk-SK" w:eastAsia="en-US" w:bidi="ar-SA"/>
      </w:rPr>
    </w:lvl>
    <w:lvl w:ilvl="6" w:tplc="B2D40534">
      <w:numFmt w:val="bullet"/>
      <w:lvlText w:val="•"/>
      <w:lvlJc w:val="left"/>
      <w:pPr>
        <w:ind w:left="2909" w:hanging="206"/>
      </w:pPr>
      <w:rPr>
        <w:rFonts w:hint="default"/>
        <w:lang w:val="sk-SK" w:eastAsia="en-US" w:bidi="ar-SA"/>
      </w:rPr>
    </w:lvl>
    <w:lvl w:ilvl="7" w:tplc="FCACF2EE">
      <w:numFmt w:val="bullet"/>
      <w:lvlText w:val="•"/>
      <w:lvlJc w:val="left"/>
      <w:pPr>
        <w:ind w:left="3378" w:hanging="206"/>
      </w:pPr>
      <w:rPr>
        <w:rFonts w:hint="default"/>
        <w:lang w:val="sk-SK" w:eastAsia="en-US" w:bidi="ar-SA"/>
      </w:rPr>
    </w:lvl>
    <w:lvl w:ilvl="8" w:tplc="3C58505C">
      <w:numFmt w:val="bullet"/>
      <w:lvlText w:val="•"/>
      <w:lvlJc w:val="left"/>
      <w:pPr>
        <w:ind w:left="3846" w:hanging="206"/>
      </w:pPr>
      <w:rPr>
        <w:rFonts w:hint="default"/>
        <w:lang w:val="sk-SK" w:eastAsia="en-US" w:bidi="ar-SA"/>
      </w:rPr>
    </w:lvl>
  </w:abstractNum>
  <w:abstractNum w:abstractNumId="22" w15:restartNumberingAfterBreak="0">
    <w:nsid w:val="07B842CA"/>
    <w:multiLevelType w:val="hybridMultilevel"/>
    <w:tmpl w:val="11B46280"/>
    <w:lvl w:ilvl="0" w:tplc="2CA88848">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A724B01C">
      <w:numFmt w:val="bullet"/>
      <w:lvlText w:val="•"/>
      <w:lvlJc w:val="left"/>
      <w:pPr>
        <w:ind w:left="629" w:hanging="207"/>
      </w:pPr>
      <w:rPr>
        <w:rFonts w:hint="default"/>
        <w:lang w:val="sk-SK" w:eastAsia="en-US" w:bidi="ar-SA"/>
      </w:rPr>
    </w:lvl>
    <w:lvl w:ilvl="2" w:tplc="BD6C735C">
      <w:numFmt w:val="bullet"/>
      <w:lvlText w:val="•"/>
      <w:lvlJc w:val="left"/>
      <w:pPr>
        <w:ind w:left="1158" w:hanging="207"/>
      </w:pPr>
      <w:rPr>
        <w:rFonts w:hint="default"/>
        <w:lang w:val="sk-SK" w:eastAsia="en-US" w:bidi="ar-SA"/>
      </w:rPr>
    </w:lvl>
    <w:lvl w:ilvl="3" w:tplc="26B69EE0">
      <w:numFmt w:val="bullet"/>
      <w:lvlText w:val="•"/>
      <w:lvlJc w:val="left"/>
      <w:pPr>
        <w:ind w:left="1687" w:hanging="207"/>
      </w:pPr>
      <w:rPr>
        <w:rFonts w:hint="default"/>
        <w:lang w:val="sk-SK" w:eastAsia="en-US" w:bidi="ar-SA"/>
      </w:rPr>
    </w:lvl>
    <w:lvl w:ilvl="4" w:tplc="9746BC60">
      <w:numFmt w:val="bullet"/>
      <w:lvlText w:val="•"/>
      <w:lvlJc w:val="left"/>
      <w:pPr>
        <w:ind w:left="2216" w:hanging="207"/>
      </w:pPr>
      <w:rPr>
        <w:rFonts w:hint="default"/>
        <w:lang w:val="sk-SK" w:eastAsia="en-US" w:bidi="ar-SA"/>
      </w:rPr>
    </w:lvl>
    <w:lvl w:ilvl="5" w:tplc="33D6046A">
      <w:numFmt w:val="bullet"/>
      <w:lvlText w:val="•"/>
      <w:lvlJc w:val="left"/>
      <w:pPr>
        <w:ind w:left="2745" w:hanging="207"/>
      </w:pPr>
      <w:rPr>
        <w:rFonts w:hint="default"/>
        <w:lang w:val="sk-SK" w:eastAsia="en-US" w:bidi="ar-SA"/>
      </w:rPr>
    </w:lvl>
    <w:lvl w:ilvl="6" w:tplc="CCBC0636">
      <w:numFmt w:val="bullet"/>
      <w:lvlText w:val="•"/>
      <w:lvlJc w:val="left"/>
      <w:pPr>
        <w:ind w:left="3274" w:hanging="207"/>
      </w:pPr>
      <w:rPr>
        <w:rFonts w:hint="default"/>
        <w:lang w:val="sk-SK" w:eastAsia="en-US" w:bidi="ar-SA"/>
      </w:rPr>
    </w:lvl>
    <w:lvl w:ilvl="7" w:tplc="C59A1B58">
      <w:numFmt w:val="bullet"/>
      <w:lvlText w:val="•"/>
      <w:lvlJc w:val="left"/>
      <w:pPr>
        <w:ind w:left="3803" w:hanging="207"/>
      </w:pPr>
      <w:rPr>
        <w:rFonts w:hint="default"/>
        <w:lang w:val="sk-SK" w:eastAsia="en-US" w:bidi="ar-SA"/>
      </w:rPr>
    </w:lvl>
    <w:lvl w:ilvl="8" w:tplc="42C86842">
      <w:numFmt w:val="bullet"/>
      <w:lvlText w:val="•"/>
      <w:lvlJc w:val="left"/>
      <w:pPr>
        <w:ind w:left="4332" w:hanging="207"/>
      </w:pPr>
      <w:rPr>
        <w:rFonts w:hint="default"/>
        <w:lang w:val="sk-SK" w:eastAsia="en-US" w:bidi="ar-SA"/>
      </w:rPr>
    </w:lvl>
  </w:abstractNum>
  <w:abstractNum w:abstractNumId="23" w15:restartNumberingAfterBreak="0">
    <w:nsid w:val="081364BA"/>
    <w:multiLevelType w:val="hybridMultilevel"/>
    <w:tmpl w:val="E0967B06"/>
    <w:lvl w:ilvl="0" w:tplc="22A80CD0">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FA2AE8FE">
      <w:numFmt w:val="bullet"/>
      <w:lvlText w:val="•"/>
      <w:lvlJc w:val="left"/>
      <w:pPr>
        <w:ind w:left="568" w:hanging="116"/>
      </w:pPr>
      <w:rPr>
        <w:rFonts w:hint="default"/>
        <w:lang w:val="sk-SK" w:eastAsia="en-US" w:bidi="ar-SA"/>
      </w:rPr>
    </w:lvl>
    <w:lvl w:ilvl="2" w:tplc="F8EE4D24">
      <w:numFmt w:val="bullet"/>
      <w:lvlText w:val="•"/>
      <w:lvlJc w:val="left"/>
      <w:pPr>
        <w:ind w:left="1036" w:hanging="116"/>
      </w:pPr>
      <w:rPr>
        <w:rFonts w:hint="default"/>
        <w:lang w:val="sk-SK" w:eastAsia="en-US" w:bidi="ar-SA"/>
      </w:rPr>
    </w:lvl>
    <w:lvl w:ilvl="3" w:tplc="D62E25C4">
      <w:numFmt w:val="bullet"/>
      <w:lvlText w:val="•"/>
      <w:lvlJc w:val="left"/>
      <w:pPr>
        <w:ind w:left="1504" w:hanging="116"/>
      </w:pPr>
      <w:rPr>
        <w:rFonts w:hint="default"/>
        <w:lang w:val="sk-SK" w:eastAsia="en-US" w:bidi="ar-SA"/>
      </w:rPr>
    </w:lvl>
    <w:lvl w:ilvl="4" w:tplc="39F4CA32">
      <w:numFmt w:val="bullet"/>
      <w:lvlText w:val="•"/>
      <w:lvlJc w:val="left"/>
      <w:pPr>
        <w:ind w:left="1973" w:hanging="116"/>
      </w:pPr>
      <w:rPr>
        <w:rFonts w:hint="default"/>
        <w:lang w:val="sk-SK" w:eastAsia="en-US" w:bidi="ar-SA"/>
      </w:rPr>
    </w:lvl>
    <w:lvl w:ilvl="5" w:tplc="53183CBE">
      <w:numFmt w:val="bullet"/>
      <w:lvlText w:val="•"/>
      <w:lvlJc w:val="left"/>
      <w:pPr>
        <w:ind w:left="2441" w:hanging="116"/>
      </w:pPr>
      <w:rPr>
        <w:rFonts w:hint="default"/>
        <w:lang w:val="sk-SK" w:eastAsia="en-US" w:bidi="ar-SA"/>
      </w:rPr>
    </w:lvl>
    <w:lvl w:ilvl="6" w:tplc="AE5C6F0A">
      <w:numFmt w:val="bullet"/>
      <w:lvlText w:val="•"/>
      <w:lvlJc w:val="left"/>
      <w:pPr>
        <w:ind w:left="2909" w:hanging="116"/>
      </w:pPr>
      <w:rPr>
        <w:rFonts w:hint="default"/>
        <w:lang w:val="sk-SK" w:eastAsia="en-US" w:bidi="ar-SA"/>
      </w:rPr>
    </w:lvl>
    <w:lvl w:ilvl="7" w:tplc="67FCC9B8">
      <w:numFmt w:val="bullet"/>
      <w:lvlText w:val="•"/>
      <w:lvlJc w:val="left"/>
      <w:pPr>
        <w:ind w:left="3378" w:hanging="116"/>
      </w:pPr>
      <w:rPr>
        <w:rFonts w:hint="default"/>
        <w:lang w:val="sk-SK" w:eastAsia="en-US" w:bidi="ar-SA"/>
      </w:rPr>
    </w:lvl>
    <w:lvl w:ilvl="8" w:tplc="54860902">
      <w:numFmt w:val="bullet"/>
      <w:lvlText w:val="•"/>
      <w:lvlJc w:val="left"/>
      <w:pPr>
        <w:ind w:left="3846" w:hanging="116"/>
      </w:pPr>
      <w:rPr>
        <w:rFonts w:hint="default"/>
        <w:lang w:val="sk-SK" w:eastAsia="en-US" w:bidi="ar-SA"/>
      </w:rPr>
    </w:lvl>
  </w:abstractNum>
  <w:abstractNum w:abstractNumId="24" w15:restartNumberingAfterBreak="0">
    <w:nsid w:val="082A5EAD"/>
    <w:multiLevelType w:val="hybridMultilevel"/>
    <w:tmpl w:val="DD5247C2"/>
    <w:lvl w:ilvl="0" w:tplc="38989F90">
      <w:start w:val="1"/>
      <w:numFmt w:val="decimal"/>
      <w:lvlText w:val="(%1)"/>
      <w:lvlJc w:val="left"/>
      <w:pPr>
        <w:ind w:left="105" w:hanging="310"/>
      </w:pPr>
      <w:rPr>
        <w:rFonts w:ascii="Times New Roman" w:eastAsia="Times New Roman" w:hAnsi="Times New Roman" w:cs="Times New Roman" w:hint="default"/>
        <w:w w:val="99"/>
        <w:sz w:val="20"/>
        <w:szCs w:val="20"/>
        <w:lang w:val="sk-SK" w:eastAsia="en-US" w:bidi="ar-SA"/>
      </w:rPr>
    </w:lvl>
    <w:lvl w:ilvl="1" w:tplc="C156A486">
      <w:numFmt w:val="bullet"/>
      <w:lvlText w:val="•"/>
      <w:lvlJc w:val="left"/>
      <w:pPr>
        <w:ind w:left="629" w:hanging="310"/>
      </w:pPr>
      <w:rPr>
        <w:rFonts w:hint="default"/>
        <w:lang w:val="sk-SK" w:eastAsia="en-US" w:bidi="ar-SA"/>
      </w:rPr>
    </w:lvl>
    <w:lvl w:ilvl="2" w:tplc="4BAC549E">
      <w:numFmt w:val="bullet"/>
      <w:lvlText w:val="•"/>
      <w:lvlJc w:val="left"/>
      <w:pPr>
        <w:ind w:left="1158" w:hanging="310"/>
      </w:pPr>
      <w:rPr>
        <w:rFonts w:hint="default"/>
        <w:lang w:val="sk-SK" w:eastAsia="en-US" w:bidi="ar-SA"/>
      </w:rPr>
    </w:lvl>
    <w:lvl w:ilvl="3" w:tplc="BDF4CC1A">
      <w:numFmt w:val="bullet"/>
      <w:lvlText w:val="•"/>
      <w:lvlJc w:val="left"/>
      <w:pPr>
        <w:ind w:left="1687" w:hanging="310"/>
      </w:pPr>
      <w:rPr>
        <w:rFonts w:hint="default"/>
        <w:lang w:val="sk-SK" w:eastAsia="en-US" w:bidi="ar-SA"/>
      </w:rPr>
    </w:lvl>
    <w:lvl w:ilvl="4" w:tplc="A48E5084">
      <w:numFmt w:val="bullet"/>
      <w:lvlText w:val="•"/>
      <w:lvlJc w:val="left"/>
      <w:pPr>
        <w:ind w:left="2216" w:hanging="310"/>
      </w:pPr>
      <w:rPr>
        <w:rFonts w:hint="default"/>
        <w:lang w:val="sk-SK" w:eastAsia="en-US" w:bidi="ar-SA"/>
      </w:rPr>
    </w:lvl>
    <w:lvl w:ilvl="5" w:tplc="521685DE">
      <w:numFmt w:val="bullet"/>
      <w:lvlText w:val="•"/>
      <w:lvlJc w:val="left"/>
      <w:pPr>
        <w:ind w:left="2745" w:hanging="310"/>
      </w:pPr>
      <w:rPr>
        <w:rFonts w:hint="default"/>
        <w:lang w:val="sk-SK" w:eastAsia="en-US" w:bidi="ar-SA"/>
      </w:rPr>
    </w:lvl>
    <w:lvl w:ilvl="6" w:tplc="F976DE3A">
      <w:numFmt w:val="bullet"/>
      <w:lvlText w:val="•"/>
      <w:lvlJc w:val="left"/>
      <w:pPr>
        <w:ind w:left="3274" w:hanging="310"/>
      </w:pPr>
      <w:rPr>
        <w:rFonts w:hint="default"/>
        <w:lang w:val="sk-SK" w:eastAsia="en-US" w:bidi="ar-SA"/>
      </w:rPr>
    </w:lvl>
    <w:lvl w:ilvl="7" w:tplc="1A40744A">
      <w:numFmt w:val="bullet"/>
      <w:lvlText w:val="•"/>
      <w:lvlJc w:val="left"/>
      <w:pPr>
        <w:ind w:left="3803" w:hanging="310"/>
      </w:pPr>
      <w:rPr>
        <w:rFonts w:hint="default"/>
        <w:lang w:val="sk-SK" w:eastAsia="en-US" w:bidi="ar-SA"/>
      </w:rPr>
    </w:lvl>
    <w:lvl w:ilvl="8" w:tplc="B5F02554">
      <w:numFmt w:val="bullet"/>
      <w:lvlText w:val="•"/>
      <w:lvlJc w:val="left"/>
      <w:pPr>
        <w:ind w:left="4332" w:hanging="310"/>
      </w:pPr>
      <w:rPr>
        <w:rFonts w:hint="default"/>
        <w:lang w:val="sk-SK" w:eastAsia="en-US" w:bidi="ar-SA"/>
      </w:rPr>
    </w:lvl>
  </w:abstractNum>
  <w:abstractNum w:abstractNumId="25" w15:restartNumberingAfterBreak="0">
    <w:nsid w:val="085F6802"/>
    <w:multiLevelType w:val="hybridMultilevel"/>
    <w:tmpl w:val="CABAC41C"/>
    <w:lvl w:ilvl="0" w:tplc="EDF09D8E">
      <w:start w:val="1"/>
      <w:numFmt w:val="lowerLetter"/>
      <w:lvlText w:val="%1)"/>
      <w:lvlJc w:val="left"/>
      <w:pPr>
        <w:ind w:left="105" w:hanging="322"/>
      </w:pPr>
      <w:rPr>
        <w:rFonts w:ascii="Times New Roman" w:eastAsia="Times New Roman" w:hAnsi="Times New Roman" w:cs="Times New Roman" w:hint="default"/>
        <w:w w:val="99"/>
        <w:sz w:val="20"/>
        <w:szCs w:val="20"/>
        <w:lang w:val="sk-SK" w:eastAsia="en-US" w:bidi="ar-SA"/>
      </w:rPr>
    </w:lvl>
    <w:lvl w:ilvl="1" w:tplc="CF3CA922">
      <w:numFmt w:val="bullet"/>
      <w:lvlText w:val="•"/>
      <w:lvlJc w:val="left"/>
      <w:pPr>
        <w:ind w:left="629" w:hanging="322"/>
      </w:pPr>
      <w:rPr>
        <w:rFonts w:hint="default"/>
        <w:lang w:val="sk-SK" w:eastAsia="en-US" w:bidi="ar-SA"/>
      </w:rPr>
    </w:lvl>
    <w:lvl w:ilvl="2" w:tplc="15ACDA30">
      <w:numFmt w:val="bullet"/>
      <w:lvlText w:val="•"/>
      <w:lvlJc w:val="left"/>
      <w:pPr>
        <w:ind w:left="1158" w:hanging="322"/>
      </w:pPr>
      <w:rPr>
        <w:rFonts w:hint="default"/>
        <w:lang w:val="sk-SK" w:eastAsia="en-US" w:bidi="ar-SA"/>
      </w:rPr>
    </w:lvl>
    <w:lvl w:ilvl="3" w:tplc="0F68685C">
      <w:numFmt w:val="bullet"/>
      <w:lvlText w:val="•"/>
      <w:lvlJc w:val="left"/>
      <w:pPr>
        <w:ind w:left="1687" w:hanging="322"/>
      </w:pPr>
      <w:rPr>
        <w:rFonts w:hint="default"/>
        <w:lang w:val="sk-SK" w:eastAsia="en-US" w:bidi="ar-SA"/>
      </w:rPr>
    </w:lvl>
    <w:lvl w:ilvl="4" w:tplc="07DE3442">
      <w:numFmt w:val="bullet"/>
      <w:lvlText w:val="•"/>
      <w:lvlJc w:val="left"/>
      <w:pPr>
        <w:ind w:left="2216" w:hanging="322"/>
      </w:pPr>
      <w:rPr>
        <w:rFonts w:hint="default"/>
        <w:lang w:val="sk-SK" w:eastAsia="en-US" w:bidi="ar-SA"/>
      </w:rPr>
    </w:lvl>
    <w:lvl w:ilvl="5" w:tplc="2F7E832E">
      <w:numFmt w:val="bullet"/>
      <w:lvlText w:val="•"/>
      <w:lvlJc w:val="left"/>
      <w:pPr>
        <w:ind w:left="2745" w:hanging="322"/>
      </w:pPr>
      <w:rPr>
        <w:rFonts w:hint="default"/>
        <w:lang w:val="sk-SK" w:eastAsia="en-US" w:bidi="ar-SA"/>
      </w:rPr>
    </w:lvl>
    <w:lvl w:ilvl="6" w:tplc="F18E7E0E">
      <w:numFmt w:val="bullet"/>
      <w:lvlText w:val="•"/>
      <w:lvlJc w:val="left"/>
      <w:pPr>
        <w:ind w:left="3274" w:hanging="322"/>
      </w:pPr>
      <w:rPr>
        <w:rFonts w:hint="default"/>
        <w:lang w:val="sk-SK" w:eastAsia="en-US" w:bidi="ar-SA"/>
      </w:rPr>
    </w:lvl>
    <w:lvl w:ilvl="7" w:tplc="3B4C541E">
      <w:numFmt w:val="bullet"/>
      <w:lvlText w:val="•"/>
      <w:lvlJc w:val="left"/>
      <w:pPr>
        <w:ind w:left="3803" w:hanging="322"/>
      </w:pPr>
      <w:rPr>
        <w:rFonts w:hint="default"/>
        <w:lang w:val="sk-SK" w:eastAsia="en-US" w:bidi="ar-SA"/>
      </w:rPr>
    </w:lvl>
    <w:lvl w:ilvl="8" w:tplc="86969332">
      <w:numFmt w:val="bullet"/>
      <w:lvlText w:val="•"/>
      <w:lvlJc w:val="left"/>
      <w:pPr>
        <w:ind w:left="4332" w:hanging="322"/>
      </w:pPr>
      <w:rPr>
        <w:rFonts w:hint="default"/>
        <w:lang w:val="sk-SK" w:eastAsia="en-US" w:bidi="ar-SA"/>
      </w:rPr>
    </w:lvl>
  </w:abstractNum>
  <w:abstractNum w:abstractNumId="26" w15:restartNumberingAfterBreak="0">
    <w:nsid w:val="08AB35F9"/>
    <w:multiLevelType w:val="hybridMultilevel"/>
    <w:tmpl w:val="9BB60672"/>
    <w:lvl w:ilvl="0" w:tplc="9CB075E8">
      <w:start w:val="2"/>
      <w:numFmt w:val="decimal"/>
      <w:lvlText w:val="(%1)"/>
      <w:lvlJc w:val="left"/>
      <w:pPr>
        <w:ind w:left="105" w:hanging="492"/>
      </w:pPr>
      <w:rPr>
        <w:rFonts w:ascii="Times New Roman" w:eastAsia="Times New Roman" w:hAnsi="Times New Roman" w:cs="Times New Roman" w:hint="default"/>
        <w:w w:val="99"/>
        <w:sz w:val="20"/>
        <w:szCs w:val="20"/>
        <w:lang w:val="sk-SK" w:eastAsia="en-US" w:bidi="ar-SA"/>
      </w:rPr>
    </w:lvl>
    <w:lvl w:ilvl="1" w:tplc="B6149672">
      <w:numFmt w:val="bullet"/>
      <w:lvlText w:val="•"/>
      <w:lvlJc w:val="left"/>
      <w:pPr>
        <w:ind w:left="629" w:hanging="492"/>
      </w:pPr>
      <w:rPr>
        <w:rFonts w:hint="default"/>
        <w:lang w:val="sk-SK" w:eastAsia="en-US" w:bidi="ar-SA"/>
      </w:rPr>
    </w:lvl>
    <w:lvl w:ilvl="2" w:tplc="08E44C1A">
      <w:numFmt w:val="bullet"/>
      <w:lvlText w:val="•"/>
      <w:lvlJc w:val="left"/>
      <w:pPr>
        <w:ind w:left="1158" w:hanging="492"/>
      </w:pPr>
      <w:rPr>
        <w:rFonts w:hint="default"/>
        <w:lang w:val="sk-SK" w:eastAsia="en-US" w:bidi="ar-SA"/>
      </w:rPr>
    </w:lvl>
    <w:lvl w:ilvl="3" w:tplc="0F301E9A">
      <w:numFmt w:val="bullet"/>
      <w:lvlText w:val="•"/>
      <w:lvlJc w:val="left"/>
      <w:pPr>
        <w:ind w:left="1687" w:hanging="492"/>
      </w:pPr>
      <w:rPr>
        <w:rFonts w:hint="default"/>
        <w:lang w:val="sk-SK" w:eastAsia="en-US" w:bidi="ar-SA"/>
      </w:rPr>
    </w:lvl>
    <w:lvl w:ilvl="4" w:tplc="55BC74CA">
      <w:numFmt w:val="bullet"/>
      <w:lvlText w:val="•"/>
      <w:lvlJc w:val="left"/>
      <w:pPr>
        <w:ind w:left="2216" w:hanging="492"/>
      </w:pPr>
      <w:rPr>
        <w:rFonts w:hint="default"/>
        <w:lang w:val="sk-SK" w:eastAsia="en-US" w:bidi="ar-SA"/>
      </w:rPr>
    </w:lvl>
    <w:lvl w:ilvl="5" w:tplc="D34A506E">
      <w:numFmt w:val="bullet"/>
      <w:lvlText w:val="•"/>
      <w:lvlJc w:val="left"/>
      <w:pPr>
        <w:ind w:left="2745" w:hanging="492"/>
      </w:pPr>
      <w:rPr>
        <w:rFonts w:hint="default"/>
        <w:lang w:val="sk-SK" w:eastAsia="en-US" w:bidi="ar-SA"/>
      </w:rPr>
    </w:lvl>
    <w:lvl w:ilvl="6" w:tplc="EECEE370">
      <w:numFmt w:val="bullet"/>
      <w:lvlText w:val="•"/>
      <w:lvlJc w:val="left"/>
      <w:pPr>
        <w:ind w:left="3274" w:hanging="492"/>
      </w:pPr>
      <w:rPr>
        <w:rFonts w:hint="default"/>
        <w:lang w:val="sk-SK" w:eastAsia="en-US" w:bidi="ar-SA"/>
      </w:rPr>
    </w:lvl>
    <w:lvl w:ilvl="7" w:tplc="F9DE67F6">
      <w:numFmt w:val="bullet"/>
      <w:lvlText w:val="•"/>
      <w:lvlJc w:val="left"/>
      <w:pPr>
        <w:ind w:left="3803" w:hanging="492"/>
      </w:pPr>
      <w:rPr>
        <w:rFonts w:hint="default"/>
        <w:lang w:val="sk-SK" w:eastAsia="en-US" w:bidi="ar-SA"/>
      </w:rPr>
    </w:lvl>
    <w:lvl w:ilvl="8" w:tplc="B6A0BE38">
      <w:numFmt w:val="bullet"/>
      <w:lvlText w:val="•"/>
      <w:lvlJc w:val="left"/>
      <w:pPr>
        <w:ind w:left="4332" w:hanging="492"/>
      </w:pPr>
      <w:rPr>
        <w:rFonts w:hint="default"/>
        <w:lang w:val="sk-SK" w:eastAsia="en-US" w:bidi="ar-SA"/>
      </w:rPr>
    </w:lvl>
  </w:abstractNum>
  <w:abstractNum w:abstractNumId="27" w15:restartNumberingAfterBreak="0">
    <w:nsid w:val="08DF0B07"/>
    <w:multiLevelType w:val="hybridMultilevel"/>
    <w:tmpl w:val="74BA971E"/>
    <w:lvl w:ilvl="0" w:tplc="BFD27D56">
      <w:start w:val="3"/>
      <w:numFmt w:val="lowerLetter"/>
      <w:lvlText w:val="%1)"/>
      <w:lvlJc w:val="left"/>
      <w:pPr>
        <w:ind w:left="309" w:hanging="206"/>
      </w:pPr>
      <w:rPr>
        <w:rFonts w:ascii="Times New Roman" w:eastAsia="Times New Roman" w:hAnsi="Times New Roman" w:cs="Times New Roman" w:hint="default"/>
        <w:w w:val="99"/>
        <w:sz w:val="20"/>
        <w:szCs w:val="20"/>
        <w:lang w:val="sk-SK" w:eastAsia="en-US" w:bidi="ar-SA"/>
      </w:rPr>
    </w:lvl>
    <w:lvl w:ilvl="1" w:tplc="A81A6B5C">
      <w:numFmt w:val="bullet"/>
      <w:lvlText w:val="•"/>
      <w:lvlJc w:val="left"/>
      <w:pPr>
        <w:ind w:left="748" w:hanging="206"/>
      </w:pPr>
      <w:rPr>
        <w:rFonts w:hint="default"/>
        <w:lang w:val="sk-SK" w:eastAsia="en-US" w:bidi="ar-SA"/>
      </w:rPr>
    </w:lvl>
    <w:lvl w:ilvl="2" w:tplc="35C053FE">
      <w:numFmt w:val="bullet"/>
      <w:lvlText w:val="•"/>
      <w:lvlJc w:val="left"/>
      <w:pPr>
        <w:ind w:left="1196" w:hanging="206"/>
      </w:pPr>
      <w:rPr>
        <w:rFonts w:hint="default"/>
        <w:lang w:val="sk-SK" w:eastAsia="en-US" w:bidi="ar-SA"/>
      </w:rPr>
    </w:lvl>
    <w:lvl w:ilvl="3" w:tplc="B88437D0">
      <w:numFmt w:val="bullet"/>
      <w:lvlText w:val="•"/>
      <w:lvlJc w:val="left"/>
      <w:pPr>
        <w:ind w:left="1644" w:hanging="206"/>
      </w:pPr>
      <w:rPr>
        <w:rFonts w:hint="default"/>
        <w:lang w:val="sk-SK" w:eastAsia="en-US" w:bidi="ar-SA"/>
      </w:rPr>
    </w:lvl>
    <w:lvl w:ilvl="4" w:tplc="B618242E">
      <w:numFmt w:val="bullet"/>
      <w:lvlText w:val="•"/>
      <w:lvlJc w:val="left"/>
      <w:pPr>
        <w:ind w:left="2093" w:hanging="206"/>
      </w:pPr>
      <w:rPr>
        <w:rFonts w:hint="default"/>
        <w:lang w:val="sk-SK" w:eastAsia="en-US" w:bidi="ar-SA"/>
      </w:rPr>
    </w:lvl>
    <w:lvl w:ilvl="5" w:tplc="7D60371E">
      <w:numFmt w:val="bullet"/>
      <w:lvlText w:val="•"/>
      <w:lvlJc w:val="left"/>
      <w:pPr>
        <w:ind w:left="2541" w:hanging="206"/>
      </w:pPr>
      <w:rPr>
        <w:rFonts w:hint="default"/>
        <w:lang w:val="sk-SK" w:eastAsia="en-US" w:bidi="ar-SA"/>
      </w:rPr>
    </w:lvl>
    <w:lvl w:ilvl="6" w:tplc="E46EE322">
      <w:numFmt w:val="bullet"/>
      <w:lvlText w:val="•"/>
      <w:lvlJc w:val="left"/>
      <w:pPr>
        <w:ind w:left="2989" w:hanging="206"/>
      </w:pPr>
      <w:rPr>
        <w:rFonts w:hint="default"/>
        <w:lang w:val="sk-SK" w:eastAsia="en-US" w:bidi="ar-SA"/>
      </w:rPr>
    </w:lvl>
    <w:lvl w:ilvl="7" w:tplc="115EBC3C">
      <w:numFmt w:val="bullet"/>
      <w:lvlText w:val="•"/>
      <w:lvlJc w:val="left"/>
      <w:pPr>
        <w:ind w:left="3438" w:hanging="206"/>
      </w:pPr>
      <w:rPr>
        <w:rFonts w:hint="default"/>
        <w:lang w:val="sk-SK" w:eastAsia="en-US" w:bidi="ar-SA"/>
      </w:rPr>
    </w:lvl>
    <w:lvl w:ilvl="8" w:tplc="C1DA59FE">
      <w:numFmt w:val="bullet"/>
      <w:lvlText w:val="•"/>
      <w:lvlJc w:val="left"/>
      <w:pPr>
        <w:ind w:left="3886" w:hanging="206"/>
      </w:pPr>
      <w:rPr>
        <w:rFonts w:hint="default"/>
        <w:lang w:val="sk-SK" w:eastAsia="en-US" w:bidi="ar-SA"/>
      </w:rPr>
    </w:lvl>
  </w:abstractNum>
  <w:abstractNum w:abstractNumId="28" w15:restartNumberingAfterBreak="0">
    <w:nsid w:val="096925A2"/>
    <w:multiLevelType w:val="hybridMultilevel"/>
    <w:tmpl w:val="C07AB21C"/>
    <w:lvl w:ilvl="0" w:tplc="8C0C0B54">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E97E33C2">
      <w:numFmt w:val="bullet"/>
      <w:lvlText w:val="•"/>
      <w:lvlJc w:val="left"/>
      <w:pPr>
        <w:ind w:left="568" w:hanging="206"/>
      </w:pPr>
      <w:rPr>
        <w:rFonts w:hint="default"/>
        <w:lang w:val="sk-SK" w:eastAsia="en-US" w:bidi="ar-SA"/>
      </w:rPr>
    </w:lvl>
    <w:lvl w:ilvl="2" w:tplc="EAFEAA3C">
      <w:numFmt w:val="bullet"/>
      <w:lvlText w:val="•"/>
      <w:lvlJc w:val="left"/>
      <w:pPr>
        <w:ind w:left="1036" w:hanging="206"/>
      </w:pPr>
      <w:rPr>
        <w:rFonts w:hint="default"/>
        <w:lang w:val="sk-SK" w:eastAsia="en-US" w:bidi="ar-SA"/>
      </w:rPr>
    </w:lvl>
    <w:lvl w:ilvl="3" w:tplc="4DA644D6">
      <w:numFmt w:val="bullet"/>
      <w:lvlText w:val="•"/>
      <w:lvlJc w:val="left"/>
      <w:pPr>
        <w:ind w:left="1504" w:hanging="206"/>
      </w:pPr>
      <w:rPr>
        <w:rFonts w:hint="default"/>
        <w:lang w:val="sk-SK" w:eastAsia="en-US" w:bidi="ar-SA"/>
      </w:rPr>
    </w:lvl>
    <w:lvl w:ilvl="4" w:tplc="4AFAABBE">
      <w:numFmt w:val="bullet"/>
      <w:lvlText w:val="•"/>
      <w:lvlJc w:val="left"/>
      <w:pPr>
        <w:ind w:left="1973" w:hanging="206"/>
      </w:pPr>
      <w:rPr>
        <w:rFonts w:hint="default"/>
        <w:lang w:val="sk-SK" w:eastAsia="en-US" w:bidi="ar-SA"/>
      </w:rPr>
    </w:lvl>
    <w:lvl w:ilvl="5" w:tplc="231EAF70">
      <w:numFmt w:val="bullet"/>
      <w:lvlText w:val="•"/>
      <w:lvlJc w:val="left"/>
      <w:pPr>
        <w:ind w:left="2441" w:hanging="206"/>
      </w:pPr>
      <w:rPr>
        <w:rFonts w:hint="default"/>
        <w:lang w:val="sk-SK" w:eastAsia="en-US" w:bidi="ar-SA"/>
      </w:rPr>
    </w:lvl>
    <w:lvl w:ilvl="6" w:tplc="044E76D6">
      <w:numFmt w:val="bullet"/>
      <w:lvlText w:val="•"/>
      <w:lvlJc w:val="left"/>
      <w:pPr>
        <w:ind w:left="2909" w:hanging="206"/>
      </w:pPr>
      <w:rPr>
        <w:rFonts w:hint="default"/>
        <w:lang w:val="sk-SK" w:eastAsia="en-US" w:bidi="ar-SA"/>
      </w:rPr>
    </w:lvl>
    <w:lvl w:ilvl="7" w:tplc="52B2D20A">
      <w:numFmt w:val="bullet"/>
      <w:lvlText w:val="•"/>
      <w:lvlJc w:val="left"/>
      <w:pPr>
        <w:ind w:left="3378" w:hanging="206"/>
      </w:pPr>
      <w:rPr>
        <w:rFonts w:hint="default"/>
        <w:lang w:val="sk-SK" w:eastAsia="en-US" w:bidi="ar-SA"/>
      </w:rPr>
    </w:lvl>
    <w:lvl w:ilvl="8" w:tplc="46B4C71E">
      <w:numFmt w:val="bullet"/>
      <w:lvlText w:val="•"/>
      <w:lvlJc w:val="left"/>
      <w:pPr>
        <w:ind w:left="3846" w:hanging="206"/>
      </w:pPr>
      <w:rPr>
        <w:rFonts w:hint="default"/>
        <w:lang w:val="sk-SK" w:eastAsia="en-US" w:bidi="ar-SA"/>
      </w:rPr>
    </w:lvl>
  </w:abstractNum>
  <w:abstractNum w:abstractNumId="29" w15:restartNumberingAfterBreak="0">
    <w:nsid w:val="09D61144"/>
    <w:multiLevelType w:val="hybridMultilevel"/>
    <w:tmpl w:val="0290B51E"/>
    <w:lvl w:ilvl="0" w:tplc="C61E12AE">
      <w:start w:val="1"/>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E1C26A0E">
      <w:numFmt w:val="bullet"/>
      <w:lvlText w:val="•"/>
      <w:lvlJc w:val="left"/>
      <w:pPr>
        <w:ind w:left="568" w:hanging="201"/>
      </w:pPr>
      <w:rPr>
        <w:rFonts w:hint="default"/>
        <w:lang w:val="sk-SK" w:eastAsia="en-US" w:bidi="ar-SA"/>
      </w:rPr>
    </w:lvl>
    <w:lvl w:ilvl="2" w:tplc="301AA4A0">
      <w:numFmt w:val="bullet"/>
      <w:lvlText w:val="•"/>
      <w:lvlJc w:val="left"/>
      <w:pPr>
        <w:ind w:left="1036" w:hanging="201"/>
      </w:pPr>
      <w:rPr>
        <w:rFonts w:hint="default"/>
        <w:lang w:val="sk-SK" w:eastAsia="en-US" w:bidi="ar-SA"/>
      </w:rPr>
    </w:lvl>
    <w:lvl w:ilvl="3" w:tplc="0BB2EFF6">
      <w:numFmt w:val="bullet"/>
      <w:lvlText w:val="•"/>
      <w:lvlJc w:val="left"/>
      <w:pPr>
        <w:ind w:left="1504" w:hanging="201"/>
      </w:pPr>
      <w:rPr>
        <w:rFonts w:hint="default"/>
        <w:lang w:val="sk-SK" w:eastAsia="en-US" w:bidi="ar-SA"/>
      </w:rPr>
    </w:lvl>
    <w:lvl w:ilvl="4" w:tplc="64268AB2">
      <w:numFmt w:val="bullet"/>
      <w:lvlText w:val="•"/>
      <w:lvlJc w:val="left"/>
      <w:pPr>
        <w:ind w:left="1973" w:hanging="201"/>
      </w:pPr>
      <w:rPr>
        <w:rFonts w:hint="default"/>
        <w:lang w:val="sk-SK" w:eastAsia="en-US" w:bidi="ar-SA"/>
      </w:rPr>
    </w:lvl>
    <w:lvl w:ilvl="5" w:tplc="64F8F07C">
      <w:numFmt w:val="bullet"/>
      <w:lvlText w:val="•"/>
      <w:lvlJc w:val="left"/>
      <w:pPr>
        <w:ind w:left="2441" w:hanging="201"/>
      </w:pPr>
      <w:rPr>
        <w:rFonts w:hint="default"/>
        <w:lang w:val="sk-SK" w:eastAsia="en-US" w:bidi="ar-SA"/>
      </w:rPr>
    </w:lvl>
    <w:lvl w:ilvl="6" w:tplc="45F67E88">
      <w:numFmt w:val="bullet"/>
      <w:lvlText w:val="•"/>
      <w:lvlJc w:val="left"/>
      <w:pPr>
        <w:ind w:left="2909" w:hanging="201"/>
      </w:pPr>
      <w:rPr>
        <w:rFonts w:hint="default"/>
        <w:lang w:val="sk-SK" w:eastAsia="en-US" w:bidi="ar-SA"/>
      </w:rPr>
    </w:lvl>
    <w:lvl w:ilvl="7" w:tplc="9D3A5BFC">
      <w:numFmt w:val="bullet"/>
      <w:lvlText w:val="•"/>
      <w:lvlJc w:val="left"/>
      <w:pPr>
        <w:ind w:left="3378" w:hanging="201"/>
      </w:pPr>
      <w:rPr>
        <w:rFonts w:hint="default"/>
        <w:lang w:val="sk-SK" w:eastAsia="en-US" w:bidi="ar-SA"/>
      </w:rPr>
    </w:lvl>
    <w:lvl w:ilvl="8" w:tplc="5CA0FB38">
      <w:numFmt w:val="bullet"/>
      <w:lvlText w:val="•"/>
      <w:lvlJc w:val="left"/>
      <w:pPr>
        <w:ind w:left="3846" w:hanging="201"/>
      </w:pPr>
      <w:rPr>
        <w:rFonts w:hint="default"/>
        <w:lang w:val="sk-SK" w:eastAsia="en-US" w:bidi="ar-SA"/>
      </w:rPr>
    </w:lvl>
  </w:abstractNum>
  <w:abstractNum w:abstractNumId="30" w15:restartNumberingAfterBreak="0">
    <w:nsid w:val="0A3B3789"/>
    <w:multiLevelType w:val="hybridMultilevel"/>
    <w:tmpl w:val="8402B0A8"/>
    <w:lvl w:ilvl="0" w:tplc="D3089994">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58AAF6F8">
      <w:numFmt w:val="bullet"/>
      <w:lvlText w:val="•"/>
      <w:lvlJc w:val="left"/>
      <w:pPr>
        <w:ind w:left="629" w:hanging="207"/>
      </w:pPr>
      <w:rPr>
        <w:rFonts w:hint="default"/>
        <w:lang w:val="sk-SK" w:eastAsia="en-US" w:bidi="ar-SA"/>
      </w:rPr>
    </w:lvl>
    <w:lvl w:ilvl="2" w:tplc="2BCA6E66">
      <w:numFmt w:val="bullet"/>
      <w:lvlText w:val="•"/>
      <w:lvlJc w:val="left"/>
      <w:pPr>
        <w:ind w:left="1158" w:hanging="207"/>
      </w:pPr>
      <w:rPr>
        <w:rFonts w:hint="default"/>
        <w:lang w:val="sk-SK" w:eastAsia="en-US" w:bidi="ar-SA"/>
      </w:rPr>
    </w:lvl>
    <w:lvl w:ilvl="3" w:tplc="BF0A6824">
      <w:numFmt w:val="bullet"/>
      <w:lvlText w:val="•"/>
      <w:lvlJc w:val="left"/>
      <w:pPr>
        <w:ind w:left="1687" w:hanging="207"/>
      </w:pPr>
      <w:rPr>
        <w:rFonts w:hint="default"/>
        <w:lang w:val="sk-SK" w:eastAsia="en-US" w:bidi="ar-SA"/>
      </w:rPr>
    </w:lvl>
    <w:lvl w:ilvl="4" w:tplc="99F017CC">
      <w:numFmt w:val="bullet"/>
      <w:lvlText w:val="•"/>
      <w:lvlJc w:val="left"/>
      <w:pPr>
        <w:ind w:left="2216" w:hanging="207"/>
      </w:pPr>
      <w:rPr>
        <w:rFonts w:hint="default"/>
        <w:lang w:val="sk-SK" w:eastAsia="en-US" w:bidi="ar-SA"/>
      </w:rPr>
    </w:lvl>
    <w:lvl w:ilvl="5" w:tplc="4E6877FC">
      <w:numFmt w:val="bullet"/>
      <w:lvlText w:val="•"/>
      <w:lvlJc w:val="left"/>
      <w:pPr>
        <w:ind w:left="2745" w:hanging="207"/>
      </w:pPr>
      <w:rPr>
        <w:rFonts w:hint="default"/>
        <w:lang w:val="sk-SK" w:eastAsia="en-US" w:bidi="ar-SA"/>
      </w:rPr>
    </w:lvl>
    <w:lvl w:ilvl="6" w:tplc="6FEE99F6">
      <w:numFmt w:val="bullet"/>
      <w:lvlText w:val="•"/>
      <w:lvlJc w:val="left"/>
      <w:pPr>
        <w:ind w:left="3274" w:hanging="207"/>
      </w:pPr>
      <w:rPr>
        <w:rFonts w:hint="default"/>
        <w:lang w:val="sk-SK" w:eastAsia="en-US" w:bidi="ar-SA"/>
      </w:rPr>
    </w:lvl>
    <w:lvl w:ilvl="7" w:tplc="0EA414E8">
      <w:numFmt w:val="bullet"/>
      <w:lvlText w:val="•"/>
      <w:lvlJc w:val="left"/>
      <w:pPr>
        <w:ind w:left="3803" w:hanging="207"/>
      </w:pPr>
      <w:rPr>
        <w:rFonts w:hint="default"/>
        <w:lang w:val="sk-SK" w:eastAsia="en-US" w:bidi="ar-SA"/>
      </w:rPr>
    </w:lvl>
    <w:lvl w:ilvl="8" w:tplc="62B8C9B0">
      <w:numFmt w:val="bullet"/>
      <w:lvlText w:val="•"/>
      <w:lvlJc w:val="left"/>
      <w:pPr>
        <w:ind w:left="4332" w:hanging="207"/>
      </w:pPr>
      <w:rPr>
        <w:rFonts w:hint="default"/>
        <w:lang w:val="sk-SK" w:eastAsia="en-US" w:bidi="ar-SA"/>
      </w:rPr>
    </w:lvl>
  </w:abstractNum>
  <w:abstractNum w:abstractNumId="31" w15:restartNumberingAfterBreak="0">
    <w:nsid w:val="0A3C60A1"/>
    <w:multiLevelType w:val="hybridMultilevel"/>
    <w:tmpl w:val="B5B4685E"/>
    <w:lvl w:ilvl="0" w:tplc="4C90B6E0">
      <w:start w:val="1"/>
      <w:numFmt w:val="lowerLetter"/>
      <w:lvlText w:val="%1)"/>
      <w:lvlJc w:val="left"/>
      <w:pPr>
        <w:ind w:left="105" w:hanging="236"/>
      </w:pPr>
      <w:rPr>
        <w:rFonts w:ascii="Times New Roman" w:eastAsia="Times New Roman" w:hAnsi="Times New Roman" w:cs="Times New Roman" w:hint="default"/>
        <w:w w:val="99"/>
        <w:sz w:val="20"/>
        <w:szCs w:val="20"/>
        <w:lang w:val="sk-SK" w:eastAsia="en-US" w:bidi="ar-SA"/>
      </w:rPr>
    </w:lvl>
    <w:lvl w:ilvl="1" w:tplc="4B66DE50">
      <w:numFmt w:val="bullet"/>
      <w:lvlText w:val="•"/>
      <w:lvlJc w:val="left"/>
      <w:pPr>
        <w:ind w:left="629" w:hanging="236"/>
      </w:pPr>
      <w:rPr>
        <w:rFonts w:hint="default"/>
        <w:lang w:val="sk-SK" w:eastAsia="en-US" w:bidi="ar-SA"/>
      </w:rPr>
    </w:lvl>
    <w:lvl w:ilvl="2" w:tplc="63984E9E">
      <w:numFmt w:val="bullet"/>
      <w:lvlText w:val="•"/>
      <w:lvlJc w:val="left"/>
      <w:pPr>
        <w:ind w:left="1158" w:hanging="236"/>
      </w:pPr>
      <w:rPr>
        <w:rFonts w:hint="default"/>
        <w:lang w:val="sk-SK" w:eastAsia="en-US" w:bidi="ar-SA"/>
      </w:rPr>
    </w:lvl>
    <w:lvl w:ilvl="3" w:tplc="6CF6949C">
      <w:numFmt w:val="bullet"/>
      <w:lvlText w:val="•"/>
      <w:lvlJc w:val="left"/>
      <w:pPr>
        <w:ind w:left="1687" w:hanging="236"/>
      </w:pPr>
      <w:rPr>
        <w:rFonts w:hint="default"/>
        <w:lang w:val="sk-SK" w:eastAsia="en-US" w:bidi="ar-SA"/>
      </w:rPr>
    </w:lvl>
    <w:lvl w:ilvl="4" w:tplc="AB6CD048">
      <w:numFmt w:val="bullet"/>
      <w:lvlText w:val="•"/>
      <w:lvlJc w:val="left"/>
      <w:pPr>
        <w:ind w:left="2216" w:hanging="236"/>
      </w:pPr>
      <w:rPr>
        <w:rFonts w:hint="default"/>
        <w:lang w:val="sk-SK" w:eastAsia="en-US" w:bidi="ar-SA"/>
      </w:rPr>
    </w:lvl>
    <w:lvl w:ilvl="5" w:tplc="F6420B34">
      <w:numFmt w:val="bullet"/>
      <w:lvlText w:val="•"/>
      <w:lvlJc w:val="left"/>
      <w:pPr>
        <w:ind w:left="2745" w:hanging="236"/>
      </w:pPr>
      <w:rPr>
        <w:rFonts w:hint="default"/>
        <w:lang w:val="sk-SK" w:eastAsia="en-US" w:bidi="ar-SA"/>
      </w:rPr>
    </w:lvl>
    <w:lvl w:ilvl="6" w:tplc="1990202C">
      <w:numFmt w:val="bullet"/>
      <w:lvlText w:val="•"/>
      <w:lvlJc w:val="left"/>
      <w:pPr>
        <w:ind w:left="3274" w:hanging="236"/>
      </w:pPr>
      <w:rPr>
        <w:rFonts w:hint="default"/>
        <w:lang w:val="sk-SK" w:eastAsia="en-US" w:bidi="ar-SA"/>
      </w:rPr>
    </w:lvl>
    <w:lvl w:ilvl="7" w:tplc="7F382344">
      <w:numFmt w:val="bullet"/>
      <w:lvlText w:val="•"/>
      <w:lvlJc w:val="left"/>
      <w:pPr>
        <w:ind w:left="3803" w:hanging="236"/>
      </w:pPr>
      <w:rPr>
        <w:rFonts w:hint="default"/>
        <w:lang w:val="sk-SK" w:eastAsia="en-US" w:bidi="ar-SA"/>
      </w:rPr>
    </w:lvl>
    <w:lvl w:ilvl="8" w:tplc="2E446742">
      <w:numFmt w:val="bullet"/>
      <w:lvlText w:val="•"/>
      <w:lvlJc w:val="left"/>
      <w:pPr>
        <w:ind w:left="4332" w:hanging="236"/>
      </w:pPr>
      <w:rPr>
        <w:rFonts w:hint="default"/>
        <w:lang w:val="sk-SK" w:eastAsia="en-US" w:bidi="ar-SA"/>
      </w:rPr>
    </w:lvl>
  </w:abstractNum>
  <w:abstractNum w:abstractNumId="32" w15:restartNumberingAfterBreak="0">
    <w:nsid w:val="0B3F1707"/>
    <w:multiLevelType w:val="hybridMultilevel"/>
    <w:tmpl w:val="142C5A98"/>
    <w:lvl w:ilvl="0" w:tplc="10F4D656">
      <w:start w:val="4"/>
      <w:numFmt w:val="decimal"/>
      <w:lvlText w:val="%1."/>
      <w:lvlJc w:val="left"/>
      <w:pPr>
        <w:ind w:left="304" w:hanging="201"/>
      </w:pPr>
      <w:rPr>
        <w:rFonts w:ascii="Times New Roman" w:eastAsia="Times New Roman" w:hAnsi="Times New Roman" w:cs="Times New Roman" w:hint="default"/>
        <w:spacing w:val="0"/>
        <w:w w:val="99"/>
        <w:sz w:val="20"/>
        <w:szCs w:val="20"/>
        <w:lang w:val="sk-SK" w:eastAsia="en-US" w:bidi="ar-SA"/>
      </w:rPr>
    </w:lvl>
    <w:lvl w:ilvl="1" w:tplc="1DD4AE56">
      <w:numFmt w:val="bullet"/>
      <w:lvlText w:val="•"/>
      <w:lvlJc w:val="left"/>
      <w:pPr>
        <w:ind w:left="748" w:hanging="201"/>
      </w:pPr>
      <w:rPr>
        <w:rFonts w:hint="default"/>
        <w:lang w:val="sk-SK" w:eastAsia="en-US" w:bidi="ar-SA"/>
      </w:rPr>
    </w:lvl>
    <w:lvl w:ilvl="2" w:tplc="9ACC2498">
      <w:numFmt w:val="bullet"/>
      <w:lvlText w:val="•"/>
      <w:lvlJc w:val="left"/>
      <w:pPr>
        <w:ind w:left="1196" w:hanging="201"/>
      </w:pPr>
      <w:rPr>
        <w:rFonts w:hint="default"/>
        <w:lang w:val="sk-SK" w:eastAsia="en-US" w:bidi="ar-SA"/>
      </w:rPr>
    </w:lvl>
    <w:lvl w:ilvl="3" w:tplc="58D089B6">
      <w:numFmt w:val="bullet"/>
      <w:lvlText w:val="•"/>
      <w:lvlJc w:val="left"/>
      <w:pPr>
        <w:ind w:left="1644" w:hanging="201"/>
      </w:pPr>
      <w:rPr>
        <w:rFonts w:hint="default"/>
        <w:lang w:val="sk-SK" w:eastAsia="en-US" w:bidi="ar-SA"/>
      </w:rPr>
    </w:lvl>
    <w:lvl w:ilvl="4" w:tplc="9398BBA8">
      <w:numFmt w:val="bullet"/>
      <w:lvlText w:val="•"/>
      <w:lvlJc w:val="left"/>
      <w:pPr>
        <w:ind w:left="2093" w:hanging="201"/>
      </w:pPr>
      <w:rPr>
        <w:rFonts w:hint="default"/>
        <w:lang w:val="sk-SK" w:eastAsia="en-US" w:bidi="ar-SA"/>
      </w:rPr>
    </w:lvl>
    <w:lvl w:ilvl="5" w:tplc="CF101406">
      <w:numFmt w:val="bullet"/>
      <w:lvlText w:val="•"/>
      <w:lvlJc w:val="left"/>
      <w:pPr>
        <w:ind w:left="2541" w:hanging="201"/>
      </w:pPr>
      <w:rPr>
        <w:rFonts w:hint="default"/>
        <w:lang w:val="sk-SK" w:eastAsia="en-US" w:bidi="ar-SA"/>
      </w:rPr>
    </w:lvl>
    <w:lvl w:ilvl="6" w:tplc="76B0AA0E">
      <w:numFmt w:val="bullet"/>
      <w:lvlText w:val="•"/>
      <w:lvlJc w:val="left"/>
      <w:pPr>
        <w:ind w:left="2989" w:hanging="201"/>
      </w:pPr>
      <w:rPr>
        <w:rFonts w:hint="default"/>
        <w:lang w:val="sk-SK" w:eastAsia="en-US" w:bidi="ar-SA"/>
      </w:rPr>
    </w:lvl>
    <w:lvl w:ilvl="7" w:tplc="8D52F566">
      <w:numFmt w:val="bullet"/>
      <w:lvlText w:val="•"/>
      <w:lvlJc w:val="left"/>
      <w:pPr>
        <w:ind w:left="3438" w:hanging="201"/>
      </w:pPr>
      <w:rPr>
        <w:rFonts w:hint="default"/>
        <w:lang w:val="sk-SK" w:eastAsia="en-US" w:bidi="ar-SA"/>
      </w:rPr>
    </w:lvl>
    <w:lvl w:ilvl="8" w:tplc="CFB60E4E">
      <w:numFmt w:val="bullet"/>
      <w:lvlText w:val="•"/>
      <w:lvlJc w:val="left"/>
      <w:pPr>
        <w:ind w:left="3886" w:hanging="201"/>
      </w:pPr>
      <w:rPr>
        <w:rFonts w:hint="default"/>
        <w:lang w:val="sk-SK" w:eastAsia="en-US" w:bidi="ar-SA"/>
      </w:rPr>
    </w:lvl>
  </w:abstractNum>
  <w:abstractNum w:abstractNumId="33" w15:restartNumberingAfterBreak="0">
    <w:nsid w:val="0B7E11BB"/>
    <w:multiLevelType w:val="hybridMultilevel"/>
    <w:tmpl w:val="DB443D52"/>
    <w:lvl w:ilvl="0" w:tplc="BB4CED66">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2A22A97C">
      <w:numFmt w:val="bullet"/>
      <w:lvlText w:val="•"/>
      <w:lvlJc w:val="left"/>
      <w:pPr>
        <w:ind w:left="827" w:hanging="207"/>
      </w:pPr>
      <w:rPr>
        <w:rFonts w:hint="default"/>
        <w:lang w:val="sk-SK" w:eastAsia="en-US" w:bidi="ar-SA"/>
      </w:rPr>
    </w:lvl>
    <w:lvl w:ilvl="2" w:tplc="A92A3706">
      <w:numFmt w:val="bullet"/>
      <w:lvlText w:val="•"/>
      <w:lvlJc w:val="left"/>
      <w:pPr>
        <w:ind w:left="1334" w:hanging="207"/>
      </w:pPr>
      <w:rPr>
        <w:rFonts w:hint="default"/>
        <w:lang w:val="sk-SK" w:eastAsia="en-US" w:bidi="ar-SA"/>
      </w:rPr>
    </w:lvl>
    <w:lvl w:ilvl="3" w:tplc="64709DA0">
      <w:numFmt w:val="bullet"/>
      <w:lvlText w:val="•"/>
      <w:lvlJc w:val="left"/>
      <w:pPr>
        <w:ind w:left="1841" w:hanging="207"/>
      </w:pPr>
      <w:rPr>
        <w:rFonts w:hint="default"/>
        <w:lang w:val="sk-SK" w:eastAsia="en-US" w:bidi="ar-SA"/>
      </w:rPr>
    </w:lvl>
    <w:lvl w:ilvl="4" w:tplc="69240B0A">
      <w:numFmt w:val="bullet"/>
      <w:lvlText w:val="•"/>
      <w:lvlJc w:val="left"/>
      <w:pPr>
        <w:ind w:left="2348" w:hanging="207"/>
      </w:pPr>
      <w:rPr>
        <w:rFonts w:hint="default"/>
        <w:lang w:val="sk-SK" w:eastAsia="en-US" w:bidi="ar-SA"/>
      </w:rPr>
    </w:lvl>
    <w:lvl w:ilvl="5" w:tplc="F0267ACC">
      <w:numFmt w:val="bullet"/>
      <w:lvlText w:val="•"/>
      <w:lvlJc w:val="left"/>
      <w:pPr>
        <w:ind w:left="2855" w:hanging="207"/>
      </w:pPr>
      <w:rPr>
        <w:rFonts w:hint="default"/>
        <w:lang w:val="sk-SK" w:eastAsia="en-US" w:bidi="ar-SA"/>
      </w:rPr>
    </w:lvl>
    <w:lvl w:ilvl="6" w:tplc="7F6250B2">
      <w:numFmt w:val="bullet"/>
      <w:lvlText w:val="•"/>
      <w:lvlJc w:val="left"/>
      <w:pPr>
        <w:ind w:left="3362" w:hanging="207"/>
      </w:pPr>
      <w:rPr>
        <w:rFonts w:hint="default"/>
        <w:lang w:val="sk-SK" w:eastAsia="en-US" w:bidi="ar-SA"/>
      </w:rPr>
    </w:lvl>
    <w:lvl w:ilvl="7" w:tplc="4774B2B4">
      <w:numFmt w:val="bullet"/>
      <w:lvlText w:val="•"/>
      <w:lvlJc w:val="left"/>
      <w:pPr>
        <w:ind w:left="3869" w:hanging="207"/>
      </w:pPr>
      <w:rPr>
        <w:rFonts w:hint="default"/>
        <w:lang w:val="sk-SK" w:eastAsia="en-US" w:bidi="ar-SA"/>
      </w:rPr>
    </w:lvl>
    <w:lvl w:ilvl="8" w:tplc="4F54CB76">
      <w:numFmt w:val="bullet"/>
      <w:lvlText w:val="•"/>
      <w:lvlJc w:val="left"/>
      <w:pPr>
        <w:ind w:left="4376" w:hanging="207"/>
      </w:pPr>
      <w:rPr>
        <w:rFonts w:hint="default"/>
        <w:lang w:val="sk-SK" w:eastAsia="en-US" w:bidi="ar-SA"/>
      </w:rPr>
    </w:lvl>
  </w:abstractNum>
  <w:abstractNum w:abstractNumId="34" w15:restartNumberingAfterBreak="0">
    <w:nsid w:val="0BF85349"/>
    <w:multiLevelType w:val="hybridMultilevel"/>
    <w:tmpl w:val="C1EADC64"/>
    <w:lvl w:ilvl="0" w:tplc="850C83D4">
      <w:start w:val="2"/>
      <w:numFmt w:val="lowerLetter"/>
      <w:lvlText w:val="%1)"/>
      <w:lvlJc w:val="left"/>
      <w:pPr>
        <w:ind w:left="103" w:hanging="218"/>
      </w:pPr>
      <w:rPr>
        <w:rFonts w:ascii="Times New Roman" w:eastAsia="Times New Roman" w:hAnsi="Times New Roman" w:cs="Times New Roman" w:hint="default"/>
        <w:spacing w:val="0"/>
        <w:w w:val="99"/>
        <w:sz w:val="20"/>
        <w:szCs w:val="20"/>
        <w:lang w:val="sk-SK" w:eastAsia="en-US" w:bidi="ar-SA"/>
      </w:rPr>
    </w:lvl>
    <w:lvl w:ilvl="1" w:tplc="DB169DD0">
      <w:numFmt w:val="bullet"/>
      <w:lvlText w:val="•"/>
      <w:lvlJc w:val="left"/>
      <w:pPr>
        <w:ind w:left="568" w:hanging="218"/>
      </w:pPr>
      <w:rPr>
        <w:rFonts w:hint="default"/>
        <w:lang w:val="sk-SK" w:eastAsia="en-US" w:bidi="ar-SA"/>
      </w:rPr>
    </w:lvl>
    <w:lvl w:ilvl="2" w:tplc="A6324706">
      <w:numFmt w:val="bullet"/>
      <w:lvlText w:val="•"/>
      <w:lvlJc w:val="left"/>
      <w:pPr>
        <w:ind w:left="1036" w:hanging="218"/>
      </w:pPr>
      <w:rPr>
        <w:rFonts w:hint="default"/>
        <w:lang w:val="sk-SK" w:eastAsia="en-US" w:bidi="ar-SA"/>
      </w:rPr>
    </w:lvl>
    <w:lvl w:ilvl="3" w:tplc="1F6CBAC0">
      <w:numFmt w:val="bullet"/>
      <w:lvlText w:val="•"/>
      <w:lvlJc w:val="left"/>
      <w:pPr>
        <w:ind w:left="1504" w:hanging="218"/>
      </w:pPr>
      <w:rPr>
        <w:rFonts w:hint="default"/>
        <w:lang w:val="sk-SK" w:eastAsia="en-US" w:bidi="ar-SA"/>
      </w:rPr>
    </w:lvl>
    <w:lvl w:ilvl="4" w:tplc="0FFA50FE">
      <w:numFmt w:val="bullet"/>
      <w:lvlText w:val="•"/>
      <w:lvlJc w:val="left"/>
      <w:pPr>
        <w:ind w:left="1973" w:hanging="218"/>
      </w:pPr>
      <w:rPr>
        <w:rFonts w:hint="default"/>
        <w:lang w:val="sk-SK" w:eastAsia="en-US" w:bidi="ar-SA"/>
      </w:rPr>
    </w:lvl>
    <w:lvl w:ilvl="5" w:tplc="82F0DB08">
      <w:numFmt w:val="bullet"/>
      <w:lvlText w:val="•"/>
      <w:lvlJc w:val="left"/>
      <w:pPr>
        <w:ind w:left="2441" w:hanging="218"/>
      </w:pPr>
      <w:rPr>
        <w:rFonts w:hint="default"/>
        <w:lang w:val="sk-SK" w:eastAsia="en-US" w:bidi="ar-SA"/>
      </w:rPr>
    </w:lvl>
    <w:lvl w:ilvl="6" w:tplc="3F7E484A">
      <w:numFmt w:val="bullet"/>
      <w:lvlText w:val="•"/>
      <w:lvlJc w:val="left"/>
      <w:pPr>
        <w:ind w:left="2909" w:hanging="218"/>
      </w:pPr>
      <w:rPr>
        <w:rFonts w:hint="default"/>
        <w:lang w:val="sk-SK" w:eastAsia="en-US" w:bidi="ar-SA"/>
      </w:rPr>
    </w:lvl>
    <w:lvl w:ilvl="7" w:tplc="AFA04246">
      <w:numFmt w:val="bullet"/>
      <w:lvlText w:val="•"/>
      <w:lvlJc w:val="left"/>
      <w:pPr>
        <w:ind w:left="3378" w:hanging="218"/>
      </w:pPr>
      <w:rPr>
        <w:rFonts w:hint="default"/>
        <w:lang w:val="sk-SK" w:eastAsia="en-US" w:bidi="ar-SA"/>
      </w:rPr>
    </w:lvl>
    <w:lvl w:ilvl="8" w:tplc="C53C0D4C">
      <w:numFmt w:val="bullet"/>
      <w:lvlText w:val="•"/>
      <w:lvlJc w:val="left"/>
      <w:pPr>
        <w:ind w:left="3846" w:hanging="218"/>
      </w:pPr>
      <w:rPr>
        <w:rFonts w:hint="default"/>
        <w:lang w:val="sk-SK" w:eastAsia="en-US" w:bidi="ar-SA"/>
      </w:rPr>
    </w:lvl>
  </w:abstractNum>
  <w:abstractNum w:abstractNumId="35" w15:restartNumberingAfterBreak="0">
    <w:nsid w:val="0D831E8D"/>
    <w:multiLevelType w:val="hybridMultilevel"/>
    <w:tmpl w:val="74AC54DA"/>
    <w:lvl w:ilvl="0" w:tplc="865ABDA8">
      <w:start w:val="2"/>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8F84625C">
      <w:numFmt w:val="bullet"/>
      <w:lvlText w:val="•"/>
      <w:lvlJc w:val="left"/>
      <w:pPr>
        <w:ind w:left="568" w:hanging="201"/>
      </w:pPr>
      <w:rPr>
        <w:rFonts w:hint="default"/>
        <w:lang w:val="sk-SK" w:eastAsia="en-US" w:bidi="ar-SA"/>
      </w:rPr>
    </w:lvl>
    <w:lvl w:ilvl="2" w:tplc="C986A9C2">
      <w:numFmt w:val="bullet"/>
      <w:lvlText w:val="•"/>
      <w:lvlJc w:val="left"/>
      <w:pPr>
        <w:ind w:left="1036" w:hanging="201"/>
      </w:pPr>
      <w:rPr>
        <w:rFonts w:hint="default"/>
        <w:lang w:val="sk-SK" w:eastAsia="en-US" w:bidi="ar-SA"/>
      </w:rPr>
    </w:lvl>
    <w:lvl w:ilvl="3" w:tplc="1CB4746C">
      <w:numFmt w:val="bullet"/>
      <w:lvlText w:val="•"/>
      <w:lvlJc w:val="left"/>
      <w:pPr>
        <w:ind w:left="1504" w:hanging="201"/>
      </w:pPr>
      <w:rPr>
        <w:rFonts w:hint="default"/>
        <w:lang w:val="sk-SK" w:eastAsia="en-US" w:bidi="ar-SA"/>
      </w:rPr>
    </w:lvl>
    <w:lvl w:ilvl="4" w:tplc="B8DEAA64">
      <w:numFmt w:val="bullet"/>
      <w:lvlText w:val="•"/>
      <w:lvlJc w:val="left"/>
      <w:pPr>
        <w:ind w:left="1973" w:hanging="201"/>
      </w:pPr>
      <w:rPr>
        <w:rFonts w:hint="default"/>
        <w:lang w:val="sk-SK" w:eastAsia="en-US" w:bidi="ar-SA"/>
      </w:rPr>
    </w:lvl>
    <w:lvl w:ilvl="5" w:tplc="6C2AF35A">
      <w:numFmt w:val="bullet"/>
      <w:lvlText w:val="•"/>
      <w:lvlJc w:val="left"/>
      <w:pPr>
        <w:ind w:left="2441" w:hanging="201"/>
      </w:pPr>
      <w:rPr>
        <w:rFonts w:hint="default"/>
        <w:lang w:val="sk-SK" w:eastAsia="en-US" w:bidi="ar-SA"/>
      </w:rPr>
    </w:lvl>
    <w:lvl w:ilvl="6" w:tplc="66A89C1E">
      <w:numFmt w:val="bullet"/>
      <w:lvlText w:val="•"/>
      <w:lvlJc w:val="left"/>
      <w:pPr>
        <w:ind w:left="2909" w:hanging="201"/>
      </w:pPr>
      <w:rPr>
        <w:rFonts w:hint="default"/>
        <w:lang w:val="sk-SK" w:eastAsia="en-US" w:bidi="ar-SA"/>
      </w:rPr>
    </w:lvl>
    <w:lvl w:ilvl="7" w:tplc="ADE0E9E8">
      <w:numFmt w:val="bullet"/>
      <w:lvlText w:val="•"/>
      <w:lvlJc w:val="left"/>
      <w:pPr>
        <w:ind w:left="3378" w:hanging="201"/>
      </w:pPr>
      <w:rPr>
        <w:rFonts w:hint="default"/>
        <w:lang w:val="sk-SK" w:eastAsia="en-US" w:bidi="ar-SA"/>
      </w:rPr>
    </w:lvl>
    <w:lvl w:ilvl="8" w:tplc="02806B8E">
      <w:numFmt w:val="bullet"/>
      <w:lvlText w:val="•"/>
      <w:lvlJc w:val="left"/>
      <w:pPr>
        <w:ind w:left="3846" w:hanging="201"/>
      </w:pPr>
      <w:rPr>
        <w:rFonts w:hint="default"/>
        <w:lang w:val="sk-SK" w:eastAsia="en-US" w:bidi="ar-SA"/>
      </w:rPr>
    </w:lvl>
  </w:abstractNum>
  <w:abstractNum w:abstractNumId="36" w15:restartNumberingAfterBreak="0">
    <w:nsid w:val="0D923B10"/>
    <w:multiLevelType w:val="hybridMultilevel"/>
    <w:tmpl w:val="0F42B32E"/>
    <w:lvl w:ilvl="0" w:tplc="8F24EC18">
      <w:start w:val="4"/>
      <w:numFmt w:val="decimal"/>
      <w:lvlText w:val="(%1)"/>
      <w:lvlJc w:val="left"/>
      <w:pPr>
        <w:ind w:left="105" w:hanging="298"/>
      </w:pPr>
      <w:rPr>
        <w:rFonts w:ascii="Times New Roman" w:eastAsia="Times New Roman" w:hAnsi="Times New Roman" w:cs="Times New Roman" w:hint="default"/>
        <w:w w:val="99"/>
        <w:sz w:val="20"/>
        <w:szCs w:val="20"/>
        <w:lang w:val="sk-SK" w:eastAsia="en-US" w:bidi="ar-SA"/>
      </w:rPr>
    </w:lvl>
    <w:lvl w:ilvl="1" w:tplc="EE4A444A">
      <w:numFmt w:val="bullet"/>
      <w:lvlText w:val="•"/>
      <w:lvlJc w:val="left"/>
      <w:pPr>
        <w:ind w:left="629" w:hanging="298"/>
      </w:pPr>
      <w:rPr>
        <w:rFonts w:hint="default"/>
        <w:lang w:val="sk-SK" w:eastAsia="en-US" w:bidi="ar-SA"/>
      </w:rPr>
    </w:lvl>
    <w:lvl w:ilvl="2" w:tplc="2410F312">
      <w:numFmt w:val="bullet"/>
      <w:lvlText w:val="•"/>
      <w:lvlJc w:val="left"/>
      <w:pPr>
        <w:ind w:left="1158" w:hanging="298"/>
      </w:pPr>
      <w:rPr>
        <w:rFonts w:hint="default"/>
        <w:lang w:val="sk-SK" w:eastAsia="en-US" w:bidi="ar-SA"/>
      </w:rPr>
    </w:lvl>
    <w:lvl w:ilvl="3" w:tplc="C01A1B66">
      <w:numFmt w:val="bullet"/>
      <w:lvlText w:val="•"/>
      <w:lvlJc w:val="left"/>
      <w:pPr>
        <w:ind w:left="1687" w:hanging="298"/>
      </w:pPr>
      <w:rPr>
        <w:rFonts w:hint="default"/>
        <w:lang w:val="sk-SK" w:eastAsia="en-US" w:bidi="ar-SA"/>
      </w:rPr>
    </w:lvl>
    <w:lvl w:ilvl="4" w:tplc="9E8016FE">
      <w:numFmt w:val="bullet"/>
      <w:lvlText w:val="•"/>
      <w:lvlJc w:val="left"/>
      <w:pPr>
        <w:ind w:left="2216" w:hanging="298"/>
      </w:pPr>
      <w:rPr>
        <w:rFonts w:hint="default"/>
        <w:lang w:val="sk-SK" w:eastAsia="en-US" w:bidi="ar-SA"/>
      </w:rPr>
    </w:lvl>
    <w:lvl w:ilvl="5" w:tplc="4E9E8DE6">
      <w:numFmt w:val="bullet"/>
      <w:lvlText w:val="•"/>
      <w:lvlJc w:val="left"/>
      <w:pPr>
        <w:ind w:left="2745" w:hanging="298"/>
      </w:pPr>
      <w:rPr>
        <w:rFonts w:hint="default"/>
        <w:lang w:val="sk-SK" w:eastAsia="en-US" w:bidi="ar-SA"/>
      </w:rPr>
    </w:lvl>
    <w:lvl w:ilvl="6" w:tplc="37ECE3C6">
      <w:numFmt w:val="bullet"/>
      <w:lvlText w:val="•"/>
      <w:lvlJc w:val="left"/>
      <w:pPr>
        <w:ind w:left="3274" w:hanging="298"/>
      </w:pPr>
      <w:rPr>
        <w:rFonts w:hint="default"/>
        <w:lang w:val="sk-SK" w:eastAsia="en-US" w:bidi="ar-SA"/>
      </w:rPr>
    </w:lvl>
    <w:lvl w:ilvl="7" w:tplc="E11A4DFA">
      <w:numFmt w:val="bullet"/>
      <w:lvlText w:val="•"/>
      <w:lvlJc w:val="left"/>
      <w:pPr>
        <w:ind w:left="3803" w:hanging="298"/>
      </w:pPr>
      <w:rPr>
        <w:rFonts w:hint="default"/>
        <w:lang w:val="sk-SK" w:eastAsia="en-US" w:bidi="ar-SA"/>
      </w:rPr>
    </w:lvl>
    <w:lvl w:ilvl="8" w:tplc="EDC0664C">
      <w:numFmt w:val="bullet"/>
      <w:lvlText w:val="•"/>
      <w:lvlJc w:val="left"/>
      <w:pPr>
        <w:ind w:left="4332" w:hanging="298"/>
      </w:pPr>
      <w:rPr>
        <w:rFonts w:hint="default"/>
        <w:lang w:val="sk-SK" w:eastAsia="en-US" w:bidi="ar-SA"/>
      </w:rPr>
    </w:lvl>
  </w:abstractNum>
  <w:abstractNum w:abstractNumId="37" w15:restartNumberingAfterBreak="0">
    <w:nsid w:val="0E8B10A4"/>
    <w:multiLevelType w:val="hybridMultilevel"/>
    <w:tmpl w:val="526C7BB0"/>
    <w:lvl w:ilvl="0" w:tplc="9724E860">
      <w:start w:val="1"/>
      <w:numFmt w:val="lowerLetter"/>
      <w:lvlText w:val="%1)"/>
      <w:lvlJc w:val="left"/>
      <w:pPr>
        <w:ind w:left="309" w:hanging="206"/>
      </w:pPr>
      <w:rPr>
        <w:rFonts w:ascii="Times New Roman" w:eastAsia="Times New Roman" w:hAnsi="Times New Roman" w:cs="Times New Roman" w:hint="default"/>
        <w:w w:val="99"/>
        <w:sz w:val="20"/>
        <w:szCs w:val="20"/>
        <w:lang w:val="sk-SK" w:eastAsia="en-US" w:bidi="ar-SA"/>
      </w:rPr>
    </w:lvl>
    <w:lvl w:ilvl="1" w:tplc="5896DC44">
      <w:numFmt w:val="bullet"/>
      <w:lvlText w:val="•"/>
      <w:lvlJc w:val="left"/>
      <w:pPr>
        <w:ind w:left="748" w:hanging="206"/>
      </w:pPr>
      <w:rPr>
        <w:rFonts w:hint="default"/>
        <w:lang w:val="sk-SK" w:eastAsia="en-US" w:bidi="ar-SA"/>
      </w:rPr>
    </w:lvl>
    <w:lvl w:ilvl="2" w:tplc="AFD04442">
      <w:numFmt w:val="bullet"/>
      <w:lvlText w:val="•"/>
      <w:lvlJc w:val="left"/>
      <w:pPr>
        <w:ind w:left="1196" w:hanging="206"/>
      </w:pPr>
      <w:rPr>
        <w:rFonts w:hint="default"/>
        <w:lang w:val="sk-SK" w:eastAsia="en-US" w:bidi="ar-SA"/>
      </w:rPr>
    </w:lvl>
    <w:lvl w:ilvl="3" w:tplc="058C48E6">
      <w:numFmt w:val="bullet"/>
      <w:lvlText w:val="•"/>
      <w:lvlJc w:val="left"/>
      <w:pPr>
        <w:ind w:left="1644" w:hanging="206"/>
      </w:pPr>
      <w:rPr>
        <w:rFonts w:hint="default"/>
        <w:lang w:val="sk-SK" w:eastAsia="en-US" w:bidi="ar-SA"/>
      </w:rPr>
    </w:lvl>
    <w:lvl w:ilvl="4" w:tplc="282693EE">
      <w:numFmt w:val="bullet"/>
      <w:lvlText w:val="•"/>
      <w:lvlJc w:val="left"/>
      <w:pPr>
        <w:ind w:left="2093" w:hanging="206"/>
      </w:pPr>
      <w:rPr>
        <w:rFonts w:hint="default"/>
        <w:lang w:val="sk-SK" w:eastAsia="en-US" w:bidi="ar-SA"/>
      </w:rPr>
    </w:lvl>
    <w:lvl w:ilvl="5" w:tplc="B94E974E">
      <w:numFmt w:val="bullet"/>
      <w:lvlText w:val="•"/>
      <w:lvlJc w:val="left"/>
      <w:pPr>
        <w:ind w:left="2541" w:hanging="206"/>
      </w:pPr>
      <w:rPr>
        <w:rFonts w:hint="default"/>
        <w:lang w:val="sk-SK" w:eastAsia="en-US" w:bidi="ar-SA"/>
      </w:rPr>
    </w:lvl>
    <w:lvl w:ilvl="6" w:tplc="25FA49AE">
      <w:numFmt w:val="bullet"/>
      <w:lvlText w:val="•"/>
      <w:lvlJc w:val="left"/>
      <w:pPr>
        <w:ind w:left="2989" w:hanging="206"/>
      </w:pPr>
      <w:rPr>
        <w:rFonts w:hint="default"/>
        <w:lang w:val="sk-SK" w:eastAsia="en-US" w:bidi="ar-SA"/>
      </w:rPr>
    </w:lvl>
    <w:lvl w:ilvl="7" w:tplc="0B482AB8">
      <w:numFmt w:val="bullet"/>
      <w:lvlText w:val="•"/>
      <w:lvlJc w:val="left"/>
      <w:pPr>
        <w:ind w:left="3438" w:hanging="206"/>
      </w:pPr>
      <w:rPr>
        <w:rFonts w:hint="default"/>
        <w:lang w:val="sk-SK" w:eastAsia="en-US" w:bidi="ar-SA"/>
      </w:rPr>
    </w:lvl>
    <w:lvl w:ilvl="8" w:tplc="42007FAE">
      <w:numFmt w:val="bullet"/>
      <w:lvlText w:val="•"/>
      <w:lvlJc w:val="left"/>
      <w:pPr>
        <w:ind w:left="3886" w:hanging="206"/>
      </w:pPr>
      <w:rPr>
        <w:rFonts w:hint="default"/>
        <w:lang w:val="sk-SK" w:eastAsia="en-US" w:bidi="ar-SA"/>
      </w:rPr>
    </w:lvl>
  </w:abstractNum>
  <w:abstractNum w:abstractNumId="38" w15:restartNumberingAfterBreak="0">
    <w:nsid w:val="0F3343ED"/>
    <w:multiLevelType w:val="hybridMultilevel"/>
    <w:tmpl w:val="479CBB06"/>
    <w:lvl w:ilvl="0" w:tplc="81F28AA2">
      <w:start w:val="1"/>
      <w:numFmt w:val="decimal"/>
      <w:lvlText w:val="%1."/>
      <w:lvlJc w:val="left"/>
      <w:pPr>
        <w:ind w:left="105" w:hanging="312"/>
      </w:pPr>
      <w:rPr>
        <w:rFonts w:ascii="Times New Roman" w:eastAsia="Times New Roman" w:hAnsi="Times New Roman" w:cs="Times New Roman" w:hint="default"/>
        <w:spacing w:val="0"/>
        <w:w w:val="99"/>
        <w:sz w:val="20"/>
        <w:szCs w:val="20"/>
        <w:lang w:val="sk-SK" w:eastAsia="en-US" w:bidi="ar-SA"/>
      </w:rPr>
    </w:lvl>
    <w:lvl w:ilvl="1" w:tplc="0CF20E96">
      <w:numFmt w:val="bullet"/>
      <w:lvlText w:val="•"/>
      <w:lvlJc w:val="left"/>
      <w:pPr>
        <w:ind w:left="629" w:hanging="312"/>
      </w:pPr>
      <w:rPr>
        <w:rFonts w:hint="default"/>
        <w:lang w:val="sk-SK" w:eastAsia="en-US" w:bidi="ar-SA"/>
      </w:rPr>
    </w:lvl>
    <w:lvl w:ilvl="2" w:tplc="0DBAD4DA">
      <w:numFmt w:val="bullet"/>
      <w:lvlText w:val="•"/>
      <w:lvlJc w:val="left"/>
      <w:pPr>
        <w:ind w:left="1158" w:hanging="312"/>
      </w:pPr>
      <w:rPr>
        <w:rFonts w:hint="default"/>
        <w:lang w:val="sk-SK" w:eastAsia="en-US" w:bidi="ar-SA"/>
      </w:rPr>
    </w:lvl>
    <w:lvl w:ilvl="3" w:tplc="2B3861EC">
      <w:numFmt w:val="bullet"/>
      <w:lvlText w:val="•"/>
      <w:lvlJc w:val="left"/>
      <w:pPr>
        <w:ind w:left="1687" w:hanging="312"/>
      </w:pPr>
      <w:rPr>
        <w:rFonts w:hint="default"/>
        <w:lang w:val="sk-SK" w:eastAsia="en-US" w:bidi="ar-SA"/>
      </w:rPr>
    </w:lvl>
    <w:lvl w:ilvl="4" w:tplc="F0FEC3AE">
      <w:numFmt w:val="bullet"/>
      <w:lvlText w:val="•"/>
      <w:lvlJc w:val="left"/>
      <w:pPr>
        <w:ind w:left="2216" w:hanging="312"/>
      </w:pPr>
      <w:rPr>
        <w:rFonts w:hint="default"/>
        <w:lang w:val="sk-SK" w:eastAsia="en-US" w:bidi="ar-SA"/>
      </w:rPr>
    </w:lvl>
    <w:lvl w:ilvl="5" w:tplc="5DD89782">
      <w:numFmt w:val="bullet"/>
      <w:lvlText w:val="•"/>
      <w:lvlJc w:val="left"/>
      <w:pPr>
        <w:ind w:left="2745" w:hanging="312"/>
      </w:pPr>
      <w:rPr>
        <w:rFonts w:hint="default"/>
        <w:lang w:val="sk-SK" w:eastAsia="en-US" w:bidi="ar-SA"/>
      </w:rPr>
    </w:lvl>
    <w:lvl w:ilvl="6" w:tplc="E2461FDC">
      <w:numFmt w:val="bullet"/>
      <w:lvlText w:val="•"/>
      <w:lvlJc w:val="left"/>
      <w:pPr>
        <w:ind w:left="3274" w:hanging="312"/>
      </w:pPr>
      <w:rPr>
        <w:rFonts w:hint="default"/>
        <w:lang w:val="sk-SK" w:eastAsia="en-US" w:bidi="ar-SA"/>
      </w:rPr>
    </w:lvl>
    <w:lvl w:ilvl="7" w:tplc="9E00F73C">
      <w:numFmt w:val="bullet"/>
      <w:lvlText w:val="•"/>
      <w:lvlJc w:val="left"/>
      <w:pPr>
        <w:ind w:left="3803" w:hanging="312"/>
      </w:pPr>
      <w:rPr>
        <w:rFonts w:hint="default"/>
        <w:lang w:val="sk-SK" w:eastAsia="en-US" w:bidi="ar-SA"/>
      </w:rPr>
    </w:lvl>
    <w:lvl w:ilvl="8" w:tplc="3C340790">
      <w:numFmt w:val="bullet"/>
      <w:lvlText w:val="•"/>
      <w:lvlJc w:val="left"/>
      <w:pPr>
        <w:ind w:left="4332" w:hanging="312"/>
      </w:pPr>
      <w:rPr>
        <w:rFonts w:hint="default"/>
        <w:lang w:val="sk-SK" w:eastAsia="en-US" w:bidi="ar-SA"/>
      </w:rPr>
    </w:lvl>
  </w:abstractNum>
  <w:abstractNum w:abstractNumId="39" w15:restartNumberingAfterBreak="0">
    <w:nsid w:val="0F403BCC"/>
    <w:multiLevelType w:val="hybridMultilevel"/>
    <w:tmpl w:val="7BB67ED2"/>
    <w:lvl w:ilvl="0" w:tplc="BB16B5E0">
      <w:start w:val="13"/>
      <w:numFmt w:val="decimal"/>
      <w:lvlText w:val="%1."/>
      <w:lvlJc w:val="left"/>
      <w:pPr>
        <w:ind w:left="103" w:hanging="300"/>
      </w:pPr>
      <w:rPr>
        <w:rFonts w:ascii="Times New Roman" w:eastAsia="Times New Roman" w:hAnsi="Times New Roman" w:cs="Times New Roman" w:hint="default"/>
        <w:spacing w:val="0"/>
        <w:w w:val="99"/>
        <w:sz w:val="20"/>
        <w:szCs w:val="20"/>
        <w:lang w:val="sk-SK" w:eastAsia="en-US" w:bidi="ar-SA"/>
      </w:rPr>
    </w:lvl>
    <w:lvl w:ilvl="1" w:tplc="CE341A9E">
      <w:numFmt w:val="bullet"/>
      <w:lvlText w:val="•"/>
      <w:lvlJc w:val="left"/>
      <w:pPr>
        <w:ind w:left="568" w:hanging="300"/>
      </w:pPr>
      <w:rPr>
        <w:rFonts w:hint="default"/>
        <w:lang w:val="sk-SK" w:eastAsia="en-US" w:bidi="ar-SA"/>
      </w:rPr>
    </w:lvl>
    <w:lvl w:ilvl="2" w:tplc="8BD6342A">
      <w:numFmt w:val="bullet"/>
      <w:lvlText w:val="•"/>
      <w:lvlJc w:val="left"/>
      <w:pPr>
        <w:ind w:left="1036" w:hanging="300"/>
      </w:pPr>
      <w:rPr>
        <w:rFonts w:hint="default"/>
        <w:lang w:val="sk-SK" w:eastAsia="en-US" w:bidi="ar-SA"/>
      </w:rPr>
    </w:lvl>
    <w:lvl w:ilvl="3" w:tplc="9D72C77A">
      <w:numFmt w:val="bullet"/>
      <w:lvlText w:val="•"/>
      <w:lvlJc w:val="left"/>
      <w:pPr>
        <w:ind w:left="1504" w:hanging="300"/>
      </w:pPr>
      <w:rPr>
        <w:rFonts w:hint="default"/>
        <w:lang w:val="sk-SK" w:eastAsia="en-US" w:bidi="ar-SA"/>
      </w:rPr>
    </w:lvl>
    <w:lvl w:ilvl="4" w:tplc="4E3EF1C4">
      <w:numFmt w:val="bullet"/>
      <w:lvlText w:val="•"/>
      <w:lvlJc w:val="left"/>
      <w:pPr>
        <w:ind w:left="1973" w:hanging="300"/>
      </w:pPr>
      <w:rPr>
        <w:rFonts w:hint="default"/>
        <w:lang w:val="sk-SK" w:eastAsia="en-US" w:bidi="ar-SA"/>
      </w:rPr>
    </w:lvl>
    <w:lvl w:ilvl="5" w:tplc="A7167B32">
      <w:numFmt w:val="bullet"/>
      <w:lvlText w:val="•"/>
      <w:lvlJc w:val="left"/>
      <w:pPr>
        <w:ind w:left="2441" w:hanging="300"/>
      </w:pPr>
      <w:rPr>
        <w:rFonts w:hint="default"/>
        <w:lang w:val="sk-SK" w:eastAsia="en-US" w:bidi="ar-SA"/>
      </w:rPr>
    </w:lvl>
    <w:lvl w:ilvl="6" w:tplc="AD4CCCA2">
      <w:numFmt w:val="bullet"/>
      <w:lvlText w:val="•"/>
      <w:lvlJc w:val="left"/>
      <w:pPr>
        <w:ind w:left="2909" w:hanging="300"/>
      </w:pPr>
      <w:rPr>
        <w:rFonts w:hint="default"/>
        <w:lang w:val="sk-SK" w:eastAsia="en-US" w:bidi="ar-SA"/>
      </w:rPr>
    </w:lvl>
    <w:lvl w:ilvl="7" w:tplc="1A185420">
      <w:numFmt w:val="bullet"/>
      <w:lvlText w:val="•"/>
      <w:lvlJc w:val="left"/>
      <w:pPr>
        <w:ind w:left="3378" w:hanging="300"/>
      </w:pPr>
      <w:rPr>
        <w:rFonts w:hint="default"/>
        <w:lang w:val="sk-SK" w:eastAsia="en-US" w:bidi="ar-SA"/>
      </w:rPr>
    </w:lvl>
    <w:lvl w:ilvl="8" w:tplc="C700044A">
      <w:numFmt w:val="bullet"/>
      <w:lvlText w:val="•"/>
      <w:lvlJc w:val="left"/>
      <w:pPr>
        <w:ind w:left="3846" w:hanging="300"/>
      </w:pPr>
      <w:rPr>
        <w:rFonts w:hint="default"/>
        <w:lang w:val="sk-SK" w:eastAsia="en-US" w:bidi="ar-SA"/>
      </w:rPr>
    </w:lvl>
  </w:abstractNum>
  <w:abstractNum w:abstractNumId="40" w15:restartNumberingAfterBreak="0">
    <w:nsid w:val="0F7A6E58"/>
    <w:multiLevelType w:val="hybridMultilevel"/>
    <w:tmpl w:val="D31097D4"/>
    <w:lvl w:ilvl="0" w:tplc="11F8D406">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839434D4">
      <w:numFmt w:val="bullet"/>
      <w:lvlText w:val="•"/>
      <w:lvlJc w:val="left"/>
      <w:pPr>
        <w:ind w:left="568" w:hanging="116"/>
      </w:pPr>
      <w:rPr>
        <w:rFonts w:hint="default"/>
        <w:lang w:val="sk-SK" w:eastAsia="en-US" w:bidi="ar-SA"/>
      </w:rPr>
    </w:lvl>
    <w:lvl w:ilvl="2" w:tplc="1B38BDF2">
      <w:numFmt w:val="bullet"/>
      <w:lvlText w:val="•"/>
      <w:lvlJc w:val="left"/>
      <w:pPr>
        <w:ind w:left="1036" w:hanging="116"/>
      </w:pPr>
      <w:rPr>
        <w:rFonts w:hint="default"/>
        <w:lang w:val="sk-SK" w:eastAsia="en-US" w:bidi="ar-SA"/>
      </w:rPr>
    </w:lvl>
    <w:lvl w:ilvl="3" w:tplc="834A23CA">
      <w:numFmt w:val="bullet"/>
      <w:lvlText w:val="•"/>
      <w:lvlJc w:val="left"/>
      <w:pPr>
        <w:ind w:left="1504" w:hanging="116"/>
      </w:pPr>
      <w:rPr>
        <w:rFonts w:hint="default"/>
        <w:lang w:val="sk-SK" w:eastAsia="en-US" w:bidi="ar-SA"/>
      </w:rPr>
    </w:lvl>
    <w:lvl w:ilvl="4" w:tplc="87CE6BDE">
      <w:numFmt w:val="bullet"/>
      <w:lvlText w:val="•"/>
      <w:lvlJc w:val="left"/>
      <w:pPr>
        <w:ind w:left="1973" w:hanging="116"/>
      </w:pPr>
      <w:rPr>
        <w:rFonts w:hint="default"/>
        <w:lang w:val="sk-SK" w:eastAsia="en-US" w:bidi="ar-SA"/>
      </w:rPr>
    </w:lvl>
    <w:lvl w:ilvl="5" w:tplc="7B1C7090">
      <w:numFmt w:val="bullet"/>
      <w:lvlText w:val="•"/>
      <w:lvlJc w:val="left"/>
      <w:pPr>
        <w:ind w:left="2441" w:hanging="116"/>
      </w:pPr>
      <w:rPr>
        <w:rFonts w:hint="default"/>
        <w:lang w:val="sk-SK" w:eastAsia="en-US" w:bidi="ar-SA"/>
      </w:rPr>
    </w:lvl>
    <w:lvl w:ilvl="6" w:tplc="9F2CFB5E">
      <w:numFmt w:val="bullet"/>
      <w:lvlText w:val="•"/>
      <w:lvlJc w:val="left"/>
      <w:pPr>
        <w:ind w:left="2909" w:hanging="116"/>
      </w:pPr>
      <w:rPr>
        <w:rFonts w:hint="default"/>
        <w:lang w:val="sk-SK" w:eastAsia="en-US" w:bidi="ar-SA"/>
      </w:rPr>
    </w:lvl>
    <w:lvl w:ilvl="7" w:tplc="CAF47F64">
      <w:numFmt w:val="bullet"/>
      <w:lvlText w:val="•"/>
      <w:lvlJc w:val="left"/>
      <w:pPr>
        <w:ind w:left="3378" w:hanging="116"/>
      </w:pPr>
      <w:rPr>
        <w:rFonts w:hint="default"/>
        <w:lang w:val="sk-SK" w:eastAsia="en-US" w:bidi="ar-SA"/>
      </w:rPr>
    </w:lvl>
    <w:lvl w:ilvl="8" w:tplc="C3763884">
      <w:numFmt w:val="bullet"/>
      <w:lvlText w:val="•"/>
      <w:lvlJc w:val="left"/>
      <w:pPr>
        <w:ind w:left="3846" w:hanging="116"/>
      </w:pPr>
      <w:rPr>
        <w:rFonts w:hint="default"/>
        <w:lang w:val="sk-SK" w:eastAsia="en-US" w:bidi="ar-SA"/>
      </w:rPr>
    </w:lvl>
  </w:abstractNum>
  <w:abstractNum w:abstractNumId="41" w15:restartNumberingAfterBreak="0">
    <w:nsid w:val="0F9909AD"/>
    <w:multiLevelType w:val="hybridMultilevel"/>
    <w:tmpl w:val="BFD628F2"/>
    <w:lvl w:ilvl="0" w:tplc="4770E760">
      <w:start w:val="1"/>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F744725C">
      <w:numFmt w:val="bullet"/>
      <w:lvlText w:val="•"/>
      <w:lvlJc w:val="left"/>
      <w:pPr>
        <w:ind w:left="568" w:hanging="201"/>
      </w:pPr>
      <w:rPr>
        <w:rFonts w:hint="default"/>
        <w:lang w:val="sk-SK" w:eastAsia="en-US" w:bidi="ar-SA"/>
      </w:rPr>
    </w:lvl>
    <w:lvl w:ilvl="2" w:tplc="A5FA122E">
      <w:numFmt w:val="bullet"/>
      <w:lvlText w:val="•"/>
      <w:lvlJc w:val="left"/>
      <w:pPr>
        <w:ind w:left="1036" w:hanging="201"/>
      </w:pPr>
      <w:rPr>
        <w:rFonts w:hint="default"/>
        <w:lang w:val="sk-SK" w:eastAsia="en-US" w:bidi="ar-SA"/>
      </w:rPr>
    </w:lvl>
    <w:lvl w:ilvl="3" w:tplc="DE060870">
      <w:numFmt w:val="bullet"/>
      <w:lvlText w:val="•"/>
      <w:lvlJc w:val="left"/>
      <w:pPr>
        <w:ind w:left="1504" w:hanging="201"/>
      </w:pPr>
      <w:rPr>
        <w:rFonts w:hint="default"/>
        <w:lang w:val="sk-SK" w:eastAsia="en-US" w:bidi="ar-SA"/>
      </w:rPr>
    </w:lvl>
    <w:lvl w:ilvl="4" w:tplc="25C436E2">
      <w:numFmt w:val="bullet"/>
      <w:lvlText w:val="•"/>
      <w:lvlJc w:val="left"/>
      <w:pPr>
        <w:ind w:left="1973" w:hanging="201"/>
      </w:pPr>
      <w:rPr>
        <w:rFonts w:hint="default"/>
        <w:lang w:val="sk-SK" w:eastAsia="en-US" w:bidi="ar-SA"/>
      </w:rPr>
    </w:lvl>
    <w:lvl w:ilvl="5" w:tplc="C70CC2D6">
      <w:numFmt w:val="bullet"/>
      <w:lvlText w:val="•"/>
      <w:lvlJc w:val="left"/>
      <w:pPr>
        <w:ind w:left="2441" w:hanging="201"/>
      </w:pPr>
      <w:rPr>
        <w:rFonts w:hint="default"/>
        <w:lang w:val="sk-SK" w:eastAsia="en-US" w:bidi="ar-SA"/>
      </w:rPr>
    </w:lvl>
    <w:lvl w:ilvl="6" w:tplc="FCACED24">
      <w:numFmt w:val="bullet"/>
      <w:lvlText w:val="•"/>
      <w:lvlJc w:val="left"/>
      <w:pPr>
        <w:ind w:left="2909" w:hanging="201"/>
      </w:pPr>
      <w:rPr>
        <w:rFonts w:hint="default"/>
        <w:lang w:val="sk-SK" w:eastAsia="en-US" w:bidi="ar-SA"/>
      </w:rPr>
    </w:lvl>
    <w:lvl w:ilvl="7" w:tplc="0908D7BA">
      <w:numFmt w:val="bullet"/>
      <w:lvlText w:val="•"/>
      <w:lvlJc w:val="left"/>
      <w:pPr>
        <w:ind w:left="3378" w:hanging="201"/>
      </w:pPr>
      <w:rPr>
        <w:rFonts w:hint="default"/>
        <w:lang w:val="sk-SK" w:eastAsia="en-US" w:bidi="ar-SA"/>
      </w:rPr>
    </w:lvl>
    <w:lvl w:ilvl="8" w:tplc="AE70A574">
      <w:numFmt w:val="bullet"/>
      <w:lvlText w:val="•"/>
      <w:lvlJc w:val="left"/>
      <w:pPr>
        <w:ind w:left="3846" w:hanging="201"/>
      </w:pPr>
      <w:rPr>
        <w:rFonts w:hint="default"/>
        <w:lang w:val="sk-SK" w:eastAsia="en-US" w:bidi="ar-SA"/>
      </w:rPr>
    </w:lvl>
  </w:abstractNum>
  <w:abstractNum w:abstractNumId="42" w15:restartNumberingAfterBreak="0">
    <w:nsid w:val="0FB0165C"/>
    <w:multiLevelType w:val="hybridMultilevel"/>
    <w:tmpl w:val="E4542680"/>
    <w:lvl w:ilvl="0" w:tplc="77DCD636">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7B92363A">
      <w:numFmt w:val="bullet"/>
      <w:lvlText w:val="•"/>
      <w:lvlJc w:val="left"/>
      <w:pPr>
        <w:ind w:left="568" w:hanging="116"/>
      </w:pPr>
      <w:rPr>
        <w:rFonts w:hint="default"/>
        <w:lang w:val="sk-SK" w:eastAsia="en-US" w:bidi="ar-SA"/>
      </w:rPr>
    </w:lvl>
    <w:lvl w:ilvl="2" w:tplc="D32A9BB2">
      <w:numFmt w:val="bullet"/>
      <w:lvlText w:val="•"/>
      <w:lvlJc w:val="left"/>
      <w:pPr>
        <w:ind w:left="1036" w:hanging="116"/>
      </w:pPr>
      <w:rPr>
        <w:rFonts w:hint="default"/>
        <w:lang w:val="sk-SK" w:eastAsia="en-US" w:bidi="ar-SA"/>
      </w:rPr>
    </w:lvl>
    <w:lvl w:ilvl="3" w:tplc="A74A5F90">
      <w:numFmt w:val="bullet"/>
      <w:lvlText w:val="•"/>
      <w:lvlJc w:val="left"/>
      <w:pPr>
        <w:ind w:left="1504" w:hanging="116"/>
      </w:pPr>
      <w:rPr>
        <w:rFonts w:hint="default"/>
        <w:lang w:val="sk-SK" w:eastAsia="en-US" w:bidi="ar-SA"/>
      </w:rPr>
    </w:lvl>
    <w:lvl w:ilvl="4" w:tplc="9AEA68F0">
      <w:numFmt w:val="bullet"/>
      <w:lvlText w:val="•"/>
      <w:lvlJc w:val="left"/>
      <w:pPr>
        <w:ind w:left="1973" w:hanging="116"/>
      </w:pPr>
      <w:rPr>
        <w:rFonts w:hint="default"/>
        <w:lang w:val="sk-SK" w:eastAsia="en-US" w:bidi="ar-SA"/>
      </w:rPr>
    </w:lvl>
    <w:lvl w:ilvl="5" w:tplc="58202776">
      <w:numFmt w:val="bullet"/>
      <w:lvlText w:val="•"/>
      <w:lvlJc w:val="left"/>
      <w:pPr>
        <w:ind w:left="2441" w:hanging="116"/>
      </w:pPr>
      <w:rPr>
        <w:rFonts w:hint="default"/>
        <w:lang w:val="sk-SK" w:eastAsia="en-US" w:bidi="ar-SA"/>
      </w:rPr>
    </w:lvl>
    <w:lvl w:ilvl="6" w:tplc="2E107524">
      <w:numFmt w:val="bullet"/>
      <w:lvlText w:val="•"/>
      <w:lvlJc w:val="left"/>
      <w:pPr>
        <w:ind w:left="2909" w:hanging="116"/>
      </w:pPr>
      <w:rPr>
        <w:rFonts w:hint="default"/>
        <w:lang w:val="sk-SK" w:eastAsia="en-US" w:bidi="ar-SA"/>
      </w:rPr>
    </w:lvl>
    <w:lvl w:ilvl="7" w:tplc="88744662">
      <w:numFmt w:val="bullet"/>
      <w:lvlText w:val="•"/>
      <w:lvlJc w:val="left"/>
      <w:pPr>
        <w:ind w:left="3378" w:hanging="116"/>
      </w:pPr>
      <w:rPr>
        <w:rFonts w:hint="default"/>
        <w:lang w:val="sk-SK" w:eastAsia="en-US" w:bidi="ar-SA"/>
      </w:rPr>
    </w:lvl>
    <w:lvl w:ilvl="8" w:tplc="6DDAC9F8">
      <w:numFmt w:val="bullet"/>
      <w:lvlText w:val="•"/>
      <w:lvlJc w:val="left"/>
      <w:pPr>
        <w:ind w:left="3846" w:hanging="116"/>
      </w:pPr>
      <w:rPr>
        <w:rFonts w:hint="default"/>
        <w:lang w:val="sk-SK" w:eastAsia="en-US" w:bidi="ar-SA"/>
      </w:rPr>
    </w:lvl>
  </w:abstractNum>
  <w:abstractNum w:abstractNumId="43" w15:restartNumberingAfterBreak="0">
    <w:nsid w:val="11B035BF"/>
    <w:multiLevelType w:val="hybridMultilevel"/>
    <w:tmpl w:val="46CC81BA"/>
    <w:lvl w:ilvl="0" w:tplc="512ECC2A">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20886202">
      <w:numFmt w:val="bullet"/>
      <w:lvlText w:val="•"/>
      <w:lvlJc w:val="left"/>
      <w:pPr>
        <w:ind w:left="629" w:hanging="207"/>
      </w:pPr>
      <w:rPr>
        <w:rFonts w:hint="default"/>
        <w:lang w:val="sk-SK" w:eastAsia="en-US" w:bidi="ar-SA"/>
      </w:rPr>
    </w:lvl>
    <w:lvl w:ilvl="2" w:tplc="655AAC0C">
      <w:numFmt w:val="bullet"/>
      <w:lvlText w:val="•"/>
      <w:lvlJc w:val="left"/>
      <w:pPr>
        <w:ind w:left="1158" w:hanging="207"/>
      </w:pPr>
      <w:rPr>
        <w:rFonts w:hint="default"/>
        <w:lang w:val="sk-SK" w:eastAsia="en-US" w:bidi="ar-SA"/>
      </w:rPr>
    </w:lvl>
    <w:lvl w:ilvl="3" w:tplc="D0C6B5A6">
      <w:numFmt w:val="bullet"/>
      <w:lvlText w:val="•"/>
      <w:lvlJc w:val="left"/>
      <w:pPr>
        <w:ind w:left="1687" w:hanging="207"/>
      </w:pPr>
      <w:rPr>
        <w:rFonts w:hint="default"/>
        <w:lang w:val="sk-SK" w:eastAsia="en-US" w:bidi="ar-SA"/>
      </w:rPr>
    </w:lvl>
    <w:lvl w:ilvl="4" w:tplc="37B0D0E6">
      <w:numFmt w:val="bullet"/>
      <w:lvlText w:val="•"/>
      <w:lvlJc w:val="left"/>
      <w:pPr>
        <w:ind w:left="2216" w:hanging="207"/>
      </w:pPr>
      <w:rPr>
        <w:rFonts w:hint="default"/>
        <w:lang w:val="sk-SK" w:eastAsia="en-US" w:bidi="ar-SA"/>
      </w:rPr>
    </w:lvl>
    <w:lvl w:ilvl="5" w:tplc="8B222A38">
      <w:numFmt w:val="bullet"/>
      <w:lvlText w:val="•"/>
      <w:lvlJc w:val="left"/>
      <w:pPr>
        <w:ind w:left="2745" w:hanging="207"/>
      </w:pPr>
      <w:rPr>
        <w:rFonts w:hint="default"/>
        <w:lang w:val="sk-SK" w:eastAsia="en-US" w:bidi="ar-SA"/>
      </w:rPr>
    </w:lvl>
    <w:lvl w:ilvl="6" w:tplc="08FABCA2">
      <w:numFmt w:val="bullet"/>
      <w:lvlText w:val="•"/>
      <w:lvlJc w:val="left"/>
      <w:pPr>
        <w:ind w:left="3274" w:hanging="207"/>
      </w:pPr>
      <w:rPr>
        <w:rFonts w:hint="default"/>
        <w:lang w:val="sk-SK" w:eastAsia="en-US" w:bidi="ar-SA"/>
      </w:rPr>
    </w:lvl>
    <w:lvl w:ilvl="7" w:tplc="19369846">
      <w:numFmt w:val="bullet"/>
      <w:lvlText w:val="•"/>
      <w:lvlJc w:val="left"/>
      <w:pPr>
        <w:ind w:left="3803" w:hanging="207"/>
      </w:pPr>
      <w:rPr>
        <w:rFonts w:hint="default"/>
        <w:lang w:val="sk-SK" w:eastAsia="en-US" w:bidi="ar-SA"/>
      </w:rPr>
    </w:lvl>
    <w:lvl w:ilvl="8" w:tplc="5F3AC540">
      <w:numFmt w:val="bullet"/>
      <w:lvlText w:val="•"/>
      <w:lvlJc w:val="left"/>
      <w:pPr>
        <w:ind w:left="4332" w:hanging="207"/>
      </w:pPr>
      <w:rPr>
        <w:rFonts w:hint="default"/>
        <w:lang w:val="sk-SK" w:eastAsia="en-US" w:bidi="ar-SA"/>
      </w:rPr>
    </w:lvl>
  </w:abstractNum>
  <w:abstractNum w:abstractNumId="44" w15:restartNumberingAfterBreak="0">
    <w:nsid w:val="1237695D"/>
    <w:multiLevelType w:val="hybridMultilevel"/>
    <w:tmpl w:val="A9D4AB64"/>
    <w:lvl w:ilvl="0" w:tplc="8CA63A94">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AB2AF074">
      <w:numFmt w:val="bullet"/>
      <w:lvlText w:val="•"/>
      <w:lvlJc w:val="left"/>
      <w:pPr>
        <w:ind w:left="568" w:hanging="206"/>
      </w:pPr>
      <w:rPr>
        <w:rFonts w:hint="default"/>
        <w:lang w:val="sk-SK" w:eastAsia="en-US" w:bidi="ar-SA"/>
      </w:rPr>
    </w:lvl>
    <w:lvl w:ilvl="2" w:tplc="40C2DEB4">
      <w:numFmt w:val="bullet"/>
      <w:lvlText w:val="•"/>
      <w:lvlJc w:val="left"/>
      <w:pPr>
        <w:ind w:left="1036" w:hanging="206"/>
      </w:pPr>
      <w:rPr>
        <w:rFonts w:hint="default"/>
        <w:lang w:val="sk-SK" w:eastAsia="en-US" w:bidi="ar-SA"/>
      </w:rPr>
    </w:lvl>
    <w:lvl w:ilvl="3" w:tplc="599653C2">
      <w:numFmt w:val="bullet"/>
      <w:lvlText w:val="•"/>
      <w:lvlJc w:val="left"/>
      <w:pPr>
        <w:ind w:left="1504" w:hanging="206"/>
      </w:pPr>
      <w:rPr>
        <w:rFonts w:hint="default"/>
        <w:lang w:val="sk-SK" w:eastAsia="en-US" w:bidi="ar-SA"/>
      </w:rPr>
    </w:lvl>
    <w:lvl w:ilvl="4" w:tplc="C40233E6">
      <w:numFmt w:val="bullet"/>
      <w:lvlText w:val="•"/>
      <w:lvlJc w:val="left"/>
      <w:pPr>
        <w:ind w:left="1973" w:hanging="206"/>
      </w:pPr>
      <w:rPr>
        <w:rFonts w:hint="default"/>
        <w:lang w:val="sk-SK" w:eastAsia="en-US" w:bidi="ar-SA"/>
      </w:rPr>
    </w:lvl>
    <w:lvl w:ilvl="5" w:tplc="887EF450">
      <w:numFmt w:val="bullet"/>
      <w:lvlText w:val="•"/>
      <w:lvlJc w:val="left"/>
      <w:pPr>
        <w:ind w:left="2441" w:hanging="206"/>
      </w:pPr>
      <w:rPr>
        <w:rFonts w:hint="default"/>
        <w:lang w:val="sk-SK" w:eastAsia="en-US" w:bidi="ar-SA"/>
      </w:rPr>
    </w:lvl>
    <w:lvl w:ilvl="6" w:tplc="3434FAE6">
      <w:numFmt w:val="bullet"/>
      <w:lvlText w:val="•"/>
      <w:lvlJc w:val="left"/>
      <w:pPr>
        <w:ind w:left="2909" w:hanging="206"/>
      </w:pPr>
      <w:rPr>
        <w:rFonts w:hint="default"/>
        <w:lang w:val="sk-SK" w:eastAsia="en-US" w:bidi="ar-SA"/>
      </w:rPr>
    </w:lvl>
    <w:lvl w:ilvl="7" w:tplc="0EEA6C66">
      <w:numFmt w:val="bullet"/>
      <w:lvlText w:val="•"/>
      <w:lvlJc w:val="left"/>
      <w:pPr>
        <w:ind w:left="3378" w:hanging="206"/>
      </w:pPr>
      <w:rPr>
        <w:rFonts w:hint="default"/>
        <w:lang w:val="sk-SK" w:eastAsia="en-US" w:bidi="ar-SA"/>
      </w:rPr>
    </w:lvl>
    <w:lvl w:ilvl="8" w:tplc="F9EEC318">
      <w:numFmt w:val="bullet"/>
      <w:lvlText w:val="•"/>
      <w:lvlJc w:val="left"/>
      <w:pPr>
        <w:ind w:left="3846" w:hanging="206"/>
      </w:pPr>
      <w:rPr>
        <w:rFonts w:hint="default"/>
        <w:lang w:val="sk-SK" w:eastAsia="en-US" w:bidi="ar-SA"/>
      </w:rPr>
    </w:lvl>
  </w:abstractNum>
  <w:abstractNum w:abstractNumId="45" w15:restartNumberingAfterBreak="0">
    <w:nsid w:val="125A4B9D"/>
    <w:multiLevelType w:val="hybridMultilevel"/>
    <w:tmpl w:val="1CA09E38"/>
    <w:lvl w:ilvl="0" w:tplc="349457CC">
      <w:start w:val="15"/>
      <w:numFmt w:val="lowerLetter"/>
      <w:lvlText w:val="%1)"/>
      <w:lvlJc w:val="left"/>
      <w:pPr>
        <w:ind w:left="105" w:hanging="418"/>
      </w:pPr>
      <w:rPr>
        <w:rFonts w:ascii="Times New Roman" w:eastAsia="Times New Roman" w:hAnsi="Times New Roman" w:cs="Times New Roman" w:hint="default"/>
        <w:spacing w:val="0"/>
        <w:w w:val="99"/>
        <w:sz w:val="20"/>
        <w:szCs w:val="20"/>
        <w:lang w:val="sk-SK" w:eastAsia="en-US" w:bidi="ar-SA"/>
      </w:rPr>
    </w:lvl>
    <w:lvl w:ilvl="1" w:tplc="8E609592">
      <w:numFmt w:val="bullet"/>
      <w:lvlText w:val="•"/>
      <w:lvlJc w:val="left"/>
      <w:pPr>
        <w:ind w:left="629" w:hanging="418"/>
      </w:pPr>
      <w:rPr>
        <w:rFonts w:hint="default"/>
        <w:lang w:val="sk-SK" w:eastAsia="en-US" w:bidi="ar-SA"/>
      </w:rPr>
    </w:lvl>
    <w:lvl w:ilvl="2" w:tplc="75F4A3F0">
      <w:numFmt w:val="bullet"/>
      <w:lvlText w:val="•"/>
      <w:lvlJc w:val="left"/>
      <w:pPr>
        <w:ind w:left="1158" w:hanging="418"/>
      </w:pPr>
      <w:rPr>
        <w:rFonts w:hint="default"/>
        <w:lang w:val="sk-SK" w:eastAsia="en-US" w:bidi="ar-SA"/>
      </w:rPr>
    </w:lvl>
    <w:lvl w:ilvl="3" w:tplc="A4A4B94E">
      <w:numFmt w:val="bullet"/>
      <w:lvlText w:val="•"/>
      <w:lvlJc w:val="left"/>
      <w:pPr>
        <w:ind w:left="1687" w:hanging="418"/>
      </w:pPr>
      <w:rPr>
        <w:rFonts w:hint="default"/>
        <w:lang w:val="sk-SK" w:eastAsia="en-US" w:bidi="ar-SA"/>
      </w:rPr>
    </w:lvl>
    <w:lvl w:ilvl="4" w:tplc="9A4281FA">
      <w:numFmt w:val="bullet"/>
      <w:lvlText w:val="•"/>
      <w:lvlJc w:val="left"/>
      <w:pPr>
        <w:ind w:left="2216" w:hanging="418"/>
      </w:pPr>
      <w:rPr>
        <w:rFonts w:hint="default"/>
        <w:lang w:val="sk-SK" w:eastAsia="en-US" w:bidi="ar-SA"/>
      </w:rPr>
    </w:lvl>
    <w:lvl w:ilvl="5" w:tplc="C3BC9E6C">
      <w:numFmt w:val="bullet"/>
      <w:lvlText w:val="•"/>
      <w:lvlJc w:val="left"/>
      <w:pPr>
        <w:ind w:left="2745" w:hanging="418"/>
      </w:pPr>
      <w:rPr>
        <w:rFonts w:hint="default"/>
        <w:lang w:val="sk-SK" w:eastAsia="en-US" w:bidi="ar-SA"/>
      </w:rPr>
    </w:lvl>
    <w:lvl w:ilvl="6" w:tplc="461290AA">
      <w:numFmt w:val="bullet"/>
      <w:lvlText w:val="•"/>
      <w:lvlJc w:val="left"/>
      <w:pPr>
        <w:ind w:left="3274" w:hanging="418"/>
      </w:pPr>
      <w:rPr>
        <w:rFonts w:hint="default"/>
        <w:lang w:val="sk-SK" w:eastAsia="en-US" w:bidi="ar-SA"/>
      </w:rPr>
    </w:lvl>
    <w:lvl w:ilvl="7" w:tplc="634A89B4">
      <w:numFmt w:val="bullet"/>
      <w:lvlText w:val="•"/>
      <w:lvlJc w:val="left"/>
      <w:pPr>
        <w:ind w:left="3803" w:hanging="418"/>
      </w:pPr>
      <w:rPr>
        <w:rFonts w:hint="default"/>
        <w:lang w:val="sk-SK" w:eastAsia="en-US" w:bidi="ar-SA"/>
      </w:rPr>
    </w:lvl>
    <w:lvl w:ilvl="8" w:tplc="61F8CC98">
      <w:numFmt w:val="bullet"/>
      <w:lvlText w:val="•"/>
      <w:lvlJc w:val="left"/>
      <w:pPr>
        <w:ind w:left="4332" w:hanging="418"/>
      </w:pPr>
      <w:rPr>
        <w:rFonts w:hint="default"/>
        <w:lang w:val="sk-SK" w:eastAsia="en-US" w:bidi="ar-SA"/>
      </w:rPr>
    </w:lvl>
  </w:abstractNum>
  <w:abstractNum w:abstractNumId="46" w15:restartNumberingAfterBreak="0">
    <w:nsid w:val="12BA201A"/>
    <w:multiLevelType w:val="hybridMultilevel"/>
    <w:tmpl w:val="6082DB4C"/>
    <w:lvl w:ilvl="0" w:tplc="A32AF76A">
      <w:start w:val="3"/>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4732B924">
      <w:numFmt w:val="bullet"/>
      <w:lvlText w:val="•"/>
      <w:lvlJc w:val="left"/>
      <w:pPr>
        <w:ind w:left="827" w:hanging="207"/>
      </w:pPr>
      <w:rPr>
        <w:rFonts w:hint="default"/>
        <w:lang w:val="sk-SK" w:eastAsia="en-US" w:bidi="ar-SA"/>
      </w:rPr>
    </w:lvl>
    <w:lvl w:ilvl="2" w:tplc="236E948A">
      <w:numFmt w:val="bullet"/>
      <w:lvlText w:val="•"/>
      <w:lvlJc w:val="left"/>
      <w:pPr>
        <w:ind w:left="1334" w:hanging="207"/>
      </w:pPr>
      <w:rPr>
        <w:rFonts w:hint="default"/>
        <w:lang w:val="sk-SK" w:eastAsia="en-US" w:bidi="ar-SA"/>
      </w:rPr>
    </w:lvl>
    <w:lvl w:ilvl="3" w:tplc="F9107AD2">
      <w:numFmt w:val="bullet"/>
      <w:lvlText w:val="•"/>
      <w:lvlJc w:val="left"/>
      <w:pPr>
        <w:ind w:left="1841" w:hanging="207"/>
      </w:pPr>
      <w:rPr>
        <w:rFonts w:hint="default"/>
        <w:lang w:val="sk-SK" w:eastAsia="en-US" w:bidi="ar-SA"/>
      </w:rPr>
    </w:lvl>
    <w:lvl w:ilvl="4" w:tplc="703AE440">
      <w:numFmt w:val="bullet"/>
      <w:lvlText w:val="•"/>
      <w:lvlJc w:val="left"/>
      <w:pPr>
        <w:ind w:left="2348" w:hanging="207"/>
      </w:pPr>
      <w:rPr>
        <w:rFonts w:hint="default"/>
        <w:lang w:val="sk-SK" w:eastAsia="en-US" w:bidi="ar-SA"/>
      </w:rPr>
    </w:lvl>
    <w:lvl w:ilvl="5" w:tplc="01B4AB38">
      <w:numFmt w:val="bullet"/>
      <w:lvlText w:val="•"/>
      <w:lvlJc w:val="left"/>
      <w:pPr>
        <w:ind w:left="2855" w:hanging="207"/>
      </w:pPr>
      <w:rPr>
        <w:rFonts w:hint="default"/>
        <w:lang w:val="sk-SK" w:eastAsia="en-US" w:bidi="ar-SA"/>
      </w:rPr>
    </w:lvl>
    <w:lvl w:ilvl="6" w:tplc="03FC5196">
      <w:numFmt w:val="bullet"/>
      <w:lvlText w:val="•"/>
      <w:lvlJc w:val="left"/>
      <w:pPr>
        <w:ind w:left="3362" w:hanging="207"/>
      </w:pPr>
      <w:rPr>
        <w:rFonts w:hint="default"/>
        <w:lang w:val="sk-SK" w:eastAsia="en-US" w:bidi="ar-SA"/>
      </w:rPr>
    </w:lvl>
    <w:lvl w:ilvl="7" w:tplc="387C4296">
      <w:numFmt w:val="bullet"/>
      <w:lvlText w:val="•"/>
      <w:lvlJc w:val="left"/>
      <w:pPr>
        <w:ind w:left="3869" w:hanging="207"/>
      </w:pPr>
      <w:rPr>
        <w:rFonts w:hint="default"/>
        <w:lang w:val="sk-SK" w:eastAsia="en-US" w:bidi="ar-SA"/>
      </w:rPr>
    </w:lvl>
    <w:lvl w:ilvl="8" w:tplc="007CF376">
      <w:numFmt w:val="bullet"/>
      <w:lvlText w:val="•"/>
      <w:lvlJc w:val="left"/>
      <w:pPr>
        <w:ind w:left="4376" w:hanging="207"/>
      </w:pPr>
      <w:rPr>
        <w:rFonts w:hint="default"/>
        <w:lang w:val="sk-SK" w:eastAsia="en-US" w:bidi="ar-SA"/>
      </w:rPr>
    </w:lvl>
  </w:abstractNum>
  <w:abstractNum w:abstractNumId="47" w15:restartNumberingAfterBreak="0">
    <w:nsid w:val="12E04D3A"/>
    <w:multiLevelType w:val="hybridMultilevel"/>
    <w:tmpl w:val="E25C9F74"/>
    <w:lvl w:ilvl="0" w:tplc="CC4E4244">
      <w:start w:val="2"/>
      <w:numFmt w:val="lowerLetter"/>
      <w:lvlText w:val="%1)"/>
      <w:lvlJc w:val="left"/>
      <w:pPr>
        <w:ind w:left="103" w:hanging="218"/>
      </w:pPr>
      <w:rPr>
        <w:rFonts w:ascii="Times New Roman" w:eastAsia="Times New Roman" w:hAnsi="Times New Roman" w:cs="Times New Roman" w:hint="default"/>
        <w:spacing w:val="0"/>
        <w:w w:val="99"/>
        <w:sz w:val="20"/>
        <w:szCs w:val="20"/>
        <w:lang w:val="sk-SK" w:eastAsia="en-US" w:bidi="ar-SA"/>
      </w:rPr>
    </w:lvl>
    <w:lvl w:ilvl="1" w:tplc="8CBECDB0">
      <w:numFmt w:val="bullet"/>
      <w:lvlText w:val="•"/>
      <w:lvlJc w:val="left"/>
      <w:pPr>
        <w:ind w:left="568" w:hanging="218"/>
      </w:pPr>
      <w:rPr>
        <w:rFonts w:hint="default"/>
        <w:lang w:val="sk-SK" w:eastAsia="en-US" w:bidi="ar-SA"/>
      </w:rPr>
    </w:lvl>
    <w:lvl w:ilvl="2" w:tplc="519C5144">
      <w:numFmt w:val="bullet"/>
      <w:lvlText w:val="•"/>
      <w:lvlJc w:val="left"/>
      <w:pPr>
        <w:ind w:left="1036" w:hanging="218"/>
      </w:pPr>
      <w:rPr>
        <w:rFonts w:hint="default"/>
        <w:lang w:val="sk-SK" w:eastAsia="en-US" w:bidi="ar-SA"/>
      </w:rPr>
    </w:lvl>
    <w:lvl w:ilvl="3" w:tplc="2D102198">
      <w:numFmt w:val="bullet"/>
      <w:lvlText w:val="•"/>
      <w:lvlJc w:val="left"/>
      <w:pPr>
        <w:ind w:left="1504" w:hanging="218"/>
      </w:pPr>
      <w:rPr>
        <w:rFonts w:hint="default"/>
        <w:lang w:val="sk-SK" w:eastAsia="en-US" w:bidi="ar-SA"/>
      </w:rPr>
    </w:lvl>
    <w:lvl w:ilvl="4" w:tplc="1608ABD6">
      <w:numFmt w:val="bullet"/>
      <w:lvlText w:val="•"/>
      <w:lvlJc w:val="left"/>
      <w:pPr>
        <w:ind w:left="1973" w:hanging="218"/>
      </w:pPr>
      <w:rPr>
        <w:rFonts w:hint="default"/>
        <w:lang w:val="sk-SK" w:eastAsia="en-US" w:bidi="ar-SA"/>
      </w:rPr>
    </w:lvl>
    <w:lvl w:ilvl="5" w:tplc="B06A8098">
      <w:numFmt w:val="bullet"/>
      <w:lvlText w:val="•"/>
      <w:lvlJc w:val="left"/>
      <w:pPr>
        <w:ind w:left="2441" w:hanging="218"/>
      </w:pPr>
      <w:rPr>
        <w:rFonts w:hint="default"/>
        <w:lang w:val="sk-SK" w:eastAsia="en-US" w:bidi="ar-SA"/>
      </w:rPr>
    </w:lvl>
    <w:lvl w:ilvl="6" w:tplc="C76888D0">
      <w:numFmt w:val="bullet"/>
      <w:lvlText w:val="•"/>
      <w:lvlJc w:val="left"/>
      <w:pPr>
        <w:ind w:left="2909" w:hanging="218"/>
      </w:pPr>
      <w:rPr>
        <w:rFonts w:hint="default"/>
        <w:lang w:val="sk-SK" w:eastAsia="en-US" w:bidi="ar-SA"/>
      </w:rPr>
    </w:lvl>
    <w:lvl w:ilvl="7" w:tplc="117E8C64">
      <w:numFmt w:val="bullet"/>
      <w:lvlText w:val="•"/>
      <w:lvlJc w:val="left"/>
      <w:pPr>
        <w:ind w:left="3378" w:hanging="218"/>
      </w:pPr>
      <w:rPr>
        <w:rFonts w:hint="default"/>
        <w:lang w:val="sk-SK" w:eastAsia="en-US" w:bidi="ar-SA"/>
      </w:rPr>
    </w:lvl>
    <w:lvl w:ilvl="8" w:tplc="7DE6742E">
      <w:numFmt w:val="bullet"/>
      <w:lvlText w:val="•"/>
      <w:lvlJc w:val="left"/>
      <w:pPr>
        <w:ind w:left="3846" w:hanging="218"/>
      </w:pPr>
      <w:rPr>
        <w:rFonts w:hint="default"/>
        <w:lang w:val="sk-SK" w:eastAsia="en-US" w:bidi="ar-SA"/>
      </w:rPr>
    </w:lvl>
  </w:abstractNum>
  <w:abstractNum w:abstractNumId="48" w15:restartNumberingAfterBreak="0">
    <w:nsid w:val="13793BD2"/>
    <w:multiLevelType w:val="hybridMultilevel"/>
    <w:tmpl w:val="3ED60850"/>
    <w:lvl w:ilvl="0" w:tplc="2D74290C">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25049286">
      <w:numFmt w:val="bullet"/>
      <w:lvlText w:val="•"/>
      <w:lvlJc w:val="left"/>
      <w:pPr>
        <w:ind w:left="568" w:hanging="206"/>
      </w:pPr>
      <w:rPr>
        <w:rFonts w:hint="default"/>
        <w:lang w:val="sk-SK" w:eastAsia="en-US" w:bidi="ar-SA"/>
      </w:rPr>
    </w:lvl>
    <w:lvl w:ilvl="2" w:tplc="C050608E">
      <w:numFmt w:val="bullet"/>
      <w:lvlText w:val="•"/>
      <w:lvlJc w:val="left"/>
      <w:pPr>
        <w:ind w:left="1036" w:hanging="206"/>
      </w:pPr>
      <w:rPr>
        <w:rFonts w:hint="default"/>
        <w:lang w:val="sk-SK" w:eastAsia="en-US" w:bidi="ar-SA"/>
      </w:rPr>
    </w:lvl>
    <w:lvl w:ilvl="3" w:tplc="AE6C111C">
      <w:numFmt w:val="bullet"/>
      <w:lvlText w:val="•"/>
      <w:lvlJc w:val="left"/>
      <w:pPr>
        <w:ind w:left="1504" w:hanging="206"/>
      </w:pPr>
      <w:rPr>
        <w:rFonts w:hint="default"/>
        <w:lang w:val="sk-SK" w:eastAsia="en-US" w:bidi="ar-SA"/>
      </w:rPr>
    </w:lvl>
    <w:lvl w:ilvl="4" w:tplc="D0F044C8">
      <w:numFmt w:val="bullet"/>
      <w:lvlText w:val="•"/>
      <w:lvlJc w:val="left"/>
      <w:pPr>
        <w:ind w:left="1973" w:hanging="206"/>
      </w:pPr>
      <w:rPr>
        <w:rFonts w:hint="default"/>
        <w:lang w:val="sk-SK" w:eastAsia="en-US" w:bidi="ar-SA"/>
      </w:rPr>
    </w:lvl>
    <w:lvl w:ilvl="5" w:tplc="3A1C940C">
      <w:numFmt w:val="bullet"/>
      <w:lvlText w:val="•"/>
      <w:lvlJc w:val="left"/>
      <w:pPr>
        <w:ind w:left="2441" w:hanging="206"/>
      </w:pPr>
      <w:rPr>
        <w:rFonts w:hint="default"/>
        <w:lang w:val="sk-SK" w:eastAsia="en-US" w:bidi="ar-SA"/>
      </w:rPr>
    </w:lvl>
    <w:lvl w:ilvl="6" w:tplc="341EBC7A">
      <w:numFmt w:val="bullet"/>
      <w:lvlText w:val="•"/>
      <w:lvlJc w:val="left"/>
      <w:pPr>
        <w:ind w:left="2909" w:hanging="206"/>
      </w:pPr>
      <w:rPr>
        <w:rFonts w:hint="default"/>
        <w:lang w:val="sk-SK" w:eastAsia="en-US" w:bidi="ar-SA"/>
      </w:rPr>
    </w:lvl>
    <w:lvl w:ilvl="7" w:tplc="29E486CA">
      <w:numFmt w:val="bullet"/>
      <w:lvlText w:val="•"/>
      <w:lvlJc w:val="left"/>
      <w:pPr>
        <w:ind w:left="3378" w:hanging="206"/>
      </w:pPr>
      <w:rPr>
        <w:rFonts w:hint="default"/>
        <w:lang w:val="sk-SK" w:eastAsia="en-US" w:bidi="ar-SA"/>
      </w:rPr>
    </w:lvl>
    <w:lvl w:ilvl="8" w:tplc="6254B304">
      <w:numFmt w:val="bullet"/>
      <w:lvlText w:val="•"/>
      <w:lvlJc w:val="left"/>
      <w:pPr>
        <w:ind w:left="3846" w:hanging="206"/>
      </w:pPr>
      <w:rPr>
        <w:rFonts w:hint="default"/>
        <w:lang w:val="sk-SK" w:eastAsia="en-US" w:bidi="ar-SA"/>
      </w:rPr>
    </w:lvl>
  </w:abstractNum>
  <w:abstractNum w:abstractNumId="49" w15:restartNumberingAfterBreak="0">
    <w:nsid w:val="1420563B"/>
    <w:multiLevelType w:val="hybridMultilevel"/>
    <w:tmpl w:val="B7362E5E"/>
    <w:lvl w:ilvl="0" w:tplc="10BEAE0E">
      <w:start w:val="21"/>
      <w:numFmt w:val="decimal"/>
      <w:lvlText w:val="%1"/>
      <w:lvlJc w:val="left"/>
      <w:pPr>
        <w:ind w:left="162" w:hanging="252"/>
      </w:pPr>
      <w:rPr>
        <w:rFonts w:ascii="Times New Roman" w:eastAsia="Times New Roman" w:hAnsi="Times New Roman" w:cs="Times New Roman" w:hint="default"/>
        <w:spacing w:val="0"/>
        <w:w w:val="99"/>
        <w:sz w:val="20"/>
        <w:szCs w:val="20"/>
        <w:lang w:val="sk-SK" w:eastAsia="en-US" w:bidi="ar-SA"/>
      </w:rPr>
    </w:lvl>
    <w:lvl w:ilvl="1" w:tplc="BBB6D16E">
      <w:start w:val="24"/>
      <w:numFmt w:val="decimal"/>
      <w:lvlText w:val="%2"/>
      <w:lvlJc w:val="left"/>
      <w:pPr>
        <w:ind w:left="1365" w:hanging="252"/>
      </w:pPr>
      <w:rPr>
        <w:rFonts w:ascii="Times New Roman" w:eastAsia="Times New Roman" w:hAnsi="Times New Roman" w:cs="Times New Roman" w:hint="default"/>
        <w:spacing w:val="0"/>
        <w:w w:val="99"/>
        <w:sz w:val="20"/>
        <w:szCs w:val="20"/>
        <w:lang w:val="sk-SK" w:eastAsia="en-US" w:bidi="ar-SA"/>
      </w:rPr>
    </w:lvl>
    <w:lvl w:ilvl="2" w:tplc="FC70DC88">
      <w:numFmt w:val="bullet"/>
      <w:lvlText w:val="•"/>
      <w:lvlJc w:val="left"/>
      <w:pPr>
        <w:ind w:left="1714" w:hanging="252"/>
      </w:pPr>
      <w:rPr>
        <w:rFonts w:hint="default"/>
        <w:lang w:val="sk-SK" w:eastAsia="en-US" w:bidi="ar-SA"/>
      </w:rPr>
    </w:lvl>
    <w:lvl w:ilvl="3" w:tplc="D44860DC">
      <w:numFmt w:val="bullet"/>
      <w:lvlText w:val="•"/>
      <w:lvlJc w:val="left"/>
      <w:pPr>
        <w:ind w:left="2069" w:hanging="252"/>
      </w:pPr>
      <w:rPr>
        <w:rFonts w:hint="default"/>
        <w:lang w:val="sk-SK" w:eastAsia="en-US" w:bidi="ar-SA"/>
      </w:rPr>
    </w:lvl>
    <w:lvl w:ilvl="4" w:tplc="31A636F2">
      <w:numFmt w:val="bullet"/>
      <w:lvlText w:val="•"/>
      <w:lvlJc w:val="left"/>
      <w:pPr>
        <w:ind w:left="2424" w:hanging="252"/>
      </w:pPr>
      <w:rPr>
        <w:rFonts w:hint="default"/>
        <w:lang w:val="sk-SK" w:eastAsia="en-US" w:bidi="ar-SA"/>
      </w:rPr>
    </w:lvl>
    <w:lvl w:ilvl="5" w:tplc="30904D08">
      <w:numFmt w:val="bullet"/>
      <w:lvlText w:val="•"/>
      <w:lvlJc w:val="left"/>
      <w:pPr>
        <w:ind w:left="2779" w:hanging="252"/>
      </w:pPr>
      <w:rPr>
        <w:rFonts w:hint="default"/>
        <w:lang w:val="sk-SK" w:eastAsia="en-US" w:bidi="ar-SA"/>
      </w:rPr>
    </w:lvl>
    <w:lvl w:ilvl="6" w:tplc="AE16F9A6">
      <w:numFmt w:val="bullet"/>
      <w:lvlText w:val="•"/>
      <w:lvlJc w:val="left"/>
      <w:pPr>
        <w:ind w:left="3134" w:hanging="252"/>
      </w:pPr>
      <w:rPr>
        <w:rFonts w:hint="default"/>
        <w:lang w:val="sk-SK" w:eastAsia="en-US" w:bidi="ar-SA"/>
      </w:rPr>
    </w:lvl>
    <w:lvl w:ilvl="7" w:tplc="D9B48CA4">
      <w:numFmt w:val="bullet"/>
      <w:lvlText w:val="•"/>
      <w:lvlJc w:val="left"/>
      <w:pPr>
        <w:ind w:left="3489" w:hanging="252"/>
      </w:pPr>
      <w:rPr>
        <w:rFonts w:hint="default"/>
        <w:lang w:val="sk-SK" w:eastAsia="en-US" w:bidi="ar-SA"/>
      </w:rPr>
    </w:lvl>
    <w:lvl w:ilvl="8" w:tplc="F2648CF8">
      <w:numFmt w:val="bullet"/>
      <w:lvlText w:val="•"/>
      <w:lvlJc w:val="left"/>
      <w:pPr>
        <w:ind w:left="3844" w:hanging="252"/>
      </w:pPr>
      <w:rPr>
        <w:rFonts w:hint="default"/>
        <w:lang w:val="sk-SK" w:eastAsia="en-US" w:bidi="ar-SA"/>
      </w:rPr>
    </w:lvl>
  </w:abstractNum>
  <w:abstractNum w:abstractNumId="50" w15:restartNumberingAfterBreak="0">
    <w:nsid w:val="1466410B"/>
    <w:multiLevelType w:val="hybridMultilevel"/>
    <w:tmpl w:val="E31E773E"/>
    <w:lvl w:ilvl="0" w:tplc="1794D0CA">
      <w:start w:val="3"/>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7E261F12">
      <w:numFmt w:val="bullet"/>
      <w:lvlText w:val="•"/>
      <w:lvlJc w:val="left"/>
      <w:pPr>
        <w:ind w:left="568" w:hanging="201"/>
      </w:pPr>
      <w:rPr>
        <w:rFonts w:hint="default"/>
        <w:lang w:val="sk-SK" w:eastAsia="en-US" w:bidi="ar-SA"/>
      </w:rPr>
    </w:lvl>
    <w:lvl w:ilvl="2" w:tplc="5C442754">
      <w:numFmt w:val="bullet"/>
      <w:lvlText w:val="•"/>
      <w:lvlJc w:val="left"/>
      <w:pPr>
        <w:ind w:left="1036" w:hanging="201"/>
      </w:pPr>
      <w:rPr>
        <w:rFonts w:hint="default"/>
        <w:lang w:val="sk-SK" w:eastAsia="en-US" w:bidi="ar-SA"/>
      </w:rPr>
    </w:lvl>
    <w:lvl w:ilvl="3" w:tplc="3A1829A0">
      <w:numFmt w:val="bullet"/>
      <w:lvlText w:val="•"/>
      <w:lvlJc w:val="left"/>
      <w:pPr>
        <w:ind w:left="1504" w:hanging="201"/>
      </w:pPr>
      <w:rPr>
        <w:rFonts w:hint="default"/>
        <w:lang w:val="sk-SK" w:eastAsia="en-US" w:bidi="ar-SA"/>
      </w:rPr>
    </w:lvl>
    <w:lvl w:ilvl="4" w:tplc="607A845E">
      <w:numFmt w:val="bullet"/>
      <w:lvlText w:val="•"/>
      <w:lvlJc w:val="left"/>
      <w:pPr>
        <w:ind w:left="1973" w:hanging="201"/>
      </w:pPr>
      <w:rPr>
        <w:rFonts w:hint="default"/>
        <w:lang w:val="sk-SK" w:eastAsia="en-US" w:bidi="ar-SA"/>
      </w:rPr>
    </w:lvl>
    <w:lvl w:ilvl="5" w:tplc="9E049316">
      <w:numFmt w:val="bullet"/>
      <w:lvlText w:val="•"/>
      <w:lvlJc w:val="left"/>
      <w:pPr>
        <w:ind w:left="2441" w:hanging="201"/>
      </w:pPr>
      <w:rPr>
        <w:rFonts w:hint="default"/>
        <w:lang w:val="sk-SK" w:eastAsia="en-US" w:bidi="ar-SA"/>
      </w:rPr>
    </w:lvl>
    <w:lvl w:ilvl="6" w:tplc="3E7A3A36">
      <w:numFmt w:val="bullet"/>
      <w:lvlText w:val="•"/>
      <w:lvlJc w:val="left"/>
      <w:pPr>
        <w:ind w:left="2909" w:hanging="201"/>
      </w:pPr>
      <w:rPr>
        <w:rFonts w:hint="default"/>
        <w:lang w:val="sk-SK" w:eastAsia="en-US" w:bidi="ar-SA"/>
      </w:rPr>
    </w:lvl>
    <w:lvl w:ilvl="7" w:tplc="9940BFA0">
      <w:numFmt w:val="bullet"/>
      <w:lvlText w:val="•"/>
      <w:lvlJc w:val="left"/>
      <w:pPr>
        <w:ind w:left="3378" w:hanging="201"/>
      </w:pPr>
      <w:rPr>
        <w:rFonts w:hint="default"/>
        <w:lang w:val="sk-SK" w:eastAsia="en-US" w:bidi="ar-SA"/>
      </w:rPr>
    </w:lvl>
    <w:lvl w:ilvl="8" w:tplc="CF7202DA">
      <w:numFmt w:val="bullet"/>
      <w:lvlText w:val="•"/>
      <w:lvlJc w:val="left"/>
      <w:pPr>
        <w:ind w:left="3846" w:hanging="201"/>
      </w:pPr>
      <w:rPr>
        <w:rFonts w:hint="default"/>
        <w:lang w:val="sk-SK" w:eastAsia="en-US" w:bidi="ar-SA"/>
      </w:rPr>
    </w:lvl>
  </w:abstractNum>
  <w:abstractNum w:abstractNumId="51" w15:restartNumberingAfterBreak="0">
    <w:nsid w:val="146C2FEA"/>
    <w:multiLevelType w:val="hybridMultilevel"/>
    <w:tmpl w:val="CCC8A10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2" w15:restartNumberingAfterBreak="0">
    <w:nsid w:val="15DF4D77"/>
    <w:multiLevelType w:val="hybridMultilevel"/>
    <w:tmpl w:val="2354ACBC"/>
    <w:lvl w:ilvl="0" w:tplc="2910BBF8">
      <w:start w:val="1"/>
      <w:numFmt w:val="lowerLetter"/>
      <w:lvlText w:val="%1)"/>
      <w:lvlJc w:val="left"/>
      <w:pPr>
        <w:ind w:left="682" w:hanging="317"/>
      </w:pPr>
      <w:rPr>
        <w:rFonts w:ascii="Times New Roman" w:eastAsia="Times New Roman" w:hAnsi="Times New Roman" w:cs="Times New Roman" w:hint="default"/>
        <w:spacing w:val="0"/>
        <w:w w:val="100"/>
        <w:sz w:val="24"/>
        <w:szCs w:val="24"/>
        <w:lang w:val="sk-SK" w:eastAsia="en-US" w:bidi="ar-SA"/>
      </w:rPr>
    </w:lvl>
    <w:lvl w:ilvl="1" w:tplc="B49E96B8">
      <w:numFmt w:val="bullet"/>
      <w:lvlText w:val="•"/>
      <w:lvlJc w:val="left"/>
      <w:pPr>
        <w:ind w:left="1542" w:hanging="317"/>
      </w:pPr>
      <w:rPr>
        <w:rFonts w:hint="default"/>
        <w:lang w:val="sk-SK" w:eastAsia="en-US" w:bidi="ar-SA"/>
      </w:rPr>
    </w:lvl>
    <w:lvl w:ilvl="2" w:tplc="9A24F87A">
      <w:numFmt w:val="bullet"/>
      <w:lvlText w:val="•"/>
      <w:lvlJc w:val="left"/>
      <w:pPr>
        <w:ind w:left="2405" w:hanging="317"/>
      </w:pPr>
      <w:rPr>
        <w:rFonts w:hint="default"/>
        <w:lang w:val="sk-SK" w:eastAsia="en-US" w:bidi="ar-SA"/>
      </w:rPr>
    </w:lvl>
    <w:lvl w:ilvl="3" w:tplc="2C04EC62">
      <w:numFmt w:val="bullet"/>
      <w:lvlText w:val="•"/>
      <w:lvlJc w:val="left"/>
      <w:pPr>
        <w:ind w:left="3267" w:hanging="317"/>
      </w:pPr>
      <w:rPr>
        <w:rFonts w:hint="default"/>
        <w:lang w:val="sk-SK" w:eastAsia="en-US" w:bidi="ar-SA"/>
      </w:rPr>
    </w:lvl>
    <w:lvl w:ilvl="4" w:tplc="F9469C68">
      <w:numFmt w:val="bullet"/>
      <w:lvlText w:val="•"/>
      <w:lvlJc w:val="left"/>
      <w:pPr>
        <w:ind w:left="4130" w:hanging="317"/>
      </w:pPr>
      <w:rPr>
        <w:rFonts w:hint="default"/>
        <w:lang w:val="sk-SK" w:eastAsia="en-US" w:bidi="ar-SA"/>
      </w:rPr>
    </w:lvl>
    <w:lvl w:ilvl="5" w:tplc="E7229184">
      <w:numFmt w:val="bullet"/>
      <w:lvlText w:val="•"/>
      <w:lvlJc w:val="left"/>
      <w:pPr>
        <w:ind w:left="4993" w:hanging="317"/>
      </w:pPr>
      <w:rPr>
        <w:rFonts w:hint="default"/>
        <w:lang w:val="sk-SK" w:eastAsia="en-US" w:bidi="ar-SA"/>
      </w:rPr>
    </w:lvl>
    <w:lvl w:ilvl="6" w:tplc="F494879C">
      <w:numFmt w:val="bullet"/>
      <w:lvlText w:val="•"/>
      <w:lvlJc w:val="left"/>
      <w:pPr>
        <w:ind w:left="5855" w:hanging="317"/>
      </w:pPr>
      <w:rPr>
        <w:rFonts w:hint="default"/>
        <w:lang w:val="sk-SK" w:eastAsia="en-US" w:bidi="ar-SA"/>
      </w:rPr>
    </w:lvl>
    <w:lvl w:ilvl="7" w:tplc="0CF8C224">
      <w:numFmt w:val="bullet"/>
      <w:lvlText w:val="•"/>
      <w:lvlJc w:val="left"/>
      <w:pPr>
        <w:ind w:left="6718" w:hanging="317"/>
      </w:pPr>
      <w:rPr>
        <w:rFonts w:hint="default"/>
        <w:lang w:val="sk-SK" w:eastAsia="en-US" w:bidi="ar-SA"/>
      </w:rPr>
    </w:lvl>
    <w:lvl w:ilvl="8" w:tplc="8FB6E234">
      <w:numFmt w:val="bullet"/>
      <w:lvlText w:val="•"/>
      <w:lvlJc w:val="left"/>
      <w:pPr>
        <w:ind w:left="7581" w:hanging="317"/>
      </w:pPr>
      <w:rPr>
        <w:rFonts w:hint="default"/>
        <w:lang w:val="sk-SK" w:eastAsia="en-US" w:bidi="ar-SA"/>
      </w:rPr>
    </w:lvl>
  </w:abstractNum>
  <w:abstractNum w:abstractNumId="53" w15:restartNumberingAfterBreak="0">
    <w:nsid w:val="15FC0AB5"/>
    <w:multiLevelType w:val="hybridMultilevel"/>
    <w:tmpl w:val="FCF4BBA0"/>
    <w:lvl w:ilvl="0" w:tplc="5C82437E">
      <w:start w:val="1"/>
      <w:numFmt w:val="lowerLetter"/>
      <w:lvlText w:val="%1)"/>
      <w:lvlJc w:val="left"/>
      <w:pPr>
        <w:ind w:left="105" w:hanging="245"/>
      </w:pPr>
      <w:rPr>
        <w:rFonts w:ascii="Times New Roman" w:eastAsia="Times New Roman" w:hAnsi="Times New Roman" w:cs="Times New Roman" w:hint="default"/>
        <w:w w:val="99"/>
        <w:sz w:val="20"/>
        <w:szCs w:val="20"/>
        <w:lang w:val="sk-SK" w:eastAsia="en-US" w:bidi="ar-SA"/>
      </w:rPr>
    </w:lvl>
    <w:lvl w:ilvl="1" w:tplc="85A8264C">
      <w:numFmt w:val="bullet"/>
      <w:lvlText w:val="•"/>
      <w:lvlJc w:val="left"/>
      <w:pPr>
        <w:ind w:left="629" w:hanging="245"/>
      </w:pPr>
      <w:rPr>
        <w:rFonts w:hint="default"/>
        <w:lang w:val="sk-SK" w:eastAsia="en-US" w:bidi="ar-SA"/>
      </w:rPr>
    </w:lvl>
    <w:lvl w:ilvl="2" w:tplc="B7AA9B9A">
      <w:numFmt w:val="bullet"/>
      <w:lvlText w:val="•"/>
      <w:lvlJc w:val="left"/>
      <w:pPr>
        <w:ind w:left="1158" w:hanging="245"/>
      </w:pPr>
      <w:rPr>
        <w:rFonts w:hint="default"/>
        <w:lang w:val="sk-SK" w:eastAsia="en-US" w:bidi="ar-SA"/>
      </w:rPr>
    </w:lvl>
    <w:lvl w:ilvl="3" w:tplc="E508087C">
      <w:numFmt w:val="bullet"/>
      <w:lvlText w:val="•"/>
      <w:lvlJc w:val="left"/>
      <w:pPr>
        <w:ind w:left="1687" w:hanging="245"/>
      </w:pPr>
      <w:rPr>
        <w:rFonts w:hint="default"/>
        <w:lang w:val="sk-SK" w:eastAsia="en-US" w:bidi="ar-SA"/>
      </w:rPr>
    </w:lvl>
    <w:lvl w:ilvl="4" w:tplc="E0F492C6">
      <w:numFmt w:val="bullet"/>
      <w:lvlText w:val="•"/>
      <w:lvlJc w:val="left"/>
      <w:pPr>
        <w:ind w:left="2216" w:hanging="245"/>
      </w:pPr>
      <w:rPr>
        <w:rFonts w:hint="default"/>
        <w:lang w:val="sk-SK" w:eastAsia="en-US" w:bidi="ar-SA"/>
      </w:rPr>
    </w:lvl>
    <w:lvl w:ilvl="5" w:tplc="1F96417E">
      <w:numFmt w:val="bullet"/>
      <w:lvlText w:val="•"/>
      <w:lvlJc w:val="left"/>
      <w:pPr>
        <w:ind w:left="2745" w:hanging="245"/>
      </w:pPr>
      <w:rPr>
        <w:rFonts w:hint="default"/>
        <w:lang w:val="sk-SK" w:eastAsia="en-US" w:bidi="ar-SA"/>
      </w:rPr>
    </w:lvl>
    <w:lvl w:ilvl="6" w:tplc="DC90FEF6">
      <w:numFmt w:val="bullet"/>
      <w:lvlText w:val="•"/>
      <w:lvlJc w:val="left"/>
      <w:pPr>
        <w:ind w:left="3274" w:hanging="245"/>
      </w:pPr>
      <w:rPr>
        <w:rFonts w:hint="default"/>
        <w:lang w:val="sk-SK" w:eastAsia="en-US" w:bidi="ar-SA"/>
      </w:rPr>
    </w:lvl>
    <w:lvl w:ilvl="7" w:tplc="B394AD78">
      <w:numFmt w:val="bullet"/>
      <w:lvlText w:val="•"/>
      <w:lvlJc w:val="left"/>
      <w:pPr>
        <w:ind w:left="3803" w:hanging="245"/>
      </w:pPr>
      <w:rPr>
        <w:rFonts w:hint="default"/>
        <w:lang w:val="sk-SK" w:eastAsia="en-US" w:bidi="ar-SA"/>
      </w:rPr>
    </w:lvl>
    <w:lvl w:ilvl="8" w:tplc="7C9AC48A">
      <w:numFmt w:val="bullet"/>
      <w:lvlText w:val="•"/>
      <w:lvlJc w:val="left"/>
      <w:pPr>
        <w:ind w:left="4332" w:hanging="245"/>
      </w:pPr>
      <w:rPr>
        <w:rFonts w:hint="default"/>
        <w:lang w:val="sk-SK" w:eastAsia="en-US" w:bidi="ar-SA"/>
      </w:rPr>
    </w:lvl>
  </w:abstractNum>
  <w:abstractNum w:abstractNumId="54" w15:restartNumberingAfterBreak="0">
    <w:nsid w:val="160D265B"/>
    <w:multiLevelType w:val="hybridMultilevel"/>
    <w:tmpl w:val="52505CE2"/>
    <w:lvl w:ilvl="0" w:tplc="A35ED3F6">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217041E6">
      <w:numFmt w:val="bullet"/>
      <w:lvlText w:val="•"/>
      <w:lvlJc w:val="left"/>
      <w:pPr>
        <w:ind w:left="568" w:hanging="116"/>
      </w:pPr>
      <w:rPr>
        <w:rFonts w:hint="default"/>
        <w:lang w:val="sk-SK" w:eastAsia="en-US" w:bidi="ar-SA"/>
      </w:rPr>
    </w:lvl>
    <w:lvl w:ilvl="2" w:tplc="6AAEECB6">
      <w:numFmt w:val="bullet"/>
      <w:lvlText w:val="•"/>
      <w:lvlJc w:val="left"/>
      <w:pPr>
        <w:ind w:left="1036" w:hanging="116"/>
      </w:pPr>
      <w:rPr>
        <w:rFonts w:hint="default"/>
        <w:lang w:val="sk-SK" w:eastAsia="en-US" w:bidi="ar-SA"/>
      </w:rPr>
    </w:lvl>
    <w:lvl w:ilvl="3" w:tplc="BEFA18AE">
      <w:numFmt w:val="bullet"/>
      <w:lvlText w:val="•"/>
      <w:lvlJc w:val="left"/>
      <w:pPr>
        <w:ind w:left="1504" w:hanging="116"/>
      </w:pPr>
      <w:rPr>
        <w:rFonts w:hint="default"/>
        <w:lang w:val="sk-SK" w:eastAsia="en-US" w:bidi="ar-SA"/>
      </w:rPr>
    </w:lvl>
    <w:lvl w:ilvl="4" w:tplc="0B5AC8A8">
      <w:numFmt w:val="bullet"/>
      <w:lvlText w:val="•"/>
      <w:lvlJc w:val="left"/>
      <w:pPr>
        <w:ind w:left="1973" w:hanging="116"/>
      </w:pPr>
      <w:rPr>
        <w:rFonts w:hint="default"/>
        <w:lang w:val="sk-SK" w:eastAsia="en-US" w:bidi="ar-SA"/>
      </w:rPr>
    </w:lvl>
    <w:lvl w:ilvl="5" w:tplc="4A029976">
      <w:numFmt w:val="bullet"/>
      <w:lvlText w:val="•"/>
      <w:lvlJc w:val="left"/>
      <w:pPr>
        <w:ind w:left="2441" w:hanging="116"/>
      </w:pPr>
      <w:rPr>
        <w:rFonts w:hint="default"/>
        <w:lang w:val="sk-SK" w:eastAsia="en-US" w:bidi="ar-SA"/>
      </w:rPr>
    </w:lvl>
    <w:lvl w:ilvl="6" w:tplc="C62E71C0">
      <w:numFmt w:val="bullet"/>
      <w:lvlText w:val="•"/>
      <w:lvlJc w:val="left"/>
      <w:pPr>
        <w:ind w:left="2909" w:hanging="116"/>
      </w:pPr>
      <w:rPr>
        <w:rFonts w:hint="default"/>
        <w:lang w:val="sk-SK" w:eastAsia="en-US" w:bidi="ar-SA"/>
      </w:rPr>
    </w:lvl>
    <w:lvl w:ilvl="7" w:tplc="6C08F686">
      <w:numFmt w:val="bullet"/>
      <w:lvlText w:val="•"/>
      <w:lvlJc w:val="left"/>
      <w:pPr>
        <w:ind w:left="3378" w:hanging="116"/>
      </w:pPr>
      <w:rPr>
        <w:rFonts w:hint="default"/>
        <w:lang w:val="sk-SK" w:eastAsia="en-US" w:bidi="ar-SA"/>
      </w:rPr>
    </w:lvl>
    <w:lvl w:ilvl="8" w:tplc="0082DFAE">
      <w:numFmt w:val="bullet"/>
      <w:lvlText w:val="•"/>
      <w:lvlJc w:val="left"/>
      <w:pPr>
        <w:ind w:left="3846" w:hanging="116"/>
      </w:pPr>
      <w:rPr>
        <w:rFonts w:hint="default"/>
        <w:lang w:val="sk-SK" w:eastAsia="en-US" w:bidi="ar-SA"/>
      </w:rPr>
    </w:lvl>
  </w:abstractNum>
  <w:abstractNum w:abstractNumId="55" w15:restartNumberingAfterBreak="0">
    <w:nsid w:val="161609E4"/>
    <w:multiLevelType w:val="hybridMultilevel"/>
    <w:tmpl w:val="3698F63E"/>
    <w:lvl w:ilvl="0" w:tplc="74ECDC24">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01D0CA78">
      <w:numFmt w:val="bullet"/>
      <w:lvlText w:val="•"/>
      <w:lvlJc w:val="left"/>
      <w:pPr>
        <w:ind w:left="568" w:hanging="206"/>
      </w:pPr>
      <w:rPr>
        <w:rFonts w:hint="default"/>
        <w:lang w:val="sk-SK" w:eastAsia="en-US" w:bidi="ar-SA"/>
      </w:rPr>
    </w:lvl>
    <w:lvl w:ilvl="2" w:tplc="E2463658">
      <w:numFmt w:val="bullet"/>
      <w:lvlText w:val="•"/>
      <w:lvlJc w:val="left"/>
      <w:pPr>
        <w:ind w:left="1036" w:hanging="206"/>
      </w:pPr>
      <w:rPr>
        <w:rFonts w:hint="default"/>
        <w:lang w:val="sk-SK" w:eastAsia="en-US" w:bidi="ar-SA"/>
      </w:rPr>
    </w:lvl>
    <w:lvl w:ilvl="3" w:tplc="1FFE956E">
      <w:numFmt w:val="bullet"/>
      <w:lvlText w:val="•"/>
      <w:lvlJc w:val="left"/>
      <w:pPr>
        <w:ind w:left="1504" w:hanging="206"/>
      </w:pPr>
      <w:rPr>
        <w:rFonts w:hint="default"/>
        <w:lang w:val="sk-SK" w:eastAsia="en-US" w:bidi="ar-SA"/>
      </w:rPr>
    </w:lvl>
    <w:lvl w:ilvl="4" w:tplc="03BA7432">
      <w:numFmt w:val="bullet"/>
      <w:lvlText w:val="•"/>
      <w:lvlJc w:val="left"/>
      <w:pPr>
        <w:ind w:left="1973" w:hanging="206"/>
      </w:pPr>
      <w:rPr>
        <w:rFonts w:hint="default"/>
        <w:lang w:val="sk-SK" w:eastAsia="en-US" w:bidi="ar-SA"/>
      </w:rPr>
    </w:lvl>
    <w:lvl w:ilvl="5" w:tplc="00DA0E62">
      <w:numFmt w:val="bullet"/>
      <w:lvlText w:val="•"/>
      <w:lvlJc w:val="left"/>
      <w:pPr>
        <w:ind w:left="2441" w:hanging="206"/>
      </w:pPr>
      <w:rPr>
        <w:rFonts w:hint="default"/>
        <w:lang w:val="sk-SK" w:eastAsia="en-US" w:bidi="ar-SA"/>
      </w:rPr>
    </w:lvl>
    <w:lvl w:ilvl="6" w:tplc="2D045190">
      <w:numFmt w:val="bullet"/>
      <w:lvlText w:val="•"/>
      <w:lvlJc w:val="left"/>
      <w:pPr>
        <w:ind w:left="2909" w:hanging="206"/>
      </w:pPr>
      <w:rPr>
        <w:rFonts w:hint="default"/>
        <w:lang w:val="sk-SK" w:eastAsia="en-US" w:bidi="ar-SA"/>
      </w:rPr>
    </w:lvl>
    <w:lvl w:ilvl="7" w:tplc="6794FC50">
      <w:numFmt w:val="bullet"/>
      <w:lvlText w:val="•"/>
      <w:lvlJc w:val="left"/>
      <w:pPr>
        <w:ind w:left="3378" w:hanging="206"/>
      </w:pPr>
      <w:rPr>
        <w:rFonts w:hint="default"/>
        <w:lang w:val="sk-SK" w:eastAsia="en-US" w:bidi="ar-SA"/>
      </w:rPr>
    </w:lvl>
    <w:lvl w:ilvl="8" w:tplc="0D2CC4E4">
      <w:numFmt w:val="bullet"/>
      <w:lvlText w:val="•"/>
      <w:lvlJc w:val="left"/>
      <w:pPr>
        <w:ind w:left="3846" w:hanging="206"/>
      </w:pPr>
      <w:rPr>
        <w:rFonts w:hint="default"/>
        <w:lang w:val="sk-SK" w:eastAsia="en-US" w:bidi="ar-SA"/>
      </w:rPr>
    </w:lvl>
  </w:abstractNum>
  <w:abstractNum w:abstractNumId="56" w15:restartNumberingAfterBreak="0">
    <w:nsid w:val="16E33846"/>
    <w:multiLevelType w:val="hybridMultilevel"/>
    <w:tmpl w:val="44D4E2C4"/>
    <w:lvl w:ilvl="0" w:tplc="266EA6A6">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B28AD45E">
      <w:numFmt w:val="bullet"/>
      <w:lvlText w:val="•"/>
      <w:lvlJc w:val="left"/>
      <w:pPr>
        <w:ind w:left="568" w:hanging="116"/>
      </w:pPr>
      <w:rPr>
        <w:rFonts w:hint="default"/>
        <w:lang w:val="sk-SK" w:eastAsia="en-US" w:bidi="ar-SA"/>
      </w:rPr>
    </w:lvl>
    <w:lvl w:ilvl="2" w:tplc="D50A5926">
      <w:numFmt w:val="bullet"/>
      <w:lvlText w:val="•"/>
      <w:lvlJc w:val="left"/>
      <w:pPr>
        <w:ind w:left="1036" w:hanging="116"/>
      </w:pPr>
      <w:rPr>
        <w:rFonts w:hint="default"/>
        <w:lang w:val="sk-SK" w:eastAsia="en-US" w:bidi="ar-SA"/>
      </w:rPr>
    </w:lvl>
    <w:lvl w:ilvl="3" w:tplc="635EA7DA">
      <w:numFmt w:val="bullet"/>
      <w:lvlText w:val="•"/>
      <w:lvlJc w:val="left"/>
      <w:pPr>
        <w:ind w:left="1504" w:hanging="116"/>
      </w:pPr>
      <w:rPr>
        <w:rFonts w:hint="default"/>
        <w:lang w:val="sk-SK" w:eastAsia="en-US" w:bidi="ar-SA"/>
      </w:rPr>
    </w:lvl>
    <w:lvl w:ilvl="4" w:tplc="E4808450">
      <w:numFmt w:val="bullet"/>
      <w:lvlText w:val="•"/>
      <w:lvlJc w:val="left"/>
      <w:pPr>
        <w:ind w:left="1973" w:hanging="116"/>
      </w:pPr>
      <w:rPr>
        <w:rFonts w:hint="default"/>
        <w:lang w:val="sk-SK" w:eastAsia="en-US" w:bidi="ar-SA"/>
      </w:rPr>
    </w:lvl>
    <w:lvl w:ilvl="5" w:tplc="7786CD7C">
      <w:numFmt w:val="bullet"/>
      <w:lvlText w:val="•"/>
      <w:lvlJc w:val="left"/>
      <w:pPr>
        <w:ind w:left="2441" w:hanging="116"/>
      </w:pPr>
      <w:rPr>
        <w:rFonts w:hint="default"/>
        <w:lang w:val="sk-SK" w:eastAsia="en-US" w:bidi="ar-SA"/>
      </w:rPr>
    </w:lvl>
    <w:lvl w:ilvl="6" w:tplc="C3A40EC0">
      <w:numFmt w:val="bullet"/>
      <w:lvlText w:val="•"/>
      <w:lvlJc w:val="left"/>
      <w:pPr>
        <w:ind w:left="2909" w:hanging="116"/>
      </w:pPr>
      <w:rPr>
        <w:rFonts w:hint="default"/>
        <w:lang w:val="sk-SK" w:eastAsia="en-US" w:bidi="ar-SA"/>
      </w:rPr>
    </w:lvl>
    <w:lvl w:ilvl="7" w:tplc="415A7F74">
      <w:numFmt w:val="bullet"/>
      <w:lvlText w:val="•"/>
      <w:lvlJc w:val="left"/>
      <w:pPr>
        <w:ind w:left="3378" w:hanging="116"/>
      </w:pPr>
      <w:rPr>
        <w:rFonts w:hint="default"/>
        <w:lang w:val="sk-SK" w:eastAsia="en-US" w:bidi="ar-SA"/>
      </w:rPr>
    </w:lvl>
    <w:lvl w:ilvl="8" w:tplc="1A50BA78">
      <w:numFmt w:val="bullet"/>
      <w:lvlText w:val="•"/>
      <w:lvlJc w:val="left"/>
      <w:pPr>
        <w:ind w:left="3846" w:hanging="116"/>
      </w:pPr>
      <w:rPr>
        <w:rFonts w:hint="default"/>
        <w:lang w:val="sk-SK" w:eastAsia="en-US" w:bidi="ar-SA"/>
      </w:rPr>
    </w:lvl>
  </w:abstractNum>
  <w:abstractNum w:abstractNumId="57" w15:restartNumberingAfterBreak="0">
    <w:nsid w:val="17EF6491"/>
    <w:multiLevelType w:val="hybridMultilevel"/>
    <w:tmpl w:val="AF549996"/>
    <w:lvl w:ilvl="0" w:tplc="7D82518A">
      <w:start w:val="1"/>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B4C2E744">
      <w:numFmt w:val="bullet"/>
      <w:lvlText w:val="•"/>
      <w:lvlJc w:val="left"/>
      <w:pPr>
        <w:ind w:left="568" w:hanging="201"/>
      </w:pPr>
      <w:rPr>
        <w:rFonts w:hint="default"/>
        <w:lang w:val="sk-SK" w:eastAsia="en-US" w:bidi="ar-SA"/>
      </w:rPr>
    </w:lvl>
    <w:lvl w:ilvl="2" w:tplc="C20E223E">
      <w:numFmt w:val="bullet"/>
      <w:lvlText w:val="•"/>
      <w:lvlJc w:val="left"/>
      <w:pPr>
        <w:ind w:left="1036" w:hanging="201"/>
      </w:pPr>
      <w:rPr>
        <w:rFonts w:hint="default"/>
        <w:lang w:val="sk-SK" w:eastAsia="en-US" w:bidi="ar-SA"/>
      </w:rPr>
    </w:lvl>
    <w:lvl w:ilvl="3" w:tplc="1E6C9586">
      <w:numFmt w:val="bullet"/>
      <w:lvlText w:val="•"/>
      <w:lvlJc w:val="left"/>
      <w:pPr>
        <w:ind w:left="1504" w:hanging="201"/>
      </w:pPr>
      <w:rPr>
        <w:rFonts w:hint="default"/>
        <w:lang w:val="sk-SK" w:eastAsia="en-US" w:bidi="ar-SA"/>
      </w:rPr>
    </w:lvl>
    <w:lvl w:ilvl="4" w:tplc="AF68C1D8">
      <w:numFmt w:val="bullet"/>
      <w:lvlText w:val="•"/>
      <w:lvlJc w:val="left"/>
      <w:pPr>
        <w:ind w:left="1973" w:hanging="201"/>
      </w:pPr>
      <w:rPr>
        <w:rFonts w:hint="default"/>
        <w:lang w:val="sk-SK" w:eastAsia="en-US" w:bidi="ar-SA"/>
      </w:rPr>
    </w:lvl>
    <w:lvl w:ilvl="5" w:tplc="01D4880A">
      <w:numFmt w:val="bullet"/>
      <w:lvlText w:val="•"/>
      <w:lvlJc w:val="left"/>
      <w:pPr>
        <w:ind w:left="2441" w:hanging="201"/>
      </w:pPr>
      <w:rPr>
        <w:rFonts w:hint="default"/>
        <w:lang w:val="sk-SK" w:eastAsia="en-US" w:bidi="ar-SA"/>
      </w:rPr>
    </w:lvl>
    <w:lvl w:ilvl="6" w:tplc="6B3448B2">
      <w:numFmt w:val="bullet"/>
      <w:lvlText w:val="•"/>
      <w:lvlJc w:val="left"/>
      <w:pPr>
        <w:ind w:left="2909" w:hanging="201"/>
      </w:pPr>
      <w:rPr>
        <w:rFonts w:hint="default"/>
        <w:lang w:val="sk-SK" w:eastAsia="en-US" w:bidi="ar-SA"/>
      </w:rPr>
    </w:lvl>
    <w:lvl w:ilvl="7" w:tplc="410E372A">
      <w:numFmt w:val="bullet"/>
      <w:lvlText w:val="•"/>
      <w:lvlJc w:val="left"/>
      <w:pPr>
        <w:ind w:left="3378" w:hanging="201"/>
      </w:pPr>
      <w:rPr>
        <w:rFonts w:hint="default"/>
        <w:lang w:val="sk-SK" w:eastAsia="en-US" w:bidi="ar-SA"/>
      </w:rPr>
    </w:lvl>
    <w:lvl w:ilvl="8" w:tplc="A18AD62C">
      <w:numFmt w:val="bullet"/>
      <w:lvlText w:val="•"/>
      <w:lvlJc w:val="left"/>
      <w:pPr>
        <w:ind w:left="3846" w:hanging="201"/>
      </w:pPr>
      <w:rPr>
        <w:rFonts w:hint="default"/>
        <w:lang w:val="sk-SK" w:eastAsia="en-US" w:bidi="ar-SA"/>
      </w:rPr>
    </w:lvl>
  </w:abstractNum>
  <w:abstractNum w:abstractNumId="58" w15:restartNumberingAfterBreak="0">
    <w:nsid w:val="180D562D"/>
    <w:multiLevelType w:val="hybridMultilevel"/>
    <w:tmpl w:val="A6E89B5A"/>
    <w:lvl w:ilvl="0" w:tplc="51EA09AC">
      <w:start w:val="2"/>
      <w:numFmt w:val="lowerLetter"/>
      <w:lvlText w:val="%1)"/>
      <w:lvlJc w:val="left"/>
      <w:pPr>
        <w:ind w:left="320" w:hanging="218"/>
      </w:pPr>
      <w:rPr>
        <w:rFonts w:ascii="Times New Roman" w:eastAsia="Times New Roman" w:hAnsi="Times New Roman" w:cs="Times New Roman" w:hint="default"/>
        <w:spacing w:val="0"/>
        <w:w w:val="99"/>
        <w:sz w:val="20"/>
        <w:szCs w:val="20"/>
        <w:lang w:val="sk-SK" w:eastAsia="en-US" w:bidi="ar-SA"/>
      </w:rPr>
    </w:lvl>
    <w:lvl w:ilvl="1" w:tplc="49BABD7E">
      <w:numFmt w:val="bullet"/>
      <w:lvlText w:val="•"/>
      <w:lvlJc w:val="left"/>
      <w:pPr>
        <w:ind w:left="766" w:hanging="218"/>
      </w:pPr>
      <w:rPr>
        <w:rFonts w:hint="default"/>
        <w:lang w:val="sk-SK" w:eastAsia="en-US" w:bidi="ar-SA"/>
      </w:rPr>
    </w:lvl>
    <w:lvl w:ilvl="2" w:tplc="3B082318">
      <w:numFmt w:val="bullet"/>
      <w:lvlText w:val="•"/>
      <w:lvlJc w:val="left"/>
      <w:pPr>
        <w:ind w:left="1212" w:hanging="218"/>
      </w:pPr>
      <w:rPr>
        <w:rFonts w:hint="default"/>
        <w:lang w:val="sk-SK" w:eastAsia="en-US" w:bidi="ar-SA"/>
      </w:rPr>
    </w:lvl>
    <w:lvl w:ilvl="3" w:tplc="99D63C78">
      <w:numFmt w:val="bullet"/>
      <w:lvlText w:val="•"/>
      <w:lvlJc w:val="left"/>
      <w:pPr>
        <w:ind w:left="1659" w:hanging="218"/>
      </w:pPr>
      <w:rPr>
        <w:rFonts w:hint="default"/>
        <w:lang w:val="sk-SK" w:eastAsia="en-US" w:bidi="ar-SA"/>
      </w:rPr>
    </w:lvl>
    <w:lvl w:ilvl="4" w:tplc="5AA6FF2E">
      <w:numFmt w:val="bullet"/>
      <w:lvlText w:val="•"/>
      <w:lvlJc w:val="left"/>
      <w:pPr>
        <w:ind w:left="2105" w:hanging="218"/>
      </w:pPr>
      <w:rPr>
        <w:rFonts w:hint="default"/>
        <w:lang w:val="sk-SK" w:eastAsia="en-US" w:bidi="ar-SA"/>
      </w:rPr>
    </w:lvl>
    <w:lvl w:ilvl="5" w:tplc="565A0BE6">
      <w:numFmt w:val="bullet"/>
      <w:lvlText w:val="•"/>
      <w:lvlJc w:val="left"/>
      <w:pPr>
        <w:ind w:left="2552" w:hanging="218"/>
      </w:pPr>
      <w:rPr>
        <w:rFonts w:hint="default"/>
        <w:lang w:val="sk-SK" w:eastAsia="en-US" w:bidi="ar-SA"/>
      </w:rPr>
    </w:lvl>
    <w:lvl w:ilvl="6" w:tplc="BB9AAFDC">
      <w:numFmt w:val="bullet"/>
      <w:lvlText w:val="•"/>
      <w:lvlJc w:val="left"/>
      <w:pPr>
        <w:ind w:left="2998" w:hanging="218"/>
      </w:pPr>
      <w:rPr>
        <w:rFonts w:hint="default"/>
        <w:lang w:val="sk-SK" w:eastAsia="en-US" w:bidi="ar-SA"/>
      </w:rPr>
    </w:lvl>
    <w:lvl w:ilvl="7" w:tplc="3306D232">
      <w:numFmt w:val="bullet"/>
      <w:lvlText w:val="•"/>
      <w:lvlJc w:val="left"/>
      <w:pPr>
        <w:ind w:left="3444" w:hanging="218"/>
      </w:pPr>
      <w:rPr>
        <w:rFonts w:hint="default"/>
        <w:lang w:val="sk-SK" w:eastAsia="en-US" w:bidi="ar-SA"/>
      </w:rPr>
    </w:lvl>
    <w:lvl w:ilvl="8" w:tplc="47D2A7E6">
      <w:numFmt w:val="bullet"/>
      <w:lvlText w:val="•"/>
      <w:lvlJc w:val="left"/>
      <w:pPr>
        <w:ind w:left="3891" w:hanging="218"/>
      </w:pPr>
      <w:rPr>
        <w:rFonts w:hint="default"/>
        <w:lang w:val="sk-SK" w:eastAsia="en-US" w:bidi="ar-SA"/>
      </w:rPr>
    </w:lvl>
  </w:abstractNum>
  <w:abstractNum w:abstractNumId="59" w15:restartNumberingAfterBreak="0">
    <w:nsid w:val="1BAE2B19"/>
    <w:multiLevelType w:val="hybridMultilevel"/>
    <w:tmpl w:val="4A7A8A92"/>
    <w:lvl w:ilvl="0" w:tplc="788C1134">
      <w:start w:val="11"/>
      <w:numFmt w:val="decimal"/>
      <w:lvlText w:val="(%1)"/>
      <w:lvlJc w:val="left"/>
      <w:pPr>
        <w:ind w:left="105" w:hanging="428"/>
      </w:pPr>
      <w:rPr>
        <w:rFonts w:ascii="Times New Roman" w:eastAsia="Times New Roman" w:hAnsi="Times New Roman" w:cs="Times New Roman" w:hint="default"/>
        <w:w w:val="99"/>
        <w:sz w:val="20"/>
        <w:szCs w:val="20"/>
        <w:lang w:val="sk-SK" w:eastAsia="en-US" w:bidi="ar-SA"/>
      </w:rPr>
    </w:lvl>
    <w:lvl w:ilvl="1" w:tplc="75B2AE42">
      <w:numFmt w:val="bullet"/>
      <w:lvlText w:val="•"/>
      <w:lvlJc w:val="left"/>
      <w:pPr>
        <w:ind w:left="629" w:hanging="428"/>
      </w:pPr>
      <w:rPr>
        <w:rFonts w:hint="default"/>
        <w:lang w:val="sk-SK" w:eastAsia="en-US" w:bidi="ar-SA"/>
      </w:rPr>
    </w:lvl>
    <w:lvl w:ilvl="2" w:tplc="CCE4EB60">
      <w:numFmt w:val="bullet"/>
      <w:lvlText w:val="•"/>
      <w:lvlJc w:val="left"/>
      <w:pPr>
        <w:ind w:left="1158" w:hanging="428"/>
      </w:pPr>
      <w:rPr>
        <w:rFonts w:hint="default"/>
        <w:lang w:val="sk-SK" w:eastAsia="en-US" w:bidi="ar-SA"/>
      </w:rPr>
    </w:lvl>
    <w:lvl w:ilvl="3" w:tplc="58089EDA">
      <w:numFmt w:val="bullet"/>
      <w:lvlText w:val="•"/>
      <w:lvlJc w:val="left"/>
      <w:pPr>
        <w:ind w:left="1687" w:hanging="428"/>
      </w:pPr>
      <w:rPr>
        <w:rFonts w:hint="default"/>
        <w:lang w:val="sk-SK" w:eastAsia="en-US" w:bidi="ar-SA"/>
      </w:rPr>
    </w:lvl>
    <w:lvl w:ilvl="4" w:tplc="B926958E">
      <w:numFmt w:val="bullet"/>
      <w:lvlText w:val="•"/>
      <w:lvlJc w:val="left"/>
      <w:pPr>
        <w:ind w:left="2216" w:hanging="428"/>
      </w:pPr>
      <w:rPr>
        <w:rFonts w:hint="default"/>
        <w:lang w:val="sk-SK" w:eastAsia="en-US" w:bidi="ar-SA"/>
      </w:rPr>
    </w:lvl>
    <w:lvl w:ilvl="5" w:tplc="F29CEE6A">
      <w:numFmt w:val="bullet"/>
      <w:lvlText w:val="•"/>
      <w:lvlJc w:val="left"/>
      <w:pPr>
        <w:ind w:left="2745" w:hanging="428"/>
      </w:pPr>
      <w:rPr>
        <w:rFonts w:hint="default"/>
        <w:lang w:val="sk-SK" w:eastAsia="en-US" w:bidi="ar-SA"/>
      </w:rPr>
    </w:lvl>
    <w:lvl w:ilvl="6" w:tplc="F872DF54">
      <w:numFmt w:val="bullet"/>
      <w:lvlText w:val="•"/>
      <w:lvlJc w:val="left"/>
      <w:pPr>
        <w:ind w:left="3274" w:hanging="428"/>
      </w:pPr>
      <w:rPr>
        <w:rFonts w:hint="default"/>
        <w:lang w:val="sk-SK" w:eastAsia="en-US" w:bidi="ar-SA"/>
      </w:rPr>
    </w:lvl>
    <w:lvl w:ilvl="7" w:tplc="30FEF77C">
      <w:numFmt w:val="bullet"/>
      <w:lvlText w:val="•"/>
      <w:lvlJc w:val="left"/>
      <w:pPr>
        <w:ind w:left="3803" w:hanging="428"/>
      </w:pPr>
      <w:rPr>
        <w:rFonts w:hint="default"/>
        <w:lang w:val="sk-SK" w:eastAsia="en-US" w:bidi="ar-SA"/>
      </w:rPr>
    </w:lvl>
    <w:lvl w:ilvl="8" w:tplc="138430D4">
      <w:numFmt w:val="bullet"/>
      <w:lvlText w:val="•"/>
      <w:lvlJc w:val="left"/>
      <w:pPr>
        <w:ind w:left="4332" w:hanging="428"/>
      </w:pPr>
      <w:rPr>
        <w:rFonts w:hint="default"/>
        <w:lang w:val="sk-SK" w:eastAsia="en-US" w:bidi="ar-SA"/>
      </w:rPr>
    </w:lvl>
  </w:abstractNum>
  <w:abstractNum w:abstractNumId="60" w15:restartNumberingAfterBreak="0">
    <w:nsid w:val="1BBC3A6D"/>
    <w:multiLevelType w:val="hybridMultilevel"/>
    <w:tmpl w:val="2FE49948"/>
    <w:lvl w:ilvl="0" w:tplc="DA00B194">
      <w:start w:val="3"/>
      <w:numFmt w:val="decimal"/>
      <w:lvlText w:val="%1."/>
      <w:lvlJc w:val="left"/>
      <w:pPr>
        <w:ind w:left="304" w:hanging="201"/>
      </w:pPr>
      <w:rPr>
        <w:rFonts w:ascii="Times New Roman" w:eastAsia="Times New Roman" w:hAnsi="Times New Roman" w:cs="Times New Roman" w:hint="default"/>
        <w:spacing w:val="0"/>
        <w:w w:val="99"/>
        <w:sz w:val="20"/>
        <w:szCs w:val="20"/>
        <w:lang w:val="sk-SK" w:eastAsia="en-US" w:bidi="ar-SA"/>
      </w:rPr>
    </w:lvl>
    <w:lvl w:ilvl="1" w:tplc="F7FC336E">
      <w:numFmt w:val="bullet"/>
      <w:lvlText w:val="•"/>
      <w:lvlJc w:val="left"/>
      <w:pPr>
        <w:ind w:left="748" w:hanging="201"/>
      </w:pPr>
      <w:rPr>
        <w:rFonts w:hint="default"/>
        <w:lang w:val="sk-SK" w:eastAsia="en-US" w:bidi="ar-SA"/>
      </w:rPr>
    </w:lvl>
    <w:lvl w:ilvl="2" w:tplc="615EF316">
      <w:numFmt w:val="bullet"/>
      <w:lvlText w:val="•"/>
      <w:lvlJc w:val="left"/>
      <w:pPr>
        <w:ind w:left="1196" w:hanging="201"/>
      </w:pPr>
      <w:rPr>
        <w:rFonts w:hint="default"/>
        <w:lang w:val="sk-SK" w:eastAsia="en-US" w:bidi="ar-SA"/>
      </w:rPr>
    </w:lvl>
    <w:lvl w:ilvl="3" w:tplc="54E09ADC">
      <w:numFmt w:val="bullet"/>
      <w:lvlText w:val="•"/>
      <w:lvlJc w:val="left"/>
      <w:pPr>
        <w:ind w:left="1644" w:hanging="201"/>
      </w:pPr>
      <w:rPr>
        <w:rFonts w:hint="default"/>
        <w:lang w:val="sk-SK" w:eastAsia="en-US" w:bidi="ar-SA"/>
      </w:rPr>
    </w:lvl>
    <w:lvl w:ilvl="4" w:tplc="720A7A36">
      <w:numFmt w:val="bullet"/>
      <w:lvlText w:val="•"/>
      <w:lvlJc w:val="left"/>
      <w:pPr>
        <w:ind w:left="2093" w:hanging="201"/>
      </w:pPr>
      <w:rPr>
        <w:rFonts w:hint="default"/>
        <w:lang w:val="sk-SK" w:eastAsia="en-US" w:bidi="ar-SA"/>
      </w:rPr>
    </w:lvl>
    <w:lvl w:ilvl="5" w:tplc="E8E06CB6">
      <w:numFmt w:val="bullet"/>
      <w:lvlText w:val="•"/>
      <w:lvlJc w:val="left"/>
      <w:pPr>
        <w:ind w:left="2541" w:hanging="201"/>
      </w:pPr>
      <w:rPr>
        <w:rFonts w:hint="default"/>
        <w:lang w:val="sk-SK" w:eastAsia="en-US" w:bidi="ar-SA"/>
      </w:rPr>
    </w:lvl>
    <w:lvl w:ilvl="6" w:tplc="FED02DAE">
      <w:numFmt w:val="bullet"/>
      <w:lvlText w:val="•"/>
      <w:lvlJc w:val="left"/>
      <w:pPr>
        <w:ind w:left="2989" w:hanging="201"/>
      </w:pPr>
      <w:rPr>
        <w:rFonts w:hint="default"/>
        <w:lang w:val="sk-SK" w:eastAsia="en-US" w:bidi="ar-SA"/>
      </w:rPr>
    </w:lvl>
    <w:lvl w:ilvl="7" w:tplc="DC2E7700">
      <w:numFmt w:val="bullet"/>
      <w:lvlText w:val="•"/>
      <w:lvlJc w:val="left"/>
      <w:pPr>
        <w:ind w:left="3438" w:hanging="201"/>
      </w:pPr>
      <w:rPr>
        <w:rFonts w:hint="default"/>
        <w:lang w:val="sk-SK" w:eastAsia="en-US" w:bidi="ar-SA"/>
      </w:rPr>
    </w:lvl>
    <w:lvl w:ilvl="8" w:tplc="A25633A4">
      <w:numFmt w:val="bullet"/>
      <w:lvlText w:val="•"/>
      <w:lvlJc w:val="left"/>
      <w:pPr>
        <w:ind w:left="3886" w:hanging="201"/>
      </w:pPr>
      <w:rPr>
        <w:rFonts w:hint="default"/>
        <w:lang w:val="sk-SK" w:eastAsia="en-US" w:bidi="ar-SA"/>
      </w:rPr>
    </w:lvl>
  </w:abstractNum>
  <w:abstractNum w:abstractNumId="61" w15:restartNumberingAfterBreak="0">
    <w:nsid w:val="1CCF62F6"/>
    <w:multiLevelType w:val="hybridMultilevel"/>
    <w:tmpl w:val="A4248A42"/>
    <w:lvl w:ilvl="0" w:tplc="8682CB80">
      <w:start w:val="2"/>
      <w:numFmt w:val="decimal"/>
      <w:lvlText w:val="(%1)"/>
      <w:lvlJc w:val="left"/>
      <w:pPr>
        <w:ind w:left="105" w:hanging="346"/>
      </w:pPr>
      <w:rPr>
        <w:rFonts w:ascii="Times New Roman" w:eastAsia="Times New Roman" w:hAnsi="Times New Roman" w:cs="Times New Roman" w:hint="default"/>
        <w:w w:val="99"/>
        <w:sz w:val="20"/>
        <w:szCs w:val="20"/>
        <w:lang w:val="sk-SK" w:eastAsia="en-US" w:bidi="ar-SA"/>
      </w:rPr>
    </w:lvl>
    <w:lvl w:ilvl="1" w:tplc="6680B3F0">
      <w:numFmt w:val="bullet"/>
      <w:lvlText w:val="•"/>
      <w:lvlJc w:val="left"/>
      <w:pPr>
        <w:ind w:left="629" w:hanging="346"/>
      </w:pPr>
      <w:rPr>
        <w:rFonts w:hint="default"/>
        <w:lang w:val="sk-SK" w:eastAsia="en-US" w:bidi="ar-SA"/>
      </w:rPr>
    </w:lvl>
    <w:lvl w:ilvl="2" w:tplc="A3267E6C">
      <w:numFmt w:val="bullet"/>
      <w:lvlText w:val="•"/>
      <w:lvlJc w:val="left"/>
      <w:pPr>
        <w:ind w:left="1158" w:hanging="346"/>
      </w:pPr>
      <w:rPr>
        <w:rFonts w:hint="default"/>
        <w:lang w:val="sk-SK" w:eastAsia="en-US" w:bidi="ar-SA"/>
      </w:rPr>
    </w:lvl>
    <w:lvl w:ilvl="3" w:tplc="922E571A">
      <w:numFmt w:val="bullet"/>
      <w:lvlText w:val="•"/>
      <w:lvlJc w:val="left"/>
      <w:pPr>
        <w:ind w:left="1687" w:hanging="346"/>
      </w:pPr>
      <w:rPr>
        <w:rFonts w:hint="default"/>
        <w:lang w:val="sk-SK" w:eastAsia="en-US" w:bidi="ar-SA"/>
      </w:rPr>
    </w:lvl>
    <w:lvl w:ilvl="4" w:tplc="01AA4B78">
      <w:numFmt w:val="bullet"/>
      <w:lvlText w:val="•"/>
      <w:lvlJc w:val="left"/>
      <w:pPr>
        <w:ind w:left="2216" w:hanging="346"/>
      </w:pPr>
      <w:rPr>
        <w:rFonts w:hint="default"/>
        <w:lang w:val="sk-SK" w:eastAsia="en-US" w:bidi="ar-SA"/>
      </w:rPr>
    </w:lvl>
    <w:lvl w:ilvl="5" w:tplc="BE2083F8">
      <w:numFmt w:val="bullet"/>
      <w:lvlText w:val="•"/>
      <w:lvlJc w:val="left"/>
      <w:pPr>
        <w:ind w:left="2745" w:hanging="346"/>
      </w:pPr>
      <w:rPr>
        <w:rFonts w:hint="default"/>
        <w:lang w:val="sk-SK" w:eastAsia="en-US" w:bidi="ar-SA"/>
      </w:rPr>
    </w:lvl>
    <w:lvl w:ilvl="6" w:tplc="1F58B414">
      <w:numFmt w:val="bullet"/>
      <w:lvlText w:val="•"/>
      <w:lvlJc w:val="left"/>
      <w:pPr>
        <w:ind w:left="3274" w:hanging="346"/>
      </w:pPr>
      <w:rPr>
        <w:rFonts w:hint="default"/>
        <w:lang w:val="sk-SK" w:eastAsia="en-US" w:bidi="ar-SA"/>
      </w:rPr>
    </w:lvl>
    <w:lvl w:ilvl="7" w:tplc="DA966668">
      <w:numFmt w:val="bullet"/>
      <w:lvlText w:val="•"/>
      <w:lvlJc w:val="left"/>
      <w:pPr>
        <w:ind w:left="3803" w:hanging="346"/>
      </w:pPr>
      <w:rPr>
        <w:rFonts w:hint="default"/>
        <w:lang w:val="sk-SK" w:eastAsia="en-US" w:bidi="ar-SA"/>
      </w:rPr>
    </w:lvl>
    <w:lvl w:ilvl="8" w:tplc="3328FDBE">
      <w:numFmt w:val="bullet"/>
      <w:lvlText w:val="•"/>
      <w:lvlJc w:val="left"/>
      <w:pPr>
        <w:ind w:left="4332" w:hanging="346"/>
      </w:pPr>
      <w:rPr>
        <w:rFonts w:hint="default"/>
        <w:lang w:val="sk-SK" w:eastAsia="en-US" w:bidi="ar-SA"/>
      </w:rPr>
    </w:lvl>
  </w:abstractNum>
  <w:abstractNum w:abstractNumId="62" w15:restartNumberingAfterBreak="0">
    <w:nsid w:val="1CD42EFE"/>
    <w:multiLevelType w:val="hybridMultilevel"/>
    <w:tmpl w:val="03809AA8"/>
    <w:lvl w:ilvl="0" w:tplc="9C40DD96">
      <w:start w:val="5"/>
      <w:numFmt w:val="decimal"/>
      <w:lvlText w:val="(%1)"/>
      <w:lvlJc w:val="left"/>
      <w:pPr>
        <w:ind w:left="105" w:hanging="332"/>
      </w:pPr>
      <w:rPr>
        <w:rFonts w:ascii="Times New Roman" w:eastAsia="Times New Roman" w:hAnsi="Times New Roman" w:cs="Times New Roman" w:hint="default"/>
        <w:w w:val="99"/>
        <w:sz w:val="20"/>
        <w:szCs w:val="20"/>
        <w:lang w:val="sk-SK" w:eastAsia="en-US" w:bidi="ar-SA"/>
      </w:rPr>
    </w:lvl>
    <w:lvl w:ilvl="1" w:tplc="436E508E">
      <w:numFmt w:val="bullet"/>
      <w:lvlText w:val="•"/>
      <w:lvlJc w:val="left"/>
      <w:pPr>
        <w:ind w:left="629" w:hanging="332"/>
      </w:pPr>
      <w:rPr>
        <w:rFonts w:hint="default"/>
        <w:lang w:val="sk-SK" w:eastAsia="en-US" w:bidi="ar-SA"/>
      </w:rPr>
    </w:lvl>
    <w:lvl w:ilvl="2" w:tplc="C7189F2C">
      <w:numFmt w:val="bullet"/>
      <w:lvlText w:val="•"/>
      <w:lvlJc w:val="left"/>
      <w:pPr>
        <w:ind w:left="1158" w:hanging="332"/>
      </w:pPr>
      <w:rPr>
        <w:rFonts w:hint="default"/>
        <w:lang w:val="sk-SK" w:eastAsia="en-US" w:bidi="ar-SA"/>
      </w:rPr>
    </w:lvl>
    <w:lvl w:ilvl="3" w:tplc="C0FC1B2C">
      <w:numFmt w:val="bullet"/>
      <w:lvlText w:val="•"/>
      <w:lvlJc w:val="left"/>
      <w:pPr>
        <w:ind w:left="1687" w:hanging="332"/>
      </w:pPr>
      <w:rPr>
        <w:rFonts w:hint="default"/>
        <w:lang w:val="sk-SK" w:eastAsia="en-US" w:bidi="ar-SA"/>
      </w:rPr>
    </w:lvl>
    <w:lvl w:ilvl="4" w:tplc="D41001D8">
      <w:numFmt w:val="bullet"/>
      <w:lvlText w:val="•"/>
      <w:lvlJc w:val="left"/>
      <w:pPr>
        <w:ind w:left="2216" w:hanging="332"/>
      </w:pPr>
      <w:rPr>
        <w:rFonts w:hint="default"/>
        <w:lang w:val="sk-SK" w:eastAsia="en-US" w:bidi="ar-SA"/>
      </w:rPr>
    </w:lvl>
    <w:lvl w:ilvl="5" w:tplc="27B80A76">
      <w:numFmt w:val="bullet"/>
      <w:lvlText w:val="•"/>
      <w:lvlJc w:val="left"/>
      <w:pPr>
        <w:ind w:left="2745" w:hanging="332"/>
      </w:pPr>
      <w:rPr>
        <w:rFonts w:hint="default"/>
        <w:lang w:val="sk-SK" w:eastAsia="en-US" w:bidi="ar-SA"/>
      </w:rPr>
    </w:lvl>
    <w:lvl w:ilvl="6" w:tplc="8F3C7F5E">
      <w:numFmt w:val="bullet"/>
      <w:lvlText w:val="•"/>
      <w:lvlJc w:val="left"/>
      <w:pPr>
        <w:ind w:left="3274" w:hanging="332"/>
      </w:pPr>
      <w:rPr>
        <w:rFonts w:hint="default"/>
        <w:lang w:val="sk-SK" w:eastAsia="en-US" w:bidi="ar-SA"/>
      </w:rPr>
    </w:lvl>
    <w:lvl w:ilvl="7" w:tplc="DF06A4C4">
      <w:numFmt w:val="bullet"/>
      <w:lvlText w:val="•"/>
      <w:lvlJc w:val="left"/>
      <w:pPr>
        <w:ind w:left="3803" w:hanging="332"/>
      </w:pPr>
      <w:rPr>
        <w:rFonts w:hint="default"/>
        <w:lang w:val="sk-SK" w:eastAsia="en-US" w:bidi="ar-SA"/>
      </w:rPr>
    </w:lvl>
    <w:lvl w:ilvl="8" w:tplc="963C2952">
      <w:numFmt w:val="bullet"/>
      <w:lvlText w:val="•"/>
      <w:lvlJc w:val="left"/>
      <w:pPr>
        <w:ind w:left="4332" w:hanging="332"/>
      </w:pPr>
      <w:rPr>
        <w:rFonts w:hint="default"/>
        <w:lang w:val="sk-SK" w:eastAsia="en-US" w:bidi="ar-SA"/>
      </w:rPr>
    </w:lvl>
  </w:abstractNum>
  <w:abstractNum w:abstractNumId="63" w15:restartNumberingAfterBreak="0">
    <w:nsid w:val="1CDF573A"/>
    <w:multiLevelType w:val="hybridMultilevel"/>
    <w:tmpl w:val="15F22504"/>
    <w:lvl w:ilvl="0" w:tplc="933C0C5A">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3368839E">
      <w:numFmt w:val="bullet"/>
      <w:lvlText w:val="•"/>
      <w:lvlJc w:val="left"/>
      <w:pPr>
        <w:ind w:left="568" w:hanging="116"/>
      </w:pPr>
      <w:rPr>
        <w:rFonts w:hint="default"/>
        <w:lang w:val="sk-SK" w:eastAsia="en-US" w:bidi="ar-SA"/>
      </w:rPr>
    </w:lvl>
    <w:lvl w:ilvl="2" w:tplc="BDD04B16">
      <w:numFmt w:val="bullet"/>
      <w:lvlText w:val="•"/>
      <w:lvlJc w:val="left"/>
      <w:pPr>
        <w:ind w:left="1036" w:hanging="116"/>
      </w:pPr>
      <w:rPr>
        <w:rFonts w:hint="default"/>
        <w:lang w:val="sk-SK" w:eastAsia="en-US" w:bidi="ar-SA"/>
      </w:rPr>
    </w:lvl>
    <w:lvl w:ilvl="3" w:tplc="167A99EE">
      <w:numFmt w:val="bullet"/>
      <w:lvlText w:val="•"/>
      <w:lvlJc w:val="left"/>
      <w:pPr>
        <w:ind w:left="1504" w:hanging="116"/>
      </w:pPr>
      <w:rPr>
        <w:rFonts w:hint="default"/>
        <w:lang w:val="sk-SK" w:eastAsia="en-US" w:bidi="ar-SA"/>
      </w:rPr>
    </w:lvl>
    <w:lvl w:ilvl="4" w:tplc="E2961D24">
      <w:numFmt w:val="bullet"/>
      <w:lvlText w:val="•"/>
      <w:lvlJc w:val="left"/>
      <w:pPr>
        <w:ind w:left="1973" w:hanging="116"/>
      </w:pPr>
      <w:rPr>
        <w:rFonts w:hint="default"/>
        <w:lang w:val="sk-SK" w:eastAsia="en-US" w:bidi="ar-SA"/>
      </w:rPr>
    </w:lvl>
    <w:lvl w:ilvl="5" w:tplc="2D1A8B3E">
      <w:numFmt w:val="bullet"/>
      <w:lvlText w:val="•"/>
      <w:lvlJc w:val="left"/>
      <w:pPr>
        <w:ind w:left="2441" w:hanging="116"/>
      </w:pPr>
      <w:rPr>
        <w:rFonts w:hint="default"/>
        <w:lang w:val="sk-SK" w:eastAsia="en-US" w:bidi="ar-SA"/>
      </w:rPr>
    </w:lvl>
    <w:lvl w:ilvl="6" w:tplc="60B6BEFA">
      <w:numFmt w:val="bullet"/>
      <w:lvlText w:val="•"/>
      <w:lvlJc w:val="left"/>
      <w:pPr>
        <w:ind w:left="2909" w:hanging="116"/>
      </w:pPr>
      <w:rPr>
        <w:rFonts w:hint="default"/>
        <w:lang w:val="sk-SK" w:eastAsia="en-US" w:bidi="ar-SA"/>
      </w:rPr>
    </w:lvl>
    <w:lvl w:ilvl="7" w:tplc="21F631B2">
      <w:numFmt w:val="bullet"/>
      <w:lvlText w:val="•"/>
      <w:lvlJc w:val="left"/>
      <w:pPr>
        <w:ind w:left="3378" w:hanging="116"/>
      </w:pPr>
      <w:rPr>
        <w:rFonts w:hint="default"/>
        <w:lang w:val="sk-SK" w:eastAsia="en-US" w:bidi="ar-SA"/>
      </w:rPr>
    </w:lvl>
    <w:lvl w:ilvl="8" w:tplc="FFD8ACD0">
      <w:numFmt w:val="bullet"/>
      <w:lvlText w:val="•"/>
      <w:lvlJc w:val="left"/>
      <w:pPr>
        <w:ind w:left="3846" w:hanging="116"/>
      </w:pPr>
      <w:rPr>
        <w:rFonts w:hint="default"/>
        <w:lang w:val="sk-SK" w:eastAsia="en-US" w:bidi="ar-SA"/>
      </w:rPr>
    </w:lvl>
  </w:abstractNum>
  <w:abstractNum w:abstractNumId="64" w15:restartNumberingAfterBreak="0">
    <w:nsid w:val="1D9060A0"/>
    <w:multiLevelType w:val="hybridMultilevel"/>
    <w:tmpl w:val="68CCD7E8"/>
    <w:lvl w:ilvl="0" w:tplc="8014DC00">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7E365FF8">
      <w:numFmt w:val="bullet"/>
      <w:lvlText w:val="•"/>
      <w:lvlJc w:val="left"/>
      <w:pPr>
        <w:ind w:left="629" w:hanging="207"/>
      </w:pPr>
      <w:rPr>
        <w:rFonts w:hint="default"/>
        <w:lang w:val="sk-SK" w:eastAsia="en-US" w:bidi="ar-SA"/>
      </w:rPr>
    </w:lvl>
    <w:lvl w:ilvl="2" w:tplc="0C7EBE40">
      <w:numFmt w:val="bullet"/>
      <w:lvlText w:val="•"/>
      <w:lvlJc w:val="left"/>
      <w:pPr>
        <w:ind w:left="1158" w:hanging="207"/>
      </w:pPr>
      <w:rPr>
        <w:rFonts w:hint="default"/>
        <w:lang w:val="sk-SK" w:eastAsia="en-US" w:bidi="ar-SA"/>
      </w:rPr>
    </w:lvl>
    <w:lvl w:ilvl="3" w:tplc="1C80A328">
      <w:numFmt w:val="bullet"/>
      <w:lvlText w:val="•"/>
      <w:lvlJc w:val="left"/>
      <w:pPr>
        <w:ind w:left="1687" w:hanging="207"/>
      </w:pPr>
      <w:rPr>
        <w:rFonts w:hint="default"/>
        <w:lang w:val="sk-SK" w:eastAsia="en-US" w:bidi="ar-SA"/>
      </w:rPr>
    </w:lvl>
    <w:lvl w:ilvl="4" w:tplc="BE320842">
      <w:numFmt w:val="bullet"/>
      <w:lvlText w:val="•"/>
      <w:lvlJc w:val="left"/>
      <w:pPr>
        <w:ind w:left="2216" w:hanging="207"/>
      </w:pPr>
      <w:rPr>
        <w:rFonts w:hint="default"/>
        <w:lang w:val="sk-SK" w:eastAsia="en-US" w:bidi="ar-SA"/>
      </w:rPr>
    </w:lvl>
    <w:lvl w:ilvl="5" w:tplc="3514CB14">
      <w:numFmt w:val="bullet"/>
      <w:lvlText w:val="•"/>
      <w:lvlJc w:val="left"/>
      <w:pPr>
        <w:ind w:left="2745" w:hanging="207"/>
      </w:pPr>
      <w:rPr>
        <w:rFonts w:hint="default"/>
        <w:lang w:val="sk-SK" w:eastAsia="en-US" w:bidi="ar-SA"/>
      </w:rPr>
    </w:lvl>
    <w:lvl w:ilvl="6" w:tplc="56EE3F6E">
      <w:numFmt w:val="bullet"/>
      <w:lvlText w:val="•"/>
      <w:lvlJc w:val="left"/>
      <w:pPr>
        <w:ind w:left="3274" w:hanging="207"/>
      </w:pPr>
      <w:rPr>
        <w:rFonts w:hint="default"/>
        <w:lang w:val="sk-SK" w:eastAsia="en-US" w:bidi="ar-SA"/>
      </w:rPr>
    </w:lvl>
    <w:lvl w:ilvl="7" w:tplc="AF422102">
      <w:numFmt w:val="bullet"/>
      <w:lvlText w:val="•"/>
      <w:lvlJc w:val="left"/>
      <w:pPr>
        <w:ind w:left="3803" w:hanging="207"/>
      </w:pPr>
      <w:rPr>
        <w:rFonts w:hint="default"/>
        <w:lang w:val="sk-SK" w:eastAsia="en-US" w:bidi="ar-SA"/>
      </w:rPr>
    </w:lvl>
    <w:lvl w:ilvl="8" w:tplc="D59082D8">
      <w:numFmt w:val="bullet"/>
      <w:lvlText w:val="•"/>
      <w:lvlJc w:val="left"/>
      <w:pPr>
        <w:ind w:left="4332" w:hanging="207"/>
      </w:pPr>
      <w:rPr>
        <w:rFonts w:hint="default"/>
        <w:lang w:val="sk-SK" w:eastAsia="en-US" w:bidi="ar-SA"/>
      </w:rPr>
    </w:lvl>
  </w:abstractNum>
  <w:abstractNum w:abstractNumId="65" w15:restartNumberingAfterBreak="0">
    <w:nsid w:val="1E0314AD"/>
    <w:multiLevelType w:val="hybridMultilevel"/>
    <w:tmpl w:val="E0C20AE4"/>
    <w:lvl w:ilvl="0" w:tplc="2F80A292">
      <w:start w:val="1"/>
      <w:numFmt w:val="lowerLetter"/>
      <w:lvlText w:val="%1)"/>
      <w:lvlJc w:val="left"/>
      <w:pPr>
        <w:ind w:left="309" w:hanging="206"/>
      </w:pPr>
      <w:rPr>
        <w:rFonts w:ascii="Times New Roman" w:eastAsia="Times New Roman" w:hAnsi="Times New Roman" w:cs="Times New Roman" w:hint="default"/>
        <w:w w:val="99"/>
        <w:sz w:val="20"/>
        <w:szCs w:val="20"/>
        <w:lang w:val="sk-SK" w:eastAsia="en-US" w:bidi="ar-SA"/>
      </w:rPr>
    </w:lvl>
    <w:lvl w:ilvl="1" w:tplc="31CE1FFE">
      <w:numFmt w:val="bullet"/>
      <w:lvlText w:val="•"/>
      <w:lvlJc w:val="left"/>
      <w:pPr>
        <w:ind w:left="748" w:hanging="206"/>
      </w:pPr>
      <w:rPr>
        <w:rFonts w:hint="default"/>
        <w:lang w:val="sk-SK" w:eastAsia="en-US" w:bidi="ar-SA"/>
      </w:rPr>
    </w:lvl>
    <w:lvl w:ilvl="2" w:tplc="CEB2F9C8">
      <w:numFmt w:val="bullet"/>
      <w:lvlText w:val="•"/>
      <w:lvlJc w:val="left"/>
      <w:pPr>
        <w:ind w:left="1196" w:hanging="206"/>
      </w:pPr>
      <w:rPr>
        <w:rFonts w:hint="default"/>
        <w:lang w:val="sk-SK" w:eastAsia="en-US" w:bidi="ar-SA"/>
      </w:rPr>
    </w:lvl>
    <w:lvl w:ilvl="3" w:tplc="350A2F3E">
      <w:numFmt w:val="bullet"/>
      <w:lvlText w:val="•"/>
      <w:lvlJc w:val="left"/>
      <w:pPr>
        <w:ind w:left="1644" w:hanging="206"/>
      </w:pPr>
      <w:rPr>
        <w:rFonts w:hint="default"/>
        <w:lang w:val="sk-SK" w:eastAsia="en-US" w:bidi="ar-SA"/>
      </w:rPr>
    </w:lvl>
    <w:lvl w:ilvl="4" w:tplc="DF08E254">
      <w:numFmt w:val="bullet"/>
      <w:lvlText w:val="•"/>
      <w:lvlJc w:val="left"/>
      <w:pPr>
        <w:ind w:left="2093" w:hanging="206"/>
      </w:pPr>
      <w:rPr>
        <w:rFonts w:hint="default"/>
        <w:lang w:val="sk-SK" w:eastAsia="en-US" w:bidi="ar-SA"/>
      </w:rPr>
    </w:lvl>
    <w:lvl w:ilvl="5" w:tplc="34D09E44">
      <w:numFmt w:val="bullet"/>
      <w:lvlText w:val="•"/>
      <w:lvlJc w:val="left"/>
      <w:pPr>
        <w:ind w:left="2541" w:hanging="206"/>
      </w:pPr>
      <w:rPr>
        <w:rFonts w:hint="default"/>
        <w:lang w:val="sk-SK" w:eastAsia="en-US" w:bidi="ar-SA"/>
      </w:rPr>
    </w:lvl>
    <w:lvl w:ilvl="6" w:tplc="23B664B2">
      <w:numFmt w:val="bullet"/>
      <w:lvlText w:val="•"/>
      <w:lvlJc w:val="left"/>
      <w:pPr>
        <w:ind w:left="2989" w:hanging="206"/>
      </w:pPr>
      <w:rPr>
        <w:rFonts w:hint="default"/>
        <w:lang w:val="sk-SK" w:eastAsia="en-US" w:bidi="ar-SA"/>
      </w:rPr>
    </w:lvl>
    <w:lvl w:ilvl="7" w:tplc="68DAF69A">
      <w:numFmt w:val="bullet"/>
      <w:lvlText w:val="•"/>
      <w:lvlJc w:val="left"/>
      <w:pPr>
        <w:ind w:left="3438" w:hanging="206"/>
      </w:pPr>
      <w:rPr>
        <w:rFonts w:hint="default"/>
        <w:lang w:val="sk-SK" w:eastAsia="en-US" w:bidi="ar-SA"/>
      </w:rPr>
    </w:lvl>
    <w:lvl w:ilvl="8" w:tplc="12E65CE6">
      <w:numFmt w:val="bullet"/>
      <w:lvlText w:val="•"/>
      <w:lvlJc w:val="left"/>
      <w:pPr>
        <w:ind w:left="3886" w:hanging="206"/>
      </w:pPr>
      <w:rPr>
        <w:rFonts w:hint="default"/>
        <w:lang w:val="sk-SK" w:eastAsia="en-US" w:bidi="ar-SA"/>
      </w:rPr>
    </w:lvl>
  </w:abstractNum>
  <w:abstractNum w:abstractNumId="66" w15:restartNumberingAfterBreak="0">
    <w:nsid w:val="1E0557B3"/>
    <w:multiLevelType w:val="hybridMultilevel"/>
    <w:tmpl w:val="6D282D62"/>
    <w:lvl w:ilvl="0" w:tplc="56E6437C">
      <w:start w:val="5"/>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807822FA">
      <w:numFmt w:val="bullet"/>
      <w:lvlText w:val="•"/>
      <w:lvlJc w:val="left"/>
      <w:pPr>
        <w:ind w:left="568" w:hanging="201"/>
      </w:pPr>
      <w:rPr>
        <w:rFonts w:hint="default"/>
        <w:lang w:val="sk-SK" w:eastAsia="en-US" w:bidi="ar-SA"/>
      </w:rPr>
    </w:lvl>
    <w:lvl w:ilvl="2" w:tplc="49E65CC6">
      <w:numFmt w:val="bullet"/>
      <w:lvlText w:val="•"/>
      <w:lvlJc w:val="left"/>
      <w:pPr>
        <w:ind w:left="1036" w:hanging="201"/>
      </w:pPr>
      <w:rPr>
        <w:rFonts w:hint="default"/>
        <w:lang w:val="sk-SK" w:eastAsia="en-US" w:bidi="ar-SA"/>
      </w:rPr>
    </w:lvl>
    <w:lvl w:ilvl="3" w:tplc="AAAAB03E">
      <w:numFmt w:val="bullet"/>
      <w:lvlText w:val="•"/>
      <w:lvlJc w:val="left"/>
      <w:pPr>
        <w:ind w:left="1504" w:hanging="201"/>
      </w:pPr>
      <w:rPr>
        <w:rFonts w:hint="default"/>
        <w:lang w:val="sk-SK" w:eastAsia="en-US" w:bidi="ar-SA"/>
      </w:rPr>
    </w:lvl>
    <w:lvl w:ilvl="4" w:tplc="D6E227BA">
      <w:numFmt w:val="bullet"/>
      <w:lvlText w:val="•"/>
      <w:lvlJc w:val="left"/>
      <w:pPr>
        <w:ind w:left="1973" w:hanging="201"/>
      </w:pPr>
      <w:rPr>
        <w:rFonts w:hint="default"/>
        <w:lang w:val="sk-SK" w:eastAsia="en-US" w:bidi="ar-SA"/>
      </w:rPr>
    </w:lvl>
    <w:lvl w:ilvl="5" w:tplc="97D660BE">
      <w:numFmt w:val="bullet"/>
      <w:lvlText w:val="•"/>
      <w:lvlJc w:val="left"/>
      <w:pPr>
        <w:ind w:left="2441" w:hanging="201"/>
      </w:pPr>
      <w:rPr>
        <w:rFonts w:hint="default"/>
        <w:lang w:val="sk-SK" w:eastAsia="en-US" w:bidi="ar-SA"/>
      </w:rPr>
    </w:lvl>
    <w:lvl w:ilvl="6" w:tplc="CBC605BA">
      <w:numFmt w:val="bullet"/>
      <w:lvlText w:val="•"/>
      <w:lvlJc w:val="left"/>
      <w:pPr>
        <w:ind w:left="2909" w:hanging="201"/>
      </w:pPr>
      <w:rPr>
        <w:rFonts w:hint="default"/>
        <w:lang w:val="sk-SK" w:eastAsia="en-US" w:bidi="ar-SA"/>
      </w:rPr>
    </w:lvl>
    <w:lvl w:ilvl="7" w:tplc="1C100F80">
      <w:numFmt w:val="bullet"/>
      <w:lvlText w:val="•"/>
      <w:lvlJc w:val="left"/>
      <w:pPr>
        <w:ind w:left="3378" w:hanging="201"/>
      </w:pPr>
      <w:rPr>
        <w:rFonts w:hint="default"/>
        <w:lang w:val="sk-SK" w:eastAsia="en-US" w:bidi="ar-SA"/>
      </w:rPr>
    </w:lvl>
    <w:lvl w:ilvl="8" w:tplc="01D6AB2C">
      <w:numFmt w:val="bullet"/>
      <w:lvlText w:val="•"/>
      <w:lvlJc w:val="left"/>
      <w:pPr>
        <w:ind w:left="3846" w:hanging="201"/>
      </w:pPr>
      <w:rPr>
        <w:rFonts w:hint="default"/>
        <w:lang w:val="sk-SK" w:eastAsia="en-US" w:bidi="ar-SA"/>
      </w:rPr>
    </w:lvl>
  </w:abstractNum>
  <w:abstractNum w:abstractNumId="67" w15:restartNumberingAfterBreak="0">
    <w:nsid w:val="1E974554"/>
    <w:multiLevelType w:val="hybridMultilevel"/>
    <w:tmpl w:val="D6A890A0"/>
    <w:lvl w:ilvl="0" w:tplc="CA88472C">
      <w:start w:val="3"/>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F32A2F50">
      <w:numFmt w:val="bullet"/>
      <w:lvlText w:val="•"/>
      <w:lvlJc w:val="left"/>
      <w:pPr>
        <w:ind w:left="629" w:hanging="207"/>
      </w:pPr>
      <w:rPr>
        <w:rFonts w:hint="default"/>
        <w:lang w:val="sk-SK" w:eastAsia="en-US" w:bidi="ar-SA"/>
      </w:rPr>
    </w:lvl>
    <w:lvl w:ilvl="2" w:tplc="71F42722">
      <w:numFmt w:val="bullet"/>
      <w:lvlText w:val="•"/>
      <w:lvlJc w:val="left"/>
      <w:pPr>
        <w:ind w:left="1158" w:hanging="207"/>
      </w:pPr>
      <w:rPr>
        <w:rFonts w:hint="default"/>
        <w:lang w:val="sk-SK" w:eastAsia="en-US" w:bidi="ar-SA"/>
      </w:rPr>
    </w:lvl>
    <w:lvl w:ilvl="3" w:tplc="C8B45874">
      <w:numFmt w:val="bullet"/>
      <w:lvlText w:val="•"/>
      <w:lvlJc w:val="left"/>
      <w:pPr>
        <w:ind w:left="1687" w:hanging="207"/>
      </w:pPr>
      <w:rPr>
        <w:rFonts w:hint="default"/>
        <w:lang w:val="sk-SK" w:eastAsia="en-US" w:bidi="ar-SA"/>
      </w:rPr>
    </w:lvl>
    <w:lvl w:ilvl="4" w:tplc="B3EE6876">
      <w:numFmt w:val="bullet"/>
      <w:lvlText w:val="•"/>
      <w:lvlJc w:val="left"/>
      <w:pPr>
        <w:ind w:left="2216" w:hanging="207"/>
      </w:pPr>
      <w:rPr>
        <w:rFonts w:hint="default"/>
        <w:lang w:val="sk-SK" w:eastAsia="en-US" w:bidi="ar-SA"/>
      </w:rPr>
    </w:lvl>
    <w:lvl w:ilvl="5" w:tplc="15CEEA50">
      <w:numFmt w:val="bullet"/>
      <w:lvlText w:val="•"/>
      <w:lvlJc w:val="left"/>
      <w:pPr>
        <w:ind w:left="2745" w:hanging="207"/>
      </w:pPr>
      <w:rPr>
        <w:rFonts w:hint="default"/>
        <w:lang w:val="sk-SK" w:eastAsia="en-US" w:bidi="ar-SA"/>
      </w:rPr>
    </w:lvl>
    <w:lvl w:ilvl="6" w:tplc="85FA521A">
      <w:numFmt w:val="bullet"/>
      <w:lvlText w:val="•"/>
      <w:lvlJc w:val="left"/>
      <w:pPr>
        <w:ind w:left="3274" w:hanging="207"/>
      </w:pPr>
      <w:rPr>
        <w:rFonts w:hint="default"/>
        <w:lang w:val="sk-SK" w:eastAsia="en-US" w:bidi="ar-SA"/>
      </w:rPr>
    </w:lvl>
    <w:lvl w:ilvl="7" w:tplc="0DBE707E">
      <w:numFmt w:val="bullet"/>
      <w:lvlText w:val="•"/>
      <w:lvlJc w:val="left"/>
      <w:pPr>
        <w:ind w:left="3803" w:hanging="207"/>
      </w:pPr>
      <w:rPr>
        <w:rFonts w:hint="default"/>
        <w:lang w:val="sk-SK" w:eastAsia="en-US" w:bidi="ar-SA"/>
      </w:rPr>
    </w:lvl>
    <w:lvl w:ilvl="8" w:tplc="058889DE">
      <w:numFmt w:val="bullet"/>
      <w:lvlText w:val="•"/>
      <w:lvlJc w:val="left"/>
      <w:pPr>
        <w:ind w:left="4332" w:hanging="207"/>
      </w:pPr>
      <w:rPr>
        <w:rFonts w:hint="default"/>
        <w:lang w:val="sk-SK" w:eastAsia="en-US" w:bidi="ar-SA"/>
      </w:rPr>
    </w:lvl>
  </w:abstractNum>
  <w:abstractNum w:abstractNumId="68" w15:restartNumberingAfterBreak="0">
    <w:nsid w:val="1E9D20A4"/>
    <w:multiLevelType w:val="hybridMultilevel"/>
    <w:tmpl w:val="E4F8BBD4"/>
    <w:lvl w:ilvl="0" w:tplc="426465CE">
      <w:start w:val="1"/>
      <w:numFmt w:val="lowerLetter"/>
      <w:lvlText w:val="%1)"/>
      <w:lvlJc w:val="left"/>
      <w:pPr>
        <w:ind w:left="105" w:hanging="296"/>
      </w:pPr>
      <w:rPr>
        <w:rFonts w:ascii="Times New Roman" w:eastAsia="Times New Roman" w:hAnsi="Times New Roman" w:cs="Times New Roman" w:hint="default"/>
        <w:w w:val="99"/>
        <w:sz w:val="20"/>
        <w:szCs w:val="20"/>
        <w:lang w:val="sk-SK" w:eastAsia="en-US" w:bidi="ar-SA"/>
      </w:rPr>
    </w:lvl>
    <w:lvl w:ilvl="1" w:tplc="29C0F68C">
      <w:numFmt w:val="bullet"/>
      <w:lvlText w:val="•"/>
      <w:lvlJc w:val="left"/>
      <w:pPr>
        <w:ind w:left="629" w:hanging="296"/>
      </w:pPr>
      <w:rPr>
        <w:rFonts w:hint="default"/>
        <w:lang w:val="sk-SK" w:eastAsia="en-US" w:bidi="ar-SA"/>
      </w:rPr>
    </w:lvl>
    <w:lvl w:ilvl="2" w:tplc="0688D58A">
      <w:numFmt w:val="bullet"/>
      <w:lvlText w:val="•"/>
      <w:lvlJc w:val="left"/>
      <w:pPr>
        <w:ind w:left="1158" w:hanging="296"/>
      </w:pPr>
      <w:rPr>
        <w:rFonts w:hint="default"/>
        <w:lang w:val="sk-SK" w:eastAsia="en-US" w:bidi="ar-SA"/>
      </w:rPr>
    </w:lvl>
    <w:lvl w:ilvl="3" w:tplc="B02E7B2C">
      <w:numFmt w:val="bullet"/>
      <w:lvlText w:val="•"/>
      <w:lvlJc w:val="left"/>
      <w:pPr>
        <w:ind w:left="1687" w:hanging="296"/>
      </w:pPr>
      <w:rPr>
        <w:rFonts w:hint="default"/>
        <w:lang w:val="sk-SK" w:eastAsia="en-US" w:bidi="ar-SA"/>
      </w:rPr>
    </w:lvl>
    <w:lvl w:ilvl="4" w:tplc="AEFCA0DA">
      <w:numFmt w:val="bullet"/>
      <w:lvlText w:val="•"/>
      <w:lvlJc w:val="left"/>
      <w:pPr>
        <w:ind w:left="2216" w:hanging="296"/>
      </w:pPr>
      <w:rPr>
        <w:rFonts w:hint="default"/>
        <w:lang w:val="sk-SK" w:eastAsia="en-US" w:bidi="ar-SA"/>
      </w:rPr>
    </w:lvl>
    <w:lvl w:ilvl="5" w:tplc="4EB62E38">
      <w:numFmt w:val="bullet"/>
      <w:lvlText w:val="•"/>
      <w:lvlJc w:val="left"/>
      <w:pPr>
        <w:ind w:left="2745" w:hanging="296"/>
      </w:pPr>
      <w:rPr>
        <w:rFonts w:hint="default"/>
        <w:lang w:val="sk-SK" w:eastAsia="en-US" w:bidi="ar-SA"/>
      </w:rPr>
    </w:lvl>
    <w:lvl w:ilvl="6" w:tplc="65FA88B2">
      <w:numFmt w:val="bullet"/>
      <w:lvlText w:val="•"/>
      <w:lvlJc w:val="left"/>
      <w:pPr>
        <w:ind w:left="3274" w:hanging="296"/>
      </w:pPr>
      <w:rPr>
        <w:rFonts w:hint="default"/>
        <w:lang w:val="sk-SK" w:eastAsia="en-US" w:bidi="ar-SA"/>
      </w:rPr>
    </w:lvl>
    <w:lvl w:ilvl="7" w:tplc="A57ACF26">
      <w:numFmt w:val="bullet"/>
      <w:lvlText w:val="•"/>
      <w:lvlJc w:val="left"/>
      <w:pPr>
        <w:ind w:left="3803" w:hanging="296"/>
      </w:pPr>
      <w:rPr>
        <w:rFonts w:hint="default"/>
        <w:lang w:val="sk-SK" w:eastAsia="en-US" w:bidi="ar-SA"/>
      </w:rPr>
    </w:lvl>
    <w:lvl w:ilvl="8" w:tplc="6BACFC36">
      <w:numFmt w:val="bullet"/>
      <w:lvlText w:val="•"/>
      <w:lvlJc w:val="left"/>
      <w:pPr>
        <w:ind w:left="4332" w:hanging="296"/>
      </w:pPr>
      <w:rPr>
        <w:rFonts w:hint="default"/>
        <w:lang w:val="sk-SK" w:eastAsia="en-US" w:bidi="ar-SA"/>
      </w:rPr>
    </w:lvl>
  </w:abstractNum>
  <w:abstractNum w:abstractNumId="69" w15:restartNumberingAfterBreak="0">
    <w:nsid w:val="1EA01DC3"/>
    <w:multiLevelType w:val="hybridMultilevel"/>
    <w:tmpl w:val="D96A6F28"/>
    <w:lvl w:ilvl="0" w:tplc="AF6AE634">
      <w:numFmt w:val="bullet"/>
      <w:lvlText w:val="-"/>
      <w:lvlJc w:val="left"/>
      <w:pPr>
        <w:ind w:left="103" w:hanging="118"/>
      </w:pPr>
      <w:rPr>
        <w:rFonts w:ascii="Times New Roman" w:eastAsia="Times New Roman" w:hAnsi="Times New Roman" w:cs="Times New Roman" w:hint="default"/>
        <w:w w:val="99"/>
        <w:sz w:val="20"/>
        <w:szCs w:val="20"/>
        <w:lang w:val="sk-SK" w:eastAsia="en-US" w:bidi="ar-SA"/>
      </w:rPr>
    </w:lvl>
    <w:lvl w:ilvl="1" w:tplc="041AC086">
      <w:numFmt w:val="bullet"/>
      <w:lvlText w:val="•"/>
      <w:lvlJc w:val="left"/>
      <w:pPr>
        <w:ind w:left="568" w:hanging="118"/>
      </w:pPr>
      <w:rPr>
        <w:rFonts w:hint="default"/>
        <w:lang w:val="sk-SK" w:eastAsia="en-US" w:bidi="ar-SA"/>
      </w:rPr>
    </w:lvl>
    <w:lvl w:ilvl="2" w:tplc="84E0FCCE">
      <w:numFmt w:val="bullet"/>
      <w:lvlText w:val="•"/>
      <w:lvlJc w:val="left"/>
      <w:pPr>
        <w:ind w:left="1036" w:hanging="118"/>
      </w:pPr>
      <w:rPr>
        <w:rFonts w:hint="default"/>
        <w:lang w:val="sk-SK" w:eastAsia="en-US" w:bidi="ar-SA"/>
      </w:rPr>
    </w:lvl>
    <w:lvl w:ilvl="3" w:tplc="0116F644">
      <w:numFmt w:val="bullet"/>
      <w:lvlText w:val="•"/>
      <w:lvlJc w:val="left"/>
      <w:pPr>
        <w:ind w:left="1504" w:hanging="118"/>
      </w:pPr>
      <w:rPr>
        <w:rFonts w:hint="default"/>
        <w:lang w:val="sk-SK" w:eastAsia="en-US" w:bidi="ar-SA"/>
      </w:rPr>
    </w:lvl>
    <w:lvl w:ilvl="4" w:tplc="12DCF5C2">
      <w:numFmt w:val="bullet"/>
      <w:lvlText w:val="•"/>
      <w:lvlJc w:val="left"/>
      <w:pPr>
        <w:ind w:left="1973" w:hanging="118"/>
      </w:pPr>
      <w:rPr>
        <w:rFonts w:hint="default"/>
        <w:lang w:val="sk-SK" w:eastAsia="en-US" w:bidi="ar-SA"/>
      </w:rPr>
    </w:lvl>
    <w:lvl w:ilvl="5" w:tplc="CDE69F30">
      <w:numFmt w:val="bullet"/>
      <w:lvlText w:val="•"/>
      <w:lvlJc w:val="left"/>
      <w:pPr>
        <w:ind w:left="2441" w:hanging="118"/>
      </w:pPr>
      <w:rPr>
        <w:rFonts w:hint="default"/>
        <w:lang w:val="sk-SK" w:eastAsia="en-US" w:bidi="ar-SA"/>
      </w:rPr>
    </w:lvl>
    <w:lvl w:ilvl="6" w:tplc="7E723D36">
      <w:numFmt w:val="bullet"/>
      <w:lvlText w:val="•"/>
      <w:lvlJc w:val="left"/>
      <w:pPr>
        <w:ind w:left="2909" w:hanging="118"/>
      </w:pPr>
      <w:rPr>
        <w:rFonts w:hint="default"/>
        <w:lang w:val="sk-SK" w:eastAsia="en-US" w:bidi="ar-SA"/>
      </w:rPr>
    </w:lvl>
    <w:lvl w:ilvl="7" w:tplc="A2122DB8">
      <w:numFmt w:val="bullet"/>
      <w:lvlText w:val="•"/>
      <w:lvlJc w:val="left"/>
      <w:pPr>
        <w:ind w:left="3378" w:hanging="118"/>
      </w:pPr>
      <w:rPr>
        <w:rFonts w:hint="default"/>
        <w:lang w:val="sk-SK" w:eastAsia="en-US" w:bidi="ar-SA"/>
      </w:rPr>
    </w:lvl>
    <w:lvl w:ilvl="8" w:tplc="4AAE87BA">
      <w:numFmt w:val="bullet"/>
      <w:lvlText w:val="•"/>
      <w:lvlJc w:val="left"/>
      <w:pPr>
        <w:ind w:left="3846" w:hanging="118"/>
      </w:pPr>
      <w:rPr>
        <w:rFonts w:hint="default"/>
        <w:lang w:val="sk-SK" w:eastAsia="en-US" w:bidi="ar-SA"/>
      </w:rPr>
    </w:lvl>
  </w:abstractNum>
  <w:abstractNum w:abstractNumId="70" w15:restartNumberingAfterBreak="0">
    <w:nsid w:val="1F4D0C8A"/>
    <w:multiLevelType w:val="hybridMultilevel"/>
    <w:tmpl w:val="8E980462"/>
    <w:lvl w:ilvl="0" w:tplc="85FED1DA">
      <w:start w:val="1"/>
      <w:numFmt w:val="decimal"/>
      <w:lvlText w:val="%1."/>
      <w:lvlJc w:val="left"/>
      <w:pPr>
        <w:ind w:left="105" w:hanging="259"/>
      </w:pPr>
      <w:rPr>
        <w:rFonts w:ascii="Times New Roman" w:eastAsia="Times New Roman" w:hAnsi="Times New Roman" w:cs="Times New Roman" w:hint="default"/>
        <w:spacing w:val="0"/>
        <w:w w:val="99"/>
        <w:sz w:val="20"/>
        <w:szCs w:val="20"/>
        <w:lang w:val="sk-SK" w:eastAsia="en-US" w:bidi="ar-SA"/>
      </w:rPr>
    </w:lvl>
    <w:lvl w:ilvl="1" w:tplc="1B641F9E">
      <w:numFmt w:val="bullet"/>
      <w:lvlText w:val="•"/>
      <w:lvlJc w:val="left"/>
      <w:pPr>
        <w:ind w:left="629" w:hanging="259"/>
      </w:pPr>
      <w:rPr>
        <w:rFonts w:hint="default"/>
        <w:lang w:val="sk-SK" w:eastAsia="en-US" w:bidi="ar-SA"/>
      </w:rPr>
    </w:lvl>
    <w:lvl w:ilvl="2" w:tplc="519C3F02">
      <w:numFmt w:val="bullet"/>
      <w:lvlText w:val="•"/>
      <w:lvlJc w:val="left"/>
      <w:pPr>
        <w:ind w:left="1158" w:hanging="259"/>
      </w:pPr>
      <w:rPr>
        <w:rFonts w:hint="default"/>
        <w:lang w:val="sk-SK" w:eastAsia="en-US" w:bidi="ar-SA"/>
      </w:rPr>
    </w:lvl>
    <w:lvl w:ilvl="3" w:tplc="9E744876">
      <w:numFmt w:val="bullet"/>
      <w:lvlText w:val="•"/>
      <w:lvlJc w:val="left"/>
      <w:pPr>
        <w:ind w:left="1687" w:hanging="259"/>
      </w:pPr>
      <w:rPr>
        <w:rFonts w:hint="default"/>
        <w:lang w:val="sk-SK" w:eastAsia="en-US" w:bidi="ar-SA"/>
      </w:rPr>
    </w:lvl>
    <w:lvl w:ilvl="4" w:tplc="676E4338">
      <w:numFmt w:val="bullet"/>
      <w:lvlText w:val="•"/>
      <w:lvlJc w:val="left"/>
      <w:pPr>
        <w:ind w:left="2216" w:hanging="259"/>
      </w:pPr>
      <w:rPr>
        <w:rFonts w:hint="default"/>
        <w:lang w:val="sk-SK" w:eastAsia="en-US" w:bidi="ar-SA"/>
      </w:rPr>
    </w:lvl>
    <w:lvl w:ilvl="5" w:tplc="145445B4">
      <w:numFmt w:val="bullet"/>
      <w:lvlText w:val="•"/>
      <w:lvlJc w:val="left"/>
      <w:pPr>
        <w:ind w:left="2745" w:hanging="259"/>
      </w:pPr>
      <w:rPr>
        <w:rFonts w:hint="default"/>
        <w:lang w:val="sk-SK" w:eastAsia="en-US" w:bidi="ar-SA"/>
      </w:rPr>
    </w:lvl>
    <w:lvl w:ilvl="6" w:tplc="6E7CFFAA">
      <w:numFmt w:val="bullet"/>
      <w:lvlText w:val="•"/>
      <w:lvlJc w:val="left"/>
      <w:pPr>
        <w:ind w:left="3274" w:hanging="259"/>
      </w:pPr>
      <w:rPr>
        <w:rFonts w:hint="default"/>
        <w:lang w:val="sk-SK" w:eastAsia="en-US" w:bidi="ar-SA"/>
      </w:rPr>
    </w:lvl>
    <w:lvl w:ilvl="7" w:tplc="DACC5B48">
      <w:numFmt w:val="bullet"/>
      <w:lvlText w:val="•"/>
      <w:lvlJc w:val="left"/>
      <w:pPr>
        <w:ind w:left="3803" w:hanging="259"/>
      </w:pPr>
      <w:rPr>
        <w:rFonts w:hint="default"/>
        <w:lang w:val="sk-SK" w:eastAsia="en-US" w:bidi="ar-SA"/>
      </w:rPr>
    </w:lvl>
    <w:lvl w:ilvl="8" w:tplc="2AF41BCA">
      <w:numFmt w:val="bullet"/>
      <w:lvlText w:val="•"/>
      <w:lvlJc w:val="left"/>
      <w:pPr>
        <w:ind w:left="4332" w:hanging="259"/>
      </w:pPr>
      <w:rPr>
        <w:rFonts w:hint="default"/>
        <w:lang w:val="sk-SK" w:eastAsia="en-US" w:bidi="ar-SA"/>
      </w:rPr>
    </w:lvl>
  </w:abstractNum>
  <w:abstractNum w:abstractNumId="71" w15:restartNumberingAfterBreak="0">
    <w:nsid w:val="1FBB0085"/>
    <w:multiLevelType w:val="hybridMultilevel"/>
    <w:tmpl w:val="4A64705C"/>
    <w:lvl w:ilvl="0" w:tplc="07245A86">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72" w15:restartNumberingAfterBreak="0">
    <w:nsid w:val="21463FD0"/>
    <w:multiLevelType w:val="hybridMultilevel"/>
    <w:tmpl w:val="859A0D9C"/>
    <w:lvl w:ilvl="0" w:tplc="7B561606">
      <w:start w:val="2"/>
      <w:numFmt w:val="decimal"/>
      <w:lvlText w:val="(%1)"/>
      <w:lvlJc w:val="left"/>
      <w:pPr>
        <w:ind w:left="105" w:hanging="346"/>
      </w:pPr>
      <w:rPr>
        <w:rFonts w:ascii="Times New Roman" w:eastAsia="Times New Roman" w:hAnsi="Times New Roman" w:cs="Times New Roman" w:hint="default"/>
        <w:w w:val="99"/>
        <w:sz w:val="20"/>
        <w:szCs w:val="20"/>
        <w:lang w:val="sk-SK" w:eastAsia="en-US" w:bidi="ar-SA"/>
      </w:rPr>
    </w:lvl>
    <w:lvl w:ilvl="1" w:tplc="2AD0E09C">
      <w:numFmt w:val="bullet"/>
      <w:lvlText w:val="•"/>
      <w:lvlJc w:val="left"/>
      <w:pPr>
        <w:ind w:left="629" w:hanging="346"/>
      </w:pPr>
      <w:rPr>
        <w:rFonts w:hint="default"/>
        <w:lang w:val="sk-SK" w:eastAsia="en-US" w:bidi="ar-SA"/>
      </w:rPr>
    </w:lvl>
    <w:lvl w:ilvl="2" w:tplc="59685CB0">
      <w:numFmt w:val="bullet"/>
      <w:lvlText w:val="•"/>
      <w:lvlJc w:val="left"/>
      <w:pPr>
        <w:ind w:left="1158" w:hanging="346"/>
      </w:pPr>
      <w:rPr>
        <w:rFonts w:hint="default"/>
        <w:lang w:val="sk-SK" w:eastAsia="en-US" w:bidi="ar-SA"/>
      </w:rPr>
    </w:lvl>
    <w:lvl w:ilvl="3" w:tplc="2E4C7F82">
      <w:numFmt w:val="bullet"/>
      <w:lvlText w:val="•"/>
      <w:lvlJc w:val="left"/>
      <w:pPr>
        <w:ind w:left="1687" w:hanging="346"/>
      </w:pPr>
      <w:rPr>
        <w:rFonts w:hint="default"/>
        <w:lang w:val="sk-SK" w:eastAsia="en-US" w:bidi="ar-SA"/>
      </w:rPr>
    </w:lvl>
    <w:lvl w:ilvl="4" w:tplc="194E2EFA">
      <w:numFmt w:val="bullet"/>
      <w:lvlText w:val="•"/>
      <w:lvlJc w:val="left"/>
      <w:pPr>
        <w:ind w:left="2216" w:hanging="346"/>
      </w:pPr>
      <w:rPr>
        <w:rFonts w:hint="default"/>
        <w:lang w:val="sk-SK" w:eastAsia="en-US" w:bidi="ar-SA"/>
      </w:rPr>
    </w:lvl>
    <w:lvl w:ilvl="5" w:tplc="8A7C5350">
      <w:numFmt w:val="bullet"/>
      <w:lvlText w:val="•"/>
      <w:lvlJc w:val="left"/>
      <w:pPr>
        <w:ind w:left="2745" w:hanging="346"/>
      </w:pPr>
      <w:rPr>
        <w:rFonts w:hint="default"/>
        <w:lang w:val="sk-SK" w:eastAsia="en-US" w:bidi="ar-SA"/>
      </w:rPr>
    </w:lvl>
    <w:lvl w:ilvl="6" w:tplc="8078E45A">
      <w:numFmt w:val="bullet"/>
      <w:lvlText w:val="•"/>
      <w:lvlJc w:val="left"/>
      <w:pPr>
        <w:ind w:left="3274" w:hanging="346"/>
      </w:pPr>
      <w:rPr>
        <w:rFonts w:hint="default"/>
        <w:lang w:val="sk-SK" w:eastAsia="en-US" w:bidi="ar-SA"/>
      </w:rPr>
    </w:lvl>
    <w:lvl w:ilvl="7" w:tplc="EA00AD48">
      <w:numFmt w:val="bullet"/>
      <w:lvlText w:val="•"/>
      <w:lvlJc w:val="left"/>
      <w:pPr>
        <w:ind w:left="3803" w:hanging="346"/>
      </w:pPr>
      <w:rPr>
        <w:rFonts w:hint="default"/>
        <w:lang w:val="sk-SK" w:eastAsia="en-US" w:bidi="ar-SA"/>
      </w:rPr>
    </w:lvl>
    <w:lvl w:ilvl="8" w:tplc="45B82452">
      <w:numFmt w:val="bullet"/>
      <w:lvlText w:val="•"/>
      <w:lvlJc w:val="left"/>
      <w:pPr>
        <w:ind w:left="4332" w:hanging="346"/>
      </w:pPr>
      <w:rPr>
        <w:rFonts w:hint="default"/>
        <w:lang w:val="sk-SK" w:eastAsia="en-US" w:bidi="ar-SA"/>
      </w:rPr>
    </w:lvl>
  </w:abstractNum>
  <w:abstractNum w:abstractNumId="73" w15:restartNumberingAfterBreak="0">
    <w:nsid w:val="217E1B56"/>
    <w:multiLevelType w:val="hybridMultilevel"/>
    <w:tmpl w:val="E97E44F6"/>
    <w:lvl w:ilvl="0" w:tplc="0A8052C4">
      <w:start w:val="11"/>
      <w:numFmt w:val="decimal"/>
      <w:lvlText w:val="%1."/>
      <w:lvlJc w:val="left"/>
      <w:pPr>
        <w:ind w:left="103" w:hanging="302"/>
      </w:pPr>
      <w:rPr>
        <w:rFonts w:ascii="Times New Roman" w:eastAsia="Times New Roman" w:hAnsi="Times New Roman" w:cs="Times New Roman" w:hint="default"/>
        <w:spacing w:val="0"/>
        <w:w w:val="99"/>
        <w:sz w:val="20"/>
        <w:szCs w:val="20"/>
        <w:lang w:val="sk-SK" w:eastAsia="en-US" w:bidi="ar-SA"/>
      </w:rPr>
    </w:lvl>
    <w:lvl w:ilvl="1" w:tplc="7AE41D7A">
      <w:numFmt w:val="bullet"/>
      <w:lvlText w:val="•"/>
      <w:lvlJc w:val="left"/>
      <w:pPr>
        <w:ind w:left="568" w:hanging="302"/>
      </w:pPr>
      <w:rPr>
        <w:rFonts w:hint="default"/>
        <w:lang w:val="sk-SK" w:eastAsia="en-US" w:bidi="ar-SA"/>
      </w:rPr>
    </w:lvl>
    <w:lvl w:ilvl="2" w:tplc="52561764">
      <w:numFmt w:val="bullet"/>
      <w:lvlText w:val="•"/>
      <w:lvlJc w:val="left"/>
      <w:pPr>
        <w:ind w:left="1036" w:hanging="302"/>
      </w:pPr>
      <w:rPr>
        <w:rFonts w:hint="default"/>
        <w:lang w:val="sk-SK" w:eastAsia="en-US" w:bidi="ar-SA"/>
      </w:rPr>
    </w:lvl>
    <w:lvl w:ilvl="3" w:tplc="D0641AB4">
      <w:numFmt w:val="bullet"/>
      <w:lvlText w:val="•"/>
      <w:lvlJc w:val="left"/>
      <w:pPr>
        <w:ind w:left="1504" w:hanging="302"/>
      </w:pPr>
      <w:rPr>
        <w:rFonts w:hint="default"/>
        <w:lang w:val="sk-SK" w:eastAsia="en-US" w:bidi="ar-SA"/>
      </w:rPr>
    </w:lvl>
    <w:lvl w:ilvl="4" w:tplc="E452C426">
      <w:numFmt w:val="bullet"/>
      <w:lvlText w:val="•"/>
      <w:lvlJc w:val="left"/>
      <w:pPr>
        <w:ind w:left="1973" w:hanging="302"/>
      </w:pPr>
      <w:rPr>
        <w:rFonts w:hint="default"/>
        <w:lang w:val="sk-SK" w:eastAsia="en-US" w:bidi="ar-SA"/>
      </w:rPr>
    </w:lvl>
    <w:lvl w:ilvl="5" w:tplc="891C9CE6">
      <w:numFmt w:val="bullet"/>
      <w:lvlText w:val="•"/>
      <w:lvlJc w:val="left"/>
      <w:pPr>
        <w:ind w:left="2441" w:hanging="302"/>
      </w:pPr>
      <w:rPr>
        <w:rFonts w:hint="default"/>
        <w:lang w:val="sk-SK" w:eastAsia="en-US" w:bidi="ar-SA"/>
      </w:rPr>
    </w:lvl>
    <w:lvl w:ilvl="6" w:tplc="B10CAF6A">
      <w:numFmt w:val="bullet"/>
      <w:lvlText w:val="•"/>
      <w:lvlJc w:val="left"/>
      <w:pPr>
        <w:ind w:left="2909" w:hanging="302"/>
      </w:pPr>
      <w:rPr>
        <w:rFonts w:hint="default"/>
        <w:lang w:val="sk-SK" w:eastAsia="en-US" w:bidi="ar-SA"/>
      </w:rPr>
    </w:lvl>
    <w:lvl w:ilvl="7" w:tplc="09426EEE">
      <w:numFmt w:val="bullet"/>
      <w:lvlText w:val="•"/>
      <w:lvlJc w:val="left"/>
      <w:pPr>
        <w:ind w:left="3378" w:hanging="302"/>
      </w:pPr>
      <w:rPr>
        <w:rFonts w:hint="default"/>
        <w:lang w:val="sk-SK" w:eastAsia="en-US" w:bidi="ar-SA"/>
      </w:rPr>
    </w:lvl>
    <w:lvl w:ilvl="8" w:tplc="367C923A">
      <w:numFmt w:val="bullet"/>
      <w:lvlText w:val="•"/>
      <w:lvlJc w:val="left"/>
      <w:pPr>
        <w:ind w:left="3846" w:hanging="302"/>
      </w:pPr>
      <w:rPr>
        <w:rFonts w:hint="default"/>
        <w:lang w:val="sk-SK" w:eastAsia="en-US" w:bidi="ar-SA"/>
      </w:rPr>
    </w:lvl>
  </w:abstractNum>
  <w:abstractNum w:abstractNumId="74" w15:restartNumberingAfterBreak="0">
    <w:nsid w:val="22A0163F"/>
    <w:multiLevelType w:val="hybridMultilevel"/>
    <w:tmpl w:val="3EF01256"/>
    <w:lvl w:ilvl="0" w:tplc="C310CE38">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DB4C7592">
      <w:numFmt w:val="bullet"/>
      <w:lvlText w:val="•"/>
      <w:lvlJc w:val="left"/>
      <w:pPr>
        <w:ind w:left="568" w:hanging="116"/>
      </w:pPr>
      <w:rPr>
        <w:rFonts w:hint="default"/>
        <w:lang w:val="sk-SK" w:eastAsia="en-US" w:bidi="ar-SA"/>
      </w:rPr>
    </w:lvl>
    <w:lvl w:ilvl="2" w:tplc="C3EE2D68">
      <w:numFmt w:val="bullet"/>
      <w:lvlText w:val="•"/>
      <w:lvlJc w:val="left"/>
      <w:pPr>
        <w:ind w:left="1036" w:hanging="116"/>
      </w:pPr>
      <w:rPr>
        <w:rFonts w:hint="default"/>
        <w:lang w:val="sk-SK" w:eastAsia="en-US" w:bidi="ar-SA"/>
      </w:rPr>
    </w:lvl>
    <w:lvl w:ilvl="3" w:tplc="4BDCC8E6">
      <w:numFmt w:val="bullet"/>
      <w:lvlText w:val="•"/>
      <w:lvlJc w:val="left"/>
      <w:pPr>
        <w:ind w:left="1504" w:hanging="116"/>
      </w:pPr>
      <w:rPr>
        <w:rFonts w:hint="default"/>
        <w:lang w:val="sk-SK" w:eastAsia="en-US" w:bidi="ar-SA"/>
      </w:rPr>
    </w:lvl>
    <w:lvl w:ilvl="4" w:tplc="A69E8E72">
      <w:numFmt w:val="bullet"/>
      <w:lvlText w:val="•"/>
      <w:lvlJc w:val="left"/>
      <w:pPr>
        <w:ind w:left="1973" w:hanging="116"/>
      </w:pPr>
      <w:rPr>
        <w:rFonts w:hint="default"/>
        <w:lang w:val="sk-SK" w:eastAsia="en-US" w:bidi="ar-SA"/>
      </w:rPr>
    </w:lvl>
    <w:lvl w:ilvl="5" w:tplc="43E659AE">
      <w:numFmt w:val="bullet"/>
      <w:lvlText w:val="•"/>
      <w:lvlJc w:val="left"/>
      <w:pPr>
        <w:ind w:left="2441" w:hanging="116"/>
      </w:pPr>
      <w:rPr>
        <w:rFonts w:hint="default"/>
        <w:lang w:val="sk-SK" w:eastAsia="en-US" w:bidi="ar-SA"/>
      </w:rPr>
    </w:lvl>
    <w:lvl w:ilvl="6" w:tplc="FD868752">
      <w:numFmt w:val="bullet"/>
      <w:lvlText w:val="•"/>
      <w:lvlJc w:val="left"/>
      <w:pPr>
        <w:ind w:left="2909" w:hanging="116"/>
      </w:pPr>
      <w:rPr>
        <w:rFonts w:hint="default"/>
        <w:lang w:val="sk-SK" w:eastAsia="en-US" w:bidi="ar-SA"/>
      </w:rPr>
    </w:lvl>
    <w:lvl w:ilvl="7" w:tplc="C69E4A6C">
      <w:numFmt w:val="bullet"/>
      <w:lvlText w:val="•"/>
      <w:lvlJc w:val="left"/>
      <w:pPr>
        <w:ind w:left="3378" w:hanging="116"/>
      </w:pPr>
      <w:rPr>
        <w:rFonts w:hint="default"/>
        <w:lang w:val="sk-SK" w:eastAsia="en-US" w:bidi="ar-SA"/>
      </w:rPr>
    </w:lvl>
    <w:lvl w:ilvl="8" w:tplc="A0345D12">
      <w:numFmt w:val="bullet"/>
      <w:lvlText w:val="•"/>
      <w:lvlJc w:val="left"/>
      <w:pPr>
        <w:ind w:left="3846" w:hanging="116"/>
      </w:pPr>
      <w:rPr>
        <w:rFonts w:hint="default"/>
        <w:lang w:val="sk-SK" w:eastAsia="en-US" w:bidi="ar-SA"/>
      </w:rPr>
    </w:lvl>
  </w:abstractNum>
  <w:abstractNum w:abstractNumId="75" w15:restartNumberingAfterBreak="0">
    <w:nsid w:val="231C142A"/>
    <w:multiLevelType w:val="hybridMultilevel"/>
    <w:tmpl w:val="99861B4E"/>
    <w:lvl w:ilvl="0" w:tplc="BEA67FEC">
      <w:start w:val="6"/>
      <w:numFmt w:val="decimal"/>
      <w:lvlText w:val="(%1)"/>
      <w:lvlJc w:val="left"/>
      <w:pPr>
        <w:ind w:left="105" w:hanging="370"/>
      </w:pPr>
      <w:rPr>
        <w:rFonts w:ascii="Times New Roman" w:eastAsia="Times New Roman" w:hAnsi="Times New Roman" w:cs="Times New Roman" w:hint="default"/>
        <w:w w:val="99"/>
        <w:sz w:val="20"/>
        <w:szCs w:val="20"/>
        <w:lang w:val="sk-SK" w:eastAsia="en-US" w:bidi="ar-SA"/>
      </w:rPr>
    </w:lvl>
    <w:lvl w:ilvl="1" w:tplc="1A9E8696">
      <w:numFmt w:val="bullet"/>
      <w:lvlText w:val="•"/>
      <w:lvlJc w:val="left"/>
      <w:pPr>
        <w:ind w:left="629" w:hanging="370"/>
      </w:pPr>
      <w:rPr>
        <w:rFonts w:hint="default"/>
        <w:lang w:val="sk-SK" w:eastAsia="en-US" w:bidi="ar-SA"/>
      </w:rPr>
    </w:lvl>
    <w:lvl w:ilvl="2" w:tplc="95F0832A">
      <w:numFmt w:val="bullet"/>
      <w:lvlText w:val="•"/>
      <w:lvlJc w:val="left"/>
      <w:pPr>
        <w:ind w:left="1158" w:hanging="370"/>
      </w:pPr>
      <w:rPr>
        <w:rFonts w:hint="default"/>
        <w:lang w:val="sk-SK" w:eastAsia="en-US" w:bidi="ar-SA"/>
      </w:rPr>
    </w:lvl>
    <w:lvl w:ilvl="3" w:tplc="5960436E">
      <w:numFmt w:val="bullet"/>
      <w:lvlText w:val="•"/>
      <w:lvlJc w:val="left"/>
      <w:pPr>
        <w:ind w:left="1687" w:hanging="370"/>
      </w:pPr>
      <w:rPr>
        <w:rFonts w:hint="default"/>
        <w:lang w:val="sk-SK" w:eastAsia="en-US" w:bidi="ar-SA"/>
      </w:rPr>
    </w:lvl>
    <w:lvl w:ilvl="4" w:tplc="5C1AD8B6">
      <w:numFmt w:val="bullet"/>
      <w:lvlText w:val="•"/>
      <w:lvlJc w:val="left"/>
      <w:pPr>
        <w:ind w:left="2216" w:hanging="370"/>
      </w:pPr>
      <w:rPr>
        <w:rFonts w:hint="default"/>
        <w:lang w:val="sk-SK" w:eastAsia="en-US" w:bidi="ar-SA"/>
      </w:rPr>
    </w:lvl>
    <w:lvl w:ilvl="5" w:tplc="455E7DA0">
      <w:numFmt w:val="bullet"/>
      <w:lvlText w:val="•"/>
      <w:lvlJc w:val="left"/>
      <w:pPr>
        <w:ind w:left="2745" w:hanging="370"/>
      </w:pPr>
      <w:rPr>
        <w:rFonts w:hint="default"/>
        <w:lang w:val="sk-SK" w:eastAsia="en-US" w:bidi="ar-SA"/>
      </w:rPr>
    </w:lvl>
    <w:lvl w:ilvl="6" w:tplc="C700F8A8">
      <w:numFmt w:val="bullet"/>
      <w:lvlText w:val="•"/>
      <w:lvlJc w:val="left"/>
      <w:pPr>
        <w:ind w:left="3274" w:hanging="370"/>
      </w:pPr>
      <w:rPr>
        <w:rFonts w:hint="default"/>
        <w:lang w:val="sk-SK" w:eastAsia="en-US" w:bidi="ar-SA"/>
      </w:rPr>
    </w:lvl>
    <w:lvl w:ilvl="7" w:tplc="E9BC780C">
      <w:numFmt w:val="bullet"/>
      <w:lvlText w:val="•"/>
      <w:lvlJc w:val="left"/>
      <w:pPr>
        <w:ind w:left="3803" w:hanging="370"/>
      </w:pPr>
      <w:rPr>
        <w:rFonts w:hint="default"/>
        <w:lang w:val="sk-SK" w:eastAsia="en-US" w:bidi="ar-SA"/>
      </w:rPr>
    </w:lvl>
    <w:lvl w:ilvl="8" w:tplc="EA160628">
      <w:numFmt w:val="bullet"/>
      <w:lvlText w:val="•"/>
      <w:lvlJc w:val="left"/>
      <w:pPr>
        <w:ind w:left="4332" w:hanging="370"/>
      </w:pPr>
      <w:rPr>
        <w:rFonts w:hint="default"/>
        <w:lang w:val="sk-SK" w:eastAsia="en-US" w:bidi="ar-SA"/>
      </w:rPr>
    </w:lvl>
  </w:abstractNum>
  <w:abstractNum w:abstractNumId="76" w15:restartNumberingAfterBreak="0">
    <w:nsid w:val="23202B24"/>
    <w:multiLevelType w:val="hybridMultilevel"/>
    <w:tmpl w:val="6DAA8580"/>
    <w:lvl w:ilvl="0" w:tplc="181C579A">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052250B8">
      <w:numFmt w:val="bullet"/>
      <w:lvlText w:val="•"/>
      <w:lvlJc w:val="left"/>
      <w:pPr>
        <w:ind w:left="568" w:hanging="206"/>
      </w:pPr>
      <w:rPr>
        <w:rFonts w:hint="default"/>
        <w:lang w:val="sk-SK" w:eastAsia="en-US" w:bidi="ar-SA"/>
      </w:rPr>
    </w:lvl>
    <w:lvl w:ilvl="2" w:tplc="0FF0B368">
      <w:numFmt w:val="bullet"/>
      <w:lvlText w:val="•"/>
      <w:lvlJc w:val="left"/>
      <w:pPr>
        <w:ind w:left="1036" w:hanging="206"/>
      </w:pPr>
      <w:rPr>
        <w:rFonts w:hint="default"/>
        <w:lang w:val="sk-SK" w:eastAsia="en-US" w:bidi="ar-SA"/>
      </w:rPr>
    </w:lvl>
    <w:lvl w:ilvl="3" w:tplc="4EE63866">
      <w:numFmt w:val="bullet"/>
      <w:lvlText w:val="•"/>
      <w:lvlJc w:val="left"/>
      <w:pPr>
        <w:ind w:left="1504" w:hanging="206"/>
      </w:pPr>
      <w:rPr>
        <w:rFonts w:hint="default"/>
        <w:lang w:val="sk-SK" w:eastAsia="en-US" w:bidi="ar-SA"/>
      </w:rPr>
    </w:lvl>
    <w:lvl w:ilvl="4" w:tplc="FBB87BF6">
      <w:numFmt w:val="bullet"/>
      <w:lvlText w:val="•"/>
      <w:lvlJc w:val="left"/>
      <w:pPr>
        <w:ind w:left="1973" w:hanging="206"/>
      </w:pPr>
      <w:rPr>
        <w:rFonts w:hint="default"/>
        <w:lang w:val="sk-SK" w:eastAsia="en-US" w:bidi="ar-SA"/>
      </w:rPr>
    </w:lvl>
    <w:lvl w:ilvl="5" w:tplc="21367022">
      <w:numFmt w:val="bullet"/>
      <w:lvlText w:val="•"/>
      <w:lvlJc w:val="left"/>
      <w:pPr>
        <w:ind w:left="2441" w:hanging="206"/>
      </w:pPr>
      <w:rPr>
        <w:rFonts w:hint="default"/>
        <w:lang w:val="sk-SK" w:eastAsia="en-US" w:bidi="ar-SA"/>
      </w:rPr>
    </w:lvl>
    <w:lvl w:ilvl="6" w:tplc="2E7A507E">
      <w:numFmt w:val="bullet"/>
      <w:lvlText w:val="•"/>
      <w:lvlJc w:val="left"/>
      <w:pPr>
        <w:ind w:left="2909" w:hanging="206"/>
      </w:pPr>
      <w:rPr>
        <w:rFonts w:hint="default"/>
        <w:lang w:val="sk-SK" w:eastAsia="en-US" w:bidi="ar-SA"/>
      </w:rPr>
    </w:lvl>
    <w:lvl w:ilvl="7" w:tplc="77846E60">
      <w:numFmt w:val="bullet"/>
      <w:lvlText w:val="•"/>
      <w:lvlJc w:val="left"/>
      <w:pPr>
        <w:ind w:left="3378" w:hanging="206"/>
      </w:pPr>
      <w:rPr>
        <w:rFonts w:hint="default"/>
        <w:lang w:val="sk-SK" w:eastAsia="en-US" w:bidi="ar-SA"/>
      </w:rPr>
    </w:lvl>
    <w:lvl w:ilvl="8" w:tplc="E4AA1504">
      <w:numFmt w:val="bullet"/>
      <w:lvlText w:val="•"/>
      <w:lvlJc w:val="left"/>
      <w:pPr>
        <w:ind w:left="3846" w:hanging="206"/>
      </w:pPr>
      <w:rPr>
        <w:rFonts w:hint="default"/>
        <w:lang w:val="sk-SK" w:eastAsia="en-US" w:bidi="ar-SA"/>
      </w:rPr>
    </w:lvl>
  </w:abstractNum>
  <w:abstractNum w:abstractNumId="77" w15:restartNumberingAfterBreak="0">
    <w:nsid w:val="23244787"/>
    <w:multiLevelType w:val="hybridMultilevel"/>
    <w:tmpl w:val="8134282C"/>
    <w:lvl w:ilvl="0" w:tplc="64BAC656">
      <w:start w:val="1"/>
      <w:numFmt w:val="lowerLetter"/>
      <w:lvlText w:val="%1)"/>
      <w:lvlJc w:val="left"/>
      <w:pPr>
        <w:ind w:left="105" w:hanging="286"/>
      </w:pPr>
      <w:rPr>
        <w:rFonts w:ascii="Times New Roman" w:eastAsia="Times New Roman" w:hAnsi="Times New Roman" w:cs="Times New Roman" w:hint="default"/>
        <w:w w:val="99"/>
        <w:sz w:val="20"/>
        <w:szCs w:val="20"/>
        <w:lang w:val="sk-SK" w:eastAsia="en-US" w:bidi="ar-SA"/>
      </w:rPr>
    </w:lvl>
    <w:lvl w:ilvl="1" w:tplc="4B78C13A">
      <w:numFmt w:val="bullet"/>
      <w:lvlText w:val="•"/>
      <w:lvlJc w:val="left"/>
      <w:pPr>
        <w:ind w:left="629" w:hanging="286"/>
      </w:pPr>
      <w:rPr>
        <w:rFonts w:hint="default"/>
        <w:lang w:val="sk-SK" w:eastAsia="en-US" w:bidi="ar-SA"/>
      </w:rPr>
    </w:lvl>
    <w:lvl w:ilvl="2" w:tplc="8A3212BC">
      <w:numFmt w:val="bullet"/>
      <w:lvlText w:val="•"/>
      <w:lvlJc w:val="left"/>
      <w:pPr>
        <w:ind w:left="1158" w:hanging="286"/>
      </w:pPr>
      <w:rPr>
        <w:rFonts w:hint="default"/>
        <w:lang w:val="sk-SK" w:eastAsia="en-US" w:bidi="ar-SA"/>
      </w:rPr>
    </w:lvl>
    <w:lvl w:ilvl="3" w:tplc="FA0A02A6">
      <w:numFmt w:val="bullet"/>
      <w:lvlText w:val="•"/>
      <w:lvlJc w:val="left"/>
      <w:pPr>
        <w:ind w:left="1687" w:hanging="286"/>
      </w:pPr>
      <w:rPr>
        <w:rFonts w:hint="default"/>
        <w:lang w:val="sk-SK" w:eastAsia="en-US" w:bidi="ar-SA"/>
      </w:rPr>
    </w:lvl>
    <w:lvl w:ilvl="4" w:tplc="EDF09BC8">
      <w:numFmt w:val="bullet"/>
      <w:lvlText w:val="•"/>
      <w:lvlJc w:val="left"/>
      <w:pPr>
        <w:ind w:left="2216" w:hanging="286"/>
      </w:pPr>
      <w:rPr>
        <w:rFonts w:hint="default"/>
        <w:lang w:val="sk-SK" w:eastAsia="en-US" w:bidi="ar-SA"/>
      </w:rPr>
    </w:lvl>
    <w:lvl w:ilvl="5" w:tplc="D812CEB0">
      <w:numFmt w:val="bullet"/>
      <w:lvlText w:val="•"/>
      <w:lvlJc w:val="left"/>
      <w:pPr>
        <w:ind w:left="2745" w:hanging="286"/>
      </w:pPr>
      <w:rPr>
        <w:rFonts w:hint="default"/>
        <w:lang w:val="sk-SK" w:eastAsia="en-US" w:bidi="ar-SA"/>
      </w:rPr>
    </w:lvl>
    <w:lvl w:ilvl="6" w:tplc="AFA623E8">
      <w:numFmt w:val="bullet"/>
      <w:lvlText w:val="•"/>
      <w:lvlJc w:val="left"/>
      <w:pPr>
        <w:ind w:left="3274" w:hanging="286"/>
      </w:pPr>
      <w:rPr>
        <w:rFonts w:hint="default"/>
        <w:lang w:val="sk-SK" w:eastAsia="en-US" w:bidi="ar-SA"/>
      </w:rPr>
    </w:lvl>
    <w:lvl w:ilvl="7" w:tplc="05480A54">
      <w:numFmt w:val="bullet"/>
      <w:lvlText w:val="•"/>
      <w:lvlJc w:val="left"/>
      <w:pPr>
        <w:ind w:left="3803" w:hanging="286"/>
      </w:pPr>
      <w:rPr>
        <w:rFonts w:hint="default"/>
        <w:lang w:val="sk-SK" w:eastAsia="en-US" w:bidi="ar-SA"/>
      </w:rPr>
    </w:lvl>
    <w:lvl w:ilvl="8" w:tplc="9DD0E00E">
      <w:numFmt w:val="bullet"/>
      <w:lvlText w:val="•"/>
      <w:lvlJc w:val="left"/>
      <w:pPr>
        <w:ind w:left="4332" w:hanging="286"/>
      </w:pPr>
      <w:rPr>
        <w:rFonts w:hint="default"/>
        <w:lang w:val="sk-SK" w:eastAsia="en-US" w:bidi="ar-SA"/>
      </w:rPr>
    </w:lvl>
  </w:abstractNum>
  <w:abstractNum w:abstractNumId="78" w15:restartNumberingAfterBreak="0">
    <w:nsid w:val="247A25DF"/>
    <w:multiLevelType w:val="hybridMultilevel"/>
    <w:tmpl w:val="4F4A6402"/>
    <w:lvl w:ilvl="0" w:tplc="F632A144">
      <w:start w:val="1"/>
      <w:numFmt w:val="decimal"/>
      <w:lvlText w:val="%1."/>
      <w:lvlJc w:val="left"/>
      <w:pPr>
        <w:ind w:left="306" w:hanging="202"/>
      </w:pPr>
      <w:rPr>
        <w:rFonts w:ascii="Times New Roman" w:eastAsia="Times New Roman" w:hAnsi="Times New Roman" w:cs="Times New Roman" w:hint="default"/>
        <w:spacing w:val="0"/>
        <w:w w:val="99"/>
        <w:sz w:val="20"/>
        <w:szCs w:val="20"/>
        <w:lang w:val="sk-SK" w:eastAsia="en-US" w:bidi="ar-SA"/>
      </w:rPr>
    </w:lvl>
    <w:lvl w:ilvl="1" w:tplc="58C625E4">
      <w:numFmt w:val="bullet"/>
      <w:lvlText w:val="•"/>
      <w:lvlJc w:val="left"/>
      <w:pPr>
        <w:ind w:left="809" w:hanging="202"/>
      </w:pPr>
      <w:rPr>
        <w:rFonts w:hint="default"/>
        <w:lang w:val="sk-SK" w:eastAsia="en-US" w:bidi="ar-SA"/>
      </w:rPr>
    </w:lvl>
    <w:lvl w:ilvl="2" w:tplc="0FA4846A">
      <w:numFmt w:val="bullet"/>
      <w:lvlText w:val="•"/>
      <w:lvlJc w:val="left"/>
      <w:pPr>
        <w:ind w:left="1318" w:hanging="202"/>
      </w:pPr>
      <w:rPr>
        <w:rFonts w:hint="default"/>
        <w:lang w:val="sk-SK" w:eastAsia="en-US" w:bidi="ar-SA"/>
      </w:rPr>
    </w:lvl>
    <w:lvl w:ilvl="3" w:tplc="3B92A068">
      <w:numFmt w:val="bullet"/>
      <w:lvlText w:val="•"/>
      <w:lvlJc w:val="left"/>
      <w:pPr>
        <w:ind w:left="1827" w:hanging="202"/>
      </w:pPr>
      <w:rPr>
        <w:rFonts w:hint="default"/>
        <w:lang w:val="sk-SK" w:eastAsia="en-US" w:bidi="ar-SA"/>
      </w:rPr>
    </w:lvl>
    <w:lvl w:ilvl="4" w:tplc="3D84557C">
      <w:numFmt w:val="bullet"/>
      <w:lvlText w:val="•"/>
      <w:lvlJc w:val="left"/>
      <w:pPr>
        <w:ind w:left="2336" w:hanging="202"/>
      </w:pPr>
      <w:rPr>
        <w:rFonts w:hint="default"/>
        <w:lang w:val="sk-SK" w:eastAsia="en-US" w:bidi="ar-SA"/>
      </w:rPr>
    </w:lvl>
    <w:lvl w:ilvl="5" w:tplc="CA50190A">
      <w:numFmt w:val="bullet"/>
      <w:lvlText w:val="•"/>
      <w:lvlJc w:val="left"/>
      <w:pPr>
        <w:ind w:left="2845" w:hanging="202"/>
      </w:pPr>
      <w:rPr>
        <w:rFonts w:hint="default"/>
        <w:lang w:val="sk-SK" w:eastAsia="en-US" w:bidi="ar-SA"/>
      </w:rPr>
    </w:lvl>
    <w:lvl w:ilvl="6" w:tplc="1D7473CA">
      <w:numFmt w:val="bullet"/>
      <w:lvlText w:val="•"/>
      <w:lvlJc w:val="left"/>
      <w:pPr>
        <w:ind w:left="3354" w:hanging="202"/>
      </w:pPr>
      <w:rPr>
        <w:rFonts w:hint="default"/>
        <w:lang w:val="sk-SK" w:eastAsia="en-US" w:bidi="ar-SA"/>
      </w:rPr>
    </w:lvl>
    <w:lvl w:ilvl="7" w:tplc="9C0ADCFC">
      <w:numFmt w:val="bullet"/>
      <w:lvlText w:val="•"/>
      <w:lvlJc w:val="left"/>
      <w:pPr>
        <w:ind w:left="3863" w:hanging="202"/>
      </w:pPr>
      <w:rPr>
        <w:rFonts w:hint="default"/>
        <w:lang w:val="sk-SK" w:eastAsia="en-US" w:bidi="ar-SA"/>
      </w:rPr>
    </w:lvl>
    <w:lvl w:ilvl="8" w:tplc="6C5A3442">
      <w:numFmt w:val="bullet"/>
      <w:lvlText w:val="•"/>
      <w:lvlJc w:val="left"/>
      <w:pPr>
        <w:ind w:left="4372" w:hanging="202"/>
      </w:pPr>
      <w:rPr>
        <w:rFonts w:hint="default"/>
        <w:lang w:val="sk-SK" w:eastAsia="en-US" w:bidi="ar-SA"/>
      </w:rPr>
    </w:lvl>
  </w:abstractNum>
  <w:abstractNum w:abstractNumId="79" w15:restartNumberingAfterBreak="0">
    <w:nsid w:val="252C40BC"/>
    <w:multiLevelType w:val="hybridMultilevel"/>
    <w:tmpl w:val="481CCE4E"/>
    <w:lvl w:ilvl="0" w:tplc="262265E4">
      <w:start w:val="10"/>
      <w:numFmt w:val="lowerLetter"/>
      <w:lvlText w:val="%1)"/>
      <w:lvlJc w:val="left"/>
      <w:pPr>
        <w:ind w:left="278" w:hanging="173"/>
      </w:pPr>
      <w:rPr>
        <w:rFonts w:ascii="Times New Roman" w:eastAsia="Times New Roman" w:hAnsi="Times New Roman" w:cs="Times New Roman" w:hint="default"/>
        <w:spacing w:val="0"/>
        <w:w w:val="99"/>
        <w:sz w:val="20"/>
        <w:szCs w:val="20"/>
        <w:lang w:val="sk-SK" w:eastAsia="en-US" w:bidi="ar-SA"/>
      </w:rPr>
    </w:lvl>
    <w:lvl w:ilvl="1" w:tplc="6F88393C">
      <w:numFmt w:val="bullet"/>
      <w:lvlText w:val="•"/>
      <w:lvlJc w:val="left"/>
      <w:pPr>
        <w:ind w:left="791" w:hanging="173"/>
      </w:pPr>
      <w:rPr>
        <w:rFonts w:hint="default"/>
        <w:lang w:val="sk-SK" w:eastAsia="en-US" w:bidi="ar-SA"/>
      </w:rPr>
    </w:lvl>
    <w:lvl w:ilvl="2" w:tplc="1DFC9122">
      <w:numFmt w:val="bullet"/>
      <w:lvlText w:val="•"/>
      <w:lvlJc w:val="left"/>
      <w:pPr>
        <w:ind w:left="1302" w:hanging="173"/>
      </w:pPr>
      <w:rPr>
        <w:rFonts w:hint="default"/>
        <w:lang w:val="sk-SK" w:eastAsia="en-US" w:bidi="ar-SA"/>
      </w:rPr>
    </w:lvl>
    <w:lvl w:ilvl="3" w:tplc="40682DBE">
      <w:numFmt w:val="bullet"/>
      <w:lvlText w:val="•"/>
      <w:lvlJc w:val="left"/>
      <w:pPr>
        <w:ind w:left="1813" w:hanging="173"/>
      </w:pPr>
      <w:rPr>
        <w:rFonts w:hint="default"/>
        <w:lang w:val="sk-SK" w:eastAsia="en-US" w:bidi="ar-SA"/>
      </w:rPr>
    </w:lvl>
    <w:lvl w:ilvl="4" w:tplc="3F16B4B2">
      <w:numFmt w:val="bullet"/>
      <w:lvlText w:val="•"/>
      <w:lvlJc w:val="left"/>
      <w:pPr>
        <w:ind w:left="2324" w:hanging="173"/>
      </w:pPr>
      <w:rPr>
        <w:rFonts w:hint="default"/>
        <w:lang w:val="sk-SK" w:eastAsia="en-US" w:bidi="ar-SA"/>
      </w:rPr>
    </w:lvl>
    <w:lvl w:ilvl="5" w:tplc="C8CCDB54">
      <w:numFmt w:val="bullet"/>
      <w:lvlText w:val="•"/>
      <w:lvlJc w:val="left"/>
      <w:pPr>
        <w:ind w:left="2835" w:hanging="173"/>
      </w:pPr>
      <w:rPr>
        <w:rFonts w:hint="default"/>
        <w:lang w:val="sk-SK" w:eastAsia="en-US" w:bidi="ar-SA"/>
      </w:rPr>
    </w:lvl>
    <w:lvl w:ilvl="6" w:tplc="E0E07D44">
      <w:numFmt w:val="bullet"/>
      <w:lvlText w:val="•"/>
      <w:lvlJc w:val="left"/>
      <w:pPr>
        <w:ind w:left="3346" w:hanging="173"/>
      </w:pPr>
      <w:rPr>
        <w:rFonts w:hint="default"/>
        <w:lang w:val="sk-SK" w:eastAsia="en-US" w:bidi="ar-SA"/>
      </w:rPr>
    </w:lvl>
    <w:lvl w:ilvl="7" w:tplc="26946BE8">
      <w:numFmt w:val="bullet"/>
      <w:lvlText w:val="•"/>
      <w:lvlJc w:val="left"/>
      <w:pPr>
        <w:ind w:left="3857" w:hanging="173"/>
      </w:pPr>
      <w:rPr>
        <w:rFonts w:hint="default"/>
        <w:lang w:val="sk-SK" w:eastAsia="en-US" w:bidi="ar-SA"/>
      </w:rPr>
    </w:lvl>
    <w:lvl w:ilvl="8" w:tplc="FA264668">
      <w:numFmt w:val="bullet"/>
      <w:lvlText w:val="•"/>
      <w:lvlJc w:val="left"/>
      <w:pPr>
        <w:ind w:left="4368" w:hanging="173"/>
      </w:pPr>
      <w:rPr>
        <w:rFonts w:hint="default"/>
        <w:lang w:val="sk-SK" w:eastAsia="en-US" w:bidi="ar-SA"/>
      </w:rPr>
    </w:lvl>
  </w:abstractNum>
  <w:abstractNum w:abstractNumId="80" w15:restartNumberingAfterBreak="0">
    <w:nsid w:val="253A4ADD"/>
    <w:multiLevelType w:val="hybridMultilevel"/>
    <w:tmpl w:val="8C148596"/>
    <w:lvl w:ilvl="0" w:tplc="6E589FF8">
      <w:start w:val="2"/>
      <w:numFmt w:val="lowerLetter"/>
      <w:lvlText w:val="%1)"/>
      <w:lvlJc w:val="left"/>
      <w:pPr>
        <w:ind w:left="103" w:hanging="218"/>
      </w:pPr>
      <w:rPr>
        <w:rFonts w:ascii="Times New Roman" w:eastAsia="Times New Roman" w:hAnsi="Times New Roman" w:cs="Times New Roman" w:hint="default"/>
        <w:spacing w:val="0"/>
        <w:w w:val="99"/>
        <w:sz w:val="20"/>
        <w:szCs w:val="20"/>
        <w:lang w:val="sk-SK" w:eastAsia="en-US" w:bidi="ar-SA"/>
      </w:rPr>
    </w:lvl>
    <w:lvl w:ilvl="1" w:tplc="6E6C8EC0">
      <w:numFmt w:val="bullet"/>
      <w:lvlText w:val="•"/>
      <w:lvlJc w:val="left"/>
      <w:pPr>
        <w:ind w:left="568" w:hanging="218"/>
      </w:pPr>
      <w:rPr>
        <w:rFonts w:hint="default"/>
        <w:lang w:val="sk-SK" w:eastAsia="en-US" w:bidi="ar-SA"/>
      </w:rPr>
    </w:lvl>
    <w:lvl w:ilvl="2" w:tplc="F934F39E">
      <w:numFmt w:val="bullet"/>
      <w:lvlText w:val="•"/>
      <w:lvlJc w:val="left"/>
      <w:pPr>
        <w:ind w:left="1036" w:hanging="218"/>
      </w:pPr>
      <w:rPr>
        <w:rFonts w:hint="default"/>
        <w:lang w:val="sk-SK" w:eastAsia="en-US" w:bidi="ar-SA"/>
      </w:rPr>
    </w:lvl>
    <w:lvl w:ilvl="3" w:tplc="B8040B42">
      <w:numFmt w:val="bullet"/>
      <w:lvlText w:val="•"/>
      <w:lvlJc w:val="left"/>
      <w:pPr>
        <w:ind w:left="1504" w:hanging="218"/>
      </w:pPr>
      <w:rPr>
        <w:rFonts w:hint="default"/>
        <w:lang w:val="sk-SK" w:eastAsia="en-US" w:bidi="ar-SA"/>
      </w:rPr>
    </w:lvl>
    <w:lvl w:ilvl="4" w:tplc="4E185FBC">
      <w:numFmt w:val="bullet"/>
      <w:lvlText w:val="•"/>
      <w:lvlJc w:val="left"/>
      <w:pPr>
        <w:ind w:left="1973" w:hanging="218"/>
      </w:pPr>
      <w:rPr>
        <w:rFonts w:hint="default"/>
        <w:lang w:val="sk-SK" w:eastAsia="en-US" w:bidi="ar-SA"/>
      </w:rPr>
    </w:lvl>
    <w:lvl w:ilvl="5" w:tplc="2368BB70">
      <w:numFmt w:val="bullet"/>
      <w:lvlText w:val="•"/>
      <w:lvlJc w:val="left"/>
      <w:pPr>
        <w:ind w:left="2441" w:hanging="218"/>
      </w:pPr>
      <w:rPr>
        <w:rFonts w:hint="default"/>
        <w:lang w:val="sk-SK" w:eastAsia="en-US" w:bidi="ar-SA"/>
      </w:rPr>
    </w:lvl>
    <w:lvl w:ilvl="6" w:tplc="39CC9DA6">
      <w:numFmt w:val="bullet"/>
      <w:lvlText w:val="•"/>
      <w:lvlJc w:val="left"/>
      <w:pPr>
        <w:ind w:left="2909" w:hanging="218"/>
      </w:pPr>
      <w:rPr>
        <w:rFonts w:hint="default"/>
        <w:lang w:val="sk-SK" w:eastAsia="en-US" w:bidi="ar-SA"/>
      </w:rPr>
    </w:lvl>
    <w:lvl w:ilvl="7" w:tplc="831C3BAE">
      <w:numFmt w:val="bullet"/>
      <w:lvlText w:val="•"/>
      <w:lvlJc w:val="left"/>
      <w:pPr>
        <w:ind w:left="3378" w:hanging="218"/>
      </w:pPr>
      <w:rPr>
        <w:rFonts w:hint="default"/>
        <w:lang w:val="sk-SK" w:eastAsia="en-US" w:bidi="ar-SA"/>
      </w:rPr>
    </w:lvl>
    <w:lvl w:ilvl="8" w:tplc="DCE244D0">
      <w:numFmt w:val="bullet"/>
      <w:lvlText w:val="•"/>
      <w:lvlJc w:val="left"/>
      <w:pPr>
        <w:ind w:left="3846" w:hanging="218"/>
      </w:pPr>
      <w:rPr>
        <w:rFonts w:hint="default"/>
        <w:lang w:val="sk-SK" w:eastAsia="en-US" w:bidi="ar-SA"/>
      </w:rPr>
    </w:lvl>
  </w:abstractNum>
  <w:abstractNum w:abstractNumId="81" w15:restartNumberingAfterBreak="0">
    <w:nsid w:val="254E62A8"/>
    <w:multiLevelType w:val="hybridMultilevel"/>
    <w:tmpl w:val="07549322"/>
    <w:lvl w:ilvl="0" w:tplc="F04E9584">
      <w:start w:val="5"/>
      <w:numFmt w:val="decimal"/>
      <w:lvlText w:val="(%1)"/>
      <w:lvlJc w:val="left"/>
      <w:pPr>
        <w:ind w:left="105" w:hanging="286"/>
      </w:pPr>
      <w:rPr>
        <w:rFonts w:ascii="Times New Roman" w:eastAsia="Times New Roman" w:hAnsi="Times New Roman" w:cs="Times New Roman" w:hint="default"/>
        <w:w w:val="99"/>
        <w:sz w:val="20"/>
        <w:szCs w:val="20"/>
        <w:lang w:val="sk-SK" w:eastAsia="en-US" w:bidi="ar-SA"/>
      </w:rPr>
    </w:lvl>
    <w:lvl w:ilvl="1" w:tplc="8EC802E4">
      <w:numFmt w:val="bullet"/>
      <w:lvlText w:val="•"/>
      <w:lvlJc w:val="left"/>
      <w:pPr>
        <w:ind w:left="629" w:hanging="286"/>
      </w:pPr>
      <w:rPr>
        <w:rFonts w:hint="default"/>
        <w:lang w:val="sk-SK" w:eastAsia="en-US" w:bidi="ar-SA"/>
      </w:rPr>
    </w:lvl>
    <w:lvl w:ilvl="2" w:tplc="681C7626">
      <w:numFmt w:val="bullet"/>
      <w:lvlText w:val="•"/>
      <w:lvlJc w:val="left"/>
      <w:pPr>
        <w:ind w:left="1158" w:hanging="286"/>
      </w:pPr>
      <w:rPr>
        <w:rFonts w:hint="default"/>
        <w:lang w:val="sk-SK" w:eastAsia="en-US" w:bidi="ar-SA"/>
      </w:rPr>
    </w:lvl>
    <w:lvl w:ilvl="3" w:tplc="0D8039FE">
      <w:numFmt w:val="bullet"/>
      <w:lvlText w:val="•"/>
      <w:lvlJc w:val="left"/>
      <w:pPr>
        <w:ind w:left="1687" w:hanging="286"/>
      </w:pPr>
      <w:rPr>
        <w:rFonts w:hint="default"/>
        <w:lang w:val="sk-SK" w:eastAsia="en-US" w:bidi="ar-SA"/>
      </w:rPr>
    </w:lvl>
    <w:lvl w:ilvl="4" w:tplc="494C429C">
      <w:numFmt w:val="bullet"/>
      <w:lvlText w:val="•"/>
      <w:lvlJc w:val="left"/>
      <w:pPr>
        <w:ind w:left="2216" w:hanging="286"/>
      </w:pPr>
      <w:rPr>
        <w:rFonts w:hint="default"/>
        <w:lang w:val="sk-SK" w:eastAsia="en-US" w:bidi="ar-SA"/>
      </w:rPr>
    </w:lvl>
    <w:lvl w:ilvl="5" w:tplc="C89EDAC0">
      <w:numFmt w:val="bullet"/>
      <w:lvlText w:val="•"/>
      <w:lvlJc w:val="left"/>
      <w:pPr>
        <w:ind w:left="2745" w:hanging="286"/>
      </w:pPr>
      <w:rPr>
        <w:rFonts w:hint="default"/>
        <w:lang w:val="sk-SK" w:eastAsia="en-US" w:bidi="ar-SA"/>
      </w:rPr>
    </w:lvl>
    <w:lvl w:ilvl="6" w:tplc="8742969E">
      <w:numFmt w:val="bullet"/>
      <w:lvlText w:val="•"/>
      <w:lvlJc w:val="left"/>
      <w:pPr>
        <w:ind w:left="3274" w:hanging="286"/>
      </w:pPr>
      <w:rPr>
        <w:rFonts w:hint="default"/>
        <w:lang w:val="sk-SK" w:eastAsia="en-US" w:bidi="ar-SA"/>
      </w:rPr>
    </w:lvl>
    <w:lvl w:ilvl="7" w:tplc="C2D05154">
      <w:numFmt w:val="bullet"/>
      <w:lvlText w:val="•"/>
      <w:lvlJc w:val="left"/>
      <w:pPr>
        <w:ind w:left="3803" w:hanging="286"/>
      </w:pPr>
      <w:rPr>
        <w:rFonts w:hint="default"/>
        <w:lang w:val="sk-SK" w:eastAsia="en-US" w:bidi="ar-SA"/>
      </w:rPr>
    </w:lvl>
    <w:lvl w:ilvl="8" w:tplc="6720C2EC">
      <w:numFmt w:val="bullet"/>
      <w:lvlText w:val="•"/>
      <w:lvlJc w:val="left"/>
      <w:pPr>
        <w:ind w:left="4332" w:hanging="286"/>
      </w:pPr>
      <w:rPr>
        <w:rFonts w:hint="default"/>
        <w:lang w:val="sk-SK" w:eastAsia="en-US" w:bidi="ar-SA"/>
      </w:rPr>
    </w:lvl>
  </w:abstractNum>
  <w:abstractNum w:abstractNumId="82" w15:restartNumberingAfterBreak="0">
    <w:nsid w:val="25555D07"/>
    <w:multiLevelType w:val="hybridMultilevel"/>
    <w:tmpl w:val="1ACEB2B8"/>
    <w:lvl w:ilvl="0" w:tplc="E8E2E110">
      <w:start w:val="1"/>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E8A8FFC2">
      <w:numFmt w:val="bullet"/>
      <w:lvlText w:val="•"/>
      <w:lvlJc w:val="left"/>
      <w:pPr>
        <w:ind w:left="568" w:hanging="201"/>
      </w:pPr>
      <w:rPr>
        <w:rFonts w:hint="default"/>
        <w:lang w:val="sk-SK" w:eastAsia="en-US" w:bidi="ar-SA"/>
      </w:rPr>
    </w:lvl>
    <w:lvl w:ilvl="2" w:tplc="67FA57DC">
      <w:numFmt w:val="bullet"/>
      <w:lvlText w:val="•"/>
      <w:lvlJc w:val="left"/>
      <w:pPr>
        <w:ind w:left="1036" w:hanging="201"/>
      </w:pPr>
      <w:rPr>
        <w:rFonts w:hint="default"/>
        <w:lang w:val="sk-SK" w:eastAsia="en-US" w:bidi="ar-SA"/>
      </w:rPr>
    </w:lvl>
    <w:lvl w:ilvl="3" w:tplc="FAFC60B8">
      <w:numFmt w:val="bullet"/>
      <w:lvlText w:val="•"/>
      <w:lvlJc w:val="left"/>
      <w:pPr>
        <w:ind w:left="1504" w:hanging="201"/>
      </w:pPr>
      <w:rPr>
        <w:rFonts w:hint="default"/>
        <w:lang w:val="sk-SK" w:eastAsia="en-US" w:bidi="ar-SA"/>
      </w:rPr>
    </w:lvl>
    <w:lvl w:ilvl="4" w:tplc="00BC95EC">
      <w:numFmt w:val="bullet"/>
      <w:lvlText w:val="•"/>
      <w:lvlJc w:val="left"/>
      <w:pPr>
        <w:ind w:left="1973" w:hanging="201"/>
      </w:pPr>
      <w:rPr>
        <w:rFonts w:hint="default"/>
        <w:lang w:val="sk-SK" w:eastAsia="en-US" w:bidi="ar-SA"/>
      </w:rPr>
    </w:lvl>
    <w:lvl w:ilvl="5" w:tplc="EA1A8524">
      <w:numFmt w:val="bullet"/>
      <w:lvlText w:val="•"/>
      <w:lvlJc w:val="left"/>
      <w:pPr>
        <w:ind w:left="2441" w:hanging="201"/>
      </w:pPr>
      <w:rPr>
        <w:rFonts w:hint="default"/>
        <w:lang w:val="sk-SK" w:eastAsia="en-US" w:bidi="ar-SA"/>
      </w:rPr>
    </w:lvl>
    <w:lvl w:ilvl="6" w:tplc="5F721736">
      <w:numFmt w:val="bullet"/>
      <w:lvlText w:val="•"/>
      <w:lvlJc w:val="left"/>
      <w:pPr>
        <w:ind w:left="2909" w:hanging="201"/>
      </w:pPr>
      <w:rPr>
        <w:rFonts w:hint="default"/>
        <w:lang w:val="sk-SK" w:eastAsia="en-US" w:bidi="ar-SA"/>
      </w:rPr>
    </w:lvl>
    <w:lvl w:ilvl="7" w:tplc="B3A8BEEC">
      <w:numFmt w:val="bullet"/>
      <w:lvlText w:val="•"/>
      <w:lvlJc w:val="left"/>
      <w:pPr>
        <w:ind w:left="3378" w:hanging="201"/>
      </w:pPr>
      <w:rPr>
        <w:rFonts w:hint="default"/>
        <w:lang w:val="sk-SK" w:eastAsia="en-US" w:bidi="ar-SA"/>
      </w:rPr>
    </w:lvl>
    <w:lvl w:ilvl="8" w:tplc="11AA0836">
      <w:numFmt w:val="bullet"/>
      <w:lvlText w:val="•"/>
      <w:lvlJc w:val="left"/>
      <w:pPr>
        <w:ind w:left="3846" w:hanging="201"/>
      </w:pPr>
      <w:rPr>
        <w:rFonts w:hint="default"/>
        <w:lang w:val="sk-SK" w:eastAsia="en-US" w:bidi="ar-SA"/>
      </w:rPr>
    </w:lvl>
  </w:abstractNum>
  <w:abstractNum w:abstractNumId="83" w15:restartNumberingAfterBreak="0">
    <w:nsid w:val="25655C53"/>
    <w:multiLevelType w:val="hybridMultilevel"/>
    <w:tmpl w:val="6E80919A"/>
    <w:lvl w:ilvl="0" w:tplc="2D3CC756">
      <w:start w:val="7"/>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C7AA4C12">
      <w:numFmt w:val="bullet"/>
      <w:lvlText w:val="•"/>
      <w:lvlJc w:val="left"/>
      <w:pPr>
        <w:ind w:left="568" w:hanging="201"/>
      </w:pPr>
      <w:rPr>
        <w:rFonts w:hint="default"/>
        <w:lang w:val="sk-SK" w:eastAsia="en-US" w:bidi="ar-SA"/>
      </w:rPr>
    </w:lvl>
    <w:lvl w:ilvl="2" w:tplc="A7BC585A">
      <w:numFmt w:val="bullet"/>
      <w:lvlText w:val="•"/>
      <w:lvlJc w:val="left"/>
      <w:pPr>
        <w:ind w:left="1036" w:hanging="201"/>
      </w:pPr>
      <w:rPr>
        <w:rFonts w:hint="default"/>
        <w:lang w:val="sk-SK" w:eastAsia="en-US" w:bidi="ar-SA"/>
      </w:rPr>
    </w:lvl>
    <w:lvl w:ilvl="3" w:tplc="E4C4EE60">
      <w:numFmt w:val="bullet"/>
      <w:lvlText w:val="•"/>
      <w:lvlJc w:val="left"/>
      <w:pPr>
        <w:ind w:left="1504" w:hanging="201"/>
      </w:pPr>
      <w:rPr>
        <w:rFonts w:hint="default"/>
        <w:lang w:val="sk-SK" w:eastAsia="en-US" w:bidi="ar-SA"/>
      </w:rPr>
    </w:lvl>
    <w:lvl w:ilvl="4" w:tplc="80D4A530">
      <w:numFmt w:val="bullet"/>
      <w:lvlText w:val="•"/>
      <w:lvlJc w:val="left"/>
      <w:pPr>
        <w:ind w:left="1973" w:hanging="201"/>
      </w:pPr>
      <w:rPr>
        <w:rFonts w:hint="default"/>
        <w:lang w:val="sk-SK" w:eastAsia="en-US" w:bidi="ar-SA"/>
      </w:rPr>
    </w:lvl>
    <w:lvl w:ilvl="5" w:tplc="B76E7946">
      <w:numFmt w:val="bullet"/>
      <w:lvlText w:val="•"/>
      <w:lvlJc w:val="left"/>
      <w:pPr>
        <w:ind w:left="2441" w:hanging="201"/>
      </w:pPr>
      <w:rPr>
        <w:rFonts w:hint="default"/>
        <w:lang w:val="sk-SK" w:eastAsia="en-US" w:bidi="ar-SA"/>
      </w:rPr>
    </w:lvl>
    <w:lvl w:ilvl="6" w:tplc="D55A753E">
      <w:numFmt w:val="bullet"/>
      <w:lvlText w:val="•"/>
      <w:lvlJc w:val="left"/>
      <w:pPr>
        <w:ind w:left="2909" w:hanging="201"/>
      </w:pPr>
      <w:rPr>
        <w:rFonts w:hint="default"/>
        <w:lang w:val="sk-SK" w:eastAsia="en-US" w:bidi="ar-SA"/>
      </w:rPr>
    </w:lvl>
    <w:lvl w:ilvl="7" w:tplc="3BFA3F42">
      <w:numFmt w:val="bullet"/>
      <w:lvlText w:val="•"/>
      <w:lvlJc w:val="left"/>
      <w:pPr>
        <w:ind w:left="3378" w:hanging="201"/>
      </w:pPr>
      <w:rPr>
        <w:rFonts w:hint="default"/>
        <w:lang w:val="sk-SK" w:eastAsia="en-US" w:bidi="ar-SA"/>
      </w:rPr>
    </w:lvl>
    <w:lvl w:ilvl="8" w:tplc="223475E8">
      <w:numFmt w:val="bullet"/>
      <w:lvlText w:val="•"/>
      <w:lvlJc w:val="left"/>
      <w:pPr>
        <w:ind w:left="3846" w:hanging="201"/>
      </w:pPr>
      <w:rPr>
        <w:rFonts w:hint="default"/>
        <w:lang w:val="sk-SK" w:eastAsia="en-US" w:bidi="ar-SA"/>
      </w:rPr>
    </w:lvl>
  </w:abstractNum>
  <w:abstractNum w:abstractNumId="84" w15:restartNumberingAfterBreak="0">
    <w:nsid w:val="2583481E"/>
    <w:multiLevelType w:val="hybridMultilevel"/>
    <w:tmpl w:val="ED103E4A"/>
    <w:lvl w:ilvl="0" w:tplc="F1A261F8">
      <w:start w:val="2"/>
      <w:numFmt w:val="decimal"/>
      <w:lvlText w:val="(%1)"/>
      <w:lvlJc w:val="left"/>
      <w:pPr>
        <w:ind w:left="105" w:hanging="286"/>
      </w:pPr>
      <w:rPr>
        <w:rFonts w:ascii="Times New Roman" w:eastAsia="Times New Roman" w:hAnsi="Times New Roman" w:cs="Times New Roman" w:hint="default"/>
        <w:w w:val="99"/>
        <w:sz w:val="20"/>
        <w:szCs w:val="20"/>
        <w:lang w:val="sk-SK" w:eastAsia="en-US" w:bidi="ar-SA"/>
      </w:rPr>
    </w:lvl>
    <w:lvl w:ilvl="1" w:tplc="C7A22596">
      <w:numFmt w:val="bullet"/>
      <w:lvlText w:val="•"/>
      <w:lvlJc w:val="left"/>
      <w:pPr>
        <w:ind w:left="629" w:hanging="286"/>
      </w:pPr>
      <w:rPr>
        <w:rFonts w:hint="default"/>
        <w:lang w:val="sk-SK" w:eastAsia="en-US" w:bidi="ar-SA"/>
      </w:rPr>
    </w:lvl>
    <w:lvl w:ilvl="2" w:tplc="40463FC4">
      <w:numFmt w:val="bullet"/>
      <w:lvlText w:val="•"/>
      <w:lvlJc w:val="left"/>
      <w:pPr>
        <w:ind w:left="1158" w:hanging="286"/>
      </w:pPr>
      <w:rPr>
        <w:rFonts w:hint="default"/>
        <w:lang w:val="sk-SK" w:eastAsia="en-US" w:bidi="ar-SA"/>
      </w:rPr>
    </w:lvl>
    <w:lvl w:ilvl="3" w:tplc="D19E2DD0">
      <w:numFmt w:val="bullet"/>
      <w:lvlText w:val="•"/>
      <w:lvlJc w:val="left"/>
      <w:pPr>
        <w:ind w:left="1687" w:hanging="286"/>
      </w:pPr>
      <w:rPr>
        <w:rFonts w:hint="default"/>
        <w:lang w:val="sk-SK" w:eastAsia="en-US" w:bidi="ar-SA"/>
      </w:rPr>
    </w:lvl>
    <w:lvl w:ilvl="4" w:tplc="026AEC5C">
      <w:numFmt w:val="bullet"/>
      <w:lvlText w:val="•"/>
      <w:lvlJc w:val="left"/>
      <w:pPr>
        <w:ind w:left="2216" w:hanging="286"/>
      </w:pPr>
      <w:rPr>
        <w:rFonts w:hint="default"/>
        <w:lang w:val="sk-SK" w:eastAsia="en-US" w:bidi="ar-SA"/>
      </w:rPr>
    </w:lvl>
    <w:lvl w:ilvl="5" w:tplc="1AD85072">
      <w:numFmt w:val="bullet"/>
      <w:lvlText w:val="•"/>
      <w:lvlJc w:val="left"/>
      <w:pPr>
        <w:ind w:left="2745" w:hanging="286"/>
      </w:pPr>
      <w:rPr>
        <w:rFonts w:hint="default"/>
        <w:lang w:val="sk-SK" w:eastAsia="en-US" w:bidi="ar-SA"/>
      </w:rPr>
    </w:lvl>
    <w:lvl w:ilvl="6" w:tplc="8BA6F6B2">
      <w:numFmt w:val="bullet"/>
      <w:lvlText w:val="•"/>
      <w:lvlJc w:val="left"/>
      <w:pPr>
        <w:ind w:left="3274" w:hanging="286"/>
      </w:pPr>
      <w:rPr>
        <w:rFonts w:hint="default"/>
        <w:lang w:val="sk-SK" w:eastAsia="en-US" w:bidi="ar-SA"/>
      </w:rPr>
    </w:lvl>
    <w:lvl w:ilvl="7" w:tplc="D5C0A516">
      <w:numFmt w:val="bullet"/>
      <w:lvlText w:val="•"/>
      <w:lvlJc w:val="left"/>
      <w:pPr>
        <w:ind w:left="3803" w:hanging="286"/>
      </w:pPr>
      <w:rPr>
        <w:rFonts w:hint="default"/>
        <w:lang w:val="sk-SK" w:eastAsia="en-US" w:bidi="ar-SA"/>
      </w:rPr>
    </w:lvl>
    <w:lvl w:ilvl="8" w:tplc="DD2A4ACE">
      <w:numFmt w:val="bullet"/>
      <w:lvlText w:val="•"/>
      <w:lvlJc w:val="left"/>
      <w:pPr>
        <w:ind w:left="4332" w:hanging="286"/>
      </w:pPr>
      <w:rPr>
        <w:rFonts w:hint="default"/>
        <w:lang w:val="sk-SK" w:eastAsia="en-US" w:bidi="ar-SA"/>
      </w:rPr>
    </w:lvl>
  </w:abstractNum>
  <w:abstractNum w:abstractNumId="85" w15:restartNumberingAfterBreak="0">
    <w:nsid w:val="2631531F"/>
    <w:multiLevelType w:val="hybridMultilevel"/>
    <w:tmpl w:val="0170815A"/>
    <w:lvl w:ilvl="0" w:tplc="DDFCB722">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21C28B7A">
      <w:numFmt w:val="bullet"/>
      <w:lvlText w:val="•"/>
      <w:lvlJc w:val="left"/>
      <w:pPr>
        <w:ind w:left="629" w:hanging="207"/>
      </w:pPr>
      <w:rPr>
        <w:rFonts w:hint="default"/>
        <w:lang w:val="sk-SK" w:eastAsia="en-US" w:bidi="ar-SA"/>
      </w:rPr>
    </w:lvl>
    <w:lvl w:ilvl="2" w:tplc="52FC038C">
      <w:numFmt w:val="bullet"/>
      <w:lvlText w:val="•"/>
      <w:lvlJc w:val="left"/>
      <w:pPr>
        <w:ind w:left="1158" w:hanging="207"/>
      </w:pPr>
      <w:rPr>
        <w:rFonts w:hint="default"/>
        <w:lang w:val="sk-SK" w:eastAsia="en-US" w:bidi="ar-SA"/>
      </w:rPr>
    </w:lvl>
    <w:lvl w:ilvl="3" w:tplc="873A23F4">
      <w:numFmt w:val="bullet"/>
      <w:lvlText w:val="•"/>
      <w:lvlJc w:val="left"/>
      <w:pPr>
        <w:ind w:left="1687" w:hanging="207"/>
      </w:pPr>
      <w:rPr>
        <w:rFonts w:hint="default"/>
        <w:lang w:val="sk-SK" w:eastAsia="en-US" w:bidi="ar-SA"/>
      </w:rPr>
    </w:lvl>
    <w:lvl w:ilvl="4" w:tplc="C178AF80">
      <w:numFmt w:val="bullet"/>
      <w:lvlText w:val="•"/>
      <w:lvlJc w:val="left"/>
      <w:pPr>
        <w:ind w:left="2216" w:hanging="207"/>
      </w:pPr>
      <w:rPr>
        <w:rFonts w:hint="default"/>
        <w:lang w:val="sk-SK" w:eastAsia="en-US" w:bidi="ar-SA"/>
      </w:rPr>
    </w:lvl>
    <w:lvl w:ilvl="5" w:tplc="76B20954">
      <w:numFmt w:val="bullet"/>
      <w:lvlText w:val="•"/>
      <w:lvlJc w:val="left"/>
      <w:pPr>
        <w:ind w:left="2745" w:hanging="207"/>
      </w:pPr>
      <w:rPr>
        <w:rFonts w:hint="default"/>
        <w:lang w:val="sk-SK" w:eastAsia="en-US" w:bidi="ar-SA"/>
      </w:rPr>
    </w:lvl>
    <w:lvl w:ilvl="6" w:tplc="1A58E16C">
      <w:numFmt w:val="bullet"/>
      <w:lvlText w:val="•"/>
      <w:lvlJc w:val="left"/>
      <w:pPr>
        <w:ind w:left="3274" w:hanging="207"/>
      </w:pPr>
      <w:rPr>
        <w:rFonts w:hint="default"/>
        <w:lang w:val="sk-SK" w:eastAsia="en-US" w:bidi="ar-SA"/>
      </w:rPr>
    </w:lvl>
    <w:lvl w:ilvl="7" w:tplc="AF8ABDCE">
      <w:numFmt w:val="bullet"/>
      <w:lvlText w:val="•"/>
      <w:lvlJc w:val="left"/>
      <w:pPr>
        <w:ind w:left="3803" w:hanging="207"/>
      </w:pPr>
      <w:rPr>
        <w:rFonts w:hint="default"/>
        <w:lang w:val="sk-SK" w:eastAsia="en-US" w:bidi="ar-SA"/>
      </w:rPr>
    </w:lvl>
    <w:lvl w:ilvl="8" w:tplc="31E48172">
      <w:numFmt w:val="bullet"/>
      <w:lvlText w:val="•"/>
      <w:lvlJc w:val="left"/>
      <w:pPr>
        <w:ind w:left="4332" w:hanging="207"/>
      </w:pPr>
      <w:rPr>
        <w:rFonts w:hint="default"/>
        <w:lang w:val="sk-SK" w:eastAsia="en-US" w:bidi="ar-SA"/>
      </w:rPr>
    </w:lvl>
  </w:abstractNum>
  <w:abstractNum w:abstractNumId="86" w15:restartNumberingAfterBreak="0">
    <w:nsid w:val="2668186E"/>
    <w:multiLevelType w:val="hybridMultilevel"/>
    <w:tmpl w:val="F0B6238A"/>
    <w:lvl w:ilvl="0" w:tplc="DDEADBCC">
      <w:start w:val="6"/>
      <w:numFmt w:val="decimal"/>
      <w:lvlText w:val="%1)"/>
      <w:lvlJc w:val="left"/>
      <w:pPr>
        <w:ind w:left="105" w:hanging="219"/>
      </w:pPr>
      <w:rPr>
        <w:rFonts w:ascii="Times New Roman" w:eastAsia="Times New Roman" w:hAnsi="Times New Roman" w:cs="Times New Roman" w:hint="default"/>
        <w:spacing w:val="0"/>
        <w:w w:val="99"/>
        <w:sz w:val="20"/>
        <w:szCs w:val="20"/>
        <w:lang w:val="sk-SK" w:eastAsia="en-US" w:bidi="ar-SA"/>
      </w:rPr>
    </w:lvl>
    <w:lvl w:ilvl="1" w:tplc="A700543E">
      <w:start w:val="1"/>
      <w:numFmt w:val="lowerLetter"/>
      <w:lvlText w:val="%2)"/>
      <w:lvlJc w:val="left"/>
      <w:pPr>
        <w:ind w:left="105" w:hanging="207"/>
      </w:pPr>
      <w:rPr>
        <w:rFonts w:ascii="Times New Roman" w:eastAsia="Times New Roman" w:hAnsi="Times New Roman" w:cs="Times New Roman" w:hint="default"/>
        <w:w w:val="99"/>
        <w:sz w:val="20"/>
        <w:szCs w:val="20"/>
        <w:lang w:val="sk-SK" w:eastAsia="en-US" w:bidi="ar-SA"/>
      </w:rPr>
    </w:lvl>
    <w:lvl w:ilvl="2" w:tplc="25D49DBE">
      <w:numFmt w:val="bullet"/>
      <w:lvlText w:val="•"/>
      <w:lvlJc w:val="left"/>
      <w:pPr>
        <w:ind w:left="1158" w:hanging="207"/>
      </w:pPr>
      <w:rPr>
        <w:rFonts w:hint="default"/>
        <w:lang w:val="sk-SK" w:eastAsia="en-US" w:bidi="ar-SA"/>
      </w:rPr>
    </w:lvl>
    <w:lvl w:ilvl="3" w:tplc="0FB0257C">
      <w:numFmt w:val="bullet"/>
      <w:lvlText w:val="•"/>
      <w:lvlJc w:val="left"/>
      <w:pPr>
        <w:ind w:left="1687" w:hanging="207"/>
      </w:pPr>
      <w:rPr>
        <w:rFonts w:hint="default"/>
        <w:lang w:val="sk-SK" w:eastAsia="en-US" w:bidi="ar-SA"/>
      </w:rPr>
    </w:lvl>
    <w:lvl w:ilvl="4" w:tplc="809C4E4C">
      <w:numFmt w:val="bullet"/>
      <w:lvlText w:val="•"/>
      <w:lvlJc w:val="left"/>
      <w:pPr>
        <w:ind w:left="2217" w:hanging="207"/>
      </w:pPr>
      <w:rPr>
        <w:rFonts w:hint="default"/>
        <w:lang w:val="sk-SK" w:eastAsia="en-US" w:bidi="ar-SA"/>
      </w:rPr>
    </w:lvl>
    <w:lvl w:ilvl="5" w:tplc="4378C85C">
      <w:numFmt w:val="bullet"/>
      <w:lvlText w:val="•"/>
      <w:lvlJc w:val="left"/>
      <w:pPr>
        <w:ind w:left="2746" w:hanging="207"/>
      </w:pPr>
      <w:rPr>
        <w:rFonts w:hint="default"/>
        <w:lang w:val="sk-SK" w:eastAsia="en-US" w:bidi="ar-SA"/>
      </w:rPr>
    </w:lvl>
    <w:lvl w:ilvl="6" w:tplc="0080AF6E">
      <w:numFmt w:val="bullet"/>
      <w:lvlText w:val="•"/>
      <w:lvlJc w:val="left"/>
      <w:pPr>
        <w:ind w:left="3275" w:hanging="207"/>
      </w:pPr>
      <w:rPr>
        <w:rFonts w:hint="default"/>
        <w:lang w:val="sk-SK" w:eastAsia="en-US" w:bidi="ar-SA"/>
      </w:rPr>
    </w:lvl>
    <w:lvl w:ilvl="7" w:tplc="7A4AF202">
      <w:numFmt w:val="bullet"/>
      <w:lvlText w:val="•"/>
      <w:lvlJc w:val="left"/>
      <w:pPr>
        <w:ind w:left="3805" w:hanging="207"/>
      </w:pPr>
      <w:rPr>
        <w:rFonts w:hint="default"/>
        <w:lang w:val="sk-SK" w:eastAsia="en-US" w:bidi="ar-SA"/>
      </w:rPr>
    </w:lvl>
    <w:lvl w:ilvl="8" w:tplc="DD9E7356">
      <w:numFmt w:val="bullet"/>
      <w:lvlText w:val="•"/>
      <w:lvlJc w:val="left"/>
      <w:pPr>
        <w:ind w:left="4334" w:hanging="207"/>
      </w:pPr>
      <w:rPr>
        <w:rFonts w:hint="default"/>
        <w:lang w:val="sk-SK" w:eastAsia="en-US" w:bidi="ar-SA"/>
      </w:rPr>
    </w:lvl>
  </w:abstractNum>
  <w:abstractNum w:abstractNumId="87" w15:restartNumberingAfterBreak="0">
    <w:nsid w:val="26D16349"/>
    <w:multiLevelType w:val="hybridMultilevel"/>
    <w:tmpl w:val="4C62C21A"/>
    <w:lvl w:ilvl="0" w:tplc="FA423FEA">
      <w:start w:val="1"/>
      <w:numFmt w:val="lowerLetter"/>
      <w:lvlText w:val="%1)"/>
      <w:lvlJc w:val="left"/>
      <w:pPr>
        <w:ind w:left="361" w:hanging="257"/>
      </w:pPr>
      <w:rPr>
        <w:rFonts w:ascii="Times New Roman" w:eastAsia="Times New Roman" w:hAnsi="Times New Roman" w:cs="Times New Roman" w:hint="default"/>
        <w:w w:val="99"/>
        <w:sz w:val="20"/>
        <w:szCs w:val="20"/>
        <w:lang w:val="sk-SK" w:eastAsia="en-US" w:bidi="ar-SA"/>
      </w:rPr>
    </w:lvl>
    <w:lvl w:ilvl="1" w:tplc="83F6E8AA">
      <w:numFmt w:val="bullet"/>
      <w:lvlText w:val="•"/>
      <w:lvlJc w:val="left"/>
      <w:pPr>
        <w:ind w:left="863" w:hanging="257"/>
      </w:pPr>
      <w:rPr>
        <w:rFonts w:hint="default"/>
        <w:lang w:val="sk-SK" w:eastAsia="en-US" w:bidi="ar-SA"/>
      </w:rPr>
    </w:lvl>
    <w:lvl w:ilvl="2" w:tplc="6E1EF240">
      <w:numFmt w:val="bullet"/>
      <w:lvlText w:val="•"/>
      <w:lvlJc w:val="left"/>
      <w:pPr>
        <w:ind w:left="1366" w:hanging="257"/>
      </w:pPr>
      <w:rPr>
        <w:rFonts w:hint="default"/>
        <w:lang w:val="sk-SK" w:eastAsia="en-US" w:bidi="ar-SA"/>
      </w:rPr>
    </w:lvl>
    <w:lvl w:ilvl="3" w:tplc="2064F2D8">
      <w:numFmt w:val="bullet"/>
      <w:lvlText w:val="•"/>
      <w:lvlJc w:val="left"/>
      <w:pPr>
        <w:ind w:left="1869" w:hanging="257"/>
      </w:pPr>
      <w:rPr>
        <w:rFonts w:hint="default"/>
        <w:lang w:val="sk-SK" w:eastAsia="en-US" w:bidi="ar-SA"/>
      </w:rPr>
    </w:lvl>
    <w:lvl w:ilvl="4" w:tplc="04F20F6C">
      <w:numFmt w:val="bullet"/>
      <w:lvlText w:val="•"/>
      <w:lvlJc w:val="left"/>
      <w:pPr>
        <w:ind w:left="2372" w:hanging="257"/>
      </w:pPr>
      <w:rPr>
        <w:rFonts w:hint="default"/>
        <w:lang w:val="sk-SK" w:eastAsia="en-US" w:bidi="ar-SA"/>
      </w:rPr>
    </w:lvl>
    <w:lvl w:ilvl="5" w:tplc="F48644EA">
      <w:numFmt w:val="bullet"/>
      <w:lvlText w:val="•"/>
      <w:lvlJc w:val="left"/>
      <w:pPr>
        <w:ind w:left="2875" w:hanging="257"/>
      </w:pPr>
      <w:rPr>
        <w:rFonts w:hint="default"/>
        <w:lang w:val="sk-SK" w:eastAsia="en-US" w:bidi="ar-SA"/>
      </w:rPr>
    </w:lvl>
    <w:lvl w:ilvl="6" w:tplc="21643C6C">
      <w:numFmt w:val="bullet"/>
      <w:lvlText w:val="•"/>
      <w:lvlJc w:val="left"/>
      <w:pPr>
        <w:ind w:left="3378" w:hanging="257"/>
      </w:pPr>
      <w:rPr>
        <w:rFonts w:hint="default"/>
        <w:lang w:val="sk-SK" w:eastAsia="en-US" w:bidi="ar-SA"/>
      </w:rPr>
    </w:lvl>
    <w:lvl w:ilvl="7" w:tplc="8CE4912A">
      <w:numFmt w:val="bullet"/>
      <w:lvlText w:val="•"/>
      <w:lvlJc w:val="left"/>
      <w:pPr>
        <w:ind w:left="3881" w:hanging="257"/>
      </w:pPr>
      <w:rPr>
        <w:rFonts w:hint="default"/>
        <w:lang w:val="sk-SK" w:eastAsia="en-US" w:bidi="ar-SA"/>
      </w:rPr>
    </w:lvl>
    <w:lvl w:ilvl="8" w:tplc="6A1AFA8C">
      <w:numFmt w:val="bullet"/>
      <w:lvlText w:val="•"/>
      <w:lvlJc w:val="left"/>
      <w:pPr>
        <w:ind w:left="4384" w:hanging="257"/>
      </w:pPr>
      <w:rPr>
        <w:rFonts w:hint="default"/>
        <w:lang w:val="sk-SK" w:eastAsia="en-US" w:bidi="ar-SA"/>
      </w:rPr>
    </w:lvl>
  </w:abstractNum>
  <w:abstractNum w:abstractNumId="88" w15:restartNumberingAfterBreak="0">
    <w:nsid w:val="27302307"/>
    <w:multiLevelType w:val="hybridMultilevel"/>
    <w:tmpl w:val="1662334C"/>
    <w:lvl w:ilvl="0" w:tplc="515495F8">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C780F5D6">
      <w:numFmt w:val="bullet"/>
      <w:lvlText w:val="•"/>
      <w:lvlJc w:val="left"/>
      <w:pPr>
        <w:ind w:left="568" w:hanging="116"/>
      </w:pPr>
      <w:rPr>
        <w:rFonts w:hint="default"/>
        <w:lang w:val="sk-SK" w:eastAsia="en-US" w:bidi="ar-SA"/>
      </w:rPr>
    </w:lvl>
    <w:lvl w:ilvl="2" w:tplc="D3004AF6">
      <w:numFmt w:val="bullet"/>
      <w:lvlText w:val="•"/>
      <w:lvlJc w:val="left"/>
      <w:pPr>
        <w:ind w:left="1036" w:hanging="116"/>
      </w:pPr>
      <w:rPr>
        <w:rFonts w:hint="default"/>
        <w:lang w:val="sk-SK" w:eastAsia="en-US" w:bidi="ar-SA"/>
      </w:rPr>
    </w:lvl>
    <w:lvl w:ilvl="3" w:tplc="1370F864">
      <w:numFmt w:val="bullet"/>
      <w:lvlText w:val="•"/>
      <w:lvlJc w:val="left"/>
      <w:pPr>
        <w:ind w:left="1504" w:hanging="116"/>
      </w:pPr>
      <w:rPr>
        <w:rFonts w:hint="default"/>
        <w:lang w:val="sk-SK" w:eastAsia="en-US" w:bidi="ar-SA"/>
      </w:rPr>
    </w:lvl>
    <w:lvl w:ilvl="4" w:tplc="A2C024F4">
      <w:numFmt w:val="bullet"/>
      <w:lvlText w:val="•"/>
      <w:lvlJc w:val="left"/>
      <w:pPr>
        <w:ind w:left="1973" w:hanging="116"/>
      </w:pPr>
      <w:rPr>
        <w:rFonts w:hint="default"/>
        <w:lang w:val="sk-SK" w:eastAsia="en-US" w:bidi="ar-SA"/>
      </w:rPr>
    </w:lvl>
    <w:lvl w:ilvl="5" w:tplc="2DBE31CA">
      <w:numFmt w:val="bullet"/>
      <w:lvlText w:val="•"/>
      <w:lvlJc w:val="left"/>
      <w:pPr>
        <w:ind w:left="2441" w:hanging="116"/>
      </w:pPr>
      <w:rPr>
        <w:rFonts w:hint="default"/>
        <w:lang w:val="sk-SK" w:eastAsia="en-US" w:bidi="ar-SA"/>
      </w:rPr>
    </w:lvl>
    <w:lvl w:ilvl="6" w:tplc="87E00878">
      <w:numFmt w:val="bullet"/>
      <w:lvlText w:val="•"/>
      <w:lvlJc w:val="left"/>
      <w:pPr>
        <w:ind w:left="2909" w:hanging="116"/>
      </w:pPr>
      <w:rPr>
        <w:rFonts w:hint="default"/>
        <w:lang w:val="sk-SK" w:eastAsia="en-US" w:bidi="ar-SA"/>
      </w:rPr>
    </w:lvl>
    <w:lvl w:ilvl="7" w:tplc="43AEB874">
      <w:numFmt w:val="bullet"/>
      <w:lvlText w:val="•"/>
      <w:lvlJc w:val="left"/>
      <w:pPr>
        <w:ind w:left="3378" w:hanging="116"/>
      </w:pPr>
      <w:rPr>
        <w:rFonts w:hint="default"/>
        <w:lang w:val="sk-SK" w:eastAsia="en-US" w:bidi="ar-SA"/>
      </w:rPr>
    </w:lvl>
    <w:lvl w:ilvl="8" w:tplc="CBFC0354">
      <w:numFmt w:val="bullet"/>
      <w:lvlText w:val="•"/>
      <w:lvlJc w:val="left"/>
      <w:pPr>
        <w:ind w:left="3846" w:hanging="116"/>
      </w:pPr>
      <w:rPr>
        <w:rFonts w:hint="default"/>
        <w:lang w:val="sk-SK" w:eastAsia="en-US" w:bidi="ar-SA"/>
      </w:rPr>
    </w:lvl>
  </w:abstractNum>
  <w:abstractNum w:abstractNumId="89" w15:restartNumberingAfterBreak="0">
    <w:nsid w:val="29AF532D"/>
    <w:multiLevelType w:val="hybridMultilevel"/>
    <w:tmpl w:val="500AE9C6"/>
    <w:lvl w:ilvl="0" w:tplc="FC862982">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D0840058">
      <w:numFmt w:val="bullet"/>
      <w:lvlText w:val="•"/>
      <w:lvlJc w:val="left"/>
      <w:pPr>
        <w:ind w:left="568" w:hanging="116"/>
      </w:pPr>
      <w:rPr>
        <w:rFonts w:hint="default"/>
        <w:lang w:val="sk-SK" w:eastAsia="en-US" w:bidi="ar-SA"/>
      </w:rPr>
    </w:lvl>
    <w:lvl w:ilvl="2" w:tplc="6C1CDF12">
      <w:numFmt w:val="bullet"/>
      <w:lvlText w:val="•"/>
      <w:lvlJc w:val="left"/>
      <w:pPr>
        <w:ind w:left="1036" w:hanging="116"/>
      </w:pPr>
      <w:rPr>
        <w:rFonts w:hint="default"/>
        <w:lang w:val="sk-SK" w:eastAsia="en-US" w:bidi="ar-SA"/>
      </w:rPr>
    </w:lvl>
    <w:lvl w:ilvl="3" w:tplc="3FB43DA0">
      <w:numFmt w:val="bullet"/>
      <w:lvlText w:val="•"/>
      <w:lvlJc w:val="left"/>
      <w:pPr>
        <w:ind w:left="1504" w:hanging="116"/>
      </w:pPr>
      <w:rPr>
        <w:rFonts w:hint="default"/>
        <w:lang w:val="sk-SK" w:eastAsia="en-US" w:bidi="ar-SA"/>
      </w:rPr>
    </w:lvl>
    <w:lvl w:ilvl="4" w:tplc="8DA2263E">
      <w:numFmt w:val="bullet"/>
      <w:lvlText w:val="•"/>
      <w:lvlJc w:val="left"/>
      <w:pPr>
        <w:ind w:left="1973" w:hanging="116"/>
      </w:pPr>
      <w:rPr>
        <w:rFonts w:hint="default"/>
        <w:lang w:val="sk-SK" w:eastAsia="en-US" w:bidi="ar-SA"/>
      </w:rPr>
    </w:lvl>
    <w:lvl w:ilvl="5" w:tplc="9A344DAA">
      <w:numFmt w:val="bullet"/>
      <w:lvlText w:val="•"/>
      <w:lvlJc w:val="left"/>
      <w:pPr>
        <w:ind w:left="2441" w:hanging="116"/>
      </w:pPr>
      <w:rPr>
        <w:rFonts w:hint="default"/>
        <w:lang w:val="sk-SK" w:eastAsia="en-US" w:bidi="ar-SA"/>
      </w:rPr>
    </w:lvl>
    <w:lvl w:ilvl="6" w:tplc="EF624884">
      <w:numFmt w:val="bullet"/>
      <w:lvlText w:val="•"/>
      <w:lvlJc w:val="left"/>
      <w:pPr>
        <w:ind w:left="2909" w:hanging="116"/>
      </w:pPr>
      <w:rPr>
        <w:rFonts w:hint="default"/>
        <w:lang w:val="sk-SK" w:eastAsia="en-US" w:bidi="ar-SA"/>
      </w:rPr>
    </w:lvl>
    <w:lvl w:ilvl="7" w:tplc="81923BB0">
      <w:numFmt w:val="bullet"/>
      <w:lvlText w:val="•"/>
      <w:lvlJc w:val="left"/>
      <w:pPr>
        <w:ind w:left="3378" w:hanging="116"/>
      </w:pPr>
      <w:rPr>
        <w:rFonts w:hint="default"/>
        <w:lang w:val="sk-SK" w:eastAsia="en-US" w:bidi="ar-SA"/>
      </w:rPr>
    </w:lvl>
    <w:lvl w:ilvl="8" w:tplc="3A4CC872">
      <w:numFmt w:val="bullet"/>
      <w:lvlText w:val="•"/>
      <w:lvlJc w:val="left"/>
      <w:pPr>
        <w:ind w:left="3846" w:hanging="116"/>
      </w:pPr>
      <w:rPr>
        <w:rFonts w:hint="default"/>
        <w:lang w:val="sk-SK" w:eastAsia="en-US" w:bidi="ar-SA"/>
      </w:rPr>
    </w:lvl>
  </w:abstractNum>
  <w:abstractNum w:abstractNumId="90" w15:restartNumberingAfterBreak="0">
    <w:nsid w:val="29EA2EBD"/>
    <w:multiLevelType w:val="hybridMultilevel"/>
    <w:tmpl w:val="A9D292E0"/>
    <w:lvl w:ilvl="0" w:tplc="37D08E14">
      <w:start w:val="1"/>
      <w:numFmt w:val="lowerLetter"/>
      <w:lvlText w:val="%1)"/>
      <w:lvlJc w:val="left"/>
      <w:pPr>
        <w:ind w:left="105" w:hanging="310"/>
      </w:pPr>
      <w:rPr>
        <w:rFonts w:ascii="Times New Roman" w:eastAsia="Times New Roman" w:hAnsi="Times New Roman" w:cs="Times New Roman" w:hint="default"/>
        <w:w w:val="99"/>
        <w:sz w:val="20"/>
        <w:szCs w:val="20"/>
        <w:lang w:val="sk-SK" w:eastAsia="en-US" w:bidi="ar-SA"/>
      </w:rPr>
    </w:lvl>
    <w:lvl w:ilvl="1" w:tplc="135E7BF4">
      <w:numFmt w:val="bullet"/>
      <w:lvlText w:val="•"/>
      <w:lvlJc w:val="left"/>
      <w:pPr>
        <w:ind w:left="629" w:hanging="310"/>
      </w:pPr>
      <w:rPr>
        <w:rFonts w:hint="default"/>
        <w:lang w:val="sk-SK" w:eastAsia="en-US" w:bidi="ar-SA"/>
      </w:rPr>
    </w:lvl>
    <w:lvl w:ilvl="2" w:tplc="D224357E">
      <w:numFmt w:val="bullet"/>
      <w:lvlText w:val="•"/>
      <w:lvlJc w:val="left"/>
      <w:pPr>
        <w:ind w:left="1158" w:hanging="310"/>
      </w:pPr>
      <w:rPr>
        <w:rFonts w:hint="default"/>
        <w:lang w:val="sk-SK" w:eastAsia="en-US" w:bidi="ar-SA"/>
      </w:rPr>
    </w:lvl>
    <w:lvl w:ilvl="3" w:tplc="68F2ACFC">
      <w:numFmt w:val="bullet"/>
      <w:lvlText w:val="•"/>
      <w:lvlJc w:val="left"/>
      <w:pPr>
        <w:ind w:left="1687" w:hanging="310"/>
      </w:pPr>
      <w:rPr>
        <w:rFonts w:hint="default"/>
        <w:lang w:val="sk-SK" w:eastAsia="en-US" w:bidi="ar-SA"/>
      </w:rPr>
    </w:lvl>
    <w:lvl w:ilvl="4" w:tplc="DBFE2A5A">
      <w:numFmt w:val="bullet"/>
      <w:lvlText w:val="•"/>
      <w:lvlJc w:val="left"/>
      <w:pPr>
        <w:ind w:left="2216" w:hanging="310"/>
      </w:pPr>
      <w:rPr>
        <w:rFonts w:hint="default"/>
        <w:lang w:val="sk-SK" w:eastAsia="en-US" w:bidi="ar-SA"/>
      </w:rPr>
    </w:lvl>
    <w:lvl w:ilvl="5" w:tplc="1474E5CC">
      <w:numFmt w:val="bullet"/>
      <w:lvlText w:val="•"/>
      <w:lvlJc w:val="left"/>
      <w:pPr>
        <w:ind w:left="2745" w:hanging="310"/>
      </w:pPr>
      <w:rPr>
        <w:rFonts w:hint="default"/>
        <w:lang w:val="sk-SK" w:eastAsia="en-US" w:bidi="ar-SA"/>
      </w:rPr>
    </w:lvl>
    <w:lvl w:ilvl="6" w:tplc="78EE9CCE">
      <w:numFmt w:val="bullet"/>
      <w:lvlText w:val="•"/>
      <w:lvlJc w:val="left"/>
      <w:pPr>
        <w:ind w:left="3274" w:hanging="310"/>
      </w:pPr>
      <w:rPr>
        <w:rFonts w:hint="default"/>
        <w:lang w:val="sk-SK" w:eastAsia="en-US" w:bidi="ar-SA"/>
      </w:rPr>
    </w:lvl>
    <w:lvl w:ilvl="7" w:tplc="0BD8A978">
      <w:numFmt w:val="bullet"/>
      <w:lvlText w:val="•"/>
      <w:lvlJc w:val="left"/>
      <w:pPr>
        <w:ind w:left="3803" w:hanging="310"/>
      </w:pPr>
      <w:rPr>
        <w:rFonts w:hint="default"/>
        <w:lang w:val="sk-SK" w:eastAsia="en-US" w:bidi="ar-SA"/>
      </w:rPr>
    </w:lvl>
    <w:lvl w:ilvl="8" w:tplc="EF123AFA">
      <w:numFmt w:val="bullet"/>
      <w:lvlText w:val="•"/>
      <w:lvlJc w:val="left"/>
      <w:pPr>
        <w:ind w:left="4332" w:hanging="310"/>
      </w:pPr>
      <w:rPr>
        <w:rFonts w:hint="default"/>
        <w:lang w:val="sk-SK" w:eastAsia="en-US" w:bidi="ar-SA"/>
      </w:rPr>
    </w:lvl>
  </w:abstractNum>
  <w:abstractNum w:abstractNumId="91" w15:restartNumberingAfterBreak="0">
    <w:nsid w:val="2B22686A"/>
    <w:multiLevelType w:val="hybridMultilevel"/>
    <w:tmpl w:val="FFEC96DA"/>
    <w:lvl w:ilvl="0" w:tplc="A9DAB5CC">
      <w:start w:val="1"/>
      <w:numFmt w:val="lowerLetter"/>
      <w:lvlText w:val="%1)"/>
      <w:lvlJc w:val="left"/>
      <w:pPr>
        <w:ind w:left="105" w:hanging="240"/>
      </w:pPr>
      <w:rPr>
        <w:rFonts w:ascii="Times New Roman" w:eastAsia="Times New Roman" w:hAnsi="Times New Roman" w:cs="Times New Roman" w:hint="default"/>
        <w:w w:val="99"/>
        <w:sz w:val="20"/>
        <w:szCs w:val="20"/>
        <w:lang w:val="sk-SK" w:eastAsia="en-US" w:bidi="ar-SA"/>
      </w:rPr>
    </w:lvl>
    <w:lvl w:ilvl="1" w:tplc="F7008002">
      <w:numFmt w:val="bullet"/>
      <w:lvlText w:val="•"/>
      <w:lvlJc w:val="left"/>
      <w:pPr>
        <w:ind w:left="629" w:hanging="240"/>
      </w:pPr>
      <w:rPr>
        <w:rFonts w:hint="default"/>
        <w:lang w:val="sk-SK" w:eastAsia="en-US" w:bidi="ar-SA"/>
      </w:rPr>
    </w:lvl>
    <w:lvl w:ilvl="2" w:tplc="61A42918">
      <w:numFmt w:val="bullet"/>
      <w:lvlText w:val="•"/>
      <w:lvlJc w:val="left"/>
      <w:pPr>
        <w:ind w:left="1158" w:hanging="240"/>
      </w:pPr>
      <w:rPr>
        <w:rFonts w:hint="default"/>
        <w:lang w:val="sk-SK" w:eastAsia="en-US" w:bidi="ar-SA"/>
      </w:rPr>
    </w:lvl>
    <w:lvl w:ilvl="3" w:tplc="0CC64F7A">
      <w:numFmt w:val="bullet"/>
      <w:lvlText w:val="•"/>
      <w:lvlJc w:val="left"/>
      <w:pPr>
        <w:ind w:left="1687" w:hanging="240"/>
      </w:pPr>
      <w:rPr>
        <w:rFonts w:hint="default"/>
        <w:lang w:val="sk-SK" w:eastAsia="en-US" w:bidi="ar-SA"/>
      </w:rPr>
    </w:lvl>
    <w:lvl w:ilvl="4" w:tplc="6DDA9F30">
      <w:numFmt w:val="bullet"/>
      <w:lvlText w:val="•"/>
      <w:lvlJc w:val="left"/>
      <w:pPr>
        <w:ind w:left="2216" w:hanging="240"/>
      </w:pPr>
      <w:rPr>
        <w:rFonts w:hint="default"/>
        <w:lang w:val="sk-SK" w:eastAsia="en-US" w:bidi="ar-SA"/>
      </w:rPr>
    </w:lvl>
    <w:lvl w:ilvl="5" w:tplc="60F075F0">
      <w:numFmt w:val="bullet"/>
      <w:lvlText w:val="•"/>
      <w:lvlJc w:val="left"/>
      <w:pPr>
        <w:ind w:left="2745" w:hanging="240"/>
      </w:pPr>
      <w:rPr>
        <w:rFonts w:hint="default"/>
        <w:lang w:val="sk-SK" w:eastAsia="en-US" w:bidi="ar-SA"/>
      </w:rPr>
    </w:lvl>
    <w:lvl w:ilvl="6" w:tplc="19F2AA8A">
      <w:numFmt w:val="bullet"/>
      <w:lvlText w:val="•"/>
      <w:lvlJc w:val="left"/>
      <w:pPr>
        <w:ind w:left="3274" w:hanging="240"/>
      </w:pPr>
      <w:rPr>
        <w:rFonts w:hint="default"/>
        <w:lang w:val="sk-SK" w:eastAsia="en-US" w:bidi="ar-SA"/>
      </w:rPr>
    </w:lvl>
    <w:lvl w:ilvl="7" w:tplc="E1EEFAA4">
      <w:numFmt w:val="bullet"/>
      <w:lvlText w:val="•"/>
      <w:lvlJc w:val="left"/>
      <w:pPr>
        <w:ind w:left="3803" w:hanging="240"/>
      </w:pPr>
      <w:rPr>
        <w:rFonts w:hint="default"/>
        <w:lang w:val="sk-SK" w:eastAsia="en-US" w:bidi="ar-SA"/>
      </w:rPr>
    </w:lvl>
    <w:lvl w:ilvl="8" w:tplc="306892DE">
      <w:numFmt w:val="bullet"/>
      <w:lvlText w:val="•"/>
      <w:lvlJc w:val="left"/>
      <w:pPr>
        <w:ind w:left="4332" w:hanging="240"/>
      </w:pPr>
      <w:rPr>
        <w:rFonts w:hint="default"/>
        <w:lang w:val="sk-SK" w:eastAsia="en-US" w:bidi="ar-SA"/>
      </w:rPr>
    </w:lvl>
  </w:abstractNum>
  <w:abstractNum w:abstractNumId="92" w15:restartNumberingAfterBreak="0">
    <w:nsid w:val="2BB6127F"/>
    <w:multiLevelType w:val="hybridMultilevel"/>
    <w:tmpl w:val="899CC97C"/>
    <w:lvl w:ilvl="0" w:tplc="4EE4E5AE">
      <w:start w:val="1"/>
      <w:numFmt w:val="decimal"/>
      <w:lvlText w:val="(%1)"/>
      <w:lvlJc w:val="left"/>
      <w:pPr>
        <w:ind w:left="105" w:hanging="372"/>
      </w:pPr>
      <w:rPr>
        <w:rFonts w:ascii="Times New Roman" w:eastAsia="Times New Roman" w:hAnsi="Times New Roman" w:cs="Times New Roman" w:hint="default"/>
        <w:w w:val="99"/>
        <w:sz w:val="20"/>
        <w:szCs w:val="20"/>
        <w:lang w:val="sk-SK" w:eastAsia="en-US" w:bidi="ar-SA"/>
      </w:rPr>
    </w:lvl>
    <w:lvl w:ilvl="1" w:tplc="E2F45F8A">
      <w:numFmt w:val="bullet"/>
      <w:lvlText w:val="•"/>
      <w:lvlJc w:val="left"/>
      <w:pPr>
        <w:ind w:left="629" w:hanging="372"/>
      </w:pPr>
      <w:rPr>
        <w:rFonts w:hint="default"/>
        <w:lang w:val="sk-SK" w:eastAsia="en-US" w:bidi="ar-SA"/>
      </w:rPr>
    </w:lvl>
    <w:lvl w:ilvl="2" w:tplc="BFC6A26C">
      <w:numFmt w:val="bullet"/>
      <w:lvlText w:val="•"/>
      <w:lvlJc w:val="left"/>
      <w:pPr>
        <w:ind w:left="1158" w:hanging="372"/>
      </w:pPr>
      <w:rPr>
        <w:rFonts w:hint="default"/>
        <w:lang w:val="sk-SK" w:eastAsia="en-US" w:bidi="ar-SA"/>
      </w:rPr>
    </w:lvl>
    <w:lvl w:ilvl="3" w:tplc="7D3E4D24">
      <w:numFmt w:val="bullet"/>
      <w:lvlText w:val="•"/>
      <w:lvlJc w:val="left"/>
      <w:pPr>
        <w:ind w:left="1687" w:hanging="372"/>
      </w:pPr>
      <w:rPr>
        <w:rFonts w:hint="default"/>
        <w:lang w:val="sk-SK" w:eastAsia="en-US" w:bidi="ar-SA"/>
      </w:rPr>
    </w:lvl>
    <w:lvl w:ilvl="4" w:tplc="AE0CB926">
      <w:numFmt w:val="bullet"/>
      <w:lvlText w:val="•"/>
      <w:lvlJc w:val="left"/>
      <w:pPr>
        <w:ind w:left="2216" w:hanging="372"/>
      </w:pPr>
      <w:rPr>
        <w:rFonts w:hint="default"/>
        <w:lang w:val="sk-SK" w:eastAsia="en-US" w:bidi="ar-SA"/>
      </w:rPr>
    </w:lvl>
    <w:lvl w:ilvl="5" w:tplc="8BF22A82">
      <w:numFmt w:val="bullet"/>
      <w:lvlText w:val="•"/>
      <w:lvlJc w:val="left"/>
      <w:pPr>
        <w:ind w:left="2745" w:hanging="372"/>
      </w:pPr>
      <w:rPr>
        <w:rFonts w:hint="default"/>
        <w:lang w:val="sk-SK" w:eastAsia="en-US" w:bidi="ar-SA"/>
      </w:rPr>
    </w:lvl>
    <w:lvl w:ilvl="6" w:tplc="00FC4662">
      <w:numFmt w:val="bullet"/>
      <w:lvlText w:val="•"/>
      <w:lvlJc w:val="left"/>
      <w:pPr>
        <w:ind w:left="3274" w:hanging="372"/>
      </w:pPr>
      <w:rPr>
        <w:rFonts w:hint="default"/>
        <w:lang w:val="sk-SK" w:eastAsia="en-US" w:bidi="ar-SA"/>
      </w:rPr>
    </w:lvl>
    <w:lvl w:ilvl="7" w:tplc="94AAC472">
      <w:numFmt w:val="bullet"/>
      <w:lvlText w:val="•"/>
      <w:lvlJc w:val="left"/>
      <w:pPr>
        <w:ind w:left="3803" w:hanging="372"/>
      </w:pPr>
      <w:rPr>
        <w:rFonts w:hint="default"/>
        <w:lang w:val="sk-SK" w:eastAsia="en-US" w:bidi="ar-SA"/>
      </w:rPr>
    </w:lvl>
    <w:lvl w:ilvl="8" w:tplc="C7EC2DD4">
      <w:numFmt w:val="bullet"/>
      <w:lvlText w:val="•"/>
      <w:lvlJc w:val="left"/>
      <w:pPr>
        <w:ind w:left="4332" w:hanging="372"/>
      </w:pPr>
      <w:rPr>
        <w:rFonts w:hint="default"/>
        <w:lang w:val="sk-SK" w:eastAsia="en-US" w:bidi="ar-SA"/>
      </w:rPr>
    </w:lvl>
  </w:abstractNum>
  <w:abstractNum w:abstractNumId="93" w15:restartNumberingAfterBreak="0">
    <w:nsid w:val="2C3B2110"/>
    <w:multiLevelType w:val="hybridMultilevel"/>
    <w:tmpl w:val="1A686CB4"/>
    <w:lvl w:ilvl="0" w:tplc="97AC3F76">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F00EDF40">
      <w:numFmt w:val="bullet"/>
      <w:lvlText w:val="•"/>
      <w:lvlJc w:val="left"/>
      <w:pPr>
        <w:ind w:left="629" w:hanging="207"/>
      </w:pPr>
      <w:rPr>
        <w:rFonts w:hint="default"/>
        <w:lang w:val="sk-SK" w:eastAsia="en-US" w:bidi="ar-SA"/>
      </w:rPr>
    </w:lvl>
    <w:lvl w:ilvl="2" w:tplc="5FCC7ED8">
      <w:numFmt w:val="bullet"/>
      <w:lvlText w:val="•"/>
      <w:lvlJc w:val="left"/>
      <w:pPr>
        <w:ind w:left="1158" w:hanging="207"/>
      </w:pPr>
      <w:rPr>
        <w:rFonts w:hint="default"/>
        <w:lang w:val="sk-SK" w:eastAsia="en-US" w:bidi="ar-SA"/>
      </w:rPr>
    </w:lvl>
    <w:lvl w:ilvl="3" w:tplc="C9EC0C48">
      <w:numFmt w:val="bullet"/>
      <w:lvlText w:val="•"/>
      <w:lvlJc w:val="left"/>
      <w:pPr>
        <w:ind w:left="1687" w:hanging="207"/>
      </w:pPr>
      <w:rPr>
        <w:rFonts w:hint="default"/>
        <w:lang w:val="sk-SK" w:eastAsia="en-US" w:bidi="ar-SA"/>
      </w:rPr>
    </w:lvl>
    <w:lvl w:ilvl="4" w:tplc="84E24E7C">
      <w:numFmt w:val="bullet"/>
      <w:lvlText w:val="•"/>
      <w:lvlJc w:val="left"/>
      <w:pPr>
        <w:ind w:left="2216" w:hanging="207"/>
      </w:pPr>
      <w:rPr>
        <w:rFonts w:hint="default"/>
        <w:lang w:val="sk-SK" w:eastAsia="en-US" w:bidi="ar-SA"/>
      </w:rPr>
    </w:lvl>
    <w:lvl w:ilvl="5" w:tplc="593CEC6A">
      <w:numFmt w:val="bullet"/>
      <w:lvlText w:val="•"/>
      <w:lvlJc w:val="left"/>
      <w:pPr>
        <w:ind w:left="2745" w:hanging="207"/>
      </w:pPr>
      <w:rPr>
        <w:rFonts w:hint="default"/>
        <w:lang w:val="sk-SK" w:eastAsia="en-US" w:bidi="ar-SA"/>
      </w:rPr>
    </w:lvl>
    <w:lvl w:ilvl="6" w:tplc="275EB288">
      <w:numFmt w:val="bullet"/>
      <w:lvlText w:val="•"/>
      <w:lvlJc w:val="left"/>
      <w:pPr>
        <w:ind w:left="3274" w:hanging="207"/>
      </w:pPr>
      <w:rPr>
        <w:rFonts w:hint="default"/>
        <w:lang w:val="sk-SK" w:eastAsia="en-US" w:bidi="ar-SA"/>
      </w:rPr>
    </w:lvl>
    <w:lvl w:ilvl="7" w:tplc="9C7A878C">
      <w:numFmt w:val="bullet"/>
      <w:lvlText w:val="•"/>
      <w:lvlJc w:val="left"/>
      <w:pPr>
        <w:ind w:left="3803" w:hanging="207"/>
      </w:pPr>
      <w:rPr>
        <w:rFonts w:hint="default"/>
        <w:lang w:val="sk-SK" w:eastAsia="en-US" w:bidi="ar-SA"/>
      </w:rPr>
    </w:lvl>
    <w:lvl w:ilvl="8" w:tplc="94725CDA">
      <w:numFmt w:val="bullet"/>
      <w:lvlText w:val="•"/>
      <w:lvlJc w:val="left"/>
      <w:pPr>
        <w:ind w:left="4332" w:hanging="207"/>
      </w:pPr>
      <w:rPr>
        <w:rFonts w:hint="default"/>
        <w:lang w:val="sk-SK" w:eastAsia="en-US" w:bidi="ar-SA"/>
      </w:rPr>
    </w:lvl>
  </w:abstractNum>
  <w:abstractNum w:abstractNumId="94" w15:restartNumberingAfterBreak="0">
    <w:nsid w:val="2CA869E7"/>
    <w:multiLevelType w:val="hybridMultilevel"/>
    <w:tmpl w:val="37AC3090"/>
    <w:lvl w:ilvl="0" w:tplc="6BB0A0CE">
      <w:numFmt w:val="bullet"/>
      <w:lvlText w:val="-"/>
      <w:lvlJc w:val="left"/>
      <w:pPr>
        <w:ind w:left="218" w:hanging="116"/>
      </w:pPr>
      <w:rPr>
        <w:rFonts w:ascii="Times New Roman" w:eastAsia="Times New Roman" w:hAnsi="Times New Roman" w:cs="Times New Roman" w:hint="default"/>
        <w:w w:val="99"/>
        <w:sz w:val="20"/>
        <w:szCs w:val="20"/>
        <w:lang w:val="sk-SK" w:eastAsia="en-US" w:bidi="ar-SA"/>
      </w:rPr>
    </w:lvl>
    <w:lvl w:ilvl="1" w:tplc="8D3827EA">
      <w:numFmt w:val="bullet"/>
      <w:lvlText w:val="•"/>
      <w:lvlJc w:val="left"/>
      <w:pPr>
        <w:ind w:left="676" w:hanging="116"/>
      </w:pPr>
      <w:rPr>
        <w:rFonts w:hint="default"/>
        <w:lang w:val="sk-SK" w:eastAsia="en-US" w:bidi="ar-SA"/>
      </w:rPr>
    </w:lvl>
    <w:lvl w:ilvl="2" w:tplc="C5C49AE0">
      <w:numFmt w:val="bullet"/>
      <w:lvlText w:val="•"/>
      <w:lvlJc w:val="left"/>
      <w:pPr>
        <w:ind w:left="1132" w:hanging="116"/>
      </w:pPr>
      <w:rPr>
        <w:rFonts w:hint="default"/>
        <w:lang w:val="sk-SK" w:eastAsia="en-US" w:bidi="ar-SA"/>
      </w:rPr>
    </w:lvl>
    <w:lvl w:ilvl="3" w:tplc="FF1A2F5A">
      <w:numFmt w:val="bullet"/>
      <w:lvlText w:val="•"/>
      <w:lvlJc w:val="left"/>
      <w:pPr>
        <w:ind w:left="1588" w:hanging="116"/>
      </w:pPr>
      <w:rPr>
        <w:rFonts w:hint="default"/>
        <w:lang w:val="sk-SK" w:eastAsia="en-US" w:bidi="ar-SA"/>
      </w:rPr>
    </w:lvl>
    <w:lvl w:ilvl="4" w:tplc="F61E9006">
      <w:numFmt w:val="bullet"/>
      <w:lvlText w:val="•"/>
      <w:lvlJc w:val="left"/>
      <w:pPr>
        <w:ind w:left="2045" w:hanging="116"/>
      </w:pPr>
      <w:rPr>
        <w:rFonts w:hint="default"/>
        <w:lang w:val="sk-SK" w:eastAsia="en-US" w:bidi="ar-SA"/>
      </w:rPr>
    </w:lvl>
    <w:lvl w:ilvl="5" w:tplc="A74C95D0">
      <w:numFmt w:val="bullet"/>
      <w:lvlText w:val="•"/>
      <w:lvlJc w:val="left"/>
      <w:pPr>
        <w:ind w:left="2501" w:hanging="116"/>
      </w:pPr>
      <w:rPr>
        <w:rFonts w:hint="default"/>
        <w:lang w:val="sk-SK" w:eastAsia="en-US" w:bidi="ar-SA"/>
      </w:rPr>
    </w:lvl>
    <w:lvl w:ilvl="6" w:tplc="B2342694">
      <w:numFmt w:val="bullet"/>
      <w:lvlText w:val="•"/>
      <w:lvlJc w:val="left"/>
      <w:pPr>
        <w:ind w:left="2957" w:hanging="116"/>
      </w:pPr>
      <w:rPr>
        <w:rFonts w:hint="default"/>
        <w:lang w:val="sk-SK" w:eastAsia="en-US" w:bidi="ar-SA"/>
      </w:rPr>
    </w:lvl>
    <w:lvl w:ilvl="7" w:tplc="7700B71E">
      <w:numFmt w:val="bullet"/>
      <w:lvlText w:val="•"/>
      <w:lvlJc w:val="left"/>
      <w:pPr>
        <w:ind w:left="3414" w:hanging="116"/>
      </w:pPr>
      <w:rPr>
        <w:rFonts w:hint="default"/>
        <w:lang w:val="sk-SK" w:eastAsia="en-US" w:bidi="ar-SA"/>
      </w:rPr>
    </w:lvl>
    <w:lvl w:ilvl="8" w:tplc="8C74D70C">
      <w:numFmt w:val="bullet"/>
      <w:lvlText w:val="•"/>
      <w:lvlJc w:val="left"/>
      <w:pPr>
        <w:ind w:left="3870" w:hanging="116"/>
      </w:pPr>
      <w:rPr>
        <w:rFonts w:hint="default"/>
        <w:lang w:val="sk-SK" w:eastAsia="en-US" w:bidi="ar-SA"/>
      </w:rPr>
    </w:lvl>
  </w:abstractNum>
  <w:abstractNum w:abstractNumId="95" w15:restartNumberingAfterBreak="0">
    <w:nsid w:val="2CCF4649"/>
    <w:multiLevelType w:val="hybridMultilevel"/>
    <w:tmpl w:val="49C8EB9E"/>
    <w:lvl w:ilvl="0" w:tplc="9E0816EA">
      <w:start w:val="1"/>
      <w:numFmt w:val="decimal"/>
      <w:lvlText w:val="(%1)"/>
      <w:lvlJc w:val="left"/>
      <w:pPr>
        <w:ind w:left="105" w:hanging="424"/>
      </w:pPr>
      <w:rPr>
        <w:rFonts w:ascii="Times New Roman" w:eastAsia="Times New Roman" w:hAnsi="Times New Roman" w:cs="Times New Roman" w:hint="default"/>
        <w:w w:val="99"/>
        <w:sz w:val="20"/>
        <w:szCs w:val="20"/>
        <w:lang w:val="sk-SK" w:eastAsia="en-US" w:bidi="ar-SA"/>
      </w:rPr>
    </w:lvl>
    <w:lvl w:ilvl="1" w:tplc="4D7CE008">
      <w:numFmt w:val="bullet"/>
      <w:lvlText w:val="•"/>
      <w:lvlJc w:val="left"/>
      <w:pPr>
        <w:ind w:left="629" w:hanging="424"/>
      </w:pPr>
      <w:rPr>
        <w:rFonts w:hint="default"/>
        <w:lang w:val="sk-SK" w:eastAsia="en-US" w:bidi="ar-SA"/>
      </w:rPr>
    </w:lvl>
    <w:lvl w:ilvl="2" w:tplc="3014EF8A">
      <w:numFmt w:val="bullet"/>
      <w:lvlText w:val="•"/>
      <w:lvlJc w:val="left"/>
      <w:pPr>
        <w:ind w:left="1158" w:hanging="424"/>
      </w:pPr>
      <w:rPr>
        <w:rFonts w:hint="default"/>
        <w:lang w:val="sk-SK" w:eastAsia="en-US" w:bidi="ar-SA"/>
      </w:rPr>
    </w:lvl>
    <w:lvl w:ilvl="3" w:tplc="1822200A">
      <w:numFmt w:val="bullet"/>
      <w:lvlText w:val="•"/>
      <w:lvlJc w:val="left"/>
      <w:pPr>
        <w:ind w:left="1687" w:hanging="424"/>
      </w:pPr>
      <w:rPr>
        <w:rFonts w:hint="default"/>
        <w:lang w:val="sk-SK" w:eastAsia="en-US" w:bidi="ar-SA"/>
      </w:rPr>
    </w:lvl>
    <w:lvl w:ilvl="4" w:tplc="870E9CD2">
      <w:numFmt w:val="bullet"/>
      <w:lvlText w:val="•"/>
      <w:lvlJc w:val="left"/>
      <w:pPr>
        <w:ind w:left="2216" w:hanging="424"/>
      </w:pPr>
      <w:rPr>
        <w:rFonts w:hint="default"/>
        <w:lang w:val="sk-SK" w:eastAsia="en-US" w:bidi="ar-SA"/>
      </w:rPr>
    </w:lvl>
    <w:lvl w:ilvl="5" w:tplc="CFCA3180">
      <w:numFmt w:val="bullet"/>
      <w:lvlText w:val="•"/>
      <w:lvlJc w:val="left"/>
      <w:pPr>
        <w:ind w:left="2745" w:hanging="424"/>
      </w:pPr>
      <w:rPr>
        <w:rFonts w:hint="default"/>
        <w:lang w:val="sk-SK" w:eastAsia="en-US" w:bidi="ar-SA"/>
      </w:rPr>
    </w:lvl>
    <w:lvl w:ilvl="6" w:tplc="58A424E2">
      <w:numFmt w:val="bullet"/>
      <w:lvlText w:val="•"/>
      <w:lvlJc w:val="left"/>
      <w:pPr>
        <w:ind w:left="3274" w:hanging="424"/>
      </w:pPr>
      <w:rPr>
        <w:rFonts w:hint="default"/>
        <w:lang w:val="sk-SK" w:eastAsia="en-US" w:bidi="ar-SA"/>
      </w:rPr>
    </w:lvl>
    <w:lvl w:ilvl="7" w:tplc="5E7C3A46">
      <w:numFmt w:val="bullet"/>
      <w:lvlText w:val="•"/>
      <w:lvlJc w:val="left"/>
      <w:pPr>
        <w:ind w:left="3803" w:hanging="424"/>
      </w:pPr>
      <w:rPr>
        <w:rFonts w:hint="default"/>
        <w:lang w:val="sk-SK" w:eastAsia="en-US" w:bidi="ar-SA"/>
      </w:rPr>
    </w:lvl>
    <w:lvl w:ilvl="8" w:tplc="F5A8C144">
      <w:numFmt w:val="bullet"/>
      <w:lvlText w:val="•"/>
      <w:lvlJc w:val="left"/>
      <w:pPr>
        <w:ind w:left="4332" w:hanging="424"/>
      </w:pPr>
      <w:rPr>
        <w:rFonts w:hint="default"/>
        <w:lang w:val="sk-SK" w:eastAsia="en-US" w:bidi="ar-SA"/>
      </w:rPr>
    </w:lvl>
  </w:abstractNum>
  <w:abstractNum w:abstractNumId="96" w15:restartNumberingAfterBreak="0">
    <w:nsid w:val="2D166456"/>
    <w:multiLevelType w:val="hybridMultilevel"/>
    <w:tmpl w:val="05AE5A12"/>
    <w:lvl w:ilvl="0" w:tplc="FB327A3C">
      <w:start w:val="1"/>
      <w:numFmt w:val="lowerLetter"/>
      <w:lvlText w:val="%1)"/>
      <w:lvlJc w:val="left"/>
      <w:pPr>
        <w:ind w:left="311" w:hanging="206"/>
      </w:pPr>
      <w:rPr>
        <w:rFonts w:ascii="Times New Roman" w:eastAsia="Times New Roman" w:hAnsi="Times New Roman" w:cs="Times New Roman" w:hint="default"/>
        <w:w w:val="99"/>
        <w:sz w:val="20"/>
        <w:szCs w:val="20"/>
        <w:lang w:val="sk-SK" w:eastAsia="en-US" w:bidi="ar-SA"/>
      </w:rPr>
    </w:lvl>
    <w:lvl w:ilvl="1" w:tplc="E44A75DA">
      <w:numFmt w:val="bullet"/>
      <w:lvlText w:val="•"/>
      <w:lvlJc w:val="left"/>
      <w:pPr>
        <w:ind w:left="827" w:hanging="206"/>
      </w:pPr>
      <w:rPr>
        <w:rFonts w:hint="default"/>
        <w:lang w:val="sk-SK" w:eastAsia="en-US" w:bidi="ar-SA"/>
      </w:rPr>
    </w:lvl>
    <w:lvl w:ilvl="2" w:tplc="86FC01D2">
      <w:numFmt w:val="bullet"/>
      <w:lvlText w:val="•"/>
      <w:lvlJc w:val="left"/>
      <w:pPr>
        <w:ind w:left="1334" w:hanging="206"/>
      </w:pPr>
      <w:rPr>
        <w:rFonts w:hint="default"/>
        <w:lang w:val="sk-SK" w:eastAsia="en-US" w:bidi="ar-SA"/>
      </w:rPr>
    </w:lvl>
    <w:lvl w:ilvl="3" w:tplc="2334CC42">
      <w:numFmt w:val="bullet"/>
      <w:lvlText w:val="•"/>
      <w:lvlJc w:val="left"/>
      <w:pPr>
        <w:ind w:left="1841" w:hanging="206"/>
      </w:pPr>
      <w:rPr>
        <w:rFonts w:hint="default"/>
        <w:lang w:val="sk-SK" w:eastAsia="en-US" w:bidi="ar-SA"/>
      </w:rPr>
    </w:lvl>
    <w:lvl w:ilvl="4" w:tplc="88687CAC">
      <w:numFmt w:val="bullet"/>
      <w:lvlText w:val="•"/>
      <w:lvlJc w:val="left"/>
      <w:pPr>
        <w:ind w:left="2348" w:hanging="206"/>
      </w:pPr>
      <w:rPr>
        <w:rFonts w:hint="default"/>
        <w:lang w:val="sk-SK" w:eastAsia="en-US" w:bidi="ar-SA"/>
      </w:rPr>
    </w:lvl>
    <w:lvl w:ilvl="5" w:tplc="686EC580">
      <w:numFmt w:val="bullet"/>
      <w:lvlText w:val="•"/>
      <w:lvlJc w:val="left"/>
      <w:pPr>
        <w:ind w:left="2855" w:hanging="206"/>
      </w:pPr>
      <w:rPr>
        <w:rFonts w:hint="default"/>
        <w:lang w:val="sk-SK" w:eastAsia="en-US" w:bidi="ar-SA"/>
      </w:rPr>
    </w:lvl>
    <w:lvl w:ilvl="6" w:tplc="4E3A7944">
      <w:numFmt w:val="bullet"/>
      <w:lvlText w:val="•"/>
      <w:lvlJc w:val="left"/>
      <w:pPr>
        <w:ind w:left="3362" w:hanging="206"/>
      </w:pPr>
      <w:rPr>
        <w:rFonts w:hint="default"/>
        <w:lang w:val="sk-SK" w:eastAsia="en-US" w:bidi="ar-SA"/>
      </w:rPr>
    </w:lvl>
    <w:lvl w:ilvl="7" w:tplc="ADE4AFB4">
      <w:numFmt w:val="bullet"/>
      <w:lvlText w:val="•"/>
      <w:lvlJc w:val="left"/>
      <w:pPr>
        <w:ind w:left="3869" w:hanging="206"/>
      </w:pPr>
      <w:rPr>
        <w:rFonts w:hint="default"/>
        <w:lang w:val="sk-SK" w:eastAsia="en-US" w:bidi="ar-SA"/>
      </w:rPr>
    </w:lvl>
    <w:lvl w:ilvl="8" w:tplc="1D107712">
      <w:numFmt w:val="bullet"/>
      <w:lvlText w:val="•"/>
      <w:lvlJc w:val="left"/>
      <w:pPr>
        <w:ind w:left="4376" w:hanging="206"/>
      </w:pPr>
      <w:rPr>
        <w:rFonts w:hint="default"/>
        <w:lang w:val="sk-SK" w:eastAsia="en-US" w:bidi="ar-SA"/>
      </w:rPr>
    </w:lvl>
  </w:abstractNum>
  <w:abstractNum w:abstractNumId="97" w15:restartNumberingAfterBreak="0">
    <w:nsid w:val="2D2D4946"/>
    <w:multiLevelType w:val="hybridMultilevel"/>
    <w:tmpl w:val="686206E2"/>
    <w:lvl w:ilvl="0" w:tplc="58D4227A">
      <w:start w:val="3"/>
      <w:numFmt w:val="decimal"/>
      <w:lvlText w:val="%1."/>
      <w:lvlJc w:val="left"/>
      <w:pPr>
        <w:ind w:left="103" w:hanging="199"/>
      </w:pPr>
      <w:rPr>
        <w:rFonts w:ascii="Times New Roman" w:eastAsia="Times New Roman" w:hAnsi="Times New Roman" w:cs="Times New Roman" w:hint="default"/>
        <w:spacing w:val="0"/>
        <w:w w:val="99"/>
        <w:sz w:val="20"/>
        <w:szCs w:val="20"/>
        <w:lang w:val="sk-SK" w:eastAsia="en-US" w:bidi="ar-SA"/>
      </w:rPr>
    </w:lvl>
    <w:lvl w:ilvl="1" w:tplc="FA2C0930">
      <w:numFmt w:val="bullet"/>
      <w:lvlText w:val="•"/>
      <w:lvlJc w:val="left"/>
      <w:pPr>
        <w:ind w:left="568" w:hanging="199"/>
      </w:pPr>
      <w:rPr>
        <w:rFonts w:hint="default"/>
        <w:lang w:val="sk-SK" w:eastAsia="en-US" w:bidi="ar-SA"/>
      </w:rPr>
    </w:lvl>
    <w:lvl w:ilvl="2" w:tplc="B232A4E8">
      <w:numFmt w:val="bullet"/>
      <w:lvlText w:val="•"/>
      <w:lvlJc w:val="left"/>
      <w:pPr>
        <w:ind w:left="1036" w:hanging="199"/>
      </w:pPr>
      <w:rPr>
        <w:rFonts w:hint="default"/>
        <w:lang w:val="sk-SK" w:eastAsia="en-US" w:bidi="ar-SA"/>
      </w:rPr>
    </w:lvl>
    <w:lvl w:ilvl="3" w:tplc="E6D64CA0">
      <w:numFmt w:val="bullet"/>
      <w:lvlText w:val="•"/>
      <w:lvlJc w:val="left"/>
      <w:pPr>
        <w:ind w:left="1504" w:hanging="199"/>
      </w:pPr>
      <w:rPr>
        <w:rFonts w:hint="default"/>
        <w:lang w:val="sk-SK" w:eastAsia="en-US" w:bidi="ar-SA"/>
      </w:rPr>
    </w:lvl>
    <w:lvl w:ilvl="4" w:tplc="039A8454">
      <w:numFmt w:val="bullet"/>
      <w:lvlText w:val="•"/>
      <w:lvlJc w:val="left"/>
      <w:pPr>
        <w:ind w:left="1973" w:hanging="199"/>
      </w:pPr>
      <w:rPr>
        <w:rFonts w:hint="default"/>
        <w:lang w:val="sk-SK" w:eastAsia="en-US" w:bidi="ar-SA"/>
      </w:rPr>
    </w:lvl>
    <w:lvl w:ilvl="5" w:tplc="0A98EA68">
      <w:numFmt w:val="bullet"/>
      <w:lvlText w:val="•"/>
      <w:lvlJc w:val="left"/>
      <w:pPr>
        <w:ind w:left="2441" w:hanging="199"/>
      </w:pPr>
      <w:rPr>
        <w:rFonts w:hint="default"/>
        <w:lang w:val="sk-SK" w:eastAsia="en-US" w:bidi="ar-SA"/>
      </w:rPr>
    </w:lvl>
    <w:lvl w:ilvl="6" w:tplc="32AEB104">
      <w:numFmt w:val="bullet"/>
      <w:lvlText w:val="•"/>
      <w:lvlJc w:val="left"/>
      <w:pPr>
        <w:ind w:left="2909" w:hanging="199"/>
      </w:pPr>
      <w:rPr>
        <w:rFonts w:hint="default"/>
        <w:lang w:val="sk-SK" w:eastAsia="en-US" w:bidi="ar-SA"/>
      </w:rPr>
    </w:lvl>
    <w:lvl w:ilvl="7" w:tplc="6DC6E47E">
      <w:numFmt w:val="bullet"/>
      <w:lvlText w:val="•"/>
      <w:lvlJc w:val="left"/>
      <w:pPr>
        <w:ind w:left="3378" w:hanging="199"/>
      </w:pPr>
      <w:rPr>
        <w:rFonts w:hint="default"/>
        <w:lang w:val="sk-SK" w:eastAsia="en-US" w:bidi="ar-SA"/>
      </w:rPr>
    </w:lvl>
    <w:lvl w:ilvl="8" w:tplc="324E6258">
      <w:numFmt w:val="bullet"/>
      <w:lvlText w:val="•"/>
      <w:lvlJc w:val="left"/>
      <w:pPr>
        <w:ind w:left="3846" w:hanging="199"/>
      </w:pPr>
      <w:rPr>
        <w:rFonts w:hint="default"/>
        <w:lang w:val="sk-SK" w:eastAsia="en-US" w:bidi="ar-SA"/>
      </w:rPr>
    </w:lvl>
  </w:abstractNum>
  <w:abstractNum w:abstractNumId="98" w15:restartNumberingAfterBreak="0">
    <w:nsid w:val="2D6960D5"/>
    <w:multiLevelType w:val="hybridMultilevel"/>
    <w:tmpl w:val="0C3E2512"/>
    <w:lvl w:ilvl="0" w:tplc="6B867132">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1D8E4704">
      <w:numFmt w:val="bullet"/>
      <w:lvlText w:val="•"/>
      <w:lvlJc w:val="left"/>
      <w:pPr>
        <w:ind w:left="568" w:hanging="206"/>
      </w:pPr>
      <w:rPr>
        <w:rFonts w:hint="default"/>
        <w:lang w:val="sk-SK" w:eastAsia="en-US" w:bidi="ar-SA"/>
      </w:rPr>
    </w:lvl>
    <w:lvl w:ilvl="2" w:tplc="D2CA08CA">
      <w:numFmt w:val="bullet"/>
      <w:lvlText w:val="•"/>
      <w:lvlJc w:val="left"/>
      <w:pPr>
        <w:ind w:left="1036" w:hanging="206"/>
      </w:pPr>
      <w:rPr>
        <w:rFonts w:hint="default"/>
        <w:lang w:val="sk-SK" w:eastAsia="en-US" w:bidi="ar-SA"/>
      </w:rPr>
    </w:lvl>
    <w:lvl w:ilvl="3" w:tplc="A756FEC8">
      <w:numFmt w:val="bullet"/>
      <w:lvlText w:val="•"/>
      <w:lvlJc w:val="left"/>
      <w:pPr>
        <w:ind w:left="1504" w:hanging="206"/>
      </w:pPr>
      <w:rPr>
        <w:rFonts w:hint="default"/>
        <w:lang w:val="sk-SK" w:eastAsia="en-US" w:bidi="ar-SA"/>
      </w:rPr>
    </w:lvl>
    <w:lvl w:ilvl="4" w:tplc="D6DC78DE">
      <w:numFmt w:val="bullet"/>
      <w:lvlText w:val="•"/>
      <w:lvlJc w:val="left"/>
      <w:pPr>
        <w:ind w:left="1973" w:hanging="206"/>
      </w:pPr>
      <w:rPr>
        <w:rFonts w:hint="default"/>
        <w:lang w:val="sk-SK" w:eastAsia="en-US" w:bidi="ar-SA"/>
      </w:rPr>
    </w:lvl>
    <w:lvl w:ilvl="5" w:tplc="68CA8B24">
      <w:numFmt w:val="bullet"/>
      <w:lvlText w:val="•"/>
      <w:lvlJc w:val="left"/>
      <w:pPr>
        <w:ind w:left="2441" w:hanging="206"/>
      </w:pPr>
      <w:rPr>
        <w:rFonts w:hint="default"/>
        <w:lang w:val="sk-SK" w:eastAsia="en-US" w:bidi="ar-SA"/>
      </w:rPr>
    </w:lvl>
    <w:lvl w:ilvl="6" w:tplc="49521F9C">
      <w:numFmt w:val="bullet"/>
      <w:lvlText w:val="•"/>
      <w:lvlJc w:val="left"/>
      <w:pPr>
        <w:ind w:left="2909" w:hanging="206"/>
      </w:pPr>
      <w:rPr>
        <w:rFonts w:hint="default"/>
        <w:lang w:val="sk-SK" w:eastAsia="en-US" w:bidi="ar-SA"/>
      </w:rPr>
    </w:lvl>
    <w:lvl w:ilvl="7" w:tplc="2E9EF3A6">
      <w:numFmt w:val="bullet"/>
      <w:lvlText w:val="•"/>
      <w:lvlJc w:val="left"/>
      <w:pPr>
        <w:ind w:left="3378" w:hanging="206"/>
      </w:pPr>
      <w:rPr>
        <w:rFonts w:hint="default"/>
        <w:lang w:val="sk-SK" w:eastAsia="en-US" w:bidi="ar-SA"/>
      </w:rPr>
    </w:lvl>
    <w:lvl w:ilvl="8" w:tplc="E5A0CDAA">
      <w:numFmt w:val="bullet"/>
      <w:lvlText w:val="•"/>
      <w:lvlJc w:val="left"/>
      <w:pPr>
        <w:ind w:left="3846" w:hanging="206"/>
      </w:pPr>
      <w:rPr>
        <w:rFonts w:hint="default"/>
        <w:lang w:val="sk-SK" w:eastAsia="en-US" w:bidi="ar-SA"/>
      </w:rPr>
    </w:lvl>
  </w:abstractNum>
  <w:abstractNum w:abstractNumId="99" w15:restartNumberingAfterBreak="0">
    <w:nsid w:val="2DA00EB2"/>
    <w:multiLevelType w:val="hybridMultilevel"/>
    <w:tmpl w:val="CDF60BD0"/>
    <w:lvl w:ilvl="0" w:tplc="6F08F102">
      <w:start w:val="1"/>
      <w:numFmt w:val="lowerLetter"/>
      <w:lvlText w:val="%1)"/>
      <w:lvlJc w:val="left"/>
      <w:pPr>
        <w:ind w:left="429" w:hanging="324"/>
      </w:pPr>
      <w:rPr>
        <w:rFonts w:ascii="Times New Roman" w:eastAsia="Times New Roman" w:hAnsi="Times New Roman" w:cs="Times New Roman" w:hint="default"/>
        <w:w w:val="99"/>
        <w:sz w:val="20"/>
        <w:szCs w:val="20"/>
        <w:lang w:val="sk-SK" w:eastAsia="en-US" w:bidi="ar-SA"/>
      </w:rPr>
    </w:lvl>
    <w:lvl w:ilvl="1" w:tplc="87E6E954">
      <w:numFmt w:val="bullet"/>
      <w:lvlText w:val="•"/>
      <w:lvlJc w:val="left"/>
      <w:pPr>
        <w:ind w:left="917" w:hanging="324"/>
      </w:pPr>
      <w:rPr>
        <w:rFonts w:hint="default"/>
        <w:lang w:val="sk-SK" w:eastAsia="en-US" w:bidi="ar-SA"/>
      </w:rPr>
    </w:lvl>
    <w:lvl w:ilvl="2" w:tplc="F3BC0824">
      <w:numFmt w:val="bullet"/>
      <w:lvlText w:val="•"/>
      <w:lvlJc w:val="left"/>
      <w:pPr>
        <w:ind w:left="1414" w:hanging="324"/>
      </w:pPr>
      <w:rPr>
        <w:rFonts w:hint="default"/>
        <w:lang w:val="sk-SK" w:eastAsia="en-US" w:bidi="ar-SA"/>
      </w:rPr>
    </w:lvl>
    <w:lvl w:ilvl="3" w:tplc="8F148470">
      <w:numFmt w:val="bullet"/>
      <w:lvlText w:val="•"/>
      <w:lvlJc w:val="left"/>
      <w:pPr>
        <w:ind w:left="1911" w:hanging="324"/>
      </w:pPr>
      <w:rPr>
        <w:rFonts w:hint="default"/>
        <w:lang w:val="sk-SK" w:eastAsia="en-US" w:bidi="ar-SA"/>
      </w:rPr>
    </w:lvl>
    <w:lvl w:ilvl="4" w:tplc="5A6AF4F2">
      <w:numFmt w:val="bullet"/>
      <w:lvlText w:val="•"/>
      <w:lvlJc w:val="left"/>
      <w:pPr>
        <w:ind w:left="2408" w:hanging="324"/>
      </w:pPr>
      <w:rPr>
        <w:rFonts w:hint="default"/>
        <w:lang w:val="sk-SK" w:eastAsia="en-US" w:bidi="ar-SA"/>
      </w:rPr>
    </w:lvl>
    <w:lvl w:ilvl="5" w:tplc="82660A8E">
      <w:numFmt w:val="bullet"/>
      <w:lvlText w:val="•"/>
      <w:lvlJc w:val="left"/>
      <w:pPr>
        <w:ind w:left="2905" w:hanging="324"/>
      </w:pPr>
      <w:rPr>
        <w:rFonts w:hint="default"/>
        <w:lang w:val="sk-SK" w:eastAsia="en-US" w:bidi="ar-SA"/>
      </w:rPr>
    </w:lvl>
    <w:lvl w:ilvl="6" w:tplc="439AFA02">
      <w:numFmt w:val="bullet"/>
      <w:lvlText w:val="•"/>
      <w:lvlJc w:val="left"/>
      <w:pPr>
        <w:ind w:left="3402" w:hanging="324"/>
      </w:pPr>
      <w:rPr>
        <w:rFonts w:hint="default"/>
        <w:lang w:val="sk-SK" w:eastAsia="en-US" w:bidi="ar-SA"/>
      </w:rPr>
    </w:lvl>
    <w:lvl w:ilvl="7" w:tplc="BB52ED5A">
      <w:numFmt w:val="bullet"/>
      <w:lvlText w:val="•"/>
      <w:lvlJc w:val="left"/>
      <w:pPr>
        <w:ind w:left="3899" w:hanging="324"/>
      </w:pPr>
      <w:rPr>
        <w:rFonts w:hint="default"/>
        <w:lang w:val="sk-SK" w:eastAsia="en-US" w:bidi="ar-SA"/>
      </w:rPr>
    </w:lvl>
    <w:lvl w:ilvl="8" w:tplc="30546FA4">
      <w:numFmt w:val="bullet"/>
      <w:lvlText w:val="•"/>
      <w:lvlJc w:val="left"/>
      <w:pPr>
        <w:ind w:left="4396" w:hanging="324"/>
      </w:pPr>
      <w:rPr>
        <w:rFonts w:hint="default"/>
        <w:lang w:val="sk-SK" w:eastAsia="en-US" w:bidi="ar-SA"/>
      </w:rPr>
    </w:lvl>
  </w:abstractNum>
  <w:abstractNum w:abstractNumId="100" w15:restartNumberingAfterBreak="0">
    <w:nsid w:val="2E522965"/>
    <w:multiLevelType w:val="hybridMultilevel"/>
    <w:tmpl w:val="7A50D12C"/>
    <w:lvl w:ilvl="0" w:tplc="2C10AA2A">
      <w:start w:val="6"/>
      <w:numFmt w:val="lowerLetter"/>
      <w:lvlText w:val="%1)"/>
      <w:lvlJc w:val="left"/>
      <w:pPr>
        <w:ind w:left="645" w:hanging="286"/>
      </w:pPr>
      <w:rPr>
        <w:rFonts w:ascii="Times New Roman" w:eastAsia="Times New Roman" w:hAnsi="Times New Roman" w:cs="Times New Roman" w:hint="default"/>
        <w:spacing w:val="-2"/>
        <w:w w:val="99"/>
        <w:sz w:val="20"/>
        <w:szCs w:val="20"/>
        <w:lang w:val="sk-SK" w:eastAsia="en-US" w:bidi="ar-SA"/>
      </w:rPr>
    </w:lvl>
    <w:lvl w:ilvl="1" w:tplc="9684C452">
      <w:numFmt w:val="bullet"/>
      <w:lvlText w:val="•"/>
      <w:lvlJc w:val="left"/>
      <w:pPr>
        <w:ind w:left="1115" w:hanging="286"/>
      </w:pPr>
      <w:rPr>
        <w:rFonts w:hint="default"/>
        <w:lang w:val="sk-SK" w:eastAsia="en-US" w:bidi="ar-SA"/>
      </w:rPr>
    </w:lvl>
    <w:lvl w:ilvl="2" w:tplc="399A4D8C">
      <w:numFmt w:val="bullet"/>
      <w:lvlText w:val="•"/>
      <w:lvlJc w:val="left"/>
      <w:pPr>
        <w:ind w:left="1590" w:hanging="286"/>
      </w:pPr>
      <w:rPr>
        <w:rFonts w:hint="default"/>
        <w:lang w:val="sk-SK" w:eastAsia="en-US" w:bidi="ar-SA"/>
      </w:rPr>
    </w:lvl>
    <w:lvl w:ilvl="3" w:tplc="4B7E8B3C">
      <w:numFmt w:val="bullet"/>
      <w:lvlText w:val="•"/>
      <w:lvlJc w:val="left"/>
      <w:pPr>
        <w:ind w:left="2065" w:hanging="286"/>
      </w:pPr>
      <w:rPr>
        <w:rFonts w:hint="default"/>
        <w:lang w:val="sk-SK" w:eastAsia="en-US" w:bidi="ar-SA"/>
      </w:rPr>
    </w:lvl>
    <w:lvl w:ilvl="4" w:tplc="0FF69B76">
      <w:numFmt w:val="bullet"/>
      <w:lvlText w:val="•"/>
      <w:lvlJc w:val="left"/>
      <w:pPr>
        <w:ind w:left="2540" w:hanging="286"/>
      </w:pPr>
      <w:rPr>
        <w:rFonts w:hint="default"/>
        <w:lang w:val="sk-SK" w:eastAsia="en-US" w:bidi="ar-SA"/>
      </w:rPr>
    </w:lvl>
    <w:lvl w:ilvl="5" w:tplc="AD82EA8C">
      <w:numFmt w:val="bullet"/>
      <w:lvlText w:val="•"/>
      <w:lvlJc w:val="left"/>
      <w:pPr>
        <w:ind w:left="3015" w:hanging="286"/>
      </w:pPr>
      <w:rPr>
        <w:rFonts w:hint="default"/>
        <w:lang w:val="sk-SK" w:eastAsia="en-US" w:bidi="ar-SA"/>
      </w:rPr>
    </w:lvl>
    <w:lvl w:ilvl="6" w:tplc="9D88D8AC">
      <w:numFmt w:val="bullet"/>
      <w:lvlText w:val="•"/>
      <w:lvlJc w:val="left"/>
      <w:pPr>
        <w:ind w:left="3490" w:hanging="286"/>
      </w:pPr>
      <w:rPr>
        <w:rFonts w:hint="default"/>
        <w:lang w:val="sk-SK" w:eastAsia="en-US" w:bidi="ar-SA"/>
      </w:rPr>
    </w:lvl>
    <w:lvl w:ilvl="7" w:tplc="C4F2044E">
      <w:numFmt w:val="bullet"/>
      <w:lvlText w:val="•"/>
      <w:lvlJc w:val="left"/>
      <w:pPr>
        <w:ind w:left="3965" w:hanging="286"/>
      </w:pPr>
      <w:rPr>
        <w:rFonts w:hint="default"/>
        <w:lang w:val="sk-SK" w:eastAsia="en-US" w:bidi="ar-SA"/>
      </w:rPr>
    </w:lvl>
    <w:lvl w:ilvl="8" w:tplc="6A8263E4">
      <w:numFmt w:val="bullet"/>
      <w:lvlText w:val="•"/>
      <w:lvlJc w:val="left"/>
      <w:pPr>
        <w:ind w:left="4440" w:hanging="286"/>
      </w:pPr>
      <w:rPr>
        <w:rFonts w:hint="default"/>
        <w:lang w:val="sk-SK" w:eastAsia="en-US" w:bidi="ar-SA"/>
      </w:rPr>
    </w:lvl>
  </w:abstractNum>
  <w:abstractNum w:abstractNumId="101" w15:restartNumberingAfterBreak="0">
    <w:nsid w:val="2FC31304"/>
    <w:multiLevelType w:val="hybridMultilevel"/>
    <w:tmpl w:val="536A6FFE"/>
    <w:lvl w:ilvl="0" w:tplc="E0C0B578">
      <w:start w:val="1"/>
      <w:numFmt w:val="decimal"/>
      <w:lvlText w:val="%1."/>
      <w:lvlJc w:val="left"/>
      <w:pPr>
        <w:ind w:left="304" w:hanging="152"/>
      </w:pPr>
      <w:rPr>
        <w:rFonts w:ascii="Times New Roman" w:eastAsia="Times New Roman" w:hAnsi="Times New Roman" w:cs="Times New Roman" w:hint="default"/>
        <w:spacing w:val="-2"/>
        <w:w w:val="99"/>
        <w:sz w:val="18"/>
        <w:szCs w:val="18"/>
        <w:lang w:val="sk-SK" w:eastAsia="en-US" w:bidi="ar-SA"/>
      </w:rPr>
    </w:lvl>
    <w:lvl w:ilvl="1" w:tplc="2E6E84FC">
      <w:numFmt w:val="bullet"/>
      <w:lvlText w:val="•"/>
      <w:lvlJc w:val="left"/>
      <w:pPr>
        <w:ind w:left="1009" w:hanging="152"/>
      </w:pPr>
      <w:rPr>
        <w:rFonts w:hint="default"/>
        <w:lang w:val="sk-SK" w:eastAsia="en-US" w:bidi="ar-SA"/>
      </w:rPr>
    </w:lvl>
    <w:lvl w:ilvl="2" w:tplc="60E0CEAE">
      <w:numFmt w:val="bullet"/>
      <w:lvlText w:val="•"/>
      <w:lvlJc w:val="left"/>
      <w:pPr>
        <w:ind w:left="1719" w:hanging="152"/>
      </w:pPr>
      <w:rPr>
        <w:rFonts w:hint="default"/>
        <w:lang w:val="sk-SK" w:eastAsia="en-US" w:bidi="ar-SA"/>
      </w:rPr>
    </w:lvl>
    <w:lvl w:ilvl="3" w:tplc="8132F07E">
      <w:numFmt w:val="bullet"/>
      <w:lvlText w:val="•"/>
      <w:lvlJc w:val="left"/>
      <w:pPr>
        <w:ind w:left="2429" w:hanging="152"/>
      </w:pPr>
      <w:rPr>
        <w:rFonts w:hint="default"/>
        <w:lang w:val="sk-SK" w:eastAsia="en-US" w:bidi="ar-SA"/>
      </w:rPr>
    </w:lvl>
    <w:lvl w:ilvl="4" w:tplc="B90CAD38">
      <w:numFmt w:val="bullet"/>
      <w:lvlText w:val="•"/>
      <w:lvlJc w:val="left"/>
      <w:pPr>
        <w:ind w:left="3139" w:hanging="152"/>
      </w:pPr>
      <w:rPr>
        <w:rFonts w:hint="default"/>
        <w:lang w:val="sk-SK" w:eastAsia="en-US" w:bidi="ar-SA"/>
      </w:rPr>
    </w:lvl>
    <w:lvl w:ilvl="5" w:tplc="BC0232CA">
      <w:numFmt w:val="bullet"/>
      <w:lvlText w:val="•"/>
      <w:lvlJc w:val="left"/>
      <w:pPr>
        <w:ind w:left="3849" w:hanging="152"/>
      </w:pPr>
      <w:rPr>
        <w:rFonts w:hint="default"/>
        <w:lang w:val="sk-SK" w:eastAsia="en-US" w:bidi="ar-SA"/>
      </w:rPr>
    </w:lvl>
    <w:lvl w:ilvl="6" w:tplc="0122CD4A">
      <w:numFmt w:val="bullet"/>
      <w:lvlText w:val="•"/>
      <w:lvlJc w:val="left"/>
      <w:pPr>
        <w:ind w:left="4559" w:hanging="152"/>
      </w:pPr>
      <w:rPr>
        <w:rFonts w:hint="default"/>
        <w:lang w:val="sk-SK" w:eastAsia="en-US" w:bidi="ar-SA"/>
      </w:rPr>
    </w:lvl>
    <w:lvl w:ilvl="7" w:tplc="055282EE">
      <w:numFmt w:val="bullet"/>
      <w:lvlText w:val="•"/>
      <w:lvlJc w:val="left"/>
      <w:pPr>
        <w:ind w:left="5269" w:hanging="152"/>
      </w:pPr>
      <w:rPr>
        <w:rFonts w:hint="default"/>
        <w:lang w:val="sk-SK" w:eastAsia="en-US" w:bidi="ar-SA"/>
      </w:rPr>
    </w:lvl>
    <w:lvl w:ilvl="8" w:tplc="7B723888">
      <w:numFmt w:val="bullet"/>
      <w:lvlText w:val="•"/>
      <w:lvlJc w:val="left"/>
      <w:pPr>
        <w:ind w:left="5979" w:hanging="152"/>
      </w:pPr>
      <w:rPr>
        <w:rFonts w:hint="default"/>
        <w:lang w:val="sk-SK" w:eastAsia="en-US" w:bidi="ar-SA"/>
      </w:rPr>
    </w:lvl>
  </w:abstractNum>
  <w:abstractNum w:abstractNumId="102" w15:restartNumberingAfterBreak="0">
    <w:nsid w:val="2FC54915"/>
    <w:multiLevelType w:val="hybridMultilevel"/>
    <w:tmpl w:val="671E8984"/>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ECC4C1A6">
      <w:start w:val="1"/>
      <w:numFmt w:val="decimal"/>
      <w:lvlText w:val="%2."/>
      <w:lvlJc w:val="left"/>
      <w:pPr>
        <w:ind w:left="824" w:hanging="348"/>
      </w:pPr>
      <w:rPr>
        <w:rFonts w:ascii="Times New Roman" w:eastAsia="Times New Roman" w:hAnsi="Times New Roman" w:cs="Times New Roman" w:hint="default"/>
        <w:w w:val="100"/>
        <w:sz w:val="24"/>
        <w:szCs w:val="24"/>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103" w15:restartNumberingAfterBreak="0">
    <w:nsid w:val="304F785D"/>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104" w15:restartNumberingAfterBreak="0">
    <w:nsid w:val="313B7229"/>
    <w:multiLevelType w:val="hybridMultilevel"/>
    <w:tmpl w:val="A3FEE4D4"/>
    <w:lvl w:ilvl="0" w:tplc="4E266DDE">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5E987366">
      <w:numFmt w:val="bullet"/>
      <w:lvlText w:val="•"/>
      <w:lvlJc w:val="left"/>
      <w:pPr>
        <w:ind w:left="568" w:hanging="206"/>
      </w:pPr>
      <w:rPr>
        <w:rFonts w:hint="default"/>
        <w:lang w:val="sk-SK" w:eastAsia="en-US" w:bidi="ar-SA"/>
      </w:rPr>
    </w:lvl>
    <w:lvl w:ilvl="2" w:tplc="B1A6D5EA">
      <w:numFmt w:val="bullet"/>
      <w:lvlText w:val="•"/>
      <w:lvlJc w:val="left"/>
      <w:pPr>
        <w:ind w:left="1036" w:hanging="206"/>
      </w:pPr>
      <w:rPr>
        <w:rFonts w:hint="default"/>
        <w:lang w:val="sk-SK" w:eastAsia="en-US" w:bidi="ar-SA"/>
      </w:rPr>
    </w:lvl>
    <w:lvl w:ilvl="3" w:tplc="16C27D12">
      <w:numFmt w:val="bullet"/>
      <w:lvlText w:val="•"/>
      <w:lvlJc w:val="left"/>
      <w:pPr>
        <w:ind w:left="1504" w:hanging="206"/>
      </w:pPr>
      <w:rPr>
        <w:rFonts w:hint="default"/>
        <w:lang w:val="sk-SK" w:eastAsia="en-US" w:bidi="ar-SA"/>
      </w:rPr>
    </w:lvl>
    <w:lvl w:ilvl="4" w:tplc="B0D46A04">
      <w:numFmt w:val="bullet"/>
      <w:lvlText w:val="•"/>
      <w:lvlJc w:val="left"/>
      <w:pPr>
        <w:ind w:left="1973" w:hanging="206"/>
      </w:pPr>
      <w:rPr>
        <w:rFonts w:hint="default"/>
        <w:lang w:val="sk-SK" w:eastAsia="en-US" w:bidi="ar-SA"/>
      </w:rPr>
    </w:lvl>
    <w:lvl w:ilvl="5" w:tplc="933C114C">
      <w:numFmt w:val="bullet"/>
      <w:lvlText w:val="•"/>
      <w:lvlJc w:val="left"/>
      <w:pPr>
        <w:ind w:left="2441" w:hanging="206"/>
      </w:pPr>
      <w:rPr>
        <w:rFonts w:hint="default"/>
        <w:lang w:val="sk-SK" w:eastAsia="en-US" w:bidi="ar-SA"/>
      </w:rPr>
    </w:lvl>
    <w:lvl w:ilvl="6" w:tplc="0A5CABA6">
      <w:numFmt w:val="bullet"/>
      <w:lvlText w:val="•"/>
      <w:lvlJc w:val="left"/>
      <w:pPr>
        <w:ind w:left="2909" w:hanging="206"/>
      </w:pPr>
      <w:rPr>
        <w:rFonts w:hint="default"/>
        <w:lang w:val="sk-SK" w:eastAsia="en-US" w:bidi="ar-SA"/>
      </w:rPr>
    </w:lvl>
    <w:lvl w:ilvl="7" w:tplc="8B106B28">
      <w:numFmt w:val="bullet"/>
      <w:lvlText w:val="•"/>
      <w:lvlJc w:val="left"/>
      <w:pPr>
        <w:ind w:left="3378" w:hanging="206"/>
      </w:pPr>
      <w:rPr>
        <w:rFonts w:hint="default"/>
        <w:lang w:val="sk-SK" w:eastAsia="en-US" w:bidi="ar-SA"/>
      </w:rPr>
    </w:lvl>
    <w:lvl w:ilvl="8" w:tplc="5662436A">
      <w:numFmt w:val="bullet"/>
      <w:lvlText w:val="•"/>
      <w:lvlJc w:val="left"/>
      <w:pPr>
        <w:ind w:left="3846" w:hanging="206"/>
      </w:pPr>
      <w:rPr>
        <w:rFonts w:hint="default"/>
        <w:lang w:val="sk-SK" w:eastAsia="en-US" w:bidi="ar-SA"/>
      </w:rPr>
    </w:lvl>
  </w:abstractNum>
  <w:abstractNum w:abstractNumId="105" w15:restartNumberingAfterBreak="0">
    <w:nsid w:val="31C16C65"/>
    <w:multiLevelType w:val="hybridMultilevel"/>
    <w:tmpl w:val="7EA2AD18"/>
    <w:lvl w:ilvl="0" w:tplc="13088F94">
      <w:start w:val="1"/>
      <w:numFmt w:val="decimal"/>
      <w:lvlText w:val="%1."/>
      <w:lvlJc w:val="left"/>
      <w:pPr>
        <w:ind w:left="105" w:hanging="202"/>
      </w:pPr>
      <w:rPr>
        <w:rFonts w:ascii="Times New Roman" w:eastAsia="Times New Roman" w:hAnsi="Times New Roman" w:cs="Times New Roman" w:hint="default"/>
        <w:spacing w:val="0"/>
        <w:w w:val="99"/>
        <w:sz w:val="20"/>
        <w:szCs w:val="20"/>
        <w:lang w:val="sk-SK" w:eastAsia="en-US" w:bidi="ar-SA"/>
      </w:rPr>
    </w:lvl>
    <w:lvl w:ilvl="1" w:tplc="A1968E1A">
      <w:numFmt w:val="bullet"/>
      <w:lvlText w:val="•"/>
      <w:lvlJc w:val="left"/>
      <w:pPr>
        <w:ind w:left="629" w:hanging="202"/>
      </w:pPr>
      <w:rPr>
        <w:rFonts w:hint="default"/>
        <w:lang w:val="sk-SK" w:eastAsia="en-US" w:bidi="ar-SA"/>
      </w:rPr>
    </w:lvl>
    <w:lvl w:ilvl="2" w:tplc="1CC4E62E">
      <w:numFmt w:val="bullet"/>
      <w:lvlText w:val="•"/>
      <w:lvlJc w:val="left"/>
      <w:pPr>
        <w:ind w:left="1158" w:hanging="202"/>
      </w:pPr>
      <w:rPr>
        <w:rFonts w:hint="default"/>
        <w:lang w:val="sk-SK" w:eastAsia="en-US" w:bidi="ar-SA"/>
      </w:rPr>
    </w:lvl>
    <w:lvl w:ilvl="3" w:tplc="10447710">
      <w:numFmt w:val="bullet"/>
      <w:lvlText w:val="•"/>
      <w:lvlJc w:val="left"/>
      <w:pPr>
        <w:ind w:left="1687" w:hanging="202"/>
      </w:pPr>
      <w:rPr>
        <w:rFonts w:hint="default"/>
        <w:lang w:val="sk-SK" w:eastAsia="en-US" w:bidi="ar-SA"/>
      </w:rPr>
    </w:lvl>
    <w:lvl w:ilvl="4" w:tplc="4342B35C">
      <w:numFmt w:val="bullet"/>
      <w:lvlText w:val="•"/>
      <w:lvlJc w:val="left"/>
      <w:pPr>
        <w:ind w:left="2216" w:hanging="202"/>
      </w:pPr>
      <w:rPr>
        <w:rFonts w:hint="default"/>
        <w:lang w:val="sk-SK" w:eastAsia="en-US" w:bidi="ar-SA"/>
      </w:rPr>
    </w:lvl>
    <w:lvl w:ilvl="5" w:tplc="849E322E">
      <w:numFmt w:val="bullet"/>
      <w:lvlText w:val="•"/>
      <w:lvlJc w:val="left"/>
      <w:pPr>
        <w:ind w:left="2745" w:hanging="202"/>
      </w:pPr>
      <w:rPr>
        <w:rFonts w:hint="default"/>
        <w:lang w:val="sk-SK" w:eastAsia="en-US" w:bidi="ar-SA"/>
      </w:rPr>
    </w:lvl>
    <w:lvl w:ilvl="6" w:tplc="623C0D10">
      <w:numFmt w:val="bullet"/>
      <w:lvlText w:val="•"/>
      <w:lvlJc w:val="left"/>
      <w:pPr>
        <w:ind w:left="3274" w:hanging="202"/>
      </w:pPr>
      <w:rPr>
        <w:rFonts w:hint="default"/>
        <w:lang w:val="sk-SK" w:eastAsia="en-US" w:bidi="ar-SA"/>
      </w:rPr>
    </w:lvl>
    <w:lvl w:ilvl="7" w:tplc="65AE38B8">
      <w:numFmt w:val="bullet"/>
      <w:lvlText w:val="•"/>
      <w:lvlJc w:val="left"/>
      <w:pPr>
        <w:ind w:left="3803" w:hanging="202"/>
      </w:pPr>
      <w:rPr>
        <w:rFonts w:hint="default"/>
        <w:lang w:val="sk-SK" w:eastAsia="en-US" w:bidi="ar-SA"/>
      </w:rPr>
    </w:lvl>
    <w:lvl w:ilvl="8" w:tplc="752EBFAA">
      <w:numFmt w:val="bullet"/>
      <w:lvlText w:val="•"/>
      <w:lvlJc w:val="left"/>
      <w:pPr>
        <w:ind w:left="4332" w:hanging="202"/>
      </w:pPr>
      <w:rPr>
        <w:rFonts w:hint="default"/>
        <w:lang w:val="sk-SK" w:eastAsia="en-US" w:bidi="ar-SA"/>
      </w:rPr>
    </w:lvl>
  </w:abstractNum>
  <w:abstractNum w:abstractNumId="106" w15:restartNumberingAfterBreak="0">
    <w:nsid w:val="321C27AD"/>
    <w:multiLevelType w:val="hybridMultilevel"/>
    <w:tmpl w:val="C3F8AA26"/>
    <w:lvl w:ilvl="0" w:tplc="E3C6A6F8">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FDC4CE60">
      <w:numFmt w:val="bullet"/>
      <w:lvlText w:val="•"/>
      <w:lvlJc w:val="left"/>
      <w:pPr>
        <w:ind w:left="827" w:hanging="207"/>
      </w:pPr>
      <w:rPr>
        <w:rFonts w:hint="default"/>
        <w:lang w:val="sk-SK" w:eastAsia="en-US" w:bidi="ar-SA"/>
      </w:rPr>
    </w:lvl>
    <w:lvl w:ilvl="2" w:tplc="F9002A36">
      <w:numFmt w:val="bullet"/>
      <w:lvlText w:val="•"/>
      <w:lvlJc w:val="left"/>
      <w:pPr>
        <w:ind w:left="1334" w:hanging="207"/>
      </w:pPr>
      <w:rPr>
        <w:rFonts w:hint="default"/>
        <w:lang w:val="sk-SK" w:eastAsia="en-US" w:bidi="ar-SA"/>
      </w:rPr>
    </w:lvl>
    <w:lvl w:ilvl="3" w:tplc="BD4CA414">
      <w:numFmt w:val="bullet"/>
      <w:lvlText w:val="•"/>
      <w:lvlJc w:val="left"/>
      <w:pPr>
        <w:ind w:left="1841" w:hanging="207"/>
      </w:pPr>
      <w:rPr>
        <w:rFonts w:hint="default"/>
        <w:lang w:val="sk-SK" w:eastAsia="en-US" w:bidi="ar-SA"/>
      </w:rPr>
    </w:lvl>
    <w:lvl w:ilvl="4" w:tplc="39D06D40">
      <w:numFmt w:val="bullet"/>
      <w:lvlText w:val="•"/>
      <w:lvlJc w:val="left"/>
      <w:pPr>
        <w:ind w:left="2348" w:hanging="207"/>
      </w:pPr>
      <w:rPr>
        <w:rFonts w:hint="default"/>
        <w:lang w:val="sk-SK" w:eastAsia="en-US" w:bidi="ar-SA"/>
      </w:rPr>
    </w:lvl>
    <w:lvl w:ilvl="5" w:tplc="99526BF8">
      <w:numFmt w:val="bullet"/>
      <w:lvlText w:val="•"/>
      <w:lvlJc w:val="left"/>
      <w:pPr>
        <w:ind w:left="2855" w:hanging="207"/>
      </w:pPr>
      <w:rPr>
        <w:rFonts w:hint="default"/>
        <w:lang w:val="sk-SK" w:eastAsia="en-US" w:bidi="ar-SA"/>
      </w:rPr>
    </w:lvl>
    <w:lvl w:ilvl="6" w:tplc="9FE479C2">
      <w:numFmt w:val="bullet"/>
      <w:lvlText w:val="•"/>
      <w:lvlJc w:val="left"/>
      <w:pPr>
        <w:ind w:left="3362" w:hanging="207"/>
      </w:pPr>
      <w:rPr>
        <w:rFonts w:hint="default"/>
        <w:lang w:val="sk-SK" w:eastAsia="en-US" w:bidi="ar-SA"/>
      </w:rPr>
    </w:lvl>
    <w:lvl w:ilvl="7" w:tplc="7A08FBB2">
      <w:numFmt w:val="bullet"/>
      <w:lvlText w:val="•"/>
      <w:lvlJc w:val="left"/>
      <w:pPr>
        <w:ind w:left="3869" w:hanging="207"/>
      </w:pPr>
      <w:rPr>
        <w:rFonts w:hint="default"/>
        <w:lang w:val="sk-SK" w:eastAsia="en-US" w:bidi="ar-SA"/>
      </w:rPr>
    </w:lvl>
    <w:lvl w:ilvl="8" w:tplc="A3F8F3D6">
      <w:numFmt w:val="bullet"/>
      <w:lvlText w:val="•"/>
      <w:lvlJc w:val="left"/>
      <w:pPr>
        <w:ind w:left="4376" w:hanging="207"/>
      </w:pPr>
      <w:rPr>
        <w:rFonts w:hint="default"/>
        <w:lang w:val="sk-SK" w:eastAsia="en-US" w:bidi="ar-SA"/>
      </w:rPr>
    </w:lvl>
  </w:abstractNum>
  <w:abstractNum w:abstractNumId="107" w15:restartNumberingAfterBreak="0">
    <w:nsid w:val="32B809F5"/>
    <w:multiLevelType w:val="hybridMultilevel"/>
    <w:tmpl w:val="04569564"/>
    <w:lvl w:ilvl="0" w:tplc="9E20D900">
      <w:start w:val="1"/>
      <w:numFmt w:val="lowerLetter"/>
      <w:lvlText w:val="%1)"/>
      <w:lvlJc w:val="left"/>
      <w:pPr>
        <w:ind w:left="723" w:hanging="248"/>
      </w:pPr>
      <w:rPr>
        <w:rFonts w:ascii="Times New Roman" w:eastAsia="Times New Roman" w:hAnsi="Times New Roman" w:cs="Times New Roman" w:hint="default"/>
        <w:spacing w:val="0"/>
        <w:w w:val="100"/>
        <w:sz w:val="24"/>
        <w:szCs w:val="24"/>
        <w:lang w:val="sk-SK" w:eastAsia="en-US" w:bidi="ar-SA"/>
      </w:rPr>
    </w:lvl>
    <w:lvl w:ilvl="1" w:tplc="9EF47702">
      <w:start w:val="1"/>
      <w:numFmt w:val="decimal"/>
      <w:lvlText w:val="%2."/>
      <w:lvlJc w:val="left"/>
      <w:pPr>
        <w:ind w:left="1196" w:hanging="360"/>
      </w:pPr>
      <w:rPr>
        <w:rFonts w:ascii="Times New Roman" w:eastAsia="Times New Roman" w:hAnsi="Times New Roman" w:cs="Times New Roman" w:hint="default"/>
        <w:w w:val="100"/>
        <w:sz w:val="24"/>
        <w:szCs w:val="24"/>
        <w:lang w:val="sk-SK" w:eastAsia="en-US" w:bidi="ar-SA"/>
      </w:rPr>
    </w:lvl>
    <w:lvl w:ilvl="2" w:tplc="25AED6E6">
      <w:numFmt w:val="bullet"/>
      <w:lvlText w:val="•"/>
      <w:lvlJc w:val="left"/>
      <w:pPr>
        <w:ind w:left="2029" w:hanging="274"/>
      </w:pPr>
      <w:rPr>
        <w:rFonts w:hint="default"/>
        <w:lang w:val="sk-SK" w:eastAsia="en-US" w:bidi="ar-SA"/>
      </w:rPr>
    </w:lvl>
    <w:lvl w:ilvl="3" w:tplc="DBEEDC84">
      <w:numFmt w:val="bullet"/>
      <w:lvlText w:val="•"/>
      <w:lvlJc w:val="left"/>
      <w:pPr>
        <w:ind w:left="2939" w:hanging="274"/>
      </w:pPr>
      <w:rPr>
        <w:rFonts w:hint="default"/>
        <w:lang w:val="sk-SK" w:eastAsia="en-US" w:bidi="ar-SA"/>
      </w:rPr>
    </w:lvl>
    <w:lvl w:ilvl="4" w:tplc="4A925610">
      <w:numFmt w:val="bullet"/>
      <w:lvlText w:val="•"/>
      <w:lvlJc w:val="left"/>
      <w:pPr>
        <w:ind w:left="3848" w:hanging="274"/>
      </w:pPr>
      <w:rPr>
        <w:rFonts w:hint="default"/>
        <w:lang w:val="sk-SK" w:eastAsia="en-US" w:bidi="ar-SA"/>
      </w:rPr>
    </w:lvl>
    <w:lvl w:ilvl="5" w:tplc="06286C8C">
      <w:numFmt w:val="bullet"/>
      <w:lvlText w:val="•"/>
      <w:lvlJc w:val="left"/>
      <w:pPr>
        <w:ind w:left="4758" w:hanging="274"/>
      </w:pPr>
      <w:rPr>
        <w:rFonts w:hint="default"/>
        <w:lang w:val="sk-SK" w:eastAsia="en-US" w:bidi="ar-SA"/>
      </w:rPr>
    </w:lvl>
    <w:lvl w:ilvl="6" w:tplc="C944DEBE">
      <w:numFmt w:val="bullet"/>
      <w:lvlText w:val="•"/>
      <w:lvlJc w:val="left"/>
      <w:pPr>
        <w:ind w:left="5668" w:hanging="274"/>
      </w:pPr>
      <w:rPr>
        <w:rFonts w:hint="default"/>
        <w:lang w:val="sk-SK" w:eastAsia="en-US" w:bidi="ar-SA"/>
      </w:rPr>
    </w:lvl>
    <w:lvl w:ilvl="7" w:tplc="BD4213CC">
      <w:numFmt w:val="bullet"/>
      <w:lvlText w:val="•"/>
      <w:lvlJc w:val="left"/>
      <w:pPr>
        <w:ind w:left="6577" w:hanging="274"/>
      </w:pPr>
      <w:rPr>
        <w:rFonts w:hint="default"/>
        <w:lang w:val="sk-SK" w:eastAsia="en-US" w:bidi="ar-SA"/>
      </w:rPr>
    </w:lvl>
    <w:lvl w:ilvl="8" w:tplc="E92E38A6">
      <w:numFmt w:val="bullet"/>
      <w:lvlText w:val="•"/>
      <w:lvlJc w:val="left"/>
      <w:pPr>
        <w:ind w:left="7487" w:hanging="274"/>
      </w:pPr>
      <w:rPr>
        <w:rFonts w:hint="default"/>
        <w:lang w:val="sk-SK" w:eastAsia="en-US" w:bidi="ar-SA"/>
      </w:rPr>
    </w:lvl>
  </w:abstractNum>
  <w:abstractNum w:abstractNumId="108" w15:restartNumberingAfterBreak="0">
    <w:nsid w:val="32BB5EAD"/>
    <w:multiLevelType w:val="hybridMultilevel"/>
    <w:tmpl w:val="BF3034C2"/>
    <w:lvl w:ilvl="0" w:tplc="51DCCC42">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90A694A8">
      <w:numFmt w:val="bullet"/>
      <w:lvlText w:val="•"/>
      <w:lvlJc w:val="left"/>
      <w:pPr>
        <w:ind w:left="568" w:hanging="206"/>
      </w:pPr>
      <w:rPr>
        <w:rFonts w:hint="default"/>
        <w:lang w:val="sk-SK" w:eastAsia="en-US" w:bidi="ar-SA"/>
      </w:rPr>
    </w:lvl>
    <w:lvl w:ilvl="2" w:tplc="7298B5CC">
      <w:numFmt w:val="bullet"/>
      <w:lvlText w:val="•"/>
      <w:lvlJc w:val="left"/>
      <w:pPr>
        <w:ind w:left="1036" w:hanging="206"/>
      </w:pPr>
      <w:rPr>
        <w:rFonts w:hint="default"/>
        <w:lang w:val="sk-SK" w:eastAsia="en-US" w:bidi="ar-SA"/>
      </w:rPr>
    </w:lvl>
    <w:lvl w:ilvl="3" w:tplc="DC5894CA">
      <w:numFmt w:val="bullet"/>
      <w:lvlText w:val="•"/>
      <w:lvlJc w:val="left"/>
      <w:pPr>
        <w:ind w:left="1504" w:hanging="206"/>
      </w:pPr>
      <w:rPr>
        <w:rFonts w:hint="default"/>
        <w:lang w:val="sk-SK" w:eastAsia="en-US" w:bidi="ar-SA"/>
      </w:rPr>
    </w:lvl>
    <w:lvl w:ilvl="4" w:tplc="994C828A">
      <w:numFmt w:val="bullet"/>
      <w:lvlText w:val="•"/>
      <w:lvlJc w:val="left"/>
      <w:pPr>
        <w:ind w:left="1973" w:hanging="206"/>
      </w:pPr>
      <w:rPr>
        <w:rFonts w:hint="default"/>
        <w:lang w:val="sk-SK" w:eastAsia="en-US" w:bidi="ar-SA"/>
      </w:rPr>
    </w:lvl>
    <w:lvl w:ilvl="5" w:tplc="52C6026E">
      <w:numFmt w:val="bullet"/>
      <w:lvlText w:val="•"/>
      <w:lvlJc w:val="left"/>
      <w:pPr>
        <w:ind w:left="2441" w:hanging="206"/>
      </w:pPr>
      <w:rPr>
        <w:rFonts w:hint="default"/>
        <w:lang w:val="sk-SK" w:eastAsia="en-US" w:bidi="ar-SA"/>
      </w:rPr>
    </w:lvl>
    <w:lvl w:ilvl="6" w:tplc="73CA91A2">
      <w:numFmt w:val="bullet"/>
      <w:lvlText w:val="•"/>
      <w:lvlJc w:val="left"/>
      <w:pPr>
        <w:ind w:left="2909" w:hanging="206"/>
      </w:pPr>
      <w:rPr>
        <w:rFonts w:hint="default"/>
        <w:lang w:val="sk-SK" w:eastAsia="en-US" w:bidi="ar-SA"/>
      </w:rPr>
    </w:lvl>
    <w:lvl w:ilvl="7" w:tplc="8F706058">
      <w:numFmt w:val="bullet"/>
      <w:lvlText w:val="•"/>
      <w:lvlJc w:val="left"/>
      <w:pPr>
        <w:ind w:left="3378" w:hanging="206"/>
      </w:pPr>
      <w:rPr>
        <w:rFonts w:hint="default"/>
        <w:lang w:val="sk-SK" w:eastAsia="en-US" w:bidi="ar-SA"/>
      </w:rPr>
    </w:lvl>
    <w:lvl w:ilvl="8" w:tplc="71EC05D8">
      <w:numFmt w:val="bullet"/>
      <w:lvlText w:val="•"/>
      <w:lvlJc w:val="left"/>
      <w:pPr>
        <w:ind w:left="3846" w:hanging="206"/>
      </w:pPr>
      <w:rPr>
        <w:rFonts w:hint="default"/>
        <w:lang w:val="sk-SK" w:eastAsia="en-US" w:bidi="ar-SA"/>
      </w:rPr>
    </w:lvl>
  </w:abstractNum>
  <w:abstractNum w:abstractNumId="109" w15:restartNumberingAfterBreak="0">
    <w:nsid w:val="33421976"/>
    <w:multiLevelType w:val="hybridMultilevel"/>
    <w:tmpl w:val="150E090E"/>
    <w:lvl w:ilvl="0" w:tplc="A0FA0514">
      <w:start w:val="1"/>
      <w:numFmt w:val="decimal"/>
      <w:lvlText w:val="%1."/>
      <w:lvlJc w:val="left"/>
      <w:pPr>
        <w:ind w:left="105" w:hanging="202"/>
      </w:pPr>
      <w:rPr>
        <w:rFonts w:ascii="Times New Roman" w:eastAsia="Times New Roman" w:hAnsi="Times New Roman" w:cs="Times New Roman" w:hint="default"/>
        <w:spacing w:val="0"/>
        <w:w w:val="99"/>
        <w:sz w:val="20"/>
        <w:szCs w:val="20"/>
        <w:lang w:val="sk-SK" w:eastAsia="en-US" w:bidi="ar-SA"/>
      </w:rPr>
    </w:lvl>
    <w:lvl w:ilvl="1" w:tplc="417474DC">
      <w:numFmt w:val="bullet"/>
      <w:lvlText w:val="•"/>
      <w:lvlJc w:val="left"/>
      <w:pPr>
        <w:ind w:left="629" w:hanging="202"/>
      </w:pPr>
      <w:rPr>
        <w:rFonts w:hint="default"/>
        <w:lang w:val="sk-SK" w:eastAsia="en-US" w:bidi="ar-SA"/>
      </w:rPr>
    </w:lvl>
    <w:lvl w:ilvl="2" w:tplc="A6BA9E8A">
      <w:numFmt w:val="bullet"/>
      <w:lvlText w:val="•"/>
      <w:lvlJc w:val="left"/>
      <w:pPr>
        <w:ind w:left="1158" w:hanging="202"/>
      </w:pPr>
      <w:rPr>
        <w:rFonts w:hint="default"/>
        <w:lang w:val="sk-SK" w:eastAsia="en-US" w:bidi="ar-SA"/>
      </w:rPr>
    </w:lvl>
    <w:lvl w:ilvl="3" w:tplc="9A94A6DA">
      <w:numFmt w:val="bullet"/>
      <w:lvlText w:val="•"/>
      <w:lvlJc w:val="left"/>
      <w:pPr>
        <w:ind w:left="1687" w:hanging="202"/>
      </w:pPr>
      <w:rPr>
        <w:rFonts w:hint="default"/>
        <w:lang w:val="sk-SK" w:eastAsia="en-US" w:bidi="ar-SA"/>
      </w:rPr>
    </w:lvl>
    <w:lvl w:ilvl="4" w:tplc="9B186282">
      <w:numFmt w:val="bullet"/>
      <w:lvlText w:val="•"/>
      <w:lvlJc w:val="left"/>
      <w:pPr>
        <w:ind w:left="2216" w:hanging="202"/>
      </w:pPr>
      <w:rPr>
        <w:rFonts w:hint="default"/>
        <w:lang w:val="sk-SK" w:eastAsia="en-US" w:bidi="ar-SA"/>
      </w:rPr>
    </w:lvl>
    <w:lvl w:ilvl="5" w:tplc="ADD8E612">
      <w:numFmt w:val="bullet"/>
      <w:lvlText w:val="•"/>
      <w:lvlJc w:val="left"/>
      <w:pPr>
        <w:ind w:left="2745" w:hanging="202"/>
      </w:pPr>
      <w:rPr>
        <w:rFonts w:hint="default"/>
        <w:lang w:val="sk-SK" w:eastAsia="en-US" w:bidi="ar-SA"/>
      </w:rPr>
    </w:lvl>
    <w:lvl w:ilvl="6" w:tplc="DE4A5EBA">
      <w:numFmt w:val="bullet"/>
      <w:lvlText w:val="•"/>
      <w:lvlJc w:val="left"/>
      <w:pPr>
        <w:ind w:left="3274" w:hanging="202"/>
      </w:pPr>
      <w:rPr>
        <w:rFonts w:hint="default"/>
        <w:lang w:val="sk-SK" w:eastAsia="en-US" w:bidi="ar-SA"/>
      </w:rPr>
    </w:lvl>
    <w:lvl w:ilvl="7" w:tplc="5B16ED88">
      <w:numFmt w:val="bullet"/>
      <w:lvlText w:val="•"/>
      <w:lvlJc w:val="left"/>
      <w:pPr>
        <w:ind w:left="3803" w:hanging="202"/>
      </w:pPr>
      <w:rPr>
        <w:rFonts w:hint="default"/>
        <w:lang w:val="sk-SK" w:eastAsia="en-US" w:bidi="ar-SA"/>
      </w:rPr>
    </w:lvl>
    <w:lvl w:ilvl="8" w:tplc="14B60D7A">
      <w:numFmt w:val="bullet"/>
      <w:lvlText w:val="•"/>
      <w:lvlJc w:val="left"/>
      <w:pPr>
        <w:ind w:left="4332" w:hanging="202"/>
      </w:pPr>
      <w:rPr>
        <w:rFonts w:hint="default"/>
        <w:lang w:val="sk-SK" w:eastAsia="en-US" w:bidi="ar-SA"/>
      </w:rPr>
    </w:lvl>
  </w:abstractNum>
  <w:abstractNum w:abstractNumId="110" w15:restartNumberingAfterBreak="0">
    <w:nsid w:val="33836E0F"/>
    <w:multiLevelType w:val="hybridMultilevel"/>
    <w:tmpl w:val="EA4645DC"/>
    <w:lvl w:ilvl="0" w:tplc="5C4C4C10">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95F2EA64">
      <w:numFmt w:val="bullet"/>
      <w:lvlText w:val="•"/>
      <w:lvlJc w:val="left"/>
      <w:pPr>
        <w:ind w:left="629" w:hanging="207"/>
      </w:pPr>
      <w:rPr>
        <w:rFonts w:hint="default"/>
        <w:lang w:val="sk-SK" w:eastAsia="en-US" w:bidi="ar-SA"/>
      </w:rPr>
    </w:lvl>
    <w:lvl w:ilvl="2" w:tplc="80F6C59E">
      <w:numFmt w:val="bullet"/>
      <w:lvlText w:val="•"/>
      <w:lvlJc w:val="left"/>
      <w:pPr>
        <w:ind w:left="1158" w:hanging="207"/>
      </w:pPr>
      <w:rPr>
        <w:rFonts w:hint="default"/>
        <w:lang w:val="sk-SK" w:eastAsia="en-US" w:bidi="ar-SA"/>
      </w:rPr>
    </w:lvl>
    <w:lvl w:ilvl="3" w:tplc="F1EA2A9E">
      <w:numFmt w:val="bullet"/>
      <w:lvlText w:val="•"/>
      <w:lvlJc w:val="left"/>
      <w:pPr>
        <w:ind w:left="1687" w:hanging="207"/>
      </w:pPr>
      <w:rPr>
        <w:rFonts w:hint="default"/>
        <w:lang w:val="sk-SK" w:eastAsia="en-US" w:bidi="ar-SA"/>
      </w:rPr>
    </w:lvl>
    <w:lvl w:ilvl="4" w:tplc="4356CFE8">
      <w:numFmt w:val="bullet"/>
      <w:lvlText w:val="•"/>
      <w:lvlJc w:val="left"/>
      <w:pPr>
        <w:ind w:left="2216" w:hanging="207"/>
      </w:pPr>
      <w:rPr>
        <w:rFonts w:hint="default"/>
        <w:lang w:val="sk-SK" w:eastAsia="en-US" w:bidi="ar-SA"/>
      </w:rPr>
    </w:lvl>
    <w:lvl w:ilvl="5" w:tplc="AAF611F0">
      <w:numFmt w:val="bullet"/>
      <w:lvlText w:val="•"/>
      <w:lvlJc w:val="left"/>
      <w:pPr>
        <w:ind w:left="2745" w:hanging="207"/>
      </w:pPr>
      <w:rPr>
        <w:rFonts w:hint="default"/>
        <w:lang w:val="sk-SK" w:eastAsia="en-US" w:bidi="ar-SA"/>
      </w:rPr>
    </w:lvl>
    <w:lvl w:ilvl="6" w:tplc="6240CF4A">
      <w:numFmt w:val="bullet"/>
      <w:lvlText w:val="•"/>
      <w:lvlJc w:val="left"/>
      <w:pPr>
        <w:ind w:left="3274" w:hanging="207"/>
      </w:pPr>
      <w:rPr>
        <w:rFonts w:hint="default"/>
        <w:lang w:val="sk-SK" w:eastAsia="en-US" w:bidi="ar-SA"/>
      </w:rPr>
    </w:lvl>
    <w:lvl w:ilvl="7" w:tplc="051EC74C">
      <w:numFmt w:val="bullet"/>
      <w:lvlText w:val="•"/>
      <w:lvlJc w:val="left"/>
      <w:pPr>
        <w:ind w:left="3803" w:hanging="207"/>
      </w:pPr>
      <w:rPr>
        <w:rFonts w:hint="default"/>
        <w:lang w:val="sk-SK" w:eastAsia="en-US" w:bidi="ar-SA"/>
      </w:rPr>
    </w:lvl>
    <w:lvl w:ilvl="8" w:tplc="548AA9B2">
      <w:numFmt w:val="bullet"/>
      <w:lvlText w:val="•"/>
      <w:lvlJc w:val="left"/>
      <w:pPr>
        <w:ind w:left="4332" w:hanging="207"/>
      </w:pPr>
      <w:rPr>
        <w:rFonts w:hint="default"/>
        <w:lang w:val="sk-SK" w:eastAsia="en-US" w:bidi="ar-SA"/>
      </w:rPr>
    </w:lvl>
  </w:abstractNum>
  <w:abstractNum w:abstractNumId="111" w15:restartNumberingAfterBreak="0">
    <w:nsid w:val="338F30D7"/>
    <w:multiLevelType w:val="hybridMultilevel"/>
    <w:tmpl w:val="D250BD42"/>
    <w:lvl w:ilvl="0" w:tplc="1E422FBA">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5E58AD70">
      <w:numFmt w:val="bullet"/>
      <w:lvlText w:val="•"/>
      <w:lvlJc w:val="left"/>
      <w:pPr>
        <w:ind w:left="827" w:hanging="207"/>
      </w:pPr>
      <w:rPr>
        <w:rFonts w:hint="default"/>
        <w:lang w:val="sk-SK" w:eastAsia="en-US" w:bidi="ar-SA"/>
      </w:rPr>
    </w:lvl>
    <w:lvl w:ilvl="2" w:tplc="398E4AAA">
      <w:numFmt w:val="bullet"/>
      <w:lvlText w:val="•"/>
      <w:lvlJc w:val="left"/>
      <w:pPr>
        <w:ind w:left="1334" w:hanging="207"/>
      </w:pPr>
      <w:rPr>
        <w:rFonts w:hint="default"/>
        <w:lang w:val="sk-SK" w:eastAsia="en-US" w:bidi="ar-SA"/>
      </w:rPr>
    </w:lvl>
    <w:lvl w:ilvl="3" w:tplc="C8F05556">
      <w:numFmt w:val="bullet"/>
      <w:lvlText w:val="•"/>
      <w:lvlJc w:val="left"/>
      <w:pPr>
        <w:ind w:left="1841" w:hanging="207"/>
      </w:pPr>
      <w:rPr>
        <w:rFonts w:hint="default"/>
        <w:lang w:val="sk-SK" w:eastAsia="en-US" w:bidi="ar-SA"/>
      </w:rPr>
    </w:lvl>
    <w:lvl w:ilvl="4" w:tplc="44668088">
      <w:numFmt w:val="bullet"/>
      <w:lvlText w:val="•"/>
      <w:lvlJc w:val="left"/>
      <w:pPr>
        <w:ind w:left="2348" w:hanging="207"/>
      </w:pPr>
      <w:rPr>
        <w:rFonts w:hint="default"/>
        <w:lang w:val="sk-SK" w:eastAsia="en-US" w:bidi="ar-SA"/>
      </w:rPr>
    </w:lvl>
    <w:lvl w:ilvl="5" w:tplc="83E09B44">
      <w:numFmt w:val="bullet"/>
      <w:lvlText w:val="•"/>
      <w:lvlJc w:val="left"/>
      <w:pPr>
        <w:ind w:left="2855" w:hanging="207"/>
      </w:pPr>
      <w:rPr>
        <w:rFonts w:hint="default"/>
        <w:lang w:val="sk-SK" w:eastAsia="en-US" w:bidi="ar-SA"/>
      </w:rPr>
    </w:lvl>
    <w:lvl w:ilvl="6" w:tplc="FFC6001A">
      <w:numFmt w:val="bullet"/>
      <w:lvlText w:val="•"/>
      <w:lvlJc w:val="left"/>
      <w:pPr>
        <w:ind w:left="3362" w:hanging="207"/>
      </w:pPr>
      <w:rPr>
        <w:rFonts w:hint="default"/>
        <w:lang w:val="sk-SK" w:eastAsia="en-US" w:bidi="ar-SA"/>
      </w:rPr>
    </w:lvl>
    <w:lvl w:ilvl="7" w:tplc="5E5682F0">
      <w:numFmt w:val="bullet"/>
      <w:lvlText w:val="•"/>
      <w:lvlJc w:val="left"/>
      <w:pPr>
        <w:ind w:left="3869" w:hanging="207"/>
      </w:pPr>
      <w:rPr>
        <w:rFonts w:hint="default"/>
        <w:lang w:val="sk-SK" w:eastAsia="en-US" w:bidi="ar-SA"/>
      </w:rPr>
    </w:lvl>
    <w:lvl w:ilvl="8" w:tplc="B8788888">
      <w:numFmt w:val="bullet"/>
      <w:lvlText w:val="•"/>
      <w:lvlJc w:val="left"/>
      <w:pPr>
        <w:ind w:left="4376" w:hanging="207"/>
      </w:pPr>
      <w:rPr>
        <w:rFonts w:hint="default"/>
        <w:lang w:val="sk-SK" w:eastAsia="en-US" w:bidi="ar-SA"/>
      </w:rPr>
    </w:lvl>
  </w:abstractNum>
  <w:abstractNum w:abstractNumId="112" w15:restartNumberingAfterBreak="0">
    <w:nsid w:val="33A27CB9"/>
    <w:multiLevelType w:val="hybridMultilevel"/>
    <w:tmpl w:val="0D2C8BEE"/>
    <w:lvl w:ilvl="0" w:tplc="AF32A3A6">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C75475A2">
      <w:numFmt w:val="bullet"/>
      <w:lvlText w:val="•"/>
      <w:lvlJc w:val="left"/>
      <w:pPr>
        <w:ind w:left="827" w:hanging="207"/>
      </w:pPr>
      <w:rPr>
        <w:rFonts w:hint="default"/>
        <w:lang w:val="sk-SK" w:eastAsia="en-US" w:bidi="ar-SA"/>
      </w:rPr>
    </w:lvl>
    <w:lvl w:ilvl="2" w:tplc="238CF2A8">
      <w:numFmt w:val="bullet"/>
      <w:lvlText w:val="•"/>
      <w:lvlJc w:val="left"/>
      <w:pPr>
        <w:ind w:left="1334" w:hanging="207"/>
      </w:pPr>
      <w:rPr>
        <w:rFonts w:hint="default"/>
        <w:lang w:val="sk-SK" w:eastAsia="en-US" w:bidi="ar-SA"/>
      </w:rPr>
    </w:lvl>
    <w:lvl w:ilvl="3" w:tplc="C0CCCB34">
      <w:numFmt w:val="bullet"/>
      <w:lvlText w:val="•"/>
      <w:lvlJc w:val="left"/>
      <w:pPr>
        <w:ind w:left="1841" w:hanging="207"/>
      </w:pPr>
      <w:rPr>
        <w:rFonts w:hint="default"/>
        <w:lang w:val="sk-SK" w:eastAsia="en-US" w:bidi="ar-SA"/>
      </w:rPr>
    </w:lvl>
    <w:lvl w:ilvl="4" w:tplc="15EC6FE6">
      <w:numFmt w:val="bullet"/>
      <w:lvlText w:val="•"/>
      <w:lvlJc w:val="left"/>
      <w:pPr>
        <w:ind w:left="2348" w:hanging="207"/>
      </w:pPr>
      <w:rPr>
        <w:rFonts w:hint="default"/>
        <w:lang w:val="sk-SK" w:eastAsia="en-US" w:bidi="ar-SA"/>
      </w:rPr>
    </w:lvl>
    <w:lvl w:ilvl="5" w:tplc="5BB00808">
      <w:numFmt w:val="bullet"/>
      <w:lvlText w:val="•"/>
      <w:lvlJc w:val="left"/>
      <w:pPr>
        <w:ind w:left="2855" w:hanging="207"/>
      </w:pPr>
      <w:rPr>
        <w:rFonts w:hint="default"/>
        <w:lang w:val="sk-SK" w:eastAsia="en-US" w:bidi="ar-SA"/>
      </w:rPr>
    </w:lvl>
    <w:lvl w:ilvl="6" w:tplc="9AECC812">
      <w:numFmt w:val="bullet"/>
      <w:lvlText w:val="•"/>
      <w:lvlJc w:val="left"/>
      <w:pPr>
        <w:ind w:left="3362" w:hanging="207"/>
      </w:pPr>
      <w:rPr>
        <w:rFonts w:hint="default"/>
        <w:lang w:val="sk-SK" w:eastAsia="en-US" w:bidi="ar-SA"/>
      </w:rPr>
    </w:lvl>
    <w:lvl w:ilvl="7" w:tplc="E57EB950">
      <w:numFmt w:val="bullet"/>
      <w:lvlText w:val="•"/>
      <w:lvlJc w:val="left"/>
      <w:pPr>
        <w:ind w:left="3869" w:hanging="207"/>
      </w:pPr>
      <w:rPr>
        <w:rFonts w:hint="default"/>
        <w:lang w:val="sk-SK" w:eastAsia="en-US" w:bidi="ar-SA"/>
      </w:rPr>
    </w:lvl>
    <w:lvl w:ilvl="8" w:tplc="D55A6AA8">
      <w:numFmt w:val="bullet"/>
      <w:lvlText w:val="•"/>
      <w:lvlJc w:val="left"/>
      <w:pPr>
        <w:ind w:left="4376" w:hanging="207"/>
      </w:pPr>
      <w:rPr>
        <w:rFonts w:hint="default"/>
        <w:lang w:val="sk-SK" w:eastAsia="en-US" w:bidi="ar-SA"/>
      </w:rPr>
    </w:lvl>
  </w:abstractNum>
  <w:abstractNum w:abstractNumId="113" w15:restartNumberingAfterBreak="0">
    <w:nsid w:val="33A86C34"/>
    <w:multiLevelType w:val="hybridMultilevel"/>
    <w:tmpl w:val="8E4C910A"/>
    <w:lvl w:ilvl="0" w:tplc="B4AE25BC">
      <w:start w:val="5"/>
      <w:numFmt w:val="decimal"/>
      <w:lvlText w:val="%1."/>
      <w:lvlJc w:val="left"/>
      <w:pPr>
        <w:ind w:left="304" w:hanging="201"/>
      </w:pPr>
      <w:rPr>
        <w:rFonts w:ascii="Times New Roman" w:eastAsia="Times New Roman" w:hAnsi="Times New Roman" w:cs="Times New Roman" w:hint="default"/>
        <w:spacing w:val="0"/>
        <w:w w:val="99"/>
        <w:sz w:val="20"/>
        <w:szCs w:val="20"/>
        <w:lang w:val="sk-SK" w:eastAsia="en-US" w:bidi="ar-SA"/>
      </w:rPr>
    </w:lvl>
    <w:lvl w:ilvl="1" w:tplc="11D8F884">
      <w:numFmt w:val="bullet"/>
      <w:lvlText w:val="•"/>
      <w:lvlJc w:val="left"/>
      <w:pPr>
        <w:ind w:left="748" w:hanging="201"/>
      </w:pPr>
      <w:rPr>
        <w:rFonts w:hint="default"/>
        <w:lang w:val="sk-SK" w:eastAsia="en-US" w:bidi="ar-SA"/>
      </w:rPr>
    </w:lvl>
    <w:lvl w:ilvl="2" w:tplc="6C124B36">
      <w:numFmt w:val="bullet"/>
      <w:lvlText w:val="•"/>
      <w:lvlJc w:val="left"/>
      <w:pPr>
        <w:ind w:left="1196" w:hanging="201"/>
      </w:pPr>
      <w:rPr>
        <w:rFonts w:hint="default"/>
        <w:lang w:val="sk-SK" w:eastAsia="en-US" w:bidi="ar-SA"/>
      </w:rPr>
    </w:lvl>
    <w:lvl w:ilvl="3" w:tplc="D2A810EA">
      <w:numFmt w:val="bullet"/>
      <w:lvlText w:val="•"/>
      <w:lvlJc w:val="left"/>
      <w:pPr>
        <w:ind w:left="1645" w:hanging="201"/>
      </w:pPr>
      <w:rPr>
        <w:rFonts w:hint="default"/>
        <w:lang w:val="sk-SK" w:eastAsia="en-US" w:bidi="ar-SA"/>
      </w:rPr>
    </w:lvl>
    <w:lvl w:ilvl="4" w:tplc="3480852A">
      <w:numFmt w:val="bullet"/>
      <w:lvlText w:val="•"/>
      <w:lvlJc w:val="left"/>
      <w:pPr>
        <w:ind w:left="2093" w:hanging="201"/>
      </w:pPr>
      <w:rPr>
        <w:rFonts w:hint="default"/>
        <w:lang w:val="sk-SK" w:eastAsia="en-US" w:bidi="ar-SA"/>
      </w:rPr>
    </w:lvl>
    <w:lvl w:ilvl="5" w:tplc="19C89768">
      <w:numFmt w:val="bullet"/>
      <w:lvlText w:val="•"/>
      <w:lvlJc w:val="left"/>
      <w:pPr>
        <w:ind w:left="2542" w:hanging="201"/>
      </w:pPr>
      <w:rPr>
        <w:rFonts w:hint="default"/>
        <w:lang w:val="sk-SK" w:eastAsia="en-US" w:bidi="ar-SA"/>
      </w:rPr>
    </w:lvl>
    <w:lvl w:ilvl="6" w:tplc="0B24DD58">
      <w:numFmt w:val="bullet"/>
      <w:lvlText w:val="•"/>
      <w:lvlJc w:val="left"/>
      <w:pPr>
        <w:ind w:left="2990" w:hanging="201"/>
      </w:pPr>
      <w:rPr>
        <w:rFonts w:hint="default"/>
        <w:lang w:val="sk-SK" w:eastAsia="en-US" w:bidi="ar-SA"/>
      </w:rPr>
    </w:lvl>
    <w:lvl w:ilvl="7" w:tplc="378C5EAA">
      <w:numFmt w:val="bullet"/>
      <w:lvlText w:val="•"/>
      <w:lvlJc w:val="left"/>
      <w:pPr>
        <w:ind w:left="3438" w:hanging="201"/>
      </w:pPr>
      <w:rPr>
        <w:rFonts w:hint="default"/>
        <w:lang w:val="sk-SK" w:eastAsia="en-US" w:bidi="ar-SA"/>
      </w:rPr>
    </w:lvl>
    <w:lvl w:ilvl="8" w:tplc="30D0136C">
      <w:numFmt w:val="bullet"/>
      <w:lvlText w:val="•"/>
      <w:lvlJc w:val="left"/>
      <w:pPr>
        <w:ind w:left="3887" w:hanging="201"/>
      </w:pPr>
      <w:rPr>
        <w:rFonts w:hint="default"/>
        <w:lang w:val="sk-SK" w:eastAsia="en-US" w:bidi="ar-SA"/>
      </w:rPr>
    </w:lvl>
  </w:abstractNum>
  <w:abstractNum w:abstractNumId="114" w15:restartNumberingAfterBreak="0">
    <w:nsid w:val="340A22CA"/>
    <w:multiLevelType w:val="hybridMultilevel"/>
    <w:tmpl w:val="9DB84A52"/>
    <w:lvl w:ilvl="0" w:tplc="8C1CB96E">
      <w:start w:val="1"/>
      <w:numFmt w:val="decimal"/>
      <w:lvlText w:val="(%1)"/>
      <w:lvlJc w:val="left"/>
      <w:pPr>
        <w:ind w:left="105" w:hanging="347"/>
      </w:pPr>
      <w:rPr>
        <w:rFonts w:ascii="Times New Roman" w:eastAsia="Times New Roman" w:hAnsi="Times New Roman" w:cs="Times New Roman" w:hint="default"/>
        <w:w w:val="99"/>
        <w:sz w:val="20"/>
        <w:szCs w:val="20"/>
        <w:lang w:val="sk-SK" w:eastAsia="en-US" w:bidi="ar-SA"/>
      </w:rPr>
    </w:lvl>
    <w:lvl w:ilvl="1" w:tplc="4C9A36D2">
      <w:numFmt w:val="bullet"/>
      <w:lvlText w:val="•"/>
      <w:lvlJc w:val="left"/>
      <w:pPr>
        <w:ind w:left="629" w:hanging="347"/>
      </w:pPr>
      <w:rPr>
        <w:rFonts w:hint="default"/>
        <w:lang w:val="sk-SK" w:eastAsia="en-US" w:bidi="ar-SA"/>
      </w:rPr>
    </w:lvl>
    <w:lvl w:ilvl="2" w:tplc="6BD0A77C">
      <w:numFmt w:val="bullet"/>
      <w:lvlText w:val="•"/>
      <w:lvlJc w:val="left"/>
      <w:pPr>
        <w:ind w:left="1158" w:hanging="347"/>
      </w:pPr>
      <w:rPr>
        <w:rFonts w:hint="default"/>
        <w:lang w:val="sk-SK" w:eastAsia="en-US" w:bidi="ar-SA"/>
      </w:rPr>
    </w:lvl>
    <w:lvl w:ilvl="3" w:tplc="E70A13BA">
      <w:numFmt w:val="bullet"/>
      <w:lvlText w:val="•"/>
      <w:lvlJc w:val="left"/>
      <w:pPr>
        <w:ind w:left="1687" w:hanging="347"/>
      </w:pPr>
      <w:rPr>
        <w:rFonts w:hint="default"/>
        <w:lang w:val="sk-SK" w:eastAsia="en-US" w:bidi="ar-SA"/>
      </w:rPr>
    </w:lvl>
    <w:lvl w:ilvl="4" w:tplc="114A8B30">
      <w:numFmt w:val="bullet"/>
      <w:lvlText w:val="•"/>
      <w:lvlJc w:val="left"/>
      <w:pPr>
        <w:ind w:left="2216" w:hanging="347"/>
      </w:pPr>
      <w:rPr>
        <w:rFonts w:hint="default"/>
        <w:lang w:val="sk-SK" w:eastAsia="en-US" w:bidi="ar-SA"/>
      </w:rPr>
    </w:lvl>
    <w:lvl w:ilvl="5" w:tplc="25C439FE">
      <w:numFmt w:val="bullet"/>
      <w:lvlText w:val="•"/>
      <w:lvlJc w:val="left"/>
      <w:pPr>
        <w:ind w:left="2745" w:hanging="347"/>
      </w:pPr>
      <w:rPr>
        <w:rFonts w:hint="default"/>
        <w:lang w:val="sk-SK" w:eastAsia="en-US" w:bidi="ar-SA"/>
      </w:rPr>
    </w:lvl>
    <w:lvl w:ilvl="6" w:tplc="58F66756">
      <w:numFmt w:val="bullet"/>
      <w:lvlText w:val="•"/>
      <w:lvlJc w:val="left"/>
      <w:pPr>
        <w:ind w:left="3274" w:hanging="347"/>
      </w:pPr>
      <w:rPr>
        <w:rFonts w:hint="default"/>
        <w:lang w:val="sk-SK" w:eastAsia="en-US" w:bidi="ar-SA"/>
      </w:rPr>
    </w:lvl>
    <w:lvl w:ilvl="7" w:tplc="C56C3352">
      <w:numFmt w:val="bullet"/>
      <w:lvlText w:val="•"/>
      <w:lvlJc w:val="left"/>
      <w:pPr>
        <w:ind w:left="3803" w:hanging="347"/>
      </w:pPr>
      <w:rPr>
        <w:rFonts w:hint="default"/>
        <w:lang w:val="sk-SK" w:eastAsia="en-US" w:bidi="ar-SA"/>
      </w:rPr>
    </w:lvl>
    <w:lvl w:ilvl="8" w:tplc="296804A6">
      <w:numFmt w:val="bullet"/>
      <w:lvlText w:val="•"/>
      <w:lvlJc w:val="left"/>
      <w:pPr>
        <w:ind w:left="4332" w:hanging="347"/>
      </w:pPr>
      <w:rPr>
        <w:rFonts w:hint="default"/>
        <w:lang w:val="sk-SK" w:eastAsia="en-US" w:bidi="ar-SA"/>
      </w:rPr>
    </w:lvl>
  </w:abstractNum>
  <w:abstractNum w:abstractNumId="115" w15:restartNumberingAfterBreak="0">
    <w:nsid w:val="344028EA"/>
    <w:multiLevelType w:val="hybridMultilevel"/>
    <w:tmpl w:val="9F32CE08"/>
    <w:lvl w:ilvl="0" w:tplc="BD20E402">
      <w:start w:val="1"/>
      <w:numFmt w:val="lowerLetter"/>
      <w:lvlText w:val="%1)"/>
      <w:lvlJc w:val="left"/>
      <w:pPr>
        <w:ind w:left="105" w:hanging="305"/>
      </w:pPr>
      <w:rPr>
        <w:rFonts w:ascii="Times New Roman" w:eastAsia="Times New Roman" w:hAnsi="Times New Roman" w:cs="Times New Roman" w:hint="default"/>
        <w:w w:val="99"/>
        <w:sz w:val="20"/>
        <w:szCs w:val="20"/>
        <w:lang w:val="sk-SK" w:eastAsia="en-US" w:bidi="ar-SA"/>
      </w:rPr>
    </w:lvl>
    <w:lvl w:ilvl="1" w:tplc="D02CD1F4">
      <w:numFmt w:val="bullet"/>
      <w:lvlText w:val="•"/>
      <w:lvlJc w:val="left"/>
      <w:pPr>
        <w:ind w:left="629" w:hanging="305"/>
      </w:pPr>
      <w:rPr>
        <w:rFonts w:hint="default"/>
        <w:lang w:val="sk-SK" w:eastAsia="en-US" w:bidi="ar-SA"/>
      </w:rPr>
    </w:lvl>
    <w:lvl w:ilvl="2" w:tplc="2E48F8F8">
      <w:numFmt w:val="bullet"/>
      <w:lvlText w:val="•"/>
      <w:lvlJc w:val="left"/>
      <w:pPr>
        <w:ind w:left="1158" w:hanging="305"/>
      </w:pPr>
      <w:rPr>
        <w:rFonts w:hint="default"/>
        <w:lang w:val="sk-SK" w:eastAsia="en-US" w:bidi="ar-SA"/>
      </w:rPr>
    </w:lvl>
    <w:lvl w:ilvl="3" w:tplc="FE7C7640">
      <w:numFmt w:val="bullet"/>
      <w:lvlText w:val="•"/>
      <w:lvlJc w:val="left"/>
      <w:pPr>
        <w:ind w:left="1687" w:hanging="305"/>
      </w:pPr>
      <w:rPr>
        <w:rFonts w:hint="default"/>
        <w:lang w:val="sk-SK" w:eastAsia="en-US" w:bidi="ar-SA"/>
      </w:rPr>
    </w:lvl>
    <w:lvl w:ilvl="4" w:tplc="EB1073B2">
      <w:numFmt w:val="bullet"/>
      <w:lvlText w:val="•"/>
      <w:lvlJc w:val="left"/>
      <w:pPr>
        <w:ind w:left="2216" w:hanging="305"/>
      </w:pPr>
      <w:rPr>
        <w:rFonts w:hint="default"/>
        <w:lang w:val="sk-SK" w:eastAsia="en-US" w:bidi="ar-SA"/>
      </w:rPr>
    </w:lvl>
    <w:lvl w:ilvl="5" w:tplc="157819E2">
      <w:numFmt w:val="bullet"/>
      <w:lvlText w:val="•"/>
      <w:lvlJc w:val="left"/>
      <w:pPr>
        <w:ind w:left="2745" w:hanging="305"/>
      </w:pPr>
      <w:rPr>
        <w:rFonts w:hint="default"/>
        <w:lang w:val="sk-SK" w:eastAsia="en-US" w:bidi="ar-SA"/>
      </w:rPr>
    </w:lvl>
    <w:lvl w:ilvl="6" w:tplc="71508116">
      <w:numFmt w:val="bullet"/>
      <w:lvlText w:val="•"/>
      <w:lvlJc w:val="left"/>
      <w:pPr>
        <w:ind w:left="3274" w:hanging="305"/>
      </w:pPr>
      <w:rPr>
        <w:rFonts w:hint="default"/>
        <w:lang w:val="sk-SK" w:eastAsia="en-US" w:bidi="ar-SA"/>
      </w:rPr>
    </w:lvl>
    <w:lvl w:ilvl="7" w:tplc="CF86C5B4">
      <w:numFmt w:val="bullet"/>
      <w:lvlText w:val="•"/>
      <w:lvlJc w:val="left"/>
      <w:pPr>
        <w:ind w:left="3803" w:hanging="305"/>
      </w:pPr>
      <w:rPr>
        <w:rFonts w:hint="default"/>
        <w:lang w:val="sk-SK" w:eastAsia="en-US" w:bidi="ar-SA"/>
      </w:rPr>
    </w:lvl>
    <w:lvl w:ilvl="8" w:tplc="1C44C578">
      <w:numFmt w:val="bullet"/>
      <w:lvlText w:val="•"/>
      <w:lvlJc w:val="left"/>
      <w:pPr>
        <w:ind w:left="4332" w:hanging="305"/>
      </w:pPr>
      <w:rPr>
        <w:rFonts w:hint="default"/>
        <w:lang w:val="sk-SK" w:eastAsia="en-US" w:bidi="ar-SA"/>
      </w:rPr>
    </w:lvl>
  </w:abstractNum>
  <w:abstractNum w:abstractNumId="116" w15:restartNumberingAfterBreak="0">
    <w:nsid w:val="34486966"/>
    <w:multiLevelType w:val="hybridMultilevel"/>
    <w:tmpl w:val="703C3602"/>
    <w:lvl w:ilvl="0" w:tplc="4A0882A2">
      <w:start w:val="1"/>
      <w:numFmt w:val="lowerLetter"/>
      <w:lvlText w:val="%1)"/>
      <w:lvlJc w:val="left"/>
      <w:pPr>
        <w:ind w:left="388" w:hanging="284"/>
      </w:pPr>
      <w:rPr>
        <w:rFonts w:ascii="Times New Roman" w:eastAsia="Times New Roman" w:hAnsi="Times New Roman" w:cs="Times New Roman" w:hint="default"/>
        <w:w w:val="99"/>
        <w:sz w:val="20"/>
        <w:szCs w:val="20"/>
        <w:lang w:val="sk-SK" w:eastAsia="en-US" w:bidi="ar-SA"/>
      </w:rPr>
    </w:lvl>
    <w:lvl w:ilvl="1" w:tplc="1D8A7DFE">
      <w:numFmt w:val="bullet"/>
      <w:lvlText w:val="•"/>
      <w:lvlJc w:val="left"/>
      <w:pPr>
        <w:ind w:left="881" w:hanging="284"/>
      </w:pPr>
      <w:rPr>
        <w:rFonts w:hint="default"/>
        <w:lang w:val="sk-SK" w:eastAsia="en-US" w:bidi="ar-SA"/>
      </w:rPr>
    </w:lvl>
    <w:lvl w:ilvl="2" w:tplc="EDFEE158">
      <w:numFmt w:val="bullet"/>
      <w:lvlText w:val="•"/>
      <w:lvlJc w:val="left"/>
      <w:pPr>
        <w:ind w:left="1382" w:hanging="284"/>
      </w:pPr>
      <w:rPr>
        <w:rFonts w:hint="default"/>
        <w:lang w:val="sk-SK" w:eastAsia="en-US" w:bidi="ar-SA"/>
      </w:rPr>
    </w:lvl>
    <w:lvl w:ilvl="3" w:tplc="8004B834">
      <w:numFmt w:val="bullet"/>
      <w:lvlText w:val="•"/>
      <w:lvlJc w:val="left"/>
      <w:pPr>
        <w:ind w:left="1883" w:hanging="284"/>
      </w:pPr>
      <w:rPr>
        <w:rFonts w:hint="default"/>
        <w:lang w:val="sk-SK" w:eastAsia="en-US" w:bidi="ar-SA"/>
      </w:rPr>
    </w:lvl>
    <w:lvl w:ilvl="4" w:tplc="2CD2D244">
      <w:numFmt w:val="bullet"/>
      <w:lvlText w:val="•"/>
      <w:lvlJc w:val="left"/>
      <w:pPr>
        <w:ind w:left="2384" w:hanging="284"/>
      </w:pPr>
      <w:rPr>
        <w:rFonts w:hint="default"/>
        <w:lang w:val="sk-SK" w:eastAsia="en-US" w:bidi="ar-SA"/>
      </w:rPr>
    </w:lvl>
    <w:lvl w:ilvl="5" w:tplc="F6B07EF0">
      <w:numFmt w:val="bullet"/>
      <w:lvlText w:val="•"/>
      <w:lvlJc w:val="left"/>
      <w:pPr>
        <w:ind w:left="2885" w:hanging="284"/>
      </w:pPr>
      <w:rPr>
        <w:rFonts w:hint="default"/>
        <w:lang w:val="sk-SK" w:eastAsia="en-US" w:bidi="ar-SA"/>
      </w:rPr>
    </w:lvl>
    <w:lvl w:ilvl="6" w:tplc="59B61188">
      <w:numFmt w:val="bullet"/>
      <w:lvlText w:val="•"/>
      <w:lvlJc w:val="left"/>
      <w:pPr>
        <w:ind w:left="3386" w:hanging="284"/>
      </w:pPr>
      <w:rPr>
        <w:rFonts w:hint="default"/>
        <w:lang w:val="sk-SK" w:eastAsia="en-US" w:bidi="ar-SA"/>
      </w:rPr>
    </w:lvl>
    <w:lvl w:ilvl="7" w:tplc="070E1B32">
      <w:numFmt w:val="bullet"/>
      <w:lvlText w:val="•"/>
      <w:lvlJc w:val="left"/>
      <w:pPr>
        <w:ind w:left="3887" w:hanging="284"/>
      </w:pPr>
      <w:rPr>
        <w:rFonts w:hint="default"/>
        <w:lang w:val="sk-SK" w:eastAsia="en-US" w:bidi="ar-SA"/>
      </w:rPr>
    </w:lvl>
    <w:lvl w:ilvl="8" w:tplc="9FD4FE6A">
      <w:numFmt w:val="bullet"/>
      <w:lvlText w:val="•"/>
      <w:lvlJc w:val="left"/>
      <w:pPr>
        <w:ind w:left="4388" w:hanging="284"/>
      </w:pPr>
      <w:rPr>
        <w:rFonts w:hint="default"/>
        <w:lang w:val="sk-SK" w:eastAsia="en-US" w:bidi="ar-SA"/>
      </w:rPr>
    </w:lvl>
  </w:abstractNum>
  <w:abstractNum w:abstractNumId="117" w15:restartNumberingAfterBreak="0">
    <w:nsid w:val="34944DA8"/>
    <w:multiLevelType w:val="hybridMultilevel"/>
    <w:tmpl w:val="DEEA49D6"/>
    <w:lvl w:ilvl="0" w:tplc="07300C64">
      <w:start w:val="2"/>
      <w:numFmt w:val="decimal"/>
      <w:lvlText w:val="(%1)"/>
      <w:lvlJc w:val="left"/>
      <w:pPr>
        <w:ind w:left="105" w:hanging="329"/>
      </w:pPr>
      <w:rPr>
        <w:rFonts w:ascii="Times New Roman" w:eastAsia="Times New Roman" w:hAnsi="Times New Roman" w:cs="Times New Roman" w:hint="default"/>
        <w:w w:val="99"/>
        <w:sz w:val="20"/>
        <w:szCs w:val="20"/>
        <w:lang w:val="sk-SK" w:eastAsia="en-US" w:bidi="ar-SA"/>
      </w:rPr>
    </w:lvl>
    <w:lvl w:ilvl="1" w:tplc="A54E4332">
      <w:numFmt w:val="bullet"/>
      <w:lvlText w:val="•"/>
      <w:lvlJc w:val="left"/>
      <w:pPr>
        <w:ind w:left="629" w:hanging="329"/>
      </w:pPr>
      <w:rPr>
        <w:rFonts w:hint="default"/>
        <w:lang w:val="sk-SK" w:eastAsia="en-US" w:bidi="ar-SA"/>
      </w:rPr>
    </w:lvl>
    <w:lvl w:ilvl="2" w:tplc="693236F8">
      <w:numFmt w:val="bullet"/>
      <w:lvlText w:val="•"/>
      <w:lvlJc w:val="left"/>
      <w:pPr>
        <w:ind w:left="1158" w:hanging="329"/>
      </w:pPr>
      <w:rPr>
        <w:rFonts w:hint="default"/>
        <w:lang w:val="sk-SK" w:eastAsia="en-US" w:bidi="ar-SA"/>
      </w:rPr>
    </w:lvl>
    <w:lvl w:ilvl="3" w:tplc="1A10360C">
      <w:numFmt w:val="bullet"/>
      <w:lvlText w:val="•"/>
      <w:lvlJc w:val="left"/>
      <w:pPr>
        <w:ind w:left="1687" w:hanging="329"/>
      </w:pPr>
      <w:rPr>
        <w:rFonts w:hint="default"/>
        <w:lang w:val="sk-SK" w:eastAsia="en-US" w:bidi="ar-SA"/>
      </w:rPr>
    </w:lvl>
    <w:lvl w:ilvl="4" w:tplc="BA225168">
      <w:numFmt w:val="bullet"/>
      <w:lvlText w:val="•"/>
      <w:lvlJc w:val="left"/>
      <w:pPr>
        <w:ind w:left="2216" w:hanging="329"/>
      </w:pPr>
      <w:rPr>
        <w:rFonts w:hint="default"/>
        <w:lang w:val="sk-SK" w:eastAsia="en-US" w:bidi="ar-SA"/>
      </w:rPr>
    </w:lvl>
    <w:lvl w:ilvl="5" w:tplc="5B80C1C0">
      <w:numFmt w:val="bullet"/>
      <w:lvlText w:val="•"/>
      <w:lvlJc w:val="left"/>
      <w:pPr>
        <w:ind w:left="2745" w:hanging="329"/>
      </w:pPr>
      <w:rPr>
        <w:rFonts w:hint="default"/>
        <w:lang w:val="sk-SK" w:eastAsia="en-US" w:bidi="ar-SA"/>
      </w:rPr>
    </w:lvl>
    <w:lvl w:ilvl="6" w:tplc="9CC48584">
      <w:numFmt w:val="bullet"/>
      <w:lvlText w:val="•"/>
      <w:lvlJc w:val="left"/>
      <w:pPr>
        <w:ind w:left="3274" w:hanging="329"/>
      </w:pPr>
      <w:rPr>
        <w:rFonts w:hint="default"/>
        <w:lang w:val="sk-SK" w:eastAsia="en-US" w:bidi="ar-SA"/>
      </w:rPr>
    </w:lvl>
    <w:lvl w:ilvl="7" w:tplc="A714342E">
      <w:numFmt w:val="bullet"/>
      <w:lvlText w:val="•"/>
      <w:lvlJc w:val="left"/>
      <w:pPr>
        <w:ind w:left="3803" w:hanging="329"/>
      </w:pPr>
      <w:rPr>
        <w:rFonts w:hint="default"/>
        <w:lang w:val="sk-SK" w:eastAsia="en-US" w:bidi="ar-SA"/>
      </w:rPr>
    </w:lvl>
    <w:lvl w:ilvl="8" w:tplc="59F6B216">
      <w:numFmt w:val="bullet"/>
      <w:lvlText w:val="•"/>
      <w:lvlJc w:val="left"/>
      <w:pPr>
        <w:ind w:left="4332" w:hanging="329"/>
      </w:pPr>
      <w:rPr>
        <w:rFonts w:hint="default"/>
        <w:lang w:val="sk-SK" w:eastAsia="en-US" w:bidi="ar-SA"/>
      </w:rPr>
    </w:lvl>
  </w:abstractNum>
  <w:abstractNum w:abstractNumId="118" w15:restartNumberingAfterBreak="0">
    <w:nsid w:val="34E74A90"/>
    <w:multiLevelType w:val="hybridMultilevel"/>
    <w:tmpl w:val="6E1EEC2A"/>
    <w:lvl w:ilvl="0" w:tplc="BD3EACBC">
      <w:start w:val="1"/>
      <w:numFmt w:val="decimal"/>
      <w:lvlText w:val="%1."/>
      <w:lvlJc w:val="left"/>
      <w:pPr>
        <w:ind w:left="105" w:hanging="257"/>
      </w:pPr>
      <w:rPr>
        <w:rFonts w:ascii="Times New Roman" w:eastAsia="Times New Roman" w:hAnsi="Times New Roman" w:cs="Times New Roman" w:hint="default"/>
        <w:spacing w:val="0"/>
        <w:w w:val="99"/>
        <w:sz w:val="20"/>
        <w:szCs w:val="20"/>
        <w:lang w:val="sk-SK" w:eastAsia="en-US" w:bidi="ar-SA"/>
      </w:rPr>
    </w:lvl>
    <w:lvl w:ilvl="1" w:tplc="28F217B0">
      <w:numFmt w:val="bullet"/>
      <w:lvlText w:val="•"/>
      <w:lvlJc w:val="left"/>
      <w:pPr>
        <w:ind w:left="629" w:hanging="257"/>
      </w:pPr>
      <w:rPr>
        <w:rFonts w:hint="default"/>
        <w:lang w:val="sk-SK" w:eastAsia="en-US" w:bidi="ar-SA"/>
      </w:rPr>
    </w:lvl>
    <w:lvl w:ilvl="2" w:tplc="08482F86">
      <w:numFmt w:val="bullet"/>
      <w:lvlText w:val="•"/>
      <w:lvlJc w:val="left"/>
      <w:pPr>
        <w:ind w:left="1158" w:hanging="257"/>
      </w:pPr>
      <w:rPr>
        <w:rFonts w:hint="default"/>
        <w:lang w:val="sk-SK" w:eastAsia="en-US" w:bidi="ar-SA"/>
      </w:rPr>
    </w:lvl>
    <w:lvl w:ilvl="3" w:tplc="87DEB698">
      <w:numFmt w:val="bullet"/>
      <w:lvlText w:val="•"/>
      <w:lvlJc w:val="left"/>
      <w:pPr>
        <w:ind w:left="1687" w:hanging="257"/>
      </w:pPr>
      <w:rPr>
        <w:rFonts w:hint="default"/>
        <w:lang w:val="sk-SK" w:eastAsia="en-US" w:bidi="ar-SA"/>
      </w:rPr>
    </w:lvl>
    <w:lvl w:ilvl="4" w:tplc="9DE8504A">
      <w:numFmt w:val="bullet"/>
      <w:lvlText w:val="•"/>
      <w:lvlJc w:val="left"/>
      <w:pPr>
        <w:ind w:left="2216" w:hanging="257"/>
      </w:pPr>
      <w:rPr>
        <w:rFonts w:hint="default"/>
        <w:lang w:val="sk-SK" w:eastAsia="en-US" w:bidi="ar-SA"/>
      </w:rPr>
    </w:lvl>
    <w:lvl w:ilvl="5" w:tplc="96384894">
      <w:numFmt w:val="bullet"/>
      <w:lvlText w:val="•"/>
      <w:lvlJc w:val="left"/>
      <w:pPr>
        <w:ind w:left="2745" w:hanging="257"/>
      </w:pPr>
      <w:rPr>
        <w:rFonts w:hint="default"/>
        <w:lang w:val="sk-SK" w:eastAsia="en-US" w:bidi="ar-SA"/>
      </w:rPr>
    </w:lvl>
    <w:lvl w:ilvl="6" w:tplc="B33E03E6">
      <w:numFmt w:val="bullet"/>
      <w:lvlText w:val="•"/>
      <w:lvlJc w:val="left"/>
      <w:pPr>
        <w:ind w:left="3274" w:hanging="257"/>
      </w:pPr>
      <w:rPr>
        <w:rFonts w:hint="default"/>
        <w:lang w:val="sk-SK" w:eastAsia="en-US" w:bidi="ar-SA"/>
      </w:rPr>
    </w:lvl>
    <w:lvl w:ilvl="7" w:tplc="D22450BA">
      <w:numFmt w:val="bullet"/>
      <w:lvlText w:val="•"/>
      <w:lvlJc w:val="left"/>
      <w:pPr>
        <w:ind w:left="3803" w:hanging="257"/>
      </w:pPr>
      <w:rPr>
        <w:rFonts w:hint="default"/>
        <w:lang w:val="sk-SK" w:eastAsia="en-US" w:bidi="ar-SA"/>
      </w:rPr>
    </w:lvl>
    <w:lvl w:ilvl="8" w:tplc="859C20C6">
      <w:numFmt w:val="bullet"/>
      <w:lvlText w:val="•"/>
      <w:lvlJc w:val="left"/>
      <w:pPr>
        <w:ind w:left="4332" w:hanging="257"/>
      </w:pPr>
      <w:rPr>
        <w:rFonts w:hint="default"/>
        <w:lang w:val="sk-SK" w:eastAsia="en-US" w:bidi="ar-SA"/>
      </w:rPr>
    </w:lvl>
  </w:abstractNum>
  <w:abstractNum w:abstractNumId="119" w15:restartNumberingAfterBreak="0">
    <w:nsid w:val="369F2A37"/>
    <w:multiLevelType w:val="hybridMultilevel"/>
    <w:tmpl w:val="91E6B906"/>
    <w:lvl w:ilvl="0" w:tplc="B43E382E">
      <w:start w:val="1"/>
      <w:numFmt w:val="lowerLetter"/>
      <w:lvlText w:val="%1)"/>
      <w:lvlJc w:val="left"/>
      <w:pPr>
        <w:ind w:left="105" w:hanging="250"/>
      </w:pPr>
      <w:rPr>
        <w:rFonts w:ascii="Times New Roman" w:eastAsia="Times New Roman" w:hAnsi="Times New Roman" w:cs="Times New Roman" w:hint="default"/>
        <w:w w:val="99"/>
        <w:sz w:val="20"/>
        <w:szCs w:val="20"/>
        <w:lang w:val="sk-SK" w:eastAsia="en-US" w:bidi="ar-SA"/>
      </w:rPr>
    </w:lvl>
    <w:lvl w:ilvl="1" w:tplc="CCFEA0D6">
      <w:numFmt w:val="bullet"/>
      <w:lvlText w:val="•"/>
      <w:lvlJc w:val="left"/>
      <w:pPr>
        <w:ind w:left="629" w:hanging="250"/>
      </w:pPr>
      <w:rPr>
        <w:rFonts w:hint="default"/>
        <w:lang w:val="sk-SK" w:eastAsia="en-US" w:bidi="ar-SA"/>
      </w:rPr>
    </w:lvl>
    <w:lvl w:ilvl="2" w:tplc="D4AEB37C">
      <w:numFmt w:val="bullet"/>
      <w:lvlText w:val="•"/>
      <w:lvlJc w:val="left"/>
      <w:pPr>
        <w:ind w:left="1158" w:hanging="250"/>
      </w:pPr>
      <w:rPr>
        <w:rFonts w:hint="default"/>
        <w:lang w:val="sk-SK" w:eastAsia="en-US" w:bidi="ar-SA"/>
      </w:rPr>
    </w:lvl>
    <w:lvl w:ilvl="3" w:tplc="4CCA40B2">
      <w:numFmt w:val="bullet"/>
      <w:lvlText w:val="•"/>
      <w:lvlJc w:val="left"/>
      <w:pPr>
        <w:ind w:left="1687" w:hanging="250"/>
      </w:pPr>
      <w:rPr>
        <w:rFonts w:hint="default"/>
        <w:lang w:val="sk-SK" w:eastAsia="en-US" w:bidi="ar-SA"/>
      </w:rPr>
    </w:lvl>
    <w:lvl w:ilvl="4" w:tplc="66C279B6">
      <w:numFmt w:val="bullet"/>
      <w:lvlText w:val="•"/>
      <w:lvlJc w:val="left"/>
      <w:pPr>
        <w:ind w:left="2216" w:hanging="250"/>
      </w:pPr>
      <w:rPr>
        <w:rFonts w:hint="default"/>
        <w:lang w:val="sk-SK" w:eastAsia="en-US" w:bidi="ar-SA"/>
      </w:rPr>
    </w:lvl>
    <w:lvl w:ilvl="5" w:tplc="C66251FA">
      <w:numFmt w:val="bullet"/>
      <w:lvlText w:val="•"/>
      <w:lvlJc w:val="left"/>
      <w:pPr>
        <w:ind w:left="2745" w:hanging="250"/>
      </w:pPr>
      <w:rPr>
        <w:rFonts w:hint="default"/>
        <w:lang w:val="sk-SK" w:eastAsia="en-US" w:bidi="ar-SA"/>
      </w:rPr>
    </w:lvl>
    <w:lvl w:ilvl="6" w:tplc="6C2EA388">
      <w:numFmt w:val="bullet"/>
      <w:lvlText w:val="•"/>
      <w:lvlJc w:val="left"/>
      <w:pPr>
        <w:ind w:left="3274" w:hanging="250"/>
      </w:pPr>
      <w:rPr>
        <w:rFonts w:hint="default"/>
        <w:lang w:val="sk-SK" w:eastAsia="en-US" w:bidi="ar-SA"/>
      </w:rPr>
    </w:lvl>
    <w:lvl w:ilvl="7" w:tplc="1BC83F00">
      <w:numFmt w:val="bullet"/>
      <w:lvlText w:val="•"/>
      <w:lvlJc w:val="left"/>
      <w:pPr>
        <w:ind w:left="3803" w:hanging="250"/>
      </w:pPr>
      <w:rPr>
        <w:rFonts w:hint="default"/>
        <w:lang w:val="sk-SK" w:eastAsia="en-US" w:bidi="ar-SA"/>
      </w:rPr>
    </w:lvl>
    <w:lvl w:ilvl="8" w:tplc="75326F20">
      <w:numFmt w:val="bullet"/>
      <w:lvlText w:val="•"/>
      <w:lvlJc w:val="left"/>
      <w:pPr>
        <w:ind w:left="4332" w:hanging="250"/>
      </w:pPr>
      <w:rPr>
        <w:rFonts w:hint="default"/>
        <w:lang w:val="sk-SK" w:eastAsia="en-US" w:bidi="ar-SA"/>
      </w:rPr>
    </w:lvl>
  </w:abstractNum>
  <w:abstractNum w:abstractNumId="120" w15:restartNumberingAfterBreak="0">
    <w:nsid w:val="36FF170B"/>
    <w:multiLevelType w:val="hybridMultilevel"/>
    <w:tmpl w:val="B30ED6FE"/>
    <w:lvl w:ilvl="0" w:tplc="08620A18">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121" w15:restartNumberingAfterBreak="0">
    <w:nsid w:val="370E4319"/>
    <w:multiLevelType w:val="hybridMultilevel"/>
    <w:tmpl w:val="9962F098"/>
    <w:lvl w:ilvl="0" w:tplc="AEE057EE">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B6D6C254">
      <w:numFmt w:val="bullet"/>
      <w:lvlText w:val="•"/>
      <w:lvlJc w:val="left"/>
      <w:pPr>
        <w:ind w:left="827" w:hanging="207"/>
      </w:pPr>
      <w:rPr>
        <w:rFonts w:hint="default"/>
        <w:lang w:val="sk-SK" w:eastAsia="en-US" w:bidi="ar-SA"/>
      </w:rPr>
    </w:lvl>
    <w:lvl w:ilvl="2" w:tplc="BC0EDF56">
      <w:numFmt w:val="bullet"/>
      <w:lvlText w:val="•"/>
      <w:lvlJc w:val="left"/>
      <w:pPr>
        <w:ind w:left="1334" w:hanging="207"/>
      </w:pPr>
      <w:rPr>
        <w:rFonts w:hint="default"/>
        <w:lang w:val="sk-SK" w:eastAsia="en-US" w:bidi="ar-SA"/>
      </w:rPr>
    </w:lvl>
    <w:lvl w:ilvl="3" w:tplc="A5E81E1A">
      <w:numFmt w:val="bullet"/>
      <w:lvlText w:val="•"/>
      <w:lvlJc w:val="left"/>
      <w:pPr>
        <w:ind w:left="1841" w:hanging="207"/>
      </w:pPr>
      <w:rPr>
        <w:rFonts w:hint="default"/>
        <w:lang w:val="sk-SK" w:eastAsia="en-US" w:bidi="ar-SA"/>
      </w:rPr>
    </w:lvl>
    <w:lvl w:ilvl="4" w:tplc="3CC490CC">
      <w:numFmt w:val="bullet"/>
      <w:lvlText w:val="•"/>
      <w:lvlJc w:val="left"/>
      <w:pPr>
        <w:ind w:left="2348" w:hanging="207"/>
      </w:pPr>
      <w:rPr>
        <w:rFonts w:hint="default"/>
        <w:lang w:val="sk-SK" w:eastAsia="en-US" w:bidi="ar-SA"/>
      </w:rPr>
    </w:lvl>
    <w:lvl w:ilvl="5" w:tplc="48287FD2">
      <w:numFmt w:val="bullet"/>
      <w:lvlText w:val="•"/>
      <w:lvlJc w:val="left"/>
      <w:pPr>
        <w:ind w:left="2855" w:hanging="207"/>
      </w:pPr>
      <w:rPr>
        <w:rFonts w:hint="default"/>
        <w:lang w:val="sk-SK" w:eastAsia="en-US" w:bidi="ar-SA"/>
      </w:rPr>
    </w:lvl>
    <w:lvl w:ilvl="6" w:tplc="3248547A">
      <w:numFmt w:val="bullet"/>
      <w:lvlText w:val="•"/>
      <w:lvlJc w:val="left"/>
      <w:pPr>
        <w:ind w:left="3362" w:hanging="207"/>
      </w:pPr>
      <w:rPr>
        <w:rFonts w:hint="default"/>
        <w:lang w:val="sk-SK" w:eastAsia="en-US" w:bidi="ar-SA"/>
      </w:rPr>
    </w:lvl>
    <w:lvl w:ilvl="7" w:tplc="2856B314">
      <w:numFmt w:val="bullet"/>
      <w:lvlText w:val="•"/>
      <w:lvlJc w:val="left"/>
      <w:pPr>
        <w:ind w:left="3869" w:hanging="207"/>
      </w:pPr>
      <w:rPr>
        <w:rFonts w:hint="default"/>
        <w:lang w:val="sk-SK" w:eastAsia="en-US" w:bidi="ar-SA"/>
      </w:rPr>
    </w:lvl>
    <w:lvl w:ilvl="8" w:tplc="A2AC141E">
      <w:numFmt w:val="bullet"/>
      <w:lvlText w:val="•"/>
      <w:lvlJc w:val="left"/>
      <w:pPr>
        <w:ind w:left="4376" w:hanging="207"/>
      </w:pPr>
      <w:rPr>
        <w:rFonts w:hint="default"/>
        <w:lang w:val="sk-SK" w:eastAsia="en-US" w:bidi="ar-SA"/>
      </w:rPr>
    </w:lvl>
  </w:abstractNum>
  <w:abstractNum w:abstractNumId="122" w15:restartNumberingAfterBreak="0">
    <w:nsid w:val="375F791C"/>
    <w:multiLevelType w:val="hybridMultilevel"/>
    <w:tmpl w:val="E4AC3FEE"/>
    <w:lvl w:ilvl="0" w:tplc="D89675B0">
      <w:start w:val="1"/>
      <w:numFmt w:val="decimal"/>
      <w:lvlText w:val="%1."/>
      <w:lvlJc w:val="left"/>
      <w:pPr>
        <w:ind w:left="304" w:hanging="201"/>
      </w:pPr>
      <w:rPr>
        <w:rFonts w:ascii="Times New Roman" w:eastAsia="Times New Roman" w:hAnsi="Times New Roman" w:cs="Times New Roman" w:hint="default"/>
        <w:spacing w:val="0"/>
        <w:w w:val="99"/>
        <w:sz w:val="20"/>
        <w:szCs w:val="20"/>
        <w:lang w:val="sk-SK" w:eastAsia="en-US" w:bidi="ar-SA"/>
      </w:rPr>
    </w:lvl>
    <w:lvl w:ilvl="1" w:tplc="3B7EB0C2">
      <w:numFmt w:val="bullet"/>
      <w:lvlText w:val="•"/>
      <w:lvlJc w:val="left"/>
      <w:pPr>
        <w:ind w:left="748" w:hanging="201"/>
      </w:pPr>
      <w:rPr>
        <w:rFonts w:hint="default"/>
        <w:lang w:val="sk-SK" w:eastAsia="en-US" w:bidi="ar-SA"/>
      </w:rPr>
    </w:lvl>
    <w:lvl w:ilvl="2" w:tplc="92D45D16">
      <w:numFmt w:val="bullet"/>
      <w:lvlText w:val="•"/>
      <w:lvlJc w:val="left"/>
      <w:pPr>
        <w:ind w:left="1196" w:hanging="201"/>
      </w:pPr>
      <w:rPr>
        <w:rFonts w:hint="default"/>
        <w:lang w:val="sk-SK" w:eastAsia="en-US" w:bidi="ar-SA"/>
      </w:rPr>
    </w:lvl>
    <w:lvl w:ilvl="3" w:tplc="7FB84014">
      <w:numFmt w:val="bullet"/>
      <w:lvlText w:val="•"/>
      <w:lvlJc w:val="left"/>
      <w:pPr>
        <w:ind w:left="1644" w:hanging="201"/>
      </w:pPr>
      <w:rPr>
        <w:rFonts w:hint="default"/>
        <w:lang w:val="sk-SK" w:eastAsia="en-US" w:bidi="ar-SA"/>
      </w:rPr>
    </w:lvl>
    <w:lvl w:ilvl="4" w:tplc="BB9E189E">
      <w:numFmt w:val="bullet"/>
      <w:lvlText w:val="•"/>
      <w:lvlJc w:val="left"/>
      <w:pPr>
        <w:ind w:left="2093" w:hanging="201"/>
      </w:pPr>
      <w:rPr>
        <w:rFonts w:hint="default"/>
        <w:lang w:val="sk-SK" w:eastAsia="en-US" w:bidi="ar-SA"/>
      </w:rPr>
    </w:lvl>
    <w:lvl w:ilvl="5" w:tplc="A5E60D94">
      <w:numFmt w:val="bullet"/>
      <w:lvlText w:val="•"/>
      <w:lvlJc w:val="left"/>
      <w:pPr>
        <w:ind w:left="2541" w:hanging="201"/>
      </w:pPr>
      <w:rPr>
        <w:rFonts w:hint="default"/>
        <w:lang w:val="sk-SK" w:eastAsia="en-US" w:bidi="ar-SA"/>
      </w:rPr>
    </w:lvl>
    <w:lvl w:ilvl="6" w:tplc="5B9AB0E2">
      <w:numFmt w:val="bullet"/>
      <w:lvlText w:val="•"/>
      <w:lvlJc w:val="left"/>
      <w:pPr>
        <w:ind w:left="2989" w:hanging="201"/>
      </w:pPr>
      <w:rPr>
        <w:rFonts w:hint="default"/>
        <w:lang w:val="sk-SK" w:eastAsia="en-US" w:bidi="ar-SA"/>
      </w:rPr>
    </w:lvl>
    <w:lvl w:ilvl="7" w:tplc="825C75B4">
      <w:numFmt w:val="bullet"/>
      <w:lvlText w:val="•"/>
      <w:lvlJc w:val="left"/>
      <w:pPr>
        <w:ind w:left="3438" w:hanging="201"/>
      </w:pPr>
      <w:rPr>
        <w:rFonts w:hint="default"/>
        <w:lang w:val="sk-SK" w:eastAsia="en-US" w:bidi="ar-SA"/>
      </w:rPr>
    </w:lvl>
    <w:lvl w:ilvl="8" w:tplc="1ADE39B0">
      <w:numFmt w:val="bullet"/>
      <w:lvlText w:val="•"/>
      <w:lvlJc w:val="left"/>
      <w:pPr>
        <w:ind w:left="3886" w:hanging="201"/>
      </w:pPr>
      <w:rPr>
        <w:rFonts w:hint="default"/>
        <w:lang w:val="sk-SK" w:eastAsia="en-US" w:bidi="ar-SA"/>
      </w:rPr>
    </w:lvl>
  </w:abstractNum>
  <w:abstractNum w:abstractNumId="123" w15:restartNumberingAfterBreak="0">
    <w:nsid w:val="37975EEF"/>
    <w:multiLevelType w:val="hybridMultilevel"/>
    <w:tmpl w:val="A670AE84"/>
    <w:lvl w:ilvl="0" w:tplc="7E10B61C">
      <w:start w:val="1"/>
      <w:numFmt w:val="decimal"/>
      <w:lvlText w:val="%1."/>
      <w:lvlJc w:val="left"/>
      <w:pPr>
        <w:ind w:left="306" w:hanging="202"/>
      </w:pPr>
      <w:rPr>
        <w:rFonts w:ascii="Times New Roman" w:eastAsia="Times New Roman" w:hAnsi="Times New Roman" w:cs="Times New Roman" w:hint="default"/>
        <w:spacing w:val="0"/>
        <w:w w:val="99"/>
        <w:sz w:val="20"/>
        <w:szCs w:val="20"/>
        <w:lang w:val="sk-SK" w:eastAsia="en-US" w:bidi="ar-SA"/>
      </w:rPr>
    </w:lvl>
    <w:lvl w:ilvl="1" w:tplc="DBD28B04">
      <w:numFmt w:val="bullet"/>
      <w:lvlText w:val="•"/>
      <w:lvlJc w:val="left"/>
      <w:pPr>
        <w:ind w:left="809" w:hanging="202"/>
      </w:pPr>
      <w:rPr>
        <w:rFonts w:hint="default"/>
        <w:lang w:val="sk-SK" w:eastAsia="en-US" w:bidi="ar-SA"/>
      </w:rPr>
    </w:lvl>
    <w:lvl w:ilvl="2" w:tplc="85A0CEB6">
      <w:numFmt w:val="bullet"/>
      <w:lvlText w:val="•"/>
      <w:lvlJc w:val="left"/>
      <w:pPr>
        <w:ind w:left="1318" w:hanging="202"/>
      </w:pPr>
      <w:rPr>
        <w:rFonts w:hint="default"/>
        <w:lang w:val="sk-SK" w:eastAsia="en-US" w:bidi="ar-SA"/>
      </w:rPr>
    </w:lvl>
    <w:lvl w:ilvl="3" w:tplc="B82634C4">
      <w:numFmt w:val="bullet"/>
      <w:lvlText w:val="•"/>
      <w:lvlJc w:val="left"/>
      <w:pPr>
        <w:ind w:left="1827" w:hanging="202"/>
      </w:pPr>
      <w:rPr>
        <w:rFonts w:hint="default"/>
        <w:lang w:val="sk-SK" w:eastAsia="en-US" w:bidi="ar-SA"/>
      </w:rPr>
    </w:lvl>
    <w:lvl w:ilvl="4" w:tplc="ACF013CC">
      <w:numFmt w:val="bullet"/>
      <w:lvlText w:val="•"/>
      <w:lvlJc w:val="left"/>
      <w:pPr>
        <w:ind w:left="2336" w:hanging="202"/>
      </w:pPr>
      <w:rPr>
        <w:rFonts w:hint="default"/>
        <w:lang w:val="sk-SK" w:eastAsia="en-US" w:bidi="ar-SA"/>
      </w:rPr>
    </w:lvl>
    <w:lvl w:ilvl="5" w:tplc="DE4C9A92">
      <w:numFmt w:val="bullet"/>
      <w:lvlText w:val="•"/>
      <w:lvlJc w:val="left"/>
      <w:pPr>
        <w:ind w:left="2845" w:hanging="202"/>
      </w:pPr>
      <w:rPr>
        <w:rFonts w:hint="default"/>
        <w:lang w:val="sk-SK" w:eastAsia="en-US" w:bidi="ar-SA"/>
      </w:rPr>
    </w:lvl>
    <w:lvl w:ilvl="6" w:tplc="68A878E4">
      <w:numFmt w:val="bullet"/>
      <w:lvlText w:val="•"/>
      <w:lvlJc w:val="left"/>
      <w:pPr>
        <w:ind w:left="3354" w:hanging="202"/>
      </w:pPr>
      <w:rPr>
        <w:rFonts w:hint="default"/>
        <w:lang w:val="sk-SK" w:eastAsia="en-US" w:bidi="ar-SA"/>
      </w:rPr>
    </w:lvl>
    <w:lvl w:ilvl="7" w:tplc="39BEACE2">
      <w:numFmt w:val="bullet"/>
      <w:lvlText w:val="•"/>
      <w:lvlJc w:val="left"/>
      <w:pPr>
        <w:ind w:left="3863" w:hanging="202"/>
      </w:pPr>
      <w:rPr>
        <w:rFonts w:hint="default"/>
        <w:lang w:val="sk-SK" w:eastAsia="en-US" w:bidi="ar-SA"/>
      </w:rPr>
    </w:lvl>
    <w:lvl w:ilvl="8" w:tplc="D2DCDB48">
      <w:numFmt w:val="bullet"/>
      <w:lvlText w:val="•"/>
      <w:lvlJc w:val="left"/>
      <w:pPr>
        <w:ind w:left="4372" w:hanging="202"/>
      </w:pPr>
      <w:rPr>
        <w:rFonts w:hint="default"/>
        <w:lang w:val="sk-SK" w:eastAsia="en-US" w:bidi="ar-SA"/>
      </w:rPr>
    </w:lvl>
  </w:abstractNum>
  <w:abstractNum w:abstractNumId="124" w15:restartNumberingAfterBreak="0">
    <w:nsid w:val="37CF5221"/>
    <w:multiLevelType w:val="hybridMultilevel"/>
    <w:tmpl w:val="1DD4B16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37FA200E"/>
    <w:multiLevelType w:val="hybridMultilevel"/>
    <w:tmpl w:val="0066A6D8"/>
    <w:lvl w:ilvl="0" w:tplc="4B80FF5C">
      <w:start w:val="3"/>
      <w:numFmt w:val="decimal"/>
      <w:lvlText w:val="%1."/>
      <w:lvlJc w:val="left"/>
      <w:pPr>
        <w:ind w:left="246" w:hanging="201"/>
      </w:pPr>
      <w:rPr>
        <w:rFonts w:ascii="Times New Roman" w:eastAsia="Times New Roman" w:hAnsi="Times New Roman" w:cs="Times New Roman" w:hint="default"/>
        <w:spacing w:val="0"/>
        <w:w w:val="99"/>
        <w:sz w:val="20"/>
        <w:szCs w:val="20"/>
        <w:lang w:val="sk-SK" w:eastAsia="en-US" w:bidi="ar-SA"/>
      </w:rPr>
    </w:lvl>
    <w:lvl w:ilvl="1" w:tplc="0CEAAEF6">
      <w:numFmt w:val="bullet"/>
      <w:lvlText w:val="•"/>
      <w:lvlJc w:val="left"/>
      <w:pPr>
        <w:ind w:left="755" w:hanging="201"/>
      </w:pPr>
      <w:rPr>
        <w:rFonts w:hint="default"/>
        <w:lang w:val="sk-SK" w:eastAsia="en-US" w:bidi="ar-SA"/>
      </w:rPr>
    </w:lvl>
    <w:lvl w:ilvl="2" w:tplc="9F2838DE">
      <w:numFmt w:val="bullet"/>
      <w:lvlText w:val="•"/>
      <w:lvlJc w:val="left"/>
      <w:pPr>
        <w:ind w:left="1270" w:hanging="201"/>
      </w:pPr>
      <w:rPr>
        <w:rFonts w:hint="default"/>
        <w:lang w:val="sk-SK" w:eastAsia="en-US" w:bidi="ar-SA"/>
      </w:rPr>
    </w:lvl>
    <w:lvl w:ilvl="3" w:tplc="FD38111A">
      <w:numFmt w:val="bullet"/>
      <w:lvlText w:val="•"/>
      <w:lvlJc w:val="left"/>
      <w:pPr>
        <w:ind w:left="1785" w:hanging="201"/>
      </w:pPr>
      <w:rPr>
        <w:rFonts w:hint="default"/>
        <w:lang w:val="sk-SK" w:eastAsia="en-US" w:bidi="ar-SA"/>
      </w:rPr>
    </w:lvl>
    <w:lvl w:ilvl="4" w:tplc="85327878">
      <w:numFmt w:val="bullet"/>
      <w:lvlText w:val="•"/>
      <w:lvlJc w:val="left"/>
      <w:pPr>
        <w:ind w:left="2300" w:hanging="201"/>
      </w:pPr>
      <w:rPr>
        <w:rFonts w:hint="default"/>
        <w:lang w:val="sk-SK" w:eastAsia="en-US" w:bidi="ar-SA"/>
      </w:rPr>
    </w:lvl>
    <w:lvl w:ilvl="5" w:tplc="F93AB3C0">
      <w:numFmt w:val="bullet"/>
      <w:lvlText w:val="•"/>
      <w:lvlJc w:val="left"/>
      <w:pPr>
        <w:ind w:left="2815" w:hanging="201"/>
      </w:pPr>
      <w:rPr>
        <w:rFonts w:hint="default"/>
        <w:lang w:val="sk-SK" w:eastAsia="en-US" w:bidi="ar-SA"/>
      </w:rPr>
    </w:lvl>
    <w:lvl w:ilvl="6" w:tplc="4AC0015E">
      <w:numFmt w:val="bullet"/>
      <w:lvlText w:val="•"/>
      <w:lvlJc w:val="left"/>
      <w:pPr>
        <w:ind w:left="3330" w:hanging="201"/>
      </w:pPr>
      <w:rPr>
        <w:rFonts w:hint="default"/>
        <w:lang w:val="sk-SK" w:eastAsia="en-US" w:bidi="ar-SA"/>
      </w:rPr>
    </w:lvl>
    <w:lvl w:ilvl="7" w:tplc="CDFE0EE6">
      <w:numFmt w:val="bullet"/>
      <w:lvlText w:val="•"/>
      <w:lvlJc w:val="left"/>
      <w:pPr>
        <w:ind w:left="3845" w:hanging="201"/>
      </w:pPr>
      <w:rPr>
        <w:rFonts w:hint="default"/>
        <w:lang w:val="sk-SK" w:eastAsia="en-US" w:bidi="ar-SA"/>
      </w:rPr>
    </w:lvl>
    <w:lvl w:ilvl="8" w:tplc="D45ED686">
      <w:numFmt w:val="bullet"/>
      <w:lvlText w:val="•"/>
      <w:lvlJc w:val="left"/>
      <w:pPr>
        <w:ind w:left="4360" w:hanging="201"/>
      </w:pPr>
      <w:rPr>
        <w:rFonts w:hint="default"/>
        <w:lang w:val="sk-SK" w:eastAsia="en-US" w:bidi="ar-SA"/>
      </w:rPr>
    </w:lvl>
  </w:abstractNum>
  <w:abstractNum w:abstractNumId="126" w15:restartNumberingAfterBreak="0">
    <w:nsid w:val="38270019"/>
    <w:multiLevelType w:val="hybridMultilevel"/>
    <w:tmpl w:val="B83A1392"/>
    <w:lvl w:ilvl="0" w:tplc="08784A20">
      <w:start w:val="1"/>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4432BE64">
      <w:numFmt w:val="bullet"/>
      <w:lvlText w:val="•"/>
      <w:lvlJc w:val="left"/>
      <w:pPr>
        <w:ind w:left="568" w:hanging="201"/>
      </w:pPr>
      <w:rPr>
        <w:rFonts w:hint="default"/>
        <w:lang w:val="sk-SK" w:eastAsia="en-US" w:bidi="ar-SA"/>
      </w:rPr>
    </w:lvl>
    <w:lvl w:ilvl="2" w:tplc="9EDCD240">
      <w:numFmt w:val="bullet"/>
      <w:lvlText w:val="•"/>
      <w:lvlJc w:val="left"/>
      <w:pPr>
        <w:ind w:left="1036" w:hanging="201"/>
      </w:pPr>
      <w:rPr>
        <w:rFonts w:hint="default"/>
        <w:lang w:val="sk-SK" w:eastAsia="en-US" w:bidi="ar-SA"/>
      </w:rPr>
    </w:lvl>
    <w:lvl w:ilvl="3" w:tplc="98E03AA8">
      <w:numFmt w:val="bullet"/>
      <w:lvlText w:val="•"/>
      <w:lvlJc w:val="left"/>
      <w:pPr>
        <w:ind w:left="1504" w:hanging="201"/>
      </w:pPr>
      <w:rPr>
        <w:rFonts w:hint="default"/>
        <w:lang w:val="sk-SK" w:eastAsia="en-US" w:bidi="ar-SA"/>
      </w:rPr>
    </w:lvl>
    <w:lvl w:ilvl="4" w:tplc="AF10905A">
      <w:numFmt w:val="bullet"/>
      <w:lvlText w:val="•"/>
      <w:lvlJc w:val="left"/>
      <w:pPr>
        <w:ind w:left="1973" w:hanging="201"/>
      </w:pPr>
      <w:rPr>
        <w:rFonts w:hint="default"/>
        <w:lang w:val="sk-SK" w:eastAsia="en-US" w:bidi="ar-SA"/>
      </w:rPr>
    </w:lvl>
    <w:lvl w:ilvl="5" w:tplc="35DCB9DC">
      <w:numFmt w:val="bullet"/>
      <w:lvlText w:val="•"/>
      <w:lvlJc w:val="left"/>
      <w:pPr>
        <w:ind w:left="2441" w:hanging="201"/>
      </w:pPr>
      <w:rPr>
        <w:rFonts w:hint="default"/>
        <w:lang w:val="sk-SK" w:eastAsia="en-US" w:bidi="ar-SA"/>
      </w:rPr>
    </w:lvl>
    <w:lvl w:ilvl="6" w:tplc="B568F28E">
      <w:numFmt w:val="bullet"/>
      <w:lvlText w:val="•"/>
      <w:lvlJc w:val="left"/>
      <w:pPr>
        <w:ind w:left="2909" w:hanging="201"/>
      </w:pPr>
      <w:rPr>
        <w:rFonts w:hint="default"/>
        <w:lang w:val="sk-SK" w:eastAsia="en-US" w:bidi="ar-SA"/>
      </w:rPr>
    </w:lvl>
    <w:lvl w:ilvl="7" w:tplc="EA7C28A0">
      <w:numFmt w:val="bullet"/>
      <w:lvlText w:val="•"/>
      <w:lvlJc w:val="left"/>
      <w:pPr>
        <w:ind w:left="3378" w:hanging="201"/>
      </w:pPr>
      <w:rPr>
        <w:rFonts w:hint="default"/>
        <w:lang w:val="sk-SK" w:eastAsia="en-US" w:bidi="ar-SA"/>
      </w:rPr>
    </w:lvl>
    <w:lvl w:ilvl="8" w:tplc="ED4AB1F2">
      <w:numFmt w:val="bullet"/>
      <w:lvlText w:val="•"/>
      <w:lvlJc w:val="left"/>
      <w:pPr>
        <w:ind w:left="3846" w:hanging="201"/>
      </w:pPr>
      <w:rPr>
        <w:rFonts w:hint="default"/>
        <w:lang w:val="sk-SK" w:eastAsia="en-US" w:bidi="ar-SA"/>
      </w:rPr>
    </w:lvl>
  </w:abstractNum>
  <w:abstractNum w:abstractNumId="127" w15:restartNumberingAfterBreak="0">
    <w:nsid w:val="391640DC"/>
    <w:multiLevelType w:val="hybridMultilevel"/>
    <w:tmpl w:val="DAC40DCA"/>
    <w:lvl w:ilvl="0" w:tplc="43AA5AA0">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FE92E1BA">
      <w:numFmt w:val="bullet"/>
      <w:lvlText w:val="•"/>
      <w:lvlJc w:val="left"/>
      <w:pPr>
        <w:ind w:left="827" w:hanging="207"/>
      </w:pPr>
      <w:rPr>
        <w:rFonts w:hint="default"/>
        <w:lang w:val="sk-SK" w:eastAsia="en-US" w:bidi="ar-SA"/>
      </w:rPr>
    </w:lvl>
    <w:lvl w:ilvl="2" w:tplc="5690277C">
      <w:numFmt w:val="bullet"/>
      <w:lvlText w:val="•"/>
      <w:lvlJc w:val="left"/>
      <w:pPr>
        <w:ind w:left="1334" w:hanging="207"/>
      </w:pPr>
      <w:rPr>
        <w:rFonts w:hint="default"/>
        <w:lang w:val="sk-SK" w:eastAsia="en-US" w:bidi="ar-SA"/>
      </w:rPr>
    </w:lvl>
    <w:lvl w:ilvl="3" w:tplc="028608B4">
      <w:numFmt w:val="bullet"/>
      <w:lvlText w:val="•"/>
      <w:lvlJc w:val="left"/>
      <w:pPr>
        <w:ind w:left="1841" w:hanging="207"/>
      </w:pPr>
      <w:rPr>
        <w:rFonts w:hint="default"/>
        <w:lang w:val="sk-SK" w:eastAsia="en-US" w:bidi="ar-SA"/>
      </w:rPr>
    </w:lvl>
    <w:lvl w:ilvl="4" w:tplc="24C4D872">
      <w:numFmt w:val="bullet"/>
      <w:lvlText w:val="•"/>
      <w:lvlJc w:val="left"/>
      <w:pPr>
        <w:ind w:left="2348" w:hanging="207"/>
      </w:pPr>
      <w:rPr>
        <w:rFonts w:hint="default"/>
        <w:lang w:val="sk-SK" w:eastAsia="en-US" w:bidi="ar-SA"/>
      </w:rPr>
    </w:lvl>
    <w:lvl w:ilvl="5" w:tplc="3710E2E8">
      <w:numFmt w:val="bullet"/>
      <w:lvlText w:val="•"/>
      <w:lvlJc w:val="left"/>
      <w:pPr>
        <w:ind w:left="2855" w:hanging="207"/>
      </w:pPr>
      <w:rPr>
        <w:rFonts w:hint="default"/>
        <w:lang w:val="sk-SK" w:eastAsia="en-US" w:bidi="ar-SA"/>
      </w:rPr>
    </w:lvl>
    <w:lvl w:ilvl="6" w:tplc="67F0F664">
      <w:numFmt w:val="bullet"/>
      <w:lvlText w:val="•"/>
      <w:lvlJc w:val="left"/>
      <w:pPr>
        <w:ind w:left="3362" w:hanging="207"/>
      </w:pPr>
      <w:rPr>
        <w:rFonts w:hint="default"/>
        <w:lang w:val="sk-SK" w:eastAsia="en-US" w:bidi="ar-SA"/>
      </w:rPr>
    </w:lvl>
    <w:lvl w:ilvl="7" w:tplc="1E6ED5CE">
      <w:numFmt w:val="bullet"/>
      <w:lvlText w:val="•"/>
      <w:lvlJc w:val="left"/>
      <w:pPr>
        <w:ind w:left="3869" w:hanging="207"/>
      </w:pPr>
      <w:rPr>
        <w:rFonts w:hint="default"/>
        <w:lang w:val="sk-SK" w:eastAsia="en-US" w:bidi="ar-SA"/>
      </w:rPr>
    </w:lvl>
    <w:lvl w:ilvl="8" w:tplc="CED0B04C">
      <w:numFmt w:val="bullet"/>
      <w:lvlText w:val="•"/>
      <w:lvlJc w:val="left"/>
      <w:pPr>
        <w:ind w:left="4376" w:hanging="207"/>
      </w:pPr>
      <w:rPr>
        <w:rFonts w:hint="default"/>
        <w:lang w:val="sk-SK" w:eastAsia="en-US" w:bidi="ar-SA"/>
      </w:rPr>
    </w:lvl>
  </w:abstractNum>
  <w:abstractNum w:abstractNumId="128" w15:restartNumberingAfterBreak="0">
    <w:nsid w:val="399D78A7"/>
    <w:multiLevelType w:val="hybridMultilevel"/>
    <w:tmpl w:val="EE6C3ABA"/>
    <w:lvl w:ilvl="0" w:tplc="68CCEFBC">
      <w:start w:val="6"/>
      <w:numFmt w:val="decimal"/>
      <w:lvlText w:val="(%1)"/>
      <w:lvlJc w:val="left"/>
      <w:pPr>
        <w:ind w:left="105" w:hanging="356"/>
      </w:pPr>
      <w:rPr>
        <w:rFonts w:ascii="Times New Roman" w:eastAsia="Times New Roman" w:hAnsi="Times New Roman" w:cs="Times New Roman" w:hint="default"/>
        <w:w w:val="99"/>
        <w:sz w:val="20"/>
        <w:szCs w:val="20"/>
        <w:lang w:val="sk-SK" w:eastAsia="en-US" w:bidi="ar-SA"/>
      </w:rPr>
    </w:lvl>
    <w:lvl w:ilvl="1" w:tplc="AD9CAC4A">
      <w:numFmt w:val="bullet"/>
      <w:lvlText w:val="•"/>
      <w:lvlJc w:val="left"/>
      <w:pPr>
        <w:ind w:left="629" w:hanging="356"/>
      </w:pPr>
      <w:rPr>
        <w:rFonts w:hint="default"/>
        <w:lang w:val="sk-SK" w:eastAsia="en-US" w:bidi="ar-SA"/>
      </w:rPr>
    </w:lvl>
    <w:lvl w:ilvl="2" w:tplc="1E4803BE">
      <w:numFmt w:val="bullet"/>
      <w:lvlText w:val="•"/>
      <w:lvlJc w:val="left"/>
      <w:pPr>
        <w:ind w:left="1158" w:hanging="356"/>
      </w:pPr>
      <w:rPr>
        <w:rFonts w:hint="default"/>
        <w:lang w:val="sk-SK" w:eastAsia="en-US" w:bidi="ar-SA"/>
      </w:rPr>
    </w:lvl>
    <w:lvl w:ilvl="3" w:tplc="E566FD18">
      <w:numFmt w:val="bullet"/>
      <w:lvlText w:val="•"/>
      <w:lvlJc w:val="left"/>
      <w:pPr>
        <w:ind w:left="1687" w:hanging="356"/>
      </w:pPr>
      <w:rPr>
        <w:rFonts w:hint="default"/>
        <w:lang w:val="sk-SK" w:eastAsia="en-US" w:bidi="ar-SA"/>
      </w:rPr>
    </w:lvl>
    <w:lvl w:ilvl="4" w:tplc="1F3805B6">
      <w:numFmt w:val="bullet"/>
      <w:lvlText w:val="•"/>
      <w:lvlJc w:val="left"/>
      <w:pPr>
        <w:ind w:left="2216" w:hanging="356"/>
      </w:pPr>
      <w:rPr>
        <w:rFonts w:hint="default"/>
        <w:lang w:val="sk-SK" w:eastAsia="en-US" w:bidi="ar-SA"/>
      </w:rPr>
    </w:lvl>
    <w:lvl w:ilvl="5" w:tplc="5970A4F4">
      <w:numFmt w:val="bullet"/>
      <w:lvlText w:val="•"/>
      <w:lvlJc w:val="left"/>
      <w:pPr>
        <w:ind w:left="2745" w:hanging="356"/>
      </w:pPr>
      <w:rPr>
        <w:rFonts w:hint="default"/>
        <w:lang w:val="sk-SK" w:eastAsia="en-US" w:bidi="ar-SA"/>
      </w:rPr>
    </w:lvl>
    <w:lvl w:ilvl="6" w:tplc="CA629A3E">
      <w:numFmt w:val="bullet"/>
      <w:lvlText w:val="•"/>
      <w:lvlJc w:val="left"/>
      <w:pPr>
        <w:ind w:left="3274" w:hanging="356"/>
      </w:pPr>
      <w:rPr>
        <w:rFonts w:hint="default"/>
        <w:lang w:val="sk-SK" w:eastAsia="en-US" w:bidi="ar-SA"/>
      </w:rPr>
    </w:lvl>
    <w:lvl w:ilvl="7" w:tplc="AEB02BA4">
      <w:numFmt w:val="bullet"/>
      <w:lvlText w:val="•"/>
      <w:lvlJc w:val="left"/>
      <w:pPr>
        <w:ind w:left="3803" w:hanging="356"/>
      </w:pPr>
      <w:rPr>
        <w:rFonts w:hint="default"/>
        <w:lang w:val="sk-SK" w:eastAsia="en-US" w:bidi="ar-SA"/>
      </w:rPr>
    </w:lvl>
    <w:lvl w:ilvl="8" w:tplc="7CA42502">
      <w:numFmt w:val="bullet"/>
      <w:lvlText w:val="•"/>
      <w:lvlJc w:val="left"/>
      <w:pPr>
        <w:ind w:left="4332" w:hanging="356"/>
      </w:pPr>
      <w:rPr>
        <w:rFonts w:hint="default"/>
        <w:lang w:val="sk-SK" w:eastAsia="en-US" w:bidi="ar-SA"/>
      </w:rPr>
    </w:lvl>
  </w:abstractNum>
  <w:abstractNum w:abstractNumId="129" w15:restartNumberingAfterBreak="0">
    <w:nsid w:val="3A0C1D49"/>
    <w:multiLevelType w:val="hybridMultilevel"/>
    <w:tmpl w:val="794E332A"/>
    <w:lvl w:ilvl="0" w:tplc="17D0F180">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4A3EB60C">
      <w:numFmt w:val="bullet"/>
      <w:lvlText w:val="•"/>
      <w:lvlJc w:val="left"/>
      <w:pPr>
        <w:ind w:left="629" w:hanging="207"/>
      </w:pPr>
      <w:rPr>
        <w:rFonts w:hint="default"/>
        <w:lang w:val="sk-SK" w:eastAsia="en-US" w:bidi="ar-SA"/>
      </w:rPr>
    </w:lvl>
    <w:lvl w:ilvl="2" w:tplc="745C4D86">
      <w:numFmt w:val="bullet"/>
      <w:lvlText w:val="•"/>
      <w:lvlJc w:val="left"/>
      <w:pPr>
        <w:ind w:left="1158" w:hanging="207"/>
      </w:pPr>
      <w:rPr>
        <w:rFonts w:hint="default"/>
        <w:lang w:val="sk-SK" w:eastAsia="en-US" w:bidi="ar-SA"/>
      </w:rPr>
    </w:lvl>
    <w:lvl w:ilvl="3" w:tplc="83666168">
      <w:numFmt w:val="bullet"/>
      <w:lvlText w:val="•"/>
      <w:lvlJc w:val="left"/>
      <w:pPr>
        <w:ind w:left="1687" w:hanging="207"/>
      </w:pPr>
      <w:rPr>
        <w:rFonts w:hint="default"/>
        <w:lang w:val="sk-SK" w:eastAsia="en-US" w:bidi="ar-SA"/>
      </w:rPr>
    </w:lvl>
    <w:lvl w:ilvl="4" w:tplc="30685D64">
      <w:numFmt w:val="bullet"/>
      <w:lvlText w:val="•"/>
      <w:lvlJc w:val="left"/>
      <w:pPr>
        <w:ind w:left="2216" w:hanging="207"/>
      </w:pPr>
      <w:rPr>
        <w:rFonts w:hint="default"/>
        <w:lang w:val="sk-SK" w:eastAsia="en-US" w:bidi="ar-SA"/>
      </w:rPr>
    </w:lvl>
    <w:lvl w:ilvl="5" w:tplc="557862BE">
      <w:numFmt w:val="bullet"/>
      <w:lvlText w:val="•"/>
      <w:lvlJc w:val="left"/>
      <w:pPr>
        <w:ind w:left="2745" w:hanging="207"/>
      </w:pPr>
      <w:rPr>
        <w:rFonts w:hint="default"/>
        <w:lang w:val="sk-SK" w:eastAsia="en-US" w:bidi="ar-SA"/>
      </w:rPr>
    </w:lvl>
    <w:lvl w:ilvl="6" w:tplc="76785FD8">
      <w:numFmt w:val="bullet"/>
      <w:lvlText w:val="•"/>
      <w:lvlJc w:val="left"/>
      <w:pPr>
        <w:ind w:left="3274" w:hanging="207"/>
      </w:pPr>
      <w:rPr>
        <w:rFonts w:hint="default"/>
        <w:lang w:val="sk-SK" w:eastAsia="en-US" w:bidi="ar-SA"/>
      </w:rPr>
    </w:lvl>
    <w:lvl w:ilvl="7" w:tplc="51B887F0">
      <w:numFmt w:val="bullet"/>
      <w:lvlText w:val="•"/>
      <w:lvlJc w:val="left"/>
      <w:pPr>
        <w:ind w:left="3803" w:hanging="207"/>
      </w:pPr>
      <w:rPr>
        <w:rFonts w:hint="default"/>
        <w:lang w:val="sk-SK" w:eastAsia="en-US" w:bidi="ar-SA"/>
      </w:rPr>
    </w:lvl>
    <w:lvl w:ilvl="8" w:tplc="63449D1A">
      <w:numFmt w:val="bullet"/>
      <w:lvlText w:val="•"/>
      <w:lvlJc w:val="left"/>
      <w:pPr>
        <w:ind w:left="4332" w:hanging="207"/>
      </w:pPr>
      <w:rPr>
        <w:rFonts w:hint="default"/>
        <w:lang w:val="sk-SK" w:eastAsia="en-US" w:bidi="ar-SA"/>
      </w:rPr>
    </w:lvl>
  </w:abstractNum>
  <w:abstractNum w:abstractNumId="130" w15:restartNumberingAfterBreak="0">
    <w:nsid w:val="3A4102EB"/>
    <w:multiLevelType w:val="hybridMultilevel"/>
    <w:tmpl w:val="1F2678DA"/>
    <w:lvl w:ilvl="0" w:tplc="BAFA8954">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CAE06868">
      <w:numFmt w:val="bullet"/>
      <w:lvlText w:val="•"/>
      <w:lvlJc w:val="left"/>
      <w:pPr>
        <w:ind w:left="827" w:hanging="207"/>
      </w:pPr>
      <w:rPr>
        <w:rFonts w:hint="default"/>
        <w:lang w:val="sk-SK" w:eastAsia="en-US" w:bidi="ar-SA"/>
      </w:rPr>
    </w:lvl>
    <w:lvl w:ilvl="2" w:tplc="FD8CB0FA">
      <w:numFmt w:val="bullet"/>
      <w:lvlText w:val="•"/>
      <w:lvlJc w:val="left"/>
      <w:pPr>
        <w:ind w:left="1334" w:hanging="207"/>
      </w:pPr>
      <w:rPr>
        <w:rFonts w:hint="default"/>
        <w:lang w:val="sk-SK" w:eastAsia="en-US" w:bidi="ar-SA"/>
      </w:rPr>
    </w:lvl>
    <w:lvl w:ilvl="3" w:tplc="E05A5E16">
      <w:numFmt w:val="bullet"/>
      <w:lvlText w:val="•"/>
      <w:lvlJc w:val="left"/>
      <w:pPr>
        <w:ind w:left="1841" w:hanging="207"/>
      </w:pPr>
      <w:rPr>
        <w:rFonts w:hint="default"/>
        <w:lang w:val="sk-SK" w:eastAsia="en-US" w:bidi="ar-SA"/>
      </w:rPr>
    </w:lvl>
    <w:lvl w:ilvl="4" w:tplc="0FEE9F2E">
      <w:numFmt w:val="bullet"/>
      <w:lvlText w:val="•"/>
      <w:lvlJc w:val="left"/>
      <w:pPr>
        <w:ind w:left="2348" w:hanging="207"/>
      </w:pPr>
      <w:rPr>
        <w:rFonts w:hint="default"/>
        <w:lang w:val="sk-SK" w:eastAsia="en-US" w:bidi="ar-SA"/>
      </w:rPr>
    </w:lvl>
    <w:lvl w:ilvl="5" w:tplc="14229AAC">
      <w:numFmt w:val="bullet"/>
      <w:lvlText w:val="•"/>
      <w:lvlJc w:val="left"/>
      <w:pPr>
        <w:ind w:left="2855" w:hanging="207"/>
      </w:pPr>
      <w:rPr>
        <w:rFonts w:hint="default"/>
        <w:lang w:val="sk-SK" w:eastAsia="en-US" w:bidi="ar-SA"/>
      </w:rPr>
    </w:lvl>
    <w:lvl w:ilvl="6" w:tplc="54CEE124">
      <w:numFmt w:val="bullet"/>
      <w:lvlText w:val="•"/>
      <w:lvlJc w:val="left"/>
      <w:pPr>
        <w:ind w:left="3362" w:hanging="207"/>
      </w:pPr>
      <w:rPr>
        <w:rFonts w:hint="default"/>
        <w:lang w:val="sk-SK" w:eastAsia="en-US" w:bidi="ar-SA"/>
      </w:rPr>
    </w:lvl>
    <w:lvl w:ilvl="7" w:tplc="D04C941C">
      <w:numFmt w:val="bullet"/>
      <w:lvlText w:val="•"/>
      <w:lvlJc w:val="left"/>
      <w:pPr>
        <w:ind w:left="3869" w:hanging="207"/>
      </w:pPr>
      <w:rPr>
        <w:rFonts w:hint="default"/>
        <w:lang w:val="sk-SK" w:eastAsia="en-US" w:bidi="ar-SA"/>
      </w:rPr>
    </w:lvl>
    <w:lvl w:ilvl="8" w:tplc="8F5C302C">
      <w:numFmt w:val="bullet"/>
      <w:lvlText w:val="•"/>
      <w:lvlJc w:val="left"/>
      <w:pPr>
        <w:ind w:left="4376" w:hanging="207"/>
      </w:pPr>
      <w:rPr>
        <w:rFonts w:hint="default"/>
        <w:lang w:val="sk-SK" w:eastAsia="en-US" w:bidi="ar-SA"/>
      </w:rPr>
    </w:lvl>
  </w:abstractNum>
  <w:abstractNum w:abstractNumId="131" w15:restartNumberingAfterBreak="0">
    <w:nsid w:val="3ACB2EB5"/>
    <w:multiLevelType w:val="hybridMultilevel"/>
    <w:tmpl w:val="48429DD2"/>
    <w:lvl w:ilvl="0" w:tplc="1CC64534">
      <w:start w:val="1"/>
      <w:numFmt w:val="decimal"/>
      <w:lvlText w:val="%1."/>
      <w:lvlJc w:val="left"/>
      <w:pPr>
        <w:ind w:left="304" w:hanging="201"/>
      </w:pPr>
      <w:rPr>
        <w:rFonts w:ascii="Times New Roman" w:eastAsia="Times New Roman" w:hAnsi="Times New Roman" w:cs="Times New Roman" w:hint="default"/>
        <w:spacing w:val="0"/>
        <w:w w:val="99"/>
        <w:sz w:val="20"/>
        <w:szCs w:val="20"/>
        <w:lang w:val="sk-SK" w:eastAsia="en-US" w:bidi="ar-SA"/>
      </w:rPr>
    </w:lvl>
    <w:lvl w:ilvl="1" w:tplc="38C64E18">
      <w:numFmt w:val="bullet"/>
      <w:lvlText w:val="•"/>
      <w:lvlJc w:val="left"/>
      <w:pPr>
        <w:ind w:left="748" w:hanging="201"/>
      </w:pPr>
      <w:rPr>
        <w:rFonts w:hint="default"/>
        <w:lang w:val="sk-SK" w:eastAsia="en-US" w:bidi="ar-SA"/>
      </w:rPr>
    </w:lvl>
    <w:lvl w:ilvl="2" w:tplc="4704D322">
      <w:numFmt w:val="bullet"/>
      <w:lvlText w:val="•"/>
      <w:lvlJc w:val="left"/>
      <w:pPr>
        <w:ind w:left="1196" w:hanging="201"/>
      </w:pPr>
      <w:rPr>
        <w:rFonts w:hint="default"/>
        <w:lang w:val="sk-SK" w:eastAsia="en-US" w:bidi="ar-SA"/>
      </w:rPr>
    </w:lvl>
    <w:lvl w:ilvl="3" w:tplc="6B181230">
      <w:numFmt w:val="bullet"/>
      <w:lvlText w:val="•"/>
      <w:lvlJc w:val="left"/>
      <w:pPr>
        <w:ind w:left="1644" w:hanging="201"/>
      </w:pPr>
      <w:rPr>
        <w:rFonts w:hint="default"/>
        <w:lang w:val="sk-SK" w:eastAsia="en-US" w:bidi="ar-SA"/>
      </w:rPr>
    </w:lvl>
    <w:lvl w:ilvl="4" w:tplc="39D88CA6">
      <w:numFmt w:val="bullet"/>
      <w:lvlText w:val="•"/>
      <w:lvlJc w:val="left"/>
      <w:pPr>
        <w:ind w:left="2093" w:hanging="201"/>
      </w:pPr>
      <w:rPr>
        <w:rFonts w:hint="default"/>
        <w:lang w:val="sk-SK" w:eastAsia="en-US" w:bidi="ar-SA"/>
      </w:rPr>
    </w:lvl>
    <w:lvl w:ilvl="5" w:tplc="5D342ED6">
      <w:numFmt w:val="bullet"/>
      <w:lvlText w:val="•"/>
      <w:lvlJc w:val="left"/>
      <w:pPr>
        <w:ind w:left="2541" w:hanging="201"/>
      </w:pPr>
      <w:rPr>
        <w:rFonts w:hint="default"/>
        <w:lang w:val="sk-SK" w:eastAsia="en-US" w:bidi="ar-SA"/>
      </w:rPr>
    </w:lvl>
    <w:lvl w:ilvl="6" w:tplc="53403144">
      <w:numFmt w:val="bullet"/>
      <w:lvlText w:val="•"/>
      <w:lvlJc w:val="left"/>
      <w:pPr>
        <w:ind w:left="2989" w:hanging="201"/>
      </w:pPr>
      <w:rPr>
        <w:rFonts w:hint="default"/>
        <w:lang w:val="sk-SK" w:eastAsia="en-US" w:bidi="ar-SA"/>
      </w:rPr>
    </w:lvl>
    <w:lvl w:ilvl="7" w:tplc="5CFA6D64">
      <w:numFmt w:val="bullet"/>
      <w:lvlText w:val="•"/>
      <w:lvlJc w:val="left"/>
      <w:pPr>
        <w:ind w:left="3438" w:hanging="201"/>
      </w:pPr>
      <w:rPr>
        <w:rFonts w:hint="default"/>
        <w:lang w:val="sk-SK" w:eastAsia="en-US" w:bidi="ar-SA"/>
      </w:rPr>
    </w:lvl>
    <w:lvl w:ilvl="8" w:tplc="326822C2">
      <w:numFmt w:val="bullet"/>
      <w:lvlText w:val="•"/>
      <w:lvlJc w:val="left"/>
      <w:pPr>
        <w:ind w:left="3886" w:hanging="201"/>
      </w:pPr>
      <w:rPr>
        <w:rFonts w:hint="default"/>
        <w:lang w:val="sk-SK" w:eastAsia="en-US" w:bidi="ar-SA"/>
      </w:rPr>
    </w:lvl>
  </w:abstractNum>
  <w:abstractNum w:abstractNumId="132" w15:restartNumberingAfterBreak="0">
    <w:nsid w:val="3BB3024C"/>
    <w:multiLevelType w:val="hybridMultilevel"/>
    <w:tmpl w:val="94F06686"/>
    <w:lvl w:ilvl="0" w:tplc="953A4618">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986CE550">
      <w:numFmt w:val="bullet"/>
      <w:lvlText w:val="•"/>
      <w:lvlJc w:val="left"/>
      <w:pPr>
        <w:ind w:left="568" w:hanging="206"/>
      </w:pPr>
      <w:rPr>
        <w:rFonts w:hint="default"/>
        <w:lang w:val="sk-SK" w:eastAsia="en-US" w:bidi="ar-SA"/>
      </w:rPr>
    </w:lvl>
    <w:lvl w:ilvl="2" w:tplc="D34A3880">
      <w:numFmt w:val="bullet"/>
      <w:lvlText w:val="•"/>
      <w:lvlJc w:val="left"/>
      <w:pPr>
        <w:ind w:left="1036" w:hanging="206"/>
      </w:pPr>
      <w:rPr>
        <w:rFonts w:hint="default"/>
        <w:lang w:val="sk-SK" w:eastAsia="en-US" w:bidi="ar-SA"/>
      </w:rPr>
    </w:lvl>
    <w:lvl w:ilvl="3" w:tplc="0A6C4B18">
      <w:numFmt w:val="bullet"/>
      <w:lvlText w:val="•"/>
      <w:lvlJc w:val="left"/>
      <w:pPr>
        <w:ind w:left="1504" w:hanging="206"/>
      </w:pPr>
      <w:rPr>
        <w:rFonts w:hint="default"/>
        <w:lang w:val="sk-SK" w:eastAsia="en-US" w:bidi="ar-SA"/>
      </w:rPr>
    </w:lvl>
    <w:lvl w:ilvl="4" w:tplc="603A102E">
      <w:numFmt w:val="bullet"/>
      <w:lvlText w:val="•"/>
      <w:lvlJc w:val="left"/>
      <w:pPr>
        <w:ind w:left="1973" w:hanging="206"/>
      </w:pPr>
      <w:rPr>
        <w:rFonts w:hint="default"/>
        <w:lang w:val="sk-SK" w:eastAsia="en-US" w:bidi="ar-SA"/>
      </w:rPr>
    </w:lvl>
    <w:lvl w:ilvl="5" w:tplc="14C4124A">
      <w:numFmt w:val="bullet"/>
      <w:lvlText w:val="•"/>
      <w:lvlJc w:val="left"/>
      <w:pPr>
        <w:ind w:left="2441" w:hanging="206"/>
      </w:pPr>
      <w:rPr>
        <w:rFonts w:hint="default"/>
        <w:lang w:val="sk-SK" w:eastAsia="en-US" w:bidi="ar-SA"/>
      </w:rPr>
    </w:lvl>
    <w:lvl w:ilvl="6" w:tplc="190A14EC">
      <w:numFmt w:val="bullet"/>
      <w:lvlText w:val="•"/>
      <w:lvlJc w:val="left"/>
      <w:pPr>
        <w:ind w:left="2909" w:hanging="206"/>
      </w:pPr>
      <w:rPr>
        <w:rFonts w:hint="default"/>
        <w:lang w:val="sk-SK" w:eastAsia="en-US" w:bidi="ar-SA"/>
      </w:rPr>
    </w:lvl>
    <w:lvl w:ilvl="7" w:tplc="00621782">
      <w:numFmt w:val="bullet"/>
      <w:lvlText w:val="•"/>
      <w:lvlJc w:val="left"/>
      <w:pPr>
        <w:ind w:left="3378" w:hanging="206"/>
      </w:pPr>
      <w:rPr>
        <w:rFonts w:hint="default"/>
        <w:lang w:val="sk-SK" w:eastAsia="en-US" w:bidi="ar-SA"/>
      </w:rPr>
    </w:lvl>
    <w:lvl w:ilvl="8" w:tplc="1BCE20E4">
      <w:numFmt w:val="bullet"/>
      <w:lvlText w:val="•"/>
      <w:lvlJc w:val="left"/>
      <w:pPr>
        <w:ind w:left="3846" w:hanging="206"/>
      </w:pPr>
      <w:rPr>
        <w:rFonts w:hint="default"/>
        <w:lang w:val="sk-SK" w:eastAsia="en-US" w:bidi="ar-SA"/>
      </w:rPr>
    </w:lvl>
  </w:abstractNum>
  <w:abstractNum w:abstractNumId="133" w15:restartNumberingAfterBreak="0">
    <w:nsid w:val="3BE61F30"/>
    <w:multiLevelType w:val="hybridMultilevel"/>
    <w:tmpl w:val="41B2AF44"/>
    <w:lvl w:ilvl="0" w:tplc="743E08E4">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7D606292">
      <w:numFmt w:val="bullet"/>
      <w:lvlText w:val="•"/>
      <w:lvlJc w:val="left"/>
      <w:pPr>
        <w:ind w:left="629" w:hanging="207"/>
      </w:pPr>
      <w:rPr>
        <w:rFonts w:hint="default"/>
        <w:lang w:val="sk-SK" w:eastAsia="en-US" w:bidi="ar-SA"/>
      </w:rPr>
    </w:lvl>
    <w:lvl w:ilvl="2" w:tplc="E77AC448">
      <w:numFmt w:val="bullet"/>
      <w:lvlText w:val="•"/>
      <w:lvlJc w:val="left"/>
      <w:pPr>
        <w:ind w:left="1158" w:hanging="207"/>
      </w:pPr>
      <w:rPr>
        <w:rFonts w:hint="default"/>
        <w:lang w:val="sk-SK" w:eastAsia="en-US" w:bidi="ar-SA"/>
      </w:rPr>
    </w:lvl>
    <w:lvl w:ilvl="3" w:tplc="790883A2">
      <w:numFmt w:val="bullet"/>
      <w:lvlText w:val="•"/>
      <w:lvlJc w:val="left"/>
      <w:pPr>
        <w:ind w:left="1687" w:hanging="207"/>
      </w:pPr>
      <w:rPr>
        <w:rFonts w:hint="default"/>
        <w:lang w:val="sk-SK" w:eastAsia="en-US" w:bidi="ar-SA"/>
      </w:rPr>
    </w:lvl>
    <w:lvl w:ilvl="4" w:tplc="66C64E7C">
      <w:numFmt w:val="bullet"/>
      <w:lvlText w:val="•"/>
      <w:lvlJc w:val="left"/>
      <w:pPr>
        <w:ind w:left="2216" w:hanging="207"/>
      </w:pPr>
      <w:rPr>
        <w:rFonts w:hint="default"/>
        <w:lang w:val="sk-SK" w:eastAsia="en-US" w:bidi="ar-SA"/>
      </w:rPr>
    </w:lvl>
    <w:lvl w:ilvl="5" w:tplc="7E1A23C8">
      <w:numFmt w:val="bullet"/>
      <w:lvlText w:val="•"/>
      <w:lvlJc w:val="left"/>
      <w:pPr>
        <w:ind w:left="2745" w:hanging="207"/>
      </w:pPr>
      <w:rPr>
        <w:rFonts w:hint="default"/>
        <w:lang w:val="sk-SK" w:eastAsia="en-US" w:bidi="ar-SA"/>
      </w:rPr>
    </w:lvl>
    <w:lvl w:ilvl="6" w:tplc="30FC8138">
      <w:numFmt w:val="bullet"/>
      <w:lvlText w:val="•"/>
      <w:lvlJc w:val="left"/>
      <w:pPr>
        <w:ind w:left="3274" w:hanging="207"/>
      </w:pPr>
      <w:rPr>
        <w:rFonts w:hint="default"/>
        <w:lang w:val="sk-SK" w:eastAsia="en-US" w:bidi="ar-SA"/>
      </w:rPr>
    </w:lvl>
    <w:lvl w:ilvl="7" w:tplc="C2224D28">
      <w:numFmt w:val="bullet"/>
      <w:lvlText w:val="•"/>
      <w:lvlJc w:val="left"/>
      <w:pPr>
        <w:ind w:left="3803" w:hanging="207"/>
      </w:pPr>
      <w:rPr>
        <w:rFonts w:hint="default"/>
        <w:lang w:val="sk-SK" w:eastAsia="en-US" w:bidi="ar-SA"/>
      </w:rPr>
    </w:lvl>
    <w:lvl w:ilvl="8" w:tplc="496E8BEA">
      <w:numFmt w:val="bullet"/>
      <w:lvlText w:val="•"/>
      <w:lvlJc w:val="left"/>
      <w:pPr>
        <w:ind w:left="4332" w:hanging="207"/>
      </w:pPr>
      <w:rPr>
        <w:rFonts w:hint="default"/>
        <w:lang w:val="sk-SK" w:eastAsia="en-US" w:bidi="ar-SA"/>
      </w:rPr>
    </w:lvl>
  </w:abstractNum>
  <w:abstractNum w:abstractNumId="134" w15:restartNumberingAfterBreak="0">
    <w:nsid w:val="3BF55FD9"/>
    <w:multiLevelType w:val="hybridMultilevel"/>
    <w:tmpl w:val="C05ACF8C"/>
    <w:lvl w:ilvl="0" w:tplc="D1F4136A">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200819E0">
      <w:numFmt w:val="bullet"/>
      <w:lvlText w:val="•"/>
      <w:lvlJc w:val="left"/>
      <w:pPr>
        <w:ind w:left="568" w:hanging="116"/>
      </w:pPr>
      <w:rPr>
        <w:rFonts w:hint="default"/>
        <w:lang w:val="sk-SK" w:eastAsia="en-US" w:bidi="ar-SA"/>
      </w:rPr>
    </w:lvl>
    <w:lvl w:ilvl="2" w:tplc="F78AFBAE">
      <w:numFmt w:val="bullet"/>
      <w:lvlText w:val="•"/>
      <w:lvlJc w:val="left"/>
      <w:pPr>
        <w:ind w:left="1036" w:hanging="116"/>
      </w:pPr>
      <w:rPr>
        <w:rFonts w:hint="default"/>
        <w:lang w:val="sk-SK" w:eastAsia="en-US" w:bidi="ar-SA"/>
      </w:rPr>
    </w:lvl>
    <w:lvl w:ilvl="3" w:tplc="E66C7E0E">
      <w:numFmt w:val="bullet"/>
      <w:lvlText w:val="•"/>
      <w:lvlJc w:val="left"/>
      <w:pPr>
        <w:ind w:left="1504" w:hanging="116"/>
      </w:pPr>
      <w:rPr>
        <w:rFonts w:hint="default"/>
        <w:lang w:val="sk-SK" w:eastAsia="en-US" w:bidi="ar-SA"/>
      </w:rPr>
    </w:lvl>
    <w:lvl w:ilvl="4" w:tplc="53AE91A4">
      <w:numFmt w:val="bullet"/>
      <w:lvlText w:val="•"/>
      <w:lvlJc w:val="left"/>
      <w:pPr>
        <w:ind w:left="1973" w:hanging="116"/>
      </w:pPr>
      <w:rPr>
        <w:rFonts w:hint="default"/>
        <w:lang w:val="sk-SK" w:eastAsia="en-US" w:bidi="ar-SA"/>
      </w:rPr>
    </w:lvl>
    <w:lvl w:ilvl="5" w:tplc="CD18CA10">
      <w:numFmt w:val="bullet"/>
      <w:lvlText w:val="•"/>
      <w:lvlJc w:val="left"/>
      <w:pPr>
        <w:ind w:left="2441" w:hanging="116"/>
      </w:pPr>
      <w:rPr>
        <w:rFonts w:hint="default"/>
        <w:lang w:val="sk-SK" w:eastAsia="en-US" w:bidi="ar-SA"/>
      </w:rPr>
    </w:lvl>
    <w:lvl w:ilvl="6" w:tplc="803AD95A">
      <w:numFmt w:val="bullet"/>
      <w:lvlText w:val="•"/>
      <w:lvlJc w:val="left"/>
      <w:pPr>
        <w:ind w:left="2909" w:hanging="116"/>
      </w:pPr>
      <w:rPr>
        <w:rFonts w:hint="default"/>
        <w:lang w:val="sk-SK" w:eastAsia="en-US" w:bidi="ar-SA"/>
      </w:rPr>
    </w:lvl>
    <w:lvl w:ilvl="7" w:tplc="F6720F54">
      <w:numFmt w:val="bullet"/>
      <w:lvlText w:val="•"/>
      <w:lvlJc w:val="left"/>
      <w:pPr>
        <w:ind w:left="3378" w:hanging="116"/>
      </w:pPr>
      <w:rPr>
        <w:rFonts w:hint="default"/>
        <w:lang w:val="sk-SK" w:eastAsia="en-US" w:bidi="ar-SA"/>
      </w:rPr>
    </w:lvl>
    <w:lvl w:ilvl="8" w:tplc="7D12B61C">
      <w:numFmt w:val="bullet"/>
      <w:lvlText w:val="•"/>
      <w:lvlJc w:val="left"/>
      <w:pPr>
        <w:ind w:left="3846" w:hanging="116"/>
      </w:pPr>
      <w:rPr>
        <w:rFonts w:hint="default"/>
        <w:lang w:val="sk-SK" w:eastAsia="en-US" w:bidi="ar-SA"/>
      </w:rPr>
    </w:lvl>
  </w:abstractNum>
  <w:abstractNum w:abstractNumId="135" w15:restartNumberingAfterBreak="0">
    <w:nsid w:val="3BFD0882"/>
    <w:multiLevelType w:val="hybridMultilevel"/>
    <w:tmpl w:val="9CA4AB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3CF53BC2"/>
    <w:multiLevelType w:val="hybridMultilevel"/>
    <w:tmpl w:val="A7365232"/>
    <w:lvl w:ilvl="0" w:tplc="D9A29D5E">
      <w:start w:val="4"/>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B7247FE8">
      <w:numFmt w:val="bullet"/>
      <w:lvlText w:val="•"/>
      <w:lvlJc w:val="left"/>
      <w:pPr>
        <w:ind w:left="568" w:hanging="201"/>
      </w:pPr>
      <w:rPr>
        <w:rFonts w:hint="default"/>
        <w:lang w:val="sk-SK" w:eastAsia="en-US" w:bidi="ar-SA"/>
      </w:rPr>
    </w:lvl>
    <w:lvl w:ilvl="2" w:tplc="6B1A4E8A">
      <w:numFmt w:val="bullet"/>
      <w:lvlText w:val="•"/>
      <w:lvlJc w:val="left"/>
      <w:pPr>
        <w:ind w:left="1036" w:hanging="201"/>
      </w:pPr>
      <w:rPr>
        <w:rFonts w:hint="default"/>
        <w:lang w:val="sk-SK" w:eastAsia="en-US" w:bidi="ar-SA"/>
      </w:rPr>
    </w:lvl>
    <w:lvl w:ilvl="3" w:tplc="7574646C">
      <w:numFmt w:val="bullet"/>
      <w:lvlText w:val="•"/>
      <w:lvlJc w:val="left"/>
      <w:pPr>
        <w:ind w:left="1504" w:hanging="201"/>
      </w:pPr>
      <w:rPr>
        <w:rFonts w:hint="default"/>
        <w:lang w:val="sk-SK" w:eastAsia="en-US" w:bidi="ar-SA"/>
      </w:rPr>
    </w:lvl>
    <w:lvl w:ilvl="4" w:tplc="FC9EE05E">
      <w:numFmt w:val="bullet"/>
      <w:lvlText w:val="•"/>
      <w:lvlJc w:val="left"/>
      <w:pPr>
        <w:ind w:left="1973" w:hanging="201"/>
      </w:pPr>
      <w:rPr>
        <w:rFonts w:hint="default"/>
        <w:lang w:val="sk-SK" w:eastAsia="en-US" w:bidi="ar-SA"/>
      </w:rPr>
    </w:lvl>
    <w:lvl w:ilvl="5" w:tplc="2352787A">
      <w:numFmt w:val="bullet"/>
      <w:lvlText w:val="•"/>
      <w:lvlJc w:val="left"/>
      <w:pPr>
        <w:ind w:left="2441" w:hanging="201"/>
      </w:pPr>
      <w:rPr>
        <w:rFonts w:hint="default"/>
        <w:lang w:val="sk-SK" w:eastAsia="en-US" w:bidi="ar-SA"/>
      </w:rPr>
    </w:lvl>
    <w:lvl w:ilvl="6" w:tplc="4F6E9312">
      <w:numFmt w:val="bullet"/>
      <w:lvlText w:val="•"/>
      <w:lvlJc w:val="left"/>
      <w:pPr>
        <w:ind w:left="2909" w:hanging="201"/>
      </w:pPr>
      <w:rPr>
        <w:rFonts w:hint="default"/>
        <w:lang w:val="sk-SK" w:eastAsia="en-US" w:bidi="ar-SA"/>
      </w:rPr>
    </w:lvl>
    <w:lvl w:ilvl="7" w:tplc="7ED2BA96">
      <w:numFmt w:val="bullet"/>
      <w:lvlText w:val="•"/>
      <w:lvlJc w:val="left"/>
      <w:pPr>
        <w:ind w:left="3378" w:hanging="201"/>
      </w:pPr>
      <w:rPr>
        <w:rFonts w:hint="default"/>
        <w:lang w:val="sk-SK" w:eastAsia="en-US" w:bidi="ar-SA"/>
      </w:rPr>
    </w:lvl>
    <w:lvl w:ilvl="8" w:tplc="98BE3C0C">
      <w:numFmt w:val="bullet"/>
      <w:lvlText w:val="•"/>
      <w:lvlJc w:val="left"/>
      <w:pPr>
        <w:ind w:left="3846" w:hanging="201"/>
      </w:pPr>
      <w:rPr>
        <w:rFonts w:hint="default"/>
        <w:lang w:val="sk-SK" w:eastAsia="en-US" w:bidi="ar-SA"/>
      </w:rPr>
    </w:lvl>
  </w:abstractNum>
  <w:abstractNum w:abstractNumId="137" w15:restartNumberingAfterBreak="0">
    <w:nsid w:val="3D342B1A"/>
    <w:multiLevelType w:val="hybridMultilevel"/>
    <w:tmpl w:val="99806334"/>
    <w:lvl w:ilvl="0" w:tplc="2E328640">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C09A802A">
      <w:numFmt w:val="bullet"/>
      <w:lvlText w:val="•"/>
      <w:lvlJc w:val="left"/>
      <w:pPr>
        <w:ind w:left="568" w:hanging="116"/>
      </w:pPr>
      <w:rPr>
        <w:rFonts w:hint="default"/>
        <w:lang w:val="sk-SK" w:eastAsia="en-US" w:bidi="ar-SA"/>
      </w:rPr>
    </w:lvl>
    <w:lvl w:ilvl="2" w:tplc="698ED80E">
      <w:numFmt w:val="bullet"/>
      <w:lvlText w:val="•"/>
      <w:lvlJc w:val="left"/>
      <w:pPr>
        <w:ind w:left="1036" w:hanging="116"/>
      </w:pPr>
      <w:rPr>
        <w:rFonts w:hint="default"/>
        <w:lang w:val="sk-SK" w:eastAsia="en-US" w:bidi="ar-SA"/>
      </w:rPr>
    </w:lvl>
    <w:lvl w:ilvl="3" w:tplc="224E7CF8">
      <w:numFmt w:val="bullet"/>
      <w:lvlText w:val="•"/>
      <w:lvlJc w:val="left"/>
      <w:pPr>
        <w:ind w:left="1504" w:hanging="116"/>
      </w:pPr>
      <w:rPr>
        <w:rFonts w:hint="default"/>
        <w:lang w:val="sk-SK" w:eastAsia="en-US" w:bidi="ar-SA"/>
      </w:rPr>
    </w:lvl>
    <w:lvl w:ilvl="4" w:tplc="C010DF6E">
      <w:numFmt w:val="bullet"/>
      <w:lvlText w:val="•"/>
      <w:lvlJc w:val="left"/>
      <w:pPr>
        <w:ind w:left="1973" w:hanging="116"/>
      </w:pPr>
      <w:rPr>
        <w:rFonts w:hint="default"/>
        <w:lang w:val="sk-SK" w:eastAsia="en-US" w:bidi="ar-SA"/>
      </w:rPr>
    </w:lvl>
    <w:lvl w:ilvl="5" w:tplc="38FA50E2">
      <w:numFmt w:val="bullet"/>
      <w:lvlText w:val="•"/>
      <w:lvlJc w:val="left"/>
      <w:pPr>
        <w:ind w:left="2441" w:hanging="116"/>
      </w:pPr>
      <w:rPr>
        <w:rFonts w:hint="default"/>
        <w:lang w:val="sk-SK" w:eastAsia="en-US" w:bidi="ar-SA"/>
      </w:rPr>
    </w:lvl>
    <w:lvl w:ilvl="6" w:tplc="654454EC">
      <w:numFmt w:val="bullet"/>
      <w:lvlText w:val="•"/>
      <w:lvlJc w:val="left"/>
      <w:pPr>
        <w:ind w:left="2909" w:hanging="116"/>
      </w:pPr>
      <w:rPr>
        <w:rFonts w:hint="default"/>
        <w:lang w:val="sk-SK" w:eastAsia="en-US" w:bidi="ar-SA"/>
      </w:rPr>
    </w:lvl>
    <w:lvl w:ilvl="7" w:tplc="79901BB4">
      <w:numFmt w:val="bullet"/>
      <w:lvlText w:val="•"/>
      <w:lvlJc w:val="left"/>
      <w:pPr>
        <w:ind w:left="3378" w:hanging="116"/>
      </w:pPr>
      <w:rPr>
        <w:rFonts w:hint="default"/>
        <w:lang w:val="sk-SK" w:eastAsia="en-US" w:bidi="ar-SA"/>
      </w:rPr>
    </w:lvl>
    <w:lvl w:ilvl="8" w:tplc="46522C5C">
      <w:numFmt w:val="bullet"/>
      <w:lvlText w:val="•"/>
      <w:lvlJc w:val="left"/>
      <w:pPr>
        <w:ind w:left="3846" w:hanging="116"/>
      </w:pPr>
      <w:rPr>
        <w:rFonts w:hint="default"/>
        <w:lang w:val="sk-SK" w:eastAsia="en-US" w:bidi="ar-SA"/>
      </w:rPr>
    </w:lvl>
  </w:abstractNum>
  <w:abstractNum w:abstractNumId="138" w15:restartNumberingAfterBreak="0">
    <w:nsid w:val="3D8E2D99"/>
    <w:multiLevelType w:val="hybridMultilevel"/>
    <w:tmpl w:val="E640B362"/>
    <w:lvl w:ilvl="0" w:tplc="2FDEB12A">
      <w:start w:val="1"/>
      <w:numFmt w:val="lowerRoman"/>
      <w:lvlText w:val="%1)"/>
      <w:lvlJc w:val="left"/>
      <w:pPr>
        <w:ind w:left="103" w:hanging="173"/>
      </w:pPr>
      <w:rPr>
        <w:rFonts w:ascii="Times New Roman" w:eastAsia="Times New Roman" w:hAnsi="Times New Roman" w:cs="Times New Roman" w:hint="default"/>
        <w:w w:val="99"/>
        <w:sz w:val="20"/>
        <w:szCs w:val="20"/>
        <w:lang w:val="sk-SK" w:eastAsia="en-US" w:bidi="ar-SA"/>
      </w:rPr>
    </w:lvl>
    <w:lvl w:ilvl="1" w:tplc="3C668A7E">
      <w:numFmt w:val="bullet"/>
      <w:lvlText w:val="•"/>
      <w:lvlJc w:val="left"/>
      <w:pPr>
        <w:ind w:left="568" w:hanging="173"/>
      </w:pPr>
      <w:rPr>
        <w:rFonts w:hint="default"/>
        <w:lang w:val="sk-SK" w:eastAsia="en-US" w:bidi="ar-SA"/>
      </w:rPr>
    </w:lvl>
    <w:lvl w:ilvl="2" w:tplc="9D24F962">
      <w:numFmt w:val="bullet"/>
      <w:lvlText w:val="•"/>
      <w:lvlJc w:val="left"/>
      <w:pPr>
        <w:ind w:left="1036" w:hanging="173"/>
      </w:pPr>
      <w:rPr>
        <w:rFonts w:hint="default"/>
        <w:lang w:val="sk-SK" w:eastAsia="en-US" w:bidi="ar-SA"/>
      </w:rPr>
    </w:lvl>
    <w:lvl w:ilvl="3" w:tplc="DD161F78">
      <w:numFmt w:val="bullet"/>
      <w:lvlText w:val="•"/>
      <w:lvlJc w:val="left"/>
      <w:pPr>
        <w:ind w:left="1504" w:hanging="173"/>
      </w:pPr>
      <w:rPr>
        <w:rFonts w:hint="default"/>
        <w:lang w:val="sk-SK" w:eastAsia="en-US" w:bidi="ar-SA"/>
      </w:rPr>
    </w:lvl>
    <w:lvl w:ilvl="4" w:tplc="B44EA52C">
      <w:numFmt w:val="bullet"/>
      <w:lvlText w:val="•"/>
      <w:lvlJc w:val="left"/>
      <w:pPr>
        <w:ind w:left="1973" w:hanging="173"/>
      </w:pPr>
      <w:rPr>
        <w:rFonts w:hint="default"/>
        <w:lang w:val="sk-SK" w:eastAsia="en-US" w:bidi="ar-SA"/>
      </w:rPr>
    </w:lvl>
    <w:lvl w:ilvl="5" w:tplc="F9FCDE20">
      <w:numFmt w:val="bullet"/>
      <w:lvlText w:val="•"/>
      <w:lvlJc w:val="left"/>
      <w:pPr>
        <w:ind w:left="2441" w:hanging="173"/>
      </w:pPr>
      <w:rPr>
        <w:rFonts w:hint="default"/>
        <w:lang w:val="sk-SK" w:eastAsia="en-US" w:bidi="ar-SA"/>
      </w:rPr>
    </w:lvl>
    <w:lvl w:ilvl="6" w:tplc="33D610C6">
      <w:numFmt w:val="bullet"/>
      <w:lvlText w:val="•"/>
      <w:lvlJc w:val="left"/>
      <w:pPr>
        <w:ind w:left="2909" w:hanging="173"/>
      </w:pPr>
      <w:rPr>
        <w:rFonts w:hint="default"/>
        <w:lang w:val="sk-SK" w:eastAsia="en-US" w:bidi="ar-SA"/>
      </w:rPr>
    </w:lvl>
    <w:lvl w:ilvl="7" w:tplc="E25A5AD2">
      <w:numFmt w:val="bullet"/>
      <w:lvlText w:val="•"/>
      <w:lvlJc w:val="left"/>
      <w:pPr>
        <w:ind w:left="3378" w:hanging="173"/>
      </w:pPr>
      <w:rPr>
        <w:rFonts w:hint="default"/>
        <w:lang w:val="sk-SK" w:eastAsia="en-US" w:bidi="ar-SA"/>
      </w:rPr>
    </w:lvl>
    <w:lvl w:ilvl="8" w:tplc="9AD69454">
      <w:numFmt w:val="bullet"/>
      <w:lvlText w:val="•"/>
      <w:lvlJc w:val="left"/>
      <w:pPr>
        <w:ind w:left="3846" w:hanging="173"/>
      </w:pPr>
      <w:rPr>
        <w:rFonts w:hint="default"/>
        <w:lang w:val="sk-SK" w:eastAsia="en-US" w:bidi="ar-SA"/>
      </w:rPr>
    </w:lvl>
  </w:abstractNum>
  <w:abstractNum w:abstractNumId="139" w15:restartNumberingAfterBreak="0">
    <w:nsid w:val="3DC14C38"/>
    <w:multiLevelType w:val="hybridMultilevel"/>
    <w:tmpl w:val="6DB07E04"/>
    <w:lvl w:ilvl="0" w:tplc="C6D09618">
      <w:start w:val="1"/>
      <w:numFmt w:val="decimal"/>
      <w:lvlText w:val="%1."/>
      <w:lvlJc w:val="left"/>
      <w:pPr>
        <w:ind w:left="105" w:hanging="202"/>
      </w:pPr>
      <w:rPr>
        <w:rFonts w:ascii="Times New Roman" w:eastAsia="Times New Roman" w:hAnsi="Times New Roman" w:cs="Times New Roman" w:hint="default"/>
        <w:spacing w:val="0"/>
        <w:w w:val="99"/>
        <w:sz w:val="20"/>
        <w:szCs w:val="20"/>
        <w:lang w:val="sk-SK" w:eastAsia="en-US" w:bidi="ar-SA"/>
      </w:rPr>
    </w:lvl>
    <w:lvl w:ilvl="1" w:tplc="8696957C">
      <w:numFmt w:val="bullet"/>
      <w:lvlText w:val="•"/>
      <w:lvlJc w:val="left"/>
      <w:pPr>
        <w:ind w:left="629" w:hanging="202"/>
      </w:pPr>
      <w:rPr>
        <w:rFonts w:hint="default"/>
        <w:lang w:val="sk-SK" w:eastAsia="en-US" w:bidi="ar-SA"/>
      </w:rPr>
    </w:lvl>
    <w:lvl w:ilvl="2" w:tplc="4B8EEC84">
      <w:numFmt w:val="bullet"/>
      <w:lvlText w:val="•"/>
      <w:lvlJc w:val="left"/>
      <w:pPr>
        <w:ind w:left="1158" w:hanging="202"/>
      </w:pPr>
      <w:rPr>
        <w:rFonts w:hint="default"/>
        <w:lang w:val="sk-SK" w:eastAsia="en-US" w:bidi="ar-SA"/>
      </w:rPr>
    </w:lvl>
    <w:lvl w:ilvl="3" w:tplc="1E54DDDC">
      <w:numFmt w:val="bullet"/>
      <w:lvlText w:val="•"/>
      <w:lvlJc w:val="left"/>
      <w:pPr>
        <w:ind w:left="1687" w:hanging="202"/>
      </w:pPr>
      <w:rPr>
        <w:rFonts w:hint="default"/>
        <w:lang w:val="sk-SK" w:eastAsia="en-US" w:bidi="ar-SA"/>
      </w:rPr>
    </w:lvl>
    <w:lvl w:ilvl="4" w:tplc="061CBD64">
      <w:numFmt w:val="bullet"/>
      <w:lvlText w:val="•"/>
      <w:lvlJc w:val="left"/>
      <w:pPr>
        <w:ind w:left="2216" w:hanging="202"/>
      </w:pPr>
      <w:rPr>
        <w:rFonts w:hint="default"/>
        <w:lang w:val="sk-SK" w:eastAsia="en-US" w:bidi="ar-SA"/>
      </w:rPr>
    </w:lvl>
    <w:lvl w:ilvl="5" w:tplc="3BA6A34E">
      <w:numFmt w:val="bullet"/>
      <w:lvlText w:val="•"/>
      <w:lvlJc w:val="left"/>
      <w:pPr>
        <w:ind w:left="2745" w:hanging="202"/>
      </w:pPr>
      <w:rPr>
        <w:rFonts w:hint="default"/>
        <w:lang w:val="sk-SK" w:eastAsia="en-US" w:bidi="ar-SA"/>
      </w:rPr>
    </w:lvl>
    <w:lvl w:ilvl="6" w:tplc="80EA2FE6">
      <w:numFmt w:val="bullet"/>
      <w:lvlText w:val="•"/>
      <w:lvlJc w:val="left"/>
      <w:pPr>
        <w:ind w:left="3274" w:hanging="202"/>
      </w:pPr>
      <w:rPr>
        <w:rFonts w:hint="default"/>
        <w:lang w:val="sk-SK" w:eastAsia="en-US" w:bidi="ar-SA"/>
      </w:rPr>
    </w:lvl>
    <w:lvl w:ilvl="7" w:tplc="F3106F34">
      <w:numFmt w:val="bullet"/>
      <w:lvlText w:val="•"/>
      <w:lvlJc w:val="left"/>
      <w:pPr>
        <w:ind w:left="3803" w:hanging="202"/>
      </w:pPr>
      <w:rPr>
        <w:rFonts w:hint="default"/>
        <w:lang w:val="sk-SK" w:eastAsia="en-US" w:bidi="ar-SA"/>
      </w:rPr>
    </w:lvl>
    <w:lvl w:ilvl="8" w:tplc="80E2D00A">
      <w:numFmt w:val="bullet"/>
      <w:lvlText w:val="•"/>
      <w:lvlJc w:val="left"/>
      <w:pPr>
        <w:ind w:left="4332" w:hanging="202"/>
      </w:pPr>
      <w:rPr>
        <w:rFonts w:hint="default"/>
        <w:lang w:val="sk-SK" w:eastAsia="en-US" w:bidi="ar-SA"/>
      </w:rPr>
    </w:lvl>
  </w:abstractNum>
  <w:abstractNum w:abstractNumId="140" w15:restartNumberingAfterBreak="0">
    <w:nsid w:val="3DD25ED3"/>
    <w:multiLevelType w:val="hybridMultilevel"/>
    <w:tmpl w:val="116E267C"/>
    <w:lvl w:ilvl="0" w:tplc="CB7E44AA">
      <w:start w:val="1"/>
      <w:numFmt w:val="decimal"/>
      <w:lvlText w:val="(%1)"/>
      <w:lvlJc w:val="left"/>
      <w:pPr>
        <w:ind w:left="105" w:hanging="418"/>
      </w:pPr>
      <w:rPr>
        <w:rFonts w:ascii="Times New Roman" w:eastAsia="Times New Roman" w:hAnsi="Times New Roman" w:cs="Times New Roman" w:hint="default"/>
        <w:w w:val="99"/>
        <w:sz w:val="20"/>
        <w:szCs w:val="20"/>
        <w:lang w:val="sk-SK" w:eastAsia="en-US" w:bidi="ar-SA"/>
      </w:rPr>
    </w:lvl>
    <w:lvl w:ilvl="1" w:tplc="86B43700">
      <w:numFmt w:val="bullet"/>
      <w:lvlText w:val="•"/>
      <w:lvlJc w:val="left"/>
      <w:pPr>
        <w:ind w:left="629" w:hanging="418"/>
      </w:pPr>
      <w:rPr>
        <w:rFonts w:hint="default"/>
        <w:lang w:val="sk-SK" w:eastAsia="en-US" w:bidi="ar-SA"/>
      </w:rPr>
    </w:lvl>
    <w:lvl w:ilvl="2" w:tplc="8084ABEE">
      <w:numFmt w:val="bullet"/>
      <w:lvlText w:val="•"/>
      <w:lvlJc w:val="left"/>
      <w:pPr>
        <w:ind w:left="1158" w:hanging="418"/>
      </w:pPr>
      <w:rPr>
        <w:rFonts w:hint="default"/>
        <w:lang w:val="sk-SK" w:eastAsia="en-US" w:bidi="ar-SA"/>
      </w:rPr>
    </w:lvl>
    <w:lvl w:ilvl="3" w:tplc="49780F5C">
      <w:numFmt w:val="bullet"/>
      <w:lvlText w:val="•"/>
      <w:lvlJc w:val="left"/>
      <w:pPr>
        <w:ind w:left="1687" w:hanging="418"/>
      </w:pPr>
      <w:rPr>
        <w:rFonts w:hint="default"/>
        <w:lang w:val="sk-SK" w:eastAsia="en-US" w:bidi="ar-SA"/>
      </w:rPr>
    </w:lvl>
    <w:lvl w:ilvl="4" w:tplc="9ED4C47C">
      <w:numFmt w:val="bullet"/>
      <w:lvlText w:val="•"/>
      <w:lvlJc w:val="left"/>
      <w:pPr>
        <w:ind w:left="2216" w:hanging="418"/>
      </w:pPr>
      <w:rPr>
        <w:rFonts w:hint="default"/>
        <w:lang w:val="sk-SK" w:eastAsia="en-US" w:bidi="ar-SA"/>
      </w:rPr>
    </w:lvl>
    <w:lvl w:ilvl="5" w:tplc="42E4A050">
      <w:numFmt w:val="bullet"/>
      <w:lvlText w:val="•"/>
      <w:lvlJc w:val="left"/>
      <w:pPr>
        <w:ind w:left="2745" w:hanging="418"/>
      </w:pPr>
      <w:rPr>
        <w:rFonts w:hint="default"/>
        <w:lang w:val="sk-SK" w:eastAsia="en-US" w:bidi="ar-SA"/>
      </w:rPr>
    </w:lvl>
    <w:lvl w:ilvl="6" w:tplc="B88C6A36">
      <w:numFmt w:val="bullet"/>
      <w:lvlText w:val="•"/>
      <w:lvlJc w:val="left"/>
      <w:pPr>
        <w:ind w:left="3274" w:hanging="418"/>
      </w:pPr>
      <w:rPr>
        <w:rFonts w:hint="default"/>
        <w:lang w:val="sk-SK" w:eastAsia="en-US" w:bidi="ar-SA"/>
      </w:rPr>
    </w:lvl>
    <w:lvl w:ilvl="7" w:tplc="3422523C">
      <w:numFmt w:val="bullet"/>
      <w:lvlText w:val="•"/>
      <w:lvlJc w:val="left"/>
      <w:pPr>
        <w:ind w:left="3803" w:hanging="418"/>
      </w:pPr>
      <w:rPr>
        <w:rFonts w:hint="default"/>
        <w:lang w:val="sk-SK" w:eastAsia="en-US" w:bidi="ar-SA"/>
      </w:rPr>
    </w:lvl>
    <w:lvl w:ilvl="8" w:tplc="287C6A9C">
      <w:numFmt w:val="bullet"/>
      <w:lvlText w:val="•"/>
      <w:lvlJc w:val="left"/>
      <w:pPr>
        <w:ind w:left="4332" w:hanging="418"/>
      </w:pPr>
      <w:rPr>
        <w:rFonts w:hint="default"/>
        <w:lang w:val="sk-SK" w:eastAsia="en-US" w:bidi="ar-SA"/>
      </w:rPr>
    </w:lvl>
  </w:abstractNum>
  <w:abstractNum w:abstractNumId="141" w15:restartNumberingAfterBreak="0">
    <w:nsid w:val="3DFB19A2"/>
    <w:multiLevelType w:val="hybridMultilevel"/>
    <w:tmpl w:val="138668EE"/>
    <w:lvl w:ilvl="0" w:tplc="09C05414">
      <w:start w:val="1"/>
      <w:numFmt w:val="lowerLetter"/>
      <w:lvlText w:val="%1)"/>
      <w:lvlJc w:val="left"/>
      <w:pPr>
        <w:ind w:left="388" w:hanging="284"/>
      </w:pPr>
      <w:rPr>
        <w:rFonts w:ascii="Times New Roman" w:eastAsia="Times New Roman" w:hAnsi="Times New Roman" w:cs="Times New Roman" w:hint="default"/>
        <w:w w:val="99"/>
        <w:sz w:val="20"/>
        <w:szCs w:val="20"/>
        <w:lang w:val="sk-SK" w:eastAsia="en-US" w:bidi="ar-SA"/>
      </w:rPr>
    </w:lvl>
    <w:lvl w:ilvl="1" w:tplc="E3722B5E">
      <w:numFmt w:val="bullet"/>
      <w:lvlText w:val="•"/>
      <w:lvlJc w:val="left"/>
      <w:pPr>
        <w:ind w:left="881" w:hanging="284"/>
      </w:pPr>
      <w:rPr>
        <w:rFonts w:hint="default"/>
        <w:lang w:val="sk-SK" w:eastAsia="en-US" w:bidi="ar-SA"/>
      </w:rPr>
    </w:lvl>
    <w:lvl w:ilvl="2" w:tplc="14F081F8">
      <w:numFmt w:val="bullet"/>
      <w:lvlText w:val="•"/>
      <w:lvlJc w:val="left"/>
      <w:pPr>
        <w:ind w:left="1382" w:hanging="284"/>
      </w:pPr>
      <w:rPr>
        <w:rFonts w:hint="default"/>
        <w:lang w:val="sk-SK" w:eastAsia="en-US" w:bidi="ar-SA"/>
      </w:rPr>
    </w:lvl>
    <w:lvl w:ilvl="3" w:tplc="A2F6363C">
      <w:numFmt w:val="bullet"/>
      <w:lvlText w:val="•"/>
      <w:lvlJc w:val="left"/>
      <w:pPr>
        <w:ind w:left="1883" w:hanging="284"/>
      </w:pPr>
      <w:rPr>
        <w:rFonts w:hint="default"/>
        <w:lang w:val="sk-SK" w:eastAsia="en-US" w:bidi="ar-SA"/>
      </w:rPr>
    </w:lvl>
    <w:lvl w:ilvl="4" w:tplc="17C8AFC2">
      <w:numFmt w:val="bullet"/>
      <w:lvlText w:val="•"/>
      <w:lvlJc w:val="left"/>
      <w:pPr>
        <w:ind w:left="2384" w:hanging="284"/>
      </w:pPr>
      <w:rPr>
        <w:rFonts w:hint="default"/>
        <w:lang w:val="sk-SK" w:eastAsia="en-US" w:bidi="ar-SA"/>
      </w:rPr>
    </w:lvl>
    <w:lvl w:ilvl="5" w:tplc="39EEB242">
      <w:numFmt w:val="bullet"/>
      <w:lvlText w:val="•"/>
      <w:lvlJc w:val="left"/>
      <w:pPr>
        <w:ind w:left="2885" w:hanging="284"/>
      </w:pPr>
      <w:rPr>
        <w:rFonts w:hint="default"/>
        <w:lang w:val="sk-SK" w:eastAsia="en-US" w:bidi="ar-SA"/>
      </w:rPr>
    </w:lvl>
    <w:lvl w:ilvl="6" w:tplc="2D520248">
      <w:numFmt w:val="bullet"/>
      <w:lvlText w:val="•"/>
      <w:lvlJc w:val="left"/>
      <w:pPr>
        <w:ind w:left="3386" w:hanging="284"/>
      </w:pPr>
      <w:rPr>
        <w:rFonts w:hint="default"/>
        <w:lang w:val="sk-SK" w:eastAsia="en-US" w:bidi="ar-SA"/>
      </w:rPr>
    </w:lvl>
    <w:lvl w:ilvl="7" w:tplc="F788C85A">
      <w:numFmt w:val="bullet"/>
      <w:lvlText w:val="•"/>
      <w:lvlJc w:val="left"/>
      <w:pPr>
        <w:ind w:left="3887" w:hanging="284"/>
      </w:pPr>
      <w:rPr>
        <w:rFonts w:hint="default"/>
        <w:lang w:val="sk-SK" w:eastAsia="en-US" w:bidi="ar-SA"/>
      </w:rPr>
    </w:lvl>
    <w:lvl w:ilvl="8" w:tplc="DF8ED79C">
      <w:numFmt w:val="bullet"/>
      <w:lvlText w:val="•"/>
      <w:lvlJc w:val="left"/>
      <w:pPr>
        <w:ind w:left="4388" w:hanging="284"/>
      </w:pPr>
      <w:rPr>
        <w:rFonts w:hint="default"/>
        <w:lang w:val="sk-SK" w:eastAsia="en-US" w:bidi="ar-SA"/>
      </w:rPr>
    </w:lvl>
  </w:abstractNum>
  <w:abstractNum w:abstractNumId="142" w15:restartNumberingAfterBreak="0">
    <w:nsid w:val="3E422B95"/>
    <w:multiLevelType w:val="hybridMultilevel"/>
    <w:tmpl w:val="4BB852A4"/>
    <w:lvl w:ilvl="0" w:tplc="BFB4E946">
      <w:start w:val="10"/>
      <w:numFmt w:val="decimal"/>
      <w:lvlText w:val="(%1)"/>
      <w:lvlJc w:val="left"/>
      <w:pPr>
        <w:ind w:left="105" w:hanging="407"/>
      </w:pPr>
      <w:rPr>
        <w:rFonts w:ascii="Times New Roman" w:eastAsia="Times New Roman" w:hAnsi="Times New Roman" w:cs="Times New Roman" w:hint="default"/>
        <w:w w:val="99"/>
        <w:sz w:val="20"/>
        <w:szCs w:val="20"/>
        <w:lang w:val="sk-SK" w:eastAsia="en-US" w:bidi="ar-SA"/>
      </w:rPr>
    </w:lvl>
    <w:lvl w:ilvl="1" w:tplc="A93CE11C">
      <w:numFmt w:val="bullet"/>
      <w:lvlText w:val="•"/>
      <w:lvlJc w:val="left"/>
      <w:pPr>
        <w:ind w:left="629" w:hanging="407"/>
      </w:pPr>
      <w:rPr>
        <w:rFonts w:hint="default"/>
        <w:lang w:val="sk-SK" w:eastAsia="en-US" w:bidi="ar-SA"/>
      </w:rPr>
    </w:lvl>
    <w:lvl w:ilvl="2" w:tplc="9EA83CC8">
      <w:numFmt w:val="bullet"/>
      <w:lvlText w:val="•"/>
      <w:lvlJc w:val="left"/>
      <w:pPr>
        <w:ind w:left="1158" w:hanging="407"/>
      </w:pPr>
      <w:rPr>
        <w:rFonts w:hint="default"/>
        <w:lang w:val="sk-SK" w:eastAsia="en-US" w:bidi="ar-SA"/>
      </w:rPr>
    </w:lvl>
    <w:lvl w:ilvl="3" w:tplc="3BC8D6A2">
      <w:numFmt w:val="bullet"/>
      <w:lvlText w:val="•"/>
      <w:lvlJc w:val="left"/>
      <w:pPr>
        <w:ind w:left="1687" w:hanging="407"/>
      </w:pPr>
      <w:rPr>
        <w:rFonts w:hint="default"/>
        <w:lang w:val="sk-SK" w:eastAsia="en-US" w:bidi="ar-SA"/>
      </w:rPr>
    </w:lvl>
    <w:lvl w:ilvl="4" w:tplc="879E32F4">
      <w:numFmt w:val="bullet"/>
      <w:lvlText w:val="•"/>
      <w:lvlJc w:val="left"/>
      <w:pPr>
        <w:ind w:left="2216" w:hanging="407"/>
      </w:pPr>
      <w:rPr>
        <w:rFonts w:hint="default"/>
        <w:lang w:val="sk-SK" w:eastAsia="en-US" w:bidi="ar-SA"/>
      </w:rPr>
    </w:lvl>
    <w:lvl w:ilvl="5" w:tplc="2ABAAEEE">
      <w:numFmt w:val="bullet"/>
      <w:lvlText w:val="•"/>
      <w:lvlJc w:val="left"/>
      <w:pPr>
        <w:ind w:left="2745" w:hanging="407"/>
      </w:pPr>
      <w:rPr>
        <w:rFonts w:hint="default"/>
        <w:lang w:val="sk-SK" w:eastAsia="en-US" w:bidi="ar-SA"/>
      </w:rPr>
    </w:lvl>
    <w:lvl w:ilvl="6" w:tplc="5E7E927E">
      <w:numFmt w:val="bullet"/>
      <w:lvlText w:val="•"/>
      <w:lvlJc w:val="left"/>
      <w:pPr>
        <w:ind w:left="3274" w:hanging="407"/>
      </w:pPr>
      <w:rPr>
        <w:rFonts w:hint="default"/>
        <w:lang w:val="sk-SK" w:eastAsia="en-US" w:bidi="ar-SA"/>
      </w:rPr>
    </w:lvl>
    <w:lvl w:ilvl="7" w:tplc="62BC1AF8">
      <w:numFmt w:val="bullet"/>
      <w:lvlText w:val="•"/>
      <w:lvlJc w:val="left"/>
      <w:pPr>
        <w:ind w:left="3803" w:hanging="407"/>
      </w:pPr>
      <w:rPr>
        <w:rFonts w:hint="default"/>
        <w:lang w:val="sk-SK" w:eastAsia="en-US" w:bidi="ar-SA"/>
      </w:rPr>
    </w:lvl>
    <w:lvl w:ilvl="8" w:tplc="126883CE">
      <w:numFmt w:val="bullet"/>
      <w:lvlText w:val="•"/>
      <w:lvlJc w:val="left"/>
      <w:pPr>
        <w:ind w:left="4332" w:hanging="407"/>
      </w:pPr>
      <w:rPr>
        <w:rFonts w:hint="default"/>
        <w:lang w:val="sk-SK" w:eastAsia="en-US" w:bidi="ar-SA"/>
      </w:rPr>
    </w:lvl>
  </w:abstractNum>
  <w:abstractNum w:abstractNumId="143" w15:restartNumberingAfterBreak="0">
    <w:nsid w:val="3E630C07"/>
    <w:multiLevelType w:val="hybridMultilevel"/>
    <w:tmpl w:val="420878E4"/>
    <w:lvl w:ilvl="0" w:tplc="52FABFBE">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6A8C1294">
      <w:numFmt w:val="bullet"/>
      <w:lvlText w:val="•"/>
      <w:lvlJc w:val="left"/>
      <w:pPr>
        <w:ind w:left="827" w:hanging="207"/>
      </w:pPr>
      <w:rPr>
        <w:rFonts w:hint="default"/>
        <w:lang w:val="sk-SK" w:eastAsia="en-US" w:bidi="ar-SA"/>
      </w:rPr>
    </w:lvl>
    <w:lvl w:ilvl="2" w:tplc="0C50D014">
      <w:numFmt w:val="bullet"/>
      <w:lvlText w:val="•"/>
      <w:lvlJc w:val="left"/>
      <w:pPr>
        <w:ind w:left="1334" w:hanging="207"/>
      </w:pPr>
      <w:rPr>
        <w:rFonts w:hint="default"/>
        <w:lang w:val="sk-SK" w:eastAsia="en-US" w:bidi="ar-SA"/>
      </w:rPr>
    </w:lvl>
    <w:lvl w:ilvl="3" w:tplc="3482DDA2">
      <w:numFmt w:val="bullet"/>
      <w:lvlText w:val="•"/>
      <w:lvlJc w:val="left"/>
      <w:pPr>
        <w:ind w:left="1841" w:hanging="207"/>
      </w:pPr>
      <w:rPr>
        <w:rFonts w:hint="default"/>
        <w:lang w:val="sk-SK" w:eastAsia="en-US" w:bidi="ar-SA"/>
      </w:rPr>
    </w:lvl>
    <w:lvl w:ilvl="4" w:tplc="24145F22">
      <w:numFmt w:val="bullet"/>
      <w:lvlText w:val="•"/>
      <w:lvlJc w:val="left"/>
      <w:pPr>
        <w:ind w:left="2348" w:hanging="207"/>
      </w:pPr>
      <w:rPr>
        <w:rFonts w:hint="default"/>
        <w:lang w:val="sk-SK" w:eastAsia="en-US" w:bidi="ar-SA"/>
      </w:rPr>
    </w:lvl>
    <w:lvl w:ilvl="5" w:tplc="37A086A0">
      <w:numFmt w:val="bullet"/>
      <w:lvlText w:val="•"/>
      <w:lvlJc w:val="left"/>
      <w:pPr>
        <w:ind w:left="2855" w:hanging="207"/>
      </w:pPr>
      <w:rPr>
        <w:rFonts w:hint="default"/>
        <w:lang w:val="sk-SK" w:eastAsia="en-US" w:bidi="ar-SA"/>
      </w:rPr>
    </w:lvl>
    <w:lvl w:ilvl="6" w:tplc="33C44426">
      <w:numFmt w:val="bullet"/>
      <w:lvlText w:val="•"/>
      <w:lvlJc w:val="left"/>
      <w:pPr>
        <w:ind w:left="3362" w:hanging="207"/>
      </w:pPr>
      <w:rPr>
        <w:rFonts w:hint="default"/>
        <w:lang w:val="sk-SK" w:eastAsia="en-US" w:bidi="ar-SA"/>
      </w:rPr>
    </w:lvl>
    <w:lvl w:ilvl="7" w:tplc="CF36C46C">
      <w:numFmt w:val="bullet"/>
      <w:lvlText w:val="•"/>
      <w:lvlJc w:val="left"/>
      <w:pPr>
        <w:ind w:left="3869" w:hanging="207"/>
      </w:pPr>
      <w:rPr>
        <w:rFonts w:hint="default"/>
        <w:lang w:val="sk-SK" w:eastAsia="en-US" w:bidi="ar-SA"/>
      </w:rPr>
    </w:lvl>
    <w:lvl w:ilvl="8" w:tplc="EDFEAAC8">
      <w:numFmt w:val="bullet"/>
      <w:lvlText w:val="•"/>
      <w:lvlJc w:val="left"/>
      <w:pPr>
        <w:ind w:left="4376" w:hanging="207"/>
      </w:pPr>
      <w:rPr>
        <w:rFonts w:hint="default"/>
        <w:lang w:val="sk-SK" w:eastAsia="en-US" w:bidi="ar-SA"/>
      </w:rPr>
    </w:lvl>
  </w:abstractNum>
  <w:abstractNum w:abstractNumId="144" w15:restartNumberingAfterBreak="0">
    <w:nsid w:val="3E9E7276"/>
    <w:multiLevelType w:val="hybridMultilevel"/>
    <w:tmpl w:val="F1722A54"/>
    <w:lvl w:ilvl="0" w:tplc="1F3A5978">
      <w:start w:val="1"/>
      <w:numFmt w:val="lowerLetter"/>
      <w:lvlText w:val="%1)"/>
      <w:lvlJc w:val="left"/>
      <w:pPr>
        <w:ind w:left="105" w:hanging="264"/>
      </w:pPr>
      <w:rPr>
        <w:rFonts w:ascii="Times New Roman" w:eastAsia="Times New Roman" w:hAnsi="Times New Roman" w:cs="Times New Roman" w:hint="default"/>
        <w:w w:val="99"/>
        <w:sz w:val="20"/>
        <w:szCs w:val="20"/>
        <w:lang w:val="sk-SK" w:eastAsia="en-US" w:bidi="ar-SA"/>
      </w:rPr>
    </w:lvl>
    <w:lvl w:ilvl="1" w:tplc="B366FD90">
      <w:numFmt w:val="bullet"/>
      <w:lvlText w:val="•"/>
      <w:lvlJc w:val="left"/>
      <w:pPr>
        <w:ind w:left="629" w:hanging="264"/>
      </w:pPr>
      <w:rPr>
        <w:rFonts w:hint="default"/>
        <w:lang w:val="sk-SK" w:eastAsia="en-US" w:bidi="ar-SA"/>
      </w:rPr>
    </w:lvl>
    <w:lvl w:ilvl="2" w:tplc="028C18A0">
      <w:numFmt w:val="bullet"/>
      <w:lvlText w:val="•"/>
      <w:lvlJc w:val="left"/>
      <w:pPr>
        <w:ind w:left="1158" w:hanging="264"/>
      </w:pPr>
      <w:rPr>
        <w:rFonts w:hint="default"/>
        <w:lang w:val="sk-SK" w:eastAsia="en-US" w:bidi="ar-SA"/>
      </w:rPr>
    </w:lvl>
    <w:lvl w:ilvl="3" w:tplc="335A84FE">
      <w:numFmt w:val="bullet"/>
      <w:lvlText w:val="•"/>
      <w:lvlJc w:val="left"/>
      <w:pPr>
        <w:ind w:left="1687" w:hanging="264"/>
      </w:pPr>
      <w:rPr>
        <w:rFonts w:hint="default"/>
        <w:lang w:val="sk-SK" w:eastAsia="en-US" w:bidi="ar-SA"/>
      </w:rPr>
    </w:lvl>
    <w:lvl w:ilvl="4" w:tplc="80F823E2">
      <w:numFmt w:val="bullet"/>
      <w:lvlText w:val="•"/>
      <w:lvlJc w:val="left"/>
      <w:pPr>
        <w:ind w:left="2216" w:hanging="264"/>
      </w:pPr>
      <w:rPr>
        <w:rFonts w:hint="default"/>
        <w:lang w:val="sk-SK" w:eastAsia="en-US" w:bidi="ar-SA"/>
      </w:rPr>
    </w:lvl>
    <w:lvl w:ilvl="5" w:tplc="12D839A2">
      <w:numFmt w:val="bullet"/>
      <w:lvlText w:val="•"/>
      <w:lvlJc w:val="left"/>
      <w:pPr>
        <w:ind w:left="2745" w:hanging="264"/>
      </w:pPr>
      <w:rPr>
        <w:rFonts w:hint="default"/>
        <w:lang w:val="sk-SK" w:eastAsia="en-US" w:bidi="ar-SA"/>
      </w:rPr>
    </w:lvl>
    <w:lvl w:ilvl="6" w:tplc="88687C64">
      <w:numFmt w:val="bullet"/>
      <w:lvlText w:val="•"/>
      <w:lvlJc w:val="left"/>
      <w:pPr>
        <w:ind w:left="3274" w:hanging="264"/>
      </w:pPr>
      <w:rPr>
        <w:rFonts w:hint="default"/>
        <w:lang w:val="sk-SK" w:eastAsia="en-US" w:bidi="ar-SA"/>
      </w:rPr>
    </w:lvl>
    <w:lvl w:ilvl="7" w:tplc="A7561DBE">
      <w:numFmt w:val="bullet"/>
      <w:lvlText w:val="•"/>
      <w:lvlJc w:val="left"/>
      <w:pPr>
        <w:ind w:left="3803" w:hanging="264"/>
      </w:pPr>
      <w:rPr>
        <w:rFonts w:hint="default"/>
        <w:lang w:val="sk-SK" w:eastAsia="en-US" w:bidi="ar-SA"/>
      </w:rPr>
    </w:lvl>
    <w:lvl w:ilvl="8" w:tplc="7FFA2104">
      <w:numFmt w:val="bullet"/>
      <w:lvlText w:val="•"/>
      <w:lvlJc w:val="left"/>
      <w:pPr>
        <w:ind w:left="4332" w:hanging="264"/>
      </w:pPr>
      <w:rPr>
        <w:rFonts w:hint="default"/>
        <w:lang w:val="sk-SK" w:eastAsia="en-US" w:bidi="ar-SA"/>
      </w:rPr>
    </w:lvl>
  </w:abstractNum>
  <w:abstractNum w:abstractNumId="145" w15:restartNumberingAfterBreak="0">
    <w:nsid w:val="3F403A86"/>
    <w:multiLevelType w:val="hybridMultilevel"/>
    <w:tmpl w:val="ED2E7EA0"/>
    <w:lvl w:ilvl="0" w:tplc="4D6479C4">
      <w:start w:val="3"/>
      <w:numFmt w:val="decimal"/>
      <w:lvlText w:val="(%1)"/>
      <w:lvlJc w:val="left"/>
      <w:pPr>
        <w:ind w:left="105" w:hanging="339"/>
      </w:pPr>
      <w:rPr>
        <w:rFonts w:ascii="Times New Roman" w:eastAsia="Times New Roman" w:hAnsi="Times New Roman" w:cs="Times New Roman" w:hint="default"/>
        <w:w w:val="99"/>
        <w:sz w:val="20"/>
        <w:szCs w:val="20"/>
        <w:lang w:val="sk-SK" w:eastAsia="en-US" w:bidi="ar-SA"/>
      </w:rPr>
    </w:lvl>
    <w:lvl w:ilvl="1" w:tplc="D0F25DEA">
      <w:numFmt w:val="bullet"/>
      <w:lvlText w:val="•"/>
      <w:lvlJc w:val="left"/>
      <w:pPr>
        <w:ind w:left="629" w:hanging="339"/>
      </w:pPr>
      <w:rPr>
        <w:rFonts w:hint="default"/>
        <w:lang w:val="sk-SK" w:eastAsia="en-US" w:bidi="ar-SA"/>
      </w:rPr>
    </w:lvl>
    <w:lvl w:ilvl="2" w:tplc="5ECE74C4">
      <w:numFmt w:val="bullet"/>
      <w:lvlText w:val="•"/>
      <w:lvlJc w:val="left"/>
      <w:pPr>
        <w:ind w:left="1158" w:hanging="339"/>
      </w:pPr>
      <w:rPr>
        <w:rFonts w:hint="default"/>
        <w:lang w:val="sk-SK" w:eastAsia="en-US" w:bidi="ar-SA"/>
      </w:rPr>
    </w:lvl>
    <w:lvl w:ilvl="3" w:tplc="FB5C9C92">
      <w:numFmt w:val="bullet"/>
      <w:lvlText w:val="•"/>
      <w:lvlJc w:val="left"/>
      <w:pPr>
        <w:ind w:left="1687" w:hanging="339"/>
      </w:pPr>
      <w:rPr>
        <w:rFonts w:hint="default"/>
        <w:lang w:val="sk-SK" w:eastAsia="en-US" w:bidi="ar-SA"/>
      </w:rPr>
    </w:lvl>
    <w:lvl w:ilvl="4" w:tplc="174AB93A">
      <w:numFmt w:val="bullet"/>
      <w:lvlText w:val="•"/>
      <w:lvlJc w:val="left"/>
      <w:pPr>
        <w:ind w:left="2216" w:hanging="339"/>
      </w:pPr>
      <w:rPr>
        <w:rFonts w:hint="default"/>
        <w:lang w:val="sk-SK" w:eastAsia="en-US" w:bidi="ar-SA"/>
      </w:rPr>
    </w:lvl>
    <w:lvl w:ilvl="5" w:tplc="917E2AAC">
      <w:numFmt w:val="bullet"/>
      <w:lvlText w:val="•"/>
      <w:lvlJc w:val="left"/>
      <w:pPr>
        <w:ind w:left="2745" w:hanging="339"/>
      </w:pPr>
      <w:rPr>
        <w:rFonts w:hint="default"/>
        <w:lang w:val="sk-SK" w:eastAsia="en-US" w:bidi="ar-SA"/>
      </w:rPr>
    </w:lvl>
    <w:lvl w:ilvl="6" w:tplc="7C0C5272">
      <w:numFmt w:val="bullet"/>
      <w:lvlText w:val="•"/>
      <w:lvlJc w:val="left"/>
      <w:pPr>
        <w:ind w:left="3274" w:hanging="339"/>
      </w:pPr>
      <w:rPr>
        <w:rFonts w:hint="default"/>
        <w:lang w:val="sk-SK" w:eastAsia="en-US" w:bidi="ar-SA"/>
      </w:rPr>
    </w:lvl>
    <w:lvl w:ilvl="7" w:tplc="6FE8A13E">
      <w:numFmt w:val="bullet"/>
      <w:lvlText w:val="•"/>
      <w:lvlJc w:val="left"/>
      <w:pPr>
        <w:ind w:left="3803" w:hanging="339"/>
      </w:pPr>
      <w:rPr>
        <w:rFonts w:hint="default"/>
        <w:lang w:val="sk-SK" w:eastAsia="en-US" w:bidi="ar-SA"/>
      </w:rPr>
    </w:lvl>
    <w:lvl w:ilvl="8" w:tplc="5A7EF536">
      <w:numFmt w:val="bullet"/>
      <w:lvlText w:val="•"/>
      <w:lvlJc w:val="left"/>
      <w:pPr>
        <w:ind w:left="4332" w:hanging="339"/>
      </w:pPr>
      <w:rPr>
        <w:rFonts w:hint="default"/>
        <w:lang w:val="sk-SK" w:eastAsia="en-US" w:bidi="ar-SA"/>
      </w:rPr>
    </w:lvl>
  </w:abstractNum>
  <w:abstractNum w:abstractNumId="146" w15:restartNumberingAfterBreak="0">
    <w:nsid w:val="3FDB6339"/>
    <w:multiLevelType w:val="hybridMultilevel"/>
    <w:tmpl w:val="9B126D04"/>
    <w:lvl w:ilvl="0" w:tplc="B7D8625C">
      <w:start w:val="1"/>
      <w:numFmt w:val="lowerLetter"/>
      <w:lvlText w:val="%1)"/>
      <w:lvlJc w:val="left"/>
      <w:pPr>
        <w:ind w:left="105" w:hanging="206"/>
      </w:pPr>
      <w:rPr>
        <w:rFonts w:ascii="Times New Roman" w:eastAsia="Times New Roman" w:hAnsi="Times New Roman" w:cs="Times New Roman" w:hint="default"/>
        <w:w w:val="99"/>
        <w:sz w:val="20"/>
        <w:szCs w:val="20"/>
        <w:lang w:val="sk-SK" w:eastAsia="en-US" w:bidi="ar-SA"/>
      </w:rPr>
    </w:lvl>
    <w:lvl w:ilvl="1" w:tplc="BFCC9508">
      <w:numFmt w:val="bullet"/>
      <w:lvlText w:val="•"/>
      <w:lvlJc w:val="left"/>
      <w:pPr>
        <w:ind w:left="629" w:hanging="206"/>
      </w:pPr>
      <w:rPr>
        <w:rFonts w:hint="default"/>
        <w:lang w:val="sk-SK" w:eastAsia="en-US" w:bidi="ar-SA"/>
      </w:rPr>
    </w:lvl>
    <w:lvl w:ilvl="2" w:tplc="E68AF2B4">
      <w:numFmt w:val="bullet"/>
      <w:lvlText w:val="•"/>
      <w:lvlJc w:val="left"/>
      <w:pPr>
        <w:ind w:left="1158" w:hanging="206"/>
      </w:pPr>
      <w:rPr>
        <w:rFonts w:hint="default"/>
        <w:lang w:val="sk-SK" w:eastAsia="en-US" w:bidi="ar-SA"/>
      </w:rPr>
    </w:lvl>
    <w:lvl w:ilvl="3" w:tplc="859A0788">
      <w:numFmt w:val="bullet"/>
      <w:lvlText w:val="•"/>
      <w:lvlJc w:val="left"/>
      <w:pPr>
        <w:ind w:left="1687" w:hanging="206"/>
      </w:pPr>
      <w:rPr>
        <w:rFonts w:hint="default"/>
        <w:lang w:val="sk-SK" w:eastAsia="en-US" w:bidi="ar-SA"/>
      </w:rPr>
    </w:lvl>
    <w:lvl w:ilvl="4" w:tplc="63AE64D0">
      <w:numFmt w:val="bullet"/>
      <w:lvlText w:val="•"/>
      <w:lvlJc w:val="left"/>
      <w:pPr>
        <w:ind w:left="2216" w:hanging="206"/>
      </w:pPr>
      <w:rPr>
        <w:rFonts w:hint="default"/>
        <w:lang w:val="sk-SK" w:eastAsia="en-US" w:bidi="ar-SA"/>
      </w:rPr>
    </w:lvl>
    <w:lvl w:ilvl="5" w:tplc="E8943B1E">
      <w:numFmt w:val="bullet"/>
      <w:lvlText w:val="•"/>
      <w:lvlJc w:val="left"/>
      <w:pPr>
        <w:ind w:left="2745" w:hanging="206"/>
      </w:pPr>
      <w:rPr>
        <w:rFonts w:hint="default"/>
        <w:lang w:val="sk-SK" w:eastAsia="en-US" w:bidi="ar-SA"/>
      </w:rPr>
    </w:lvl>
    <w:lvl w:ilvl="6" w:tplc="6D2CBCC4">
      <w:numFmt w:val="bullet"/>
      <w:lvlText w:val="•"/>
      <w:lvlJc w:val="left"/>
      <w:pPr>
        <w:ind w:left="3274" w:hanging="206"/>
      </w:pPr>
      <w:rPr>
        <w:rFonts w:hint="default"/>
        <w:lang w:val="sk-SK" w:eastAsia="en-US" w:bidi="ar-SA"/>
      </w:rPr>
    </w:lvl>
    <w:lvl w:ilvl="7" w:tplc="55646A8E">
      <w:numFmt w:val="bullet"/>
      <w:lvlText w:val="•"/>
      <w:lvlJc w:val="left"/>
      <w:pPr>
        <w:ind w:left="3803" w:hanging="206"/>
      </w:pPr>
      <w:rPr>
        <w:rFonts w:hint="default"/>
        <w:lang w:val="sk-SK" w:eastAsia="en-US" w:bidi="ar-SA"/>
      </w:rPr>
    </w:lvl>
    <w:lvl w:ilvl="8" w:tplc="665E9D9E">
      <w:numFmt w:val="bullet"/>
      <w:lvlText w:val="•"/>
      <w:lvlJc w:val="left"/>
      <w:pPr>
        <w:ind w:left="4332" w:hanging="206"/>
      </w:pPr>
      <w:rPr>
        <w:rFonts w:hint="default"/>
        <w:lang w:val="sk-SK" w:eastAsia="en-US" w:bidi="ar-SA"/>
      </w:rPr>
    </w:lvl>
  </w:abstractNum>
  <w:abstractNum w:abstractNumId="147" w15:restartNumberingAfterBreak="0">
    <w:nsid w:val="40485C14"/>
    <w:multiLevelType w:val="hybridMultilevel"/>
    <w:tmpl w:val="61E2B598"/>
    <w:lvl w:ilvl="0" w:tplc="04CA2816">
      <w:start w:val="6"/>
      <w:numFmt w:val="decimal"/>
      <w:lvlText w:val="(%1)"/>
      <w:lvlJc w:val="left"/>
      <w:pPr>
        <w:ind w:left="105" w:hanging="356"/>
      </w:pPr>
      <w:rPr>
        <w:rFonts w:ascii="Times New Roman" w:eastAsia="Times New Roman" w:hAnsi="Times New Roman" w:cs="Times New Roman" w:hint="default"/>
        <w:w w:val="99"/>
        <w:sz w:val="20"/>
        <w:szCs w:val="20"/>
        <w:lang w:val="sk-SK" w:eastAsia="en-US" w:bidi="ar-SA"/>
      </w:rPr>
    </w:lvl>
    <w:lvl w:ilvl="1" w:tplc="1C4288AC">
      <w:numFmt w:val="bullet"/>
      <w:lvlText w:val="•"/>
      <w:lvlJc w:val="left"/>
      <w:pPr>
        <w:ind w:left="629" w:hanging="356"/>
      </w:pPr>
      <w:rPr>
        <w:rFonts w:hint="default"/>
        <w:lang w:val="sk-SK" w:eastAsia="en-US" w:bidi="ar-SA"/>
      </w:rPr>
    </w:lvl>
    <w:lvl w:ilvl="2" w:tplc="CF408318">
      <w:numFmt w:val="bullet"/>
      <w:lvlText w:val="•"/>
      <w:lvlJc w:val="left"/>
      <w:pPr>
        <w:ind w:left="1158" w:hanging="356"/>
      </w:pPr>
      <w:rPr>
        <w:rFonts w:hint="default"/>
        <w:lang w:val="sk-SK" w:eastAsia="en-US" w:bidi="ar-SA"/>
      </w:rPr>
    </w:lvl>
    <w:lvl w:ilvl="3" w:tplc="9844175A">
      <w:numFmt w:val="bullet"/>
      <w:lvlText w:val="•"/>
      <w:lvlJc w:val="left"/>
      <w:pPr>
        <w:ind w:left="1687" w:hanging="356"/>
      </w:pPr>
      <w:rPr>
        <w:rFonts w:hint="default"/>
        <w:lang w:val="sk-SK" w:eastAsia="en-US" w:bidi="ar-SA"/>
      </w:rPr>
    </w:lvl>
    <w:lvl w:ilvl="4" w:tplc="52CA5EA6">
      <w:numFmt w:val="bullet"/>
      <w:lvlText w:val="•"/>
      <w:lvlJc w:val="left"/>
      <w:pPr>
        <w:ind w:left="2216" w:hanging="356"/>
      </w:pPr>
      <w:rPr>
        <w:rFonts w:hint="default"/>
        <w:lang w:val="sk-SK" w:eastAsia="en-US" w:bidi="ar-SA"/>
      </w:rPr>
    </w:lvl>
    <w:lvl w:ilvl="5" w:tplc="9EC2028A">
      <w:numFmt w:val="bullet"/>
      <w:lvlText w:val="•"/>
      <w:lvlJc w:val="left"/>
      <w:pPr>
        <w:ind w:left="2745" w:hanging="356"/>
      </w:pPr>
      <w:rPr>
        <w:rFonts w:hint="default"/>
        <w:lang w:val="sk-SK" w:eastAsia="en-US" w:bidi="ar-SA"/>
      </w:rPr>
    </w:lvl>
    <w:lvl w:ilvl="6" w:tplc="BE601186">
      <w:numFmt w:val="bullet"/>
      <w:lvlText w:val="•"/>
      <w:lvlJc w:val="left"/>
      <w:pPr>
        <w:ind w:left="3274" w:hanging="356"/>
      </w:pPr>
      <w:rPr>
        <w:rFonts w:hint="default"/>
        <w:lang w:val="sk-SK" w:eastAsia="en-US" w:bidi="ar-SA"/>
      </w:rPr>
    </w:lvl>
    <w:lvl w:ilvl="7" w:tplc="8E20F696">
      <w:numFmt w:val="bullet"/>
      <w:lvlText w:val="•"/>
      <w:lvlJc w:val="left"/>
      <w:pPr>
        <w:ind w:left="3803" w:hanging="356"/>
      </w:pPr>
      <w:rPr>
        <w:rFonts w:hint="default"/>
        <w:lang w:val="sk-SK" w:eastAsia="en-US" w:bidi="ar-SA"/>
      </w:rPr>
    </w:lvl>
    <w:lvl w:ilvl="8" w:tplc="95660384">
      <w:numFmt w:val="bullet"/>
      <w:lvlText w:val="•"/>
      <w:lvlJc w:val="left"/>
      <w:pPr>
        <w:ind w:left="4332" w:hanging="356"/>
      </w:pPr>
      <w:rPr>
        <w:rFonts w:hint="default"/>
        <w:lang w:val="sk-SK" w:eastAsia="en-US" w:bidi="ar-SA"/>
      </w:rPr>
    </w:lvl>
  </w:abstractNum>
  <w:abstractNum w:abstractNumId="148" w15:restartNumberingAfterBreak="0">
    <w:nsid w:val="404F4F03"/>
    <w:multiLevelType w:val="hybridMultilevel"/>
    <w:tmpl w:val="EABA910E"/>
    <w:lvl w:ilvl="0" w:tplc="69927E5C">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35BCFDB4">
      <w:numFmt w:val="bullet"/>
      <w:lvlText w:val="•"/>
      <w:lvlJc w:val="left"/>
      <w:pPr>
        <w:ind w:left="568" w:hanging="116"/>
      </w:pPr>
      <w:rPr>
        <w:rFonts w:hint="default"/>
        <w:lang w:val="sk-SK" w:eastAsia="en-US" w:bidi="ar-SA"/>
      </w:rPr>
    </w:lvl>
    <w:lvl w:ilvl="2" w:tplc="A73ADEA8">
      <w:numFmt w:val="bullet"/>
      <w:lvlText w:val="•"/>
      <w:lvlJc w:val="left"/>
      <w:pPr>
        <w:ind w:left="1036" w:hanging="116"/>
      </w:pPr>
      <w:rPr>
        <w:rFonts w:hint="default"/>
        <w:lang w:val="sk-SK" w:eastAsia="en-US" w:bidi="ar-SA"/>
      </w:rPr>
    </w:lvl>
    <w:lvl w:ilvl="3" w:tplc="78FE0C96">
      <w:numFmt w:val="bullet"/>
      <w:lvlText w:val="•"/>
      <w:lvlJc w:val="left"/>
      <w:pPr>
        <w:ind w:left="1504" w:hanging="116"/>
      </w:pPr>
      <w:rPr>
        <w:rFonts w:hint="default"/>
        <w:lang w:val="sk-SK" w:eastAsia="en-US" w:bidi="ar-SA"/>
      </w:rPr>
    </w:lvl>
    <w:lvl w:ilvl="4" w:tplc="2B1EAD48">
      <w:numFmt w:val="bullet"/>
      <w:lvlText w:val="•"/>
      <w:lvlJc w:val="left"/>
      <w:pPr>
        <w:ind w:left="1973" w:hanging="116"/>
      </w:pPr>
      <w:rPr>
        <w:rFonts w:hint="default"/>
        <w:lang w:val="sk-SK" w:eastAsia="en-US" w:bidi="ar-SA"/>
      </w:rPr>
    </w:lvl>
    <w:lvl w:ilvl="5" w:tplc="3A5A11D6">
      <w:numFmt w:val="bullet"/>
      <w:lvlText w:val="•"/>
      <w:lvlJc w:val="left"/>
      <w:pPr>
        <w:ind w:left="2441" w:hanging="116"/>
      </w:pPr>
      <w:rPr>
        <w:rFonts w:hint="default"/>
        <w:lang w:val="sk-SK" w:eastAsia="en-US" w:bidi="ar-SA"/>
      </w:rPr>
    </w:lvl>
    <w:lvl w:ilvl="6" w:tplc="7B5C1BF4">
      <w:numFmt w:val="bullet"/>
      <w:lvlText w:val="•"/>
      <w:lvlJc w:val="left"/>
      <w:pPr>
        <w:ind w:left="2909" w:hanging="116"/>
      </w:pPr>
      <w:rPr>
        <w:rFonts w:hint="default"/>
        <w:lang w:val="sk-SK" w:eastAsia="en-US" w:bidi="ar-SA"/>
      </w:rPr>
    </w:lvl>
    <w:lvl w:ilvl="7" w:tplc="AC745456">
      <w:numFmt w:val="bullet"/>
      <w:lvlText w:val="•"/>
      <w:lvlJc w:val="left"/>
      <w:pPr>
        <w:ind w:left="3378" w:hanging="116"/>
      </w:pPr>
      <w:rPr>
        <w:rFonts w:hint="default"/>
        <w:lang w:val="sk-SK" w:eastAsia="en-US" w:bidi="ar-SA"/>
      </w:rPr>
    </w:lvl>
    <w:lvl w:ilvl="8" w:tplc="F0020DF0">
      <w:numFmt w:val="bullet"/>
      <w:lvlText w:val="•"/>
      <w:lvlJc w:val="left"/>
      <w:pPr>
        <w:ind w:left="3846" w:hanging="116"/>
      </w:pPr>
      <w:rPr>
        <w:rFonts w:hint="default"/>
        <w:lang w:val="sk-SK" w:eastAsia="en-US" w:bidi="ar-SA"/>
      </w:rPr>
    </w:lvl>
  </w:abstractNum>
  <w:abstractNum w:abstractNumId="149" w15:restartNumberingAfterBreak="0">
    <w:nsid w:val="40F95411"/>
    <w:multiLevelType w:val="hybridMultilevel"/>
    <w:tmpl w:val="B01A4226"/>
    <w:lvl w:ilvl="0" w:tplc="2236F908">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33A25C5C">
      <w:numFmt w:val="bullet"/>
      <w:lvlText w:val="•"/>
      <w:lvlJc w:val="left"/>
      <w:pPr>
        <w:ind w:left="568" w:hanging="116"/>
      </w:pPr>
      <w:rPr>
        <w:rFonts w:hint="default"/>
        <w:lang w:val="sk-SK" w:eastAsia="en-US" w:bidi="ar-SA"/>
      </w:rPr>
    </w:lvl>
    <w:lvl w:ilvl="2" w:tplc="8F40F5C0">
      <w:numFmt w:val="bullet"/>
      <w:lvlText w:val="•"/>
      <w:lvlJc w:val="left"/>
      <w:pPr>
        <w:ind w:left="1036" w:hanging="116"/>
      </w:pPr>
      <w:rPr>
        <w:rFonts w:hint="default"/>
        <w:lang w:val="sk-SK" w:eastAsia="en-US" w:bidi="ar-SA"/>
      </w:rPr>
    </w:lvl>
    <w:lvl w:ilvl="3" w:tplc="6158FD24">
      <w:numFmt w:val="bullet"/>
      <w:lvlText w:val="•"/>
      <w:lvlJc w:val="left"/>
      <w:pPr>
        <w:ind w:left="1504" w:hanging="116"/>
      </w:pPr>
      <w:rPr>
        <w:rFonts w:hint="default"/>
        <w:lang w:val="sk-SK" w:eastAsia="en-US" w:bidi="ar-SA"/>
      </w:rPr>
    </w:lvl>
    <w:lvl w:ilvl="4" w:tplc="093ECECA">
      <w:numFmt w:val="bullet"/>
      <w:lvlText w:val="•"/>
      <w:lvlJc w:val="left"/>
      <w:pPr>
        <w:ind w:left="1973" w:hanging="116"/>
      </w:pPr>
      <w:rPr>
        <w:rFonts w:hint="default"/>
        <w:lang w:val="sk-SK" w:eastAsia="en-US" w:bidi="ar-SA"/>
      </w:rPr>
    </w:lvl>
    <w:lvl w:ilvl="5" w:tplc="BB58D2CC">
      <w:numFmt w:val="bullet"/>
      <w:lvlText w:val="•"/>
      <w:lvlJc w:val="left"/>
      <w:pPr>
        <w:ind w:left="2441" w:hanging="116"/>
      </w:pPr>
      <w:rPr>
        <w:rFonts w:hint="default"/>
        <w:lang w:val="sk-SK" w:eastAsia="en-US" w:bidi="ar-SA"/>
      </w:rPr>
    </w:lvl>
    <w:lvl w:ilvl="6" w:tplc="6C323500">
      <w:numFmt w:val="bullet"/>
      <w:lvlText w:val="•"/>
      <w:lvlJc w:val="left"/>
      <w:pPr>
        <w:ind w:left="2909" w:hanging="116"/>
      </w:pPr>
      <w:rPr>
        <w:rFonts w:hint="default"/>
        <w:lang w:val="sk-SK" w:eastAsia="en-US" w:bidi="ar-SA"/>
      </w:rPr>
    </w:lvl>
    <w:lvl w:ilvl="7" w:tplc="97E6DA9A">
      <w:numFmt w:val="bullet"/>
      <w:lvlText w:val="•"/>
      <w:lvlJc w:val="left"/>
      <w:pPr>
        <w:ind w:left="3378" w:hanging="116"/>
      </w:pPr>
      <w:rPr>
        <w:rFonts w:hint="default"/>
        <w:lang w:val="sk-SK" w:eastAsia="en-US" w:bidi="ar-SA"/>
      </w:rPr>
    </w:lvl>
    <w:lvl w:ilvl="8" w:tplc="D580098C">
      <w:numFmt w:val="bullet"/>
      <w:lvlText w:val="•"/>
      <w:lvlJc w:val="left"/>
      <w:pPr>
        <w:ind w:left="3846" w:hanging="116"/>
      </w:pPr>
      <w:rPr>
        <w:rFonts w:hint="default"/>
        <w:lang w:val="sk-SK" w:eastAsia="en-US" w:bidi="ar-SA"/>
      </w:rPr>
    </w:lvl>
  </w:abstractNum>
  <w:abstractNum w:abstractNumId="150" w15:restartNumberingAfterBreak="0">
    <w:nsid w:val="40FD7DD0"/>
    <w:multiLevelType w:val="hybridMultilevel"/>
    <w:tmpl w:val="B4F0081C"/>
    <w:lvl w:ilvl="0" w:tplc="83BC5C8C">
      <w:start w:val="9"/>
      <w:numFmt w:val="decimal"/>
      <w:lvlText w:val="(%1)"/>
      <w:lvlJc w:val="left"/>
      <w:pPr>
        <w:ind w:left="105" w:hanging="285"/>
      </w:pPr>
      <w:rPr>
        <w:rFonts w:ascii="Times New Roman" w:eastAsia="Times New Roman" w:hAnsi="Times New Roman" w:cs="Times New Roman" w:hint="default"/>
        <w:w w:val="99"/>
        <w:sz w:val="20"/>
        <w:szCs w:val="20"/>
        <w:lang w:val="sk-SK" w:eastAsia="en-US" w:bidi="ar-SA"/>
      </w:rPr>
    </w:lvl>
    <w:lvl w:ilvl="1" w:tplc="B9D25EAC">
      <w:numFmt w:val="bullet"/>
      <w:lvlText w:val="•"/>
      <w:lvlJc w:val="left"/>
      <w:pPr>
        <w:ind w:left="629" w:hanging="285"/>
      </w:pPr>
      <w:rPr>
        <w:rFonts w:hint="default"/>
        <w:lang w:val="sk-SK" w:eastAsia="en-US" w:bidi="ar-SA"/>
      </w:rPr>
    </w:lvl>
    <w:lvl w:ilvl="2" w:tplc="66B233DC">
      <w:numFmt w:val="bullet"/>
      <w:lvlText w:val="•"/>
      <w:lvlJc w:val="left"/>
      <w:pPr>
        <w:ind w:left="1158" w:hanging="285"/>
      </w:pPr>
      <w:rPr>
        <w:rFonts w:hint="default"/>
        <w:lang w:val="sk-SK" w:eastAsia="en-US" w:bidi="ar-SA"/>
      </w:rPr>
    </w:lvl>
    <w:lvl w:ilvl="3" w:tplc="DB7A8C00">
      <w:numFmt w:val="bullet"/>
      <w:lvlText w:val="•"/>
      <w:lvlJc w:val="left"/>
      <w:pPr>
        <w:ind w:left="1687" w:hanging="285"/>
      </w:pPr>
      <w:rPr>
        <w:rFonts w:hint="default"/>
        <w:lang w:val="sk-SK" w:eastAsia="en-US" w:bidi="ar-SA"/>
      </w:rPr>
    </w:lvl>
    <w:lvl w:ilvl="4" w:tplc="4ED01184">
      <w:numFmt w:val="bullet"/>
      <w:lvlText w:val="•"/>
      <w:lvlJc w:val="left"/>
      <w:pPr>
        <w:ind w:left="2216" w:hanging="285"/>
      </w:pPr>
      <w:rPr>
        <w:rFonts w:hint="default"/>
        <w:lang w:val="sk-SK" w:eastAsia="en-US" w:bidi="ar-SA"/>
      </w:rPr>
    </w:lvl>
    <w:lvl w:ilvl="5" w:tplc="6EB6C248">
      <w:numFmt w:val="bullet"/>
      <w:lvlText w:val="•"/>
      <w:lvlJc w:val="left"/>
      <w:pPr>
        <w:ind w:left="2745" w:hanging="285"/>
      </w:pPr>
      <w:rPr>
        <w:rFonts w:hint="default"/>
        <w:lang w:val="sk-SK" w:eastAsia="en-US" w:bidi="ar-SA"/>
      </w:rPr>
    </w:lvl>
    <w:lvl w:ilvl="6" w:tplc="E8E668A4">
      <w:numFmt w:val="bullet"/>
      <w:lvlText w:val="•"/>
      <w:lvlJc w:val="left"/>
      <w:pPr>
        <w:ind w:left="3274" w:hanging="285"/>
      </w:pPr>
      <w:rPr>
        <w:rFonts w:hint="default"/>
        <w:lang w:val="sk-SK" w:eastAsia="en-US" w:bidi="ar-SA"/>
      </w:rPr>
    </w:lvl>
    <w:lvl w:ilvl="7" w:tplc="DCE4DAA6">
      <w:numFmt w:val="bullet"/>
      <w:lvlText w:val="•"/>
      <w:lvlJc w:val="left"/>
      <w:pPr>
        <w:ind w:left="3803" w:hanging="285"/>
      </w:pPr>
      <w:rPr>
        <w:rFonts w:hint="default"/>
        <w:lang w:val="sk-SK" w:eastAsia="en-US" w:bidi="ar-SA"/>
      </w:rPr>
    </w:lvl>
    <w:lvl w:ilvl="8" w:tplc="A9AA8796">
      <w:numFmt w:val="bullet"/>
      <w:lvlText w:val="•"/>
      <w:lvlJc w:val="left"/>
      <w:pPr>
        <w:ind w:left="4332" w:hanging="285"/>
      </w:pPr>
      <w:rPr>
        <w:rFonts w:hint="default"/>
        <w:lang w:val="sk-SK" w:eastAsia="en-US" w:bidi="ar-SA"/>
      </w:rPr>
    </w:lvl>
  </w:abstractNum>
  <w:abstractNum w:abstractNumId="151" w15:restartNumberingAfterBreak="0">
    <w:nsid w:val="414F2E73"/>
    <w:multiLevelType w:val="hybridMultilevel"/>
    <w:tmpl w:val="45CC160A"/>
    <w:lvl w:ilvl="0" w:tplc="BD028652">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9334C844">
      <w:numFmt w:val="bullet"/>
      <w:lvlText w:val="•"/>
      <w:lvlJc w:val="left"/>
      <w:pPr>
        <w:ind w:left="629" w:hanging="207"/>
      </w:pPr>
      <w:rPr>
        <w:rFonts w:hint="default"/>
        <w:lang w:val="sk-SK" w:eastAsia="en-US" w:bidi="ar-SA"/>
      </w:rPr>
    </w:lvl>
    <w:lvl w:ilvl="2" w:tplc="5ABC7B26">
      <w:numFmt w:val="bullet"/>
      <w:lvlText w:val="•"/>
      <w:lvlJc w:val="left"/>
      <w:pPr>
        <w:ind w:left="1158" w:hanging="207"/>
      </w:pPr>
      <w:rPr>
        <w:rFonts w:hint="default"/>
        <w:lang w:val="sk-SK" w:eastAsia="en-US" w:bidi="ar-SA"/>
      </w:rPr>
    </w:lvl>
    <w:lvl w:ilvl="3" w:tplc="FEB057C4">
      <w:numFmt w:val="bullet"/>
      <w:lvlText w:val="•"/>
      <w:lvlJc w:val="left"/>
      <w:pPr>
        <w:ind w:left="1687" w:hanging="207"/>
      </w:pPr>
      <w:rPr>
        <w:rFonts w:hint="default"/>
        <w:lang w:val="sk-SK" w:eastAsia="en-US" w:bidi="ar-SA"/>
      </w:rPr>
    </w:lvl>
    <w:lvl w:ilvl="4" w:tplc="536CBB20">
      <w:numFmt w:val="bullet"/>
      <w:lvlText w:val="•"/>
      <w:lvlJc w:val="left"/>
      <w:pPr>
        <w:ind w:left="2216" w:hanging="207"/>
      </w:pPr>
      <w:rPr>
        <w:rFonts w:hint="default"/>
        <w:lang w:val="sk-SK" w:eastAsia="en-US" w:bidi="ar-SA"/>
      </w:rPr>
    </w:lvl>
    <w:lvl w:ilvl="5" w:tplc="7402E416">
      <w:numFmt w:val="bullet"/>
      <w:lvlText w:val="•"/>
      <w:lvlJc w:val="left"/>
      <w:pPr>
        <w:ind w:left="2746" w:hanging="207"/>
      </w:pPr>
      <w:rPr>
        <w:rFonts w:hint="default"/>
        <w:lang w:val="sk-SK" w:eastAsia="en-US" w:bidi="ar-SA"/>
      </w:rPr>
    </w:lvl>
    <w:lvl w:ilvl="6" w:tplc="E4BCBCA0">
      <w:numFmt w:val="bullet"/>
      <w:lvlText w:val="•"/>
      <w:lvlJc w:val="left"/>
      <w:pPr>
        <w:ind w:left="3275" w:hanging="207"/>
      </w:pPr>
      <w:rPr>
        <w:rFonts w:hint="default"/>
        <w:lang w:val="sk-SK" w:eastAsia="en-US" w:bidi="ar-SA"/>
      </w:rPr>
    </w:lvl>
    <w:lvl w:ilvl="7" w:tplc="E56869EE">
      <w:numFmt w:val="bullet"/>
      <w:lvlText w:val="•"/>
      <w:lvlJc w:val="left"/>
      <w:pPr>
        <w:ind w:left="3804" w:hanging="207"/>
      </w:pPr>
      <w:rPr>
        <w:rFonts w:hint="default"/>
        <w:lang w:val="sk-SK" w:eastAsia="en-US" w:bidi="ar-SA"/>
      </w:rPr>
    </w:lvl>
    <w:lvl w:ilvl="8" w:tplc="58C86D9E">
      <w:numFmt w:val="bullet"/>
      <w:lvlText w:val="•"/>
      <w:lvlJc w:val="left"/>
      <w:pPr>
        <w:ind w:left="4333" w:hanging="207"/>
      </w:pPr>
      <w:rPr>
        <w:rFonts w:hint="default"/>
        <w:lang w:val="sk-SK" w:eastAsia="en-US" w:bidi="ar-SA"/>
      </w:rPr>
    </w:lvl>
  </w:abstractNum>
  <w:abstractNum w:abstractNumId="152" w15:restartNumberingAfterBreak="0">
    <w:nsid w:val="41691C20"/>
    <w:multiLevelType w:val="hybridMultilevel"/>
    <w:tmpl w:val="3A3A475A"/>
    <w:lvl w:ilvl="0" w:tplc="AD540628">
      <w:start w:val="1"/>
      <w:numFmt w:val="lowerLetter"/>
      <w:lvlText w:val="%1)"/>
      <w:lvlJc w:val="left"/>
      <w:pPr>
        <w:ind w:left="105" w:hanging="231"/>
      </w:pPr>
      <w:rPr>
        <w:rFonts w:ascii="Times New Roman" w:eastAsia="Times New Roman" w:hAnsi="Times New Roman" w:cs="Times New Roman" w:hint="default"/>
        <w:w w:val="99"/>
        <w:sz w:val="20"/>
        <w:szCs w:val="20"/>
        <w:lang w:val="sk-SK" w:eastAsia="en-US" w:bidi="ar-SA"/>
      </w:rPr>
    </w:lvl>
    <w:lvl w:ilvl="1" w:tplc="A4A61DC2">
      <w:start w:val="1"/>
      <w:numFmt w:val="decimal"/>
      <w:lvlText w:val="%2)"/>
      <w:lvlJc w:val="left"/>
      <w:pPr>
        <w:ind w:left="323" w:hanging="219"/>
      </w:pPr>
      <w:rPr>
        <w:rFonts w:ascii="Times New Roman" w:eastAsia="Times New Roman" w:hAnsi="Times New Roman" w:cs="Times New Roman" w:hint="default"/>
        <w:spacing w:val="0"/>
        <w:w w:val="99"/>
        <w:sz w:val="20"/>
        <w:szCs w:val="20"/>
        <w:lang w:val="sk-SK" w:eastAsia="en-US" w:bidi="ar-SA"/>
      </w:rPr>
    </w:lvl>
    <w:lvl w:ilvl="2" w:tplc="F69698A0">
      <w:numFmt w:val="bullet"/>
      <w:lvlText w:val="•"/>
      <w:lvlJc w:val="left"/>
      <w:pPr>
        <w:ind w:left="883" w:hanging="219"/>
      </w:pPr>
      <w:rPr>
        <w:rFonts w:hint="default"/>
        <w:lang w:val="sk-SK" w:eastAsia="en-US" w:bidi="ar-SA"/>
      </w:rPr>
    </w:lvl>
    <w:lvl w:ilvl="3" w:tplc="B27A832A">
      <w:numFmt w:val="bullet"/>
      <w:lvlText w:val="•"/>
      <w:lvlJc w:val="left"/>
      <w:pPr>
        <w:ind w:left="1446" w:hanging="219"/>
      </w:pPr>
      <w:rPr>
        <w:rFonts w:hint="default"/>
        <w:lang w:val="sk-SK" w:eastAsia="en-US" w:bidi="ar-SA"/>
      </w:rPr>
    </w:lvl>
    <w:lvl w:ilvl="4" w:tplc="4EFC7BA2">
      <w:numFmt w:val="bullet"/>
      <w:lvlText w:val="•"/>
      <w:lvlJc w:val="left"/>
      <w:pPr>
        <w:ind w:left="2010" w:hanging="219"/>
      </w:pPr>
      <w:rPr>
        <w:rFonts w:hint="default"/>
        <w:lang w:val="sk-SK" w:eastAsia="en-US" w:bidi="ar-SA"/>
      </w:rPr>
    </w:lvl>
    <w:lvl w:ilvl="5" w:tplc="8918BD2A">
      <w:numFmt w:val="bullet"/>
      <w:lvlText w:val="•"/>
      <w:lvlJc w:val="left"/>
      <w:pPr>
        <w:ind w:left="2573" w:hanging="219"/>
      </w:pPr>
      <w:rPr>
        <w:rFonts w:hint="default"/>
        <w:lang w:val="sk-SK" w:eastAsia="en-US" w:bidi="ar-SA"/>
      </w:rPr>
    </w:lvl>
    <w:lvl w:ilvl="6" w:tplc="6CD6E5AA">
      <w:numFmt w:val="bullet"/>
      <w:lvlText w:val="•"/>
      <w:lvlJc w:val="left"/>
      <w:pPr>
        <w:ind w:left="3137" w:hanging="219"/>
      </w:pPr>
      <w:rPr>
        <w:rFonts w:hint="default"/>
        <w:lang w:val="sk-SK" w:eastAsia="en-US" w:bidi="ar-SA"/>
      </w:rPr>
    </w:lvl>
    <w:lvl w:ilvl="7" w:tplc="3A7AA63E">
      <w:numFmt w:val="bullet"/>
      <w:lvlText w:val="•"/>
      <w:lvlJc w:val="left"/>
      <w:pPr>
        <w:ind w:left="3700" w:hanging="219"/>
      </w:pPr>
      <w:rPr>
        <w:rFonts w:hint="default"/>
        <w:lang w:val="sk-SK" w:eastAsia="en-US" w:bidi="ar-SA"/>
      </w:rPr>
    </w:lvl>
    <w:lvl w:ilvl="8" w:tplc="2CFC0B88">
      <w:numFmt w:val="bullet"/>
      <w:lvlText w:val="•"/>
      <w:lvlJc w:val="left"/>
      <w:pPr>
        <w:ind w:left="4264" w:hanging="219"/>
      </w:pPr>
      <w:rPr>
        <w:rFonts w:hint="default"/>
        <w:lang w:val="sk-SK" w:eastAsia="en-US" w:bidi="ar-SA"/>
      </w:rPr>
    </w:lvl>
  </w:abstractNum>
  <w:abstractNum w:abstractNumId="153" w15:restartNumberingAfterBreak="0">
    <w:nsid w:val="41D30D04"/>
    <w:multiLevelType w:val="hybridMultilevel"/>
    <w:tmpl w:val="012C2C46"/>
    <w:lvl w:ilvl="0" w:tplc="C0B69286">
      <w:start w:val="80"/>
      <w:numFmt w:val="decimal"/>
      <w:lvlText w:val="%1)"/>
      <w:lvlJc w:val="left"/>
      <w:pPr>
        <w:ind w:left="246" w:hanging="320"/>
      </w:pPr>
      <w:rPr>
        <w:rFonts w:ascii="Times New Roman" w:eastAsia="Times New Roman" w:hAnsi="Times New Roman" w:cs="Times New Roman" w:hint="default"/>
        <w:spacing w:val="0"/>
        <w:w w:val="99"/>
        <w:sz w:val="20"/>
        <w:szCs w:val="20"/>
        <w:lang w:val="sk-SK" w:eastAsia="en-US" w:bidi="ar-SA"/>
      </w:rPr>
    </w:lvl>
    <w:lvl w:ilvl="1" w:tplc="AB486504">
      <w:numFmt w:val="bullet"/>
      <w:lvlText w:val="•"/>
      <w:lvlJc w:val="left"/>
      <w:pPr>
        <w:ind w:left="755" w:hanging="320"/>
      </w:pPr>
      <w:rPr>
        <w:rFonts w:hint="default"/>
        <w:lang w:val="sk-SK" w:eastAsia="en-US" w:bidi="ar-SA"/>
      </w:rPr>
    </w:lvl>
    <w:lvl w:ilvl="2" w:tplc="C950769A">
      <w:numFmt w:val="bullet"/>
      <w:lvlText w:val="•"/>
      <w:lvlJc w:val="left"/>
      <w:pPr>
        <w:ind w:left="1270" w:hanging="320"/>
      </w:pPr>
      <w:rPr>
        <w:rFonts w:hint="default"/>
        <w:lang w:val="sk-SK" w:eastAsia="en-US" w:bidi="ar-SA"/>
      </w:rPr>
    </w:lvl>
    <w:lvl w:ilvl="3" w:tplc="6C3CB6CE">
      <w:numFmt w:val="bullet"/>
      <w:lvlText w:val="•"/>
      <w:lvlJc w:val="left"/>
      <w:pPr>
        <w:ind w:left="1785" w:hanging="320"/>
      </w:pPr>
      <w:rPr>
        <w:rFonts w:hint="default"/>
        <w:lang w:val="sk-SK" w:eastAsia="en-US" w:bidi="ar-SA"/>
      </w:rPr>
    </w:lvl>
    <w:lvl w:ilvl="4" w:tplc="8B968E58">
      <w:numFmt w:val="bullet"/>
      <w:lvlText w:val="•"/>
      <w:lvlJc w:val="left"/>
      <w:pPr>
        <w:ind w:left="2300" w:hanging="320"/>
      </w:pPr>
      <w:rPr>
        <w:rFonts w:hint="default"/>
        <w:lang w:val="sk-SK" w:eastAsia="en-US" w:bidi="ar-SA"/>
      </w:rPr>
    </w:lvl>
    <w:lvl w:ilvl="5" w:tplc="47D4EF56">
      <w:numFmt w:val="bullet"/>
      <w:lvlText w:val="•"/>
      <w:lvlJc w:val="left"/>
      <w:pPr>
        <w:ind w:left="2815" w:hanging="320"/>
      </w:pPr>
      <w:rPr>
        <w:rFonts w:hint="default"/>
        <w:lang w:val="sk-SK" w:eastAsia="en-US" w:bidi="ar-SA"/>
      </w:rPr>
    </w:lvl>
    <w:lvl w:ilvl="6" w:tplc="7908C550">
      <w:numFmt w:val="bullet"/>
      <w:lvlText w:val="•"/>
      <w:lvlJc w:val="left"/>
      <w:pPr>
        <w:ind w:left="3330" w:hanging="320"/>
      </w:pPr>
      <w:rPr>
        <w:rFonts w:hint="default"/>
        <w:lang w:val="sk-SK" w:eastAsia="en-US" w:bidi="ar-SA"/>
      </w:rPr>
    </w:lvl>
    <w:lvl w:ilvl="7" w:tplc="32A8A378">
      <w:numFmt w:val="bullet"/>
      <w:lvlText w:val="•"/>
      <w:lvlJc w:val="left"/>
      <w:pPr>
        <w:ind w:left="3845" w:hanging="320"/>
      </w:pPr>
      <w:rPr>
        <w:rFonts w:hint="default"/>
        <w:lang w:val="sk-SK" w:eastAsia="en-US" w:bidi="ar-SA"/>
      </w:rPr>
    </w:lvl>
    <w:lvl w:ilvl="8" w:tplc="B4269C0E">
      <w:numFmt w:val="bullet"/>
      <w:lvlText w:val="•"/>
      <w:lvlJc w:val="left"/>
      <w:pPr>
        <w:ind w:left="4360" w:hanging="320"/>
      </w:pPr>
      <w:rPr>
        <w:rFonts w:hint="default"/>
        <w:lang w:val="sk-SK" w:eastAsia="en-US" w:bidi="ar-SA"/>
      </w:rPr>
    </w:lvl>
  </w:abstractNum>
  <w:abstractNum w:abstractNumId="154" w15:restartNumberingAfterBreak="0">
    <w:nsid w:val="42533D24"/>
    <w:multiLevelType w:val="hybridMultilevel"/>
    <w:tmpl w:val="B810C5FA"/>
    <w:lvl w:ilvl="0" w:tplc="868E6EBE">
      <w:start w:val="3"/>
      <w:numFmt w:val="decimal"/>
      <w:lvlText w:val="(%1)"/>
      <w:lvlJc w:val="left"/>
      <w:pPr>
        <w:ind w:left="105" w:hanging="303"/>
      </w:pPr>
      <w:rPr>
        <w:rFonts w:ascii="Times New Roman" w:eastAsia="Times New Roman" w:hAnsi="Times New Roman" w:cs="Times New Roman" w:hint="default"/>
        <w:w w:val="99"/>
        <w:sz w:val="20"/>
        <w:szCs w:val="20"/>
        <w:lang w:val="sk-SK" w:eastAsia="en-US" w:bidi="ar-SA"/>
      </w:rPr>
    </w:lvl>
    <w:lvl w:ilvl="1" w:tplc="EA3C9CB8">
      <w:numFmt w:val="bullet"/>
      <w:lvlText w:val="•"/>
      <w:lvlJc w:val="left"/>
      <w:pPr>
        <w:ind w:left="629" w:hanging="303"/>
      </w:pPr>
      <w:rPr>
        <w:rFonts w:hint="default"/>
        <w:lang w:val="sk-SK" w:eastAsia="en-US" w:bidi="ar-SA"/>
      </w:rPr>
    </w:lvl>
    <w:lvl w:ilvl="2" w:tplc="D6643162">
      <w:numFmt w:val="bullet"/>
      <w:lvlText w:val="•"/>
      <w:lvlJc w:val="left"/>
      <w:pPr>
        <w:ind w:left="1158" w:hanging="303"/>
      </w:pPr>
      <w:rPr>
        <w:rFonts w:hint="default"/>
        <w:lang w:val="sk-SK" w:eastAsia="en-US" w:bidi="ar-SA"/>
      </w:rPr>
    </w:lvl>
    <w:lvl w:ilvl="3" w:tplc="DDD24B3A">
      <w:numFmt w:val="bullet"/>
      <w:lvlText w:val="•"/>
      <w:lvlJc w:val="left"/>
      <w:pPr>
        <w:ind w:left="1687" w:hanging="303"/>
      </w:pPr>
      <w:rPr>
        <w:rFonts w:hint="default"/>
        <w:lang w:val="sk-SK" w:eastAsia="en-US" w:bidi="ar-SA"/>
      </w:rPr>
    </w:lvl>
    <w:lvl w:ilvl="4" w:tplc="495EE790">
      <w:numFmt w:val="bullet"/>
      <w:lvlText w:val="•"/>
      <w:lvlJc w:val="left"/>
      <w:pPr>
        <w:ind w:left="2216" w:hanging="303"/>
      </w:pPr>
      <w:rPr>
        <w:rFonts w:hint="default"/>
        <w:lang w:val="sk-SK" w:eastAsia="en-US" w:bidi="ar-SA"/>
      </w:rPr>
    </w:lvl>
    <w:lvl w:ilvl="5" w:tplc="28A46142">
      <w:numFmt w:val="bullet"/>
      <w:lvlText w:val="•"/>
      <w:lvlJc w:val="left"/>
      <w:pPr>
        <w:ind w:left="2745" w:hanging="303"/>
      </w:pPr>
      <w:rPr>
        <w:rFonts w:hint="default"/>
        <w:lang w:val="sk-SK" w:eastAsia="en-US" w:bidi="ar-SA"/>
      </w:rPr>
    </w:lvl>
    <w:lvl w:ilvl="6" w:tplc="BB66B8AC">
      <w:numFmt w:val="bullet"/>
      <w:lvlText w:val="•"/>
      <w:lvlJc w:val="left"/>
      <w:pPr>
        <w:ind w:left="3274" w:hanging="303"/>
      </w:pPr>
      <w:rPr>
        <w:rFonts w:hint="default"/>
        <w:lang w:val="sk-SK" w:eastAsia="en-US" w:bidi="ar-SA"/>
      </w:rPr>
    </w:lvl>
    <w:lvl w:ilvl="7" w:tplc="38C09278">
      <w:numFmt w:val="bullet"/>
      <w:lvlText w:val="•"/>
      <w:lvlJc w:val="left"/>
      <w:pPr>
        <w:ind w:left="3803" w:hanging="303"/>
      </w:pPr>
      <w:rPr>
        <w:rFonts w:hint="default"/>
        <w:lang w:val="sk-SK" w:eastAsia="en-US" w:bidi="ar-SA"/>
      </w:rPr>
    </w:lvl>
    <w:lvl w:ilvl="8" w:tplc="7C6242A6">
      <w:numFmt w:val="bullet"/>
      <w:lvlText w:val="•"/>
      <w:lvlJc w:val="left"/>
      <w:pPr>
        <w:ind w:left="4332" w:hanging="303"/>
      </w:pPr>
      <w:rPr>
        <w:rFonts w:hint="default"/>
        <w:lang w:val="sk-SK" w:eastAsia="en-US" w:bidi="ar-SA"/>
      </w:rPr>
    </w:lvl>
  </w:abstractNum>
  <w:abstractNum w:abstractNumId="155" w15:restartNumberingAfterBreak="0">
    <w:nsid w:val="425A4BD1"/>
    <w:multiLevelType w:val="hybridMultilevel"/>
    <w:tmpl w:val="937455C6"/>
    <w:lvl w:ilvl="0" w:tplc="F1E46F28">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D904F876">
      <w:numFmt w:val="bullet"/>
      <w:lvlText w:val="•"/>
      <w:lvlJc w:val="left"/>
      <w:pPr>
        <w:ind w:left="568" w:hanging="116"/>
      </w:pPr>
      <w:rPr>
        <w:rFonts w:hint="default"/>
        <w:lang w:val="sk-SK" w:eastAsia="en-US" w:bidi="ar-SA"/>
      </w:rPr>
    </w:lvl>
    <w:lvl w:ilvl="2" w:tplc="72801404">
      <w:numFmt w:val="bullet"/>
      <w:lvlText w:val="•"/>
      <w:lvlJc w:val="left"/>
      <w:pPr>
        <w:ind w:left="1036" w:hanging="116"/>
      </w:pPr>
      <w:rPr>
        <w:rFonts w:hint="default"/>
        <w:lang w:val="sk-SK" w:eastAsia="en-US" w:bidi="ar-SA"/>
      </w:rPr>
    </w:lvl>
    <w:lvl w:ilvl="3" w:tplc="2138B14C">
      <w:numFmt w:val="bullet"/>
      <w:lvlText w:val="•"/>
      <w:lvlJc w:val="left"/>
      <w:pPr>
        <w:ind w:left="1504" w:hanging="116"/>
      </w:pPr>
      <w:rPr>
        <w:rFonts w:hint="default"/>
        <w:lang w:val="sk-SK" w:eastAsia="en-US" w:bidi="ar-SA"/>
      </w:rPr>
    </w:lvl>
    <w:lvl w:ilvl="4" w:tplc="51605DCE">
      <w:numFmt w:val="bullet"/>
      <w:lvlText w:val="•"/>
      <w:lvlJc w:val="left"/>
      <w:pPr>
        <w:ind w:left="1973" w:hanging="116"/>
      </w:pPr>
      <w:rPr>
        <w:rFonts w:hint="default"/>
        <w:lang w:val="sk-SK" w:eastAsia="en-US" w:bidi="ar-SA"/>
      </w:rPr>
    </w:lvl>
    <w:lvl w:ilvl="5" w:tplc="042664A4">
      <w:numFmt w:val="bullet"/>
      <w:lvlText w:val="•"/>
      <w:lvlJc w:val="left"/>
      <w:pPr>
        <w:ind w:left="2441" w:hanging="116"/>
      </w:pPr>
      <w:rPr>
        <w:rFonts w:hint="default"/>
        <w:lang w:val="sk-SK" w:eastAsia="en-US" w:bidi="ar-SA"/>
      </w:rPr>
    </w:lvl>
    <w:lvl w:ilvl="6" w:tplc="799A6F8C">
      <w:numFmt w:val="bullet"/>
      <w:lvlText w:val="•"/>
      <w:lvlJc w:val="left"/>
      <w:pPr>
        <w:ind w:left="2909" w:hanging="116"/>
      </w:pPr>
      <w:rPr>
        <w:rFonts w:hint="default"/>
        <w:lang w:val="sk-SK" w:eastAsia="en-US" w:bidi="ar-SA"/>
      </w:rPr>
    </w:lvl>
    <w:lvl w:ilvl="7" w:tplc="CAFA6804">
      <w:numFmt w:val="bullet"/>
      <w:lvlText w:val="•"/>
      <w:lvlJc w:val="left"/>
      <w:pPr>
        <w:ind w:left="3378" w:hanging="116"/>
      </w:pPr>
      <w:rPr>
        <w:rFonts w:hint="default"/>
        <w:lang w:val="sk-SK" w:eastAsia="en-US" w:bidi="ar-SA"/>
      </w:rPr>
    </w:lvl>
    <w:lvl w:ilvl="8" w:tplc="C29A2564">
      <w:numFmt w:val="bullet"/>
      <w:lvlText w:val="•"/>
      <w:lvlJc w:val="left"/>
      <w:pPr>
        <w:ind w:left="3846" w:hanging="116"/>
      </w:pPr>
      <w:rPr>
        <w:rFonts w:hint="default"/>
        <w:lang w:val="sk-SK" w:eastAsia="en-US" w:bidi="ar-SA"/>
      </w:rPr>
    </w:lvl>
  </w:abstractNum>
  <w:abstractNum w:abstractNumId="156" w15:restartNumberingAfterBreak="0">
    <w:nsid w:val="426C612F"/>
    <w:multiLevelType w:val="hybridMultilevel"/>
    <w:tmpl w:val="3F006486"/>
    <w:lvl w:ilvl="0" w:tplc="C98CB3EC">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EBD6F8C8">
      <w:numFmt w:val="bullet"/>
      <w:lvlText w:val="•"/>
      <w:lvlJc w:val="left"/>
      <w:pPr>
        <w:ind w:left="827" w:hanging="207"/>
      </w:pPr>
      <w:rPr>
        <w:rFonts w:hint="default"/>
        <w:lang w:val="sk-SK" w:eastAsia="en-US" w:bidi="ar-SA"/>
      </w:rPr>
    </w:lvl>
    <w:lvl w:ilvl="2" w:tplc="CEEE2E50">
      <w:numFmt w:val="bullet"/>
      <w:lvlText w:val="•"/>
      <w:lvlJc w:val="left"/>
      <w:pPr>
        <w:ind w:left="1334" w:hanging="207"/>
      </w:pPr>
      <w:rPr>
        <w:rFonts w:hint="default"/>
        <w:lang w:val="sk-SK" w:eastAsia="en-US" w:bidi="ar-SA"/>
      </w:rPr>
    </w:lvl>
    <w:lvl w:ilvl="3" w:tplc="14F6967A">
      <w:numFmt w:val="bullet"/>
      <w:lvlText w:val="•"/>
      <w:lvlJc w:val="left"/>
      <w:pPr>
        <w:ind w:left="1841" w:hanging="207"/>
      </w:pPr>
      <w:rPr>
        <w:rFonts w:hint="default"/>
        <w:lang w:val="sk-SK" w:eastAsia="en-US" w:bidi="ar-SA"/>
      </w:rPr>
    </w:lvl>
    <w:lvl w:ilvl="4" w:tplc="53EE2D50">
      <w:numFmt w:val="bullet"/>
      <w:lvlText w:val="•"/>
      <w:lvlJc w:val="left"/>
      <w:pPr>
        <w:ind w:left="2348" w:hanging="207"/>
      </w:pPr>
      <w:rPr>
        <w:rFonts w:hint="default"/>
        <w:lang w:val="sk-SK" w:eastAsia="en-US" w:bidi="ar-SA"/>
      </w:rPr>
    </w:lvl>
    <w:lvl w:ilvl="5" w:tplc="B3AC73F2">
      <w:numFmt w:val="bullet"/>
      <w:lvlText w:val="•"/>
      <w:lvlJc w:val="left"/>
      <w:pPr>
        <w:ind w:left="2855" w:hanging="207"/>
      </w:pPr>
      <w:rPr>
        <w:rFonts w:hint="default"/>
        <w:lang w:val="sk-SK" w:eastAsia="en-US" w:bidi="ar-SA"/>
      </w:rPr>
    </w:lvl>
    <w:lvl w:ilvl="6" w:tplc="958C9A94">
      <w:numFmt w:val="bullet"/>
      <w:lvlText w:val="•"/>
      <w:lvlJc w:val="left"/>
      <w:pPr>
        <w:ind w:left="3362" w:hanging="207"/>
      </w:pPr>
      <w:rPr>
        <w:rFonts w:hint="default"/>
        <w:lang w:val="sk-SK" w:eastAsia="en-US" w:bidi="ar-SA"/>
      </w:rPr>
    </w:lvl>
    <w:lvl w:ilvl="7" w:tplc="95EACB7E">
      <w:numFmt w:val="bullet"/>
      <w:lvlText w:val="•"/>
      <w:lvlJc w:val="left"/>
      <w:pPr>
        <w:ind w:left="3869" w:hanging="207"/>
      </w:pPr>
      <w:rPr>
        <w:rFonts w:hint="default"/>
        <w:lang w:val="sk-SK" w:eastAsia="en-US" w:bidi="ar-SA"/>
      </w:rPr>
    </w:lvl>
    <w:lvl w:ilvl="8" w:tplc="4D367204">
      <w:numFmt w:val="bullet"/>
      <w:lvlText w:val="•"/>
      <w:lvlJc w:val="left"/>
      <w:pPr>
        <w:ind w:left="4376" w:hanging="207"/>
      </w:pPr>
      <w:rPr>
        <w:rFonts w:hint="default"/>
        <w:lang w:val="sk-SK" w:eastAsia="en-US" w:bidi="ar-SA"/>
      </w:rPr>
    </w:lvl>
  </w:abstractNum>
  <w:abstractNum w:abstractNumId="157" w15:restartNumberingAfterBreak="0">
    <w:nsid w:val="42E05432"/>
    <w:multiLevelType w:val="hybridMultilevel"/>
    <w:tmpl w:val="6ED209D2"/>
    <w:lvl w:ilvl="0" w:tplc="0AE8CB4C">
      <w:start w:val="4"/>
      <w:numFmt w:val="lowerLetter"/>
      <w:lvlText w:val="%1)"/>
      <w:lvlJc w:val="left"/>
      <w:pPr>
        <w:ind w:left="105" w:hanging="219"/>
      </w:pPr>
      <w:rPr>
        <w:rFonts w:ascii="Times New Roman" w:eastAsia="Times New Roman" w:hAnsi="Times New Roman" w:cs="Times New Roman" w:hint="default"/>
        <w:spacing w:val="0"/>
        <w:w w:val="99"/>
        <w:sz w:val="20"/>
        <w:szCs w:val="20"/>
        <w:lang w:val="sk-SK" w:eastAsia="en-US" w:bidi="ar-SA"/>
      </w:rPr>
    </w:lvl>
    <w:lvl w:ilvl="1" w:tplc="D0804FFC">
      <w:numFmt w:val="bullet"/>
      <w:lvlText w:val="•"/>
      <w:lvlJc w:val="left"/>
      <w:pPr>
        <w:ind w:left="629" w:hanging="219"/>
      </w:pPr>
      <w:rPr>
        <w:rFonts w:hint="default"/>
        <w:lang w:val="sk-SK" w:eastAsia="en-US" w:bidi="ar-SA"/>
      </w:rPr>
    </w:lvl>
    <w:lvl w:ilvl="2" w:tplc="EF74F2DA">
      <w:numFmt w:val="bullet"/>
      <w:lvlText w:val="•"/>
      <w:lvlJc w:val="left"/>
      <w:pPr>
        <w:ind w:left="1158" w:hanging="219"/>
      </w:pPr>
      <w:rPr>
        <w:rFonts w:hint="default"/>
        <w:lang w:val="sk-SK" w:eastAsia="en-US" w:bidi="ar-SA"/>
      </w:rPr>
    </w:lvl>
    <w:lvl w:ilvl="3" w:tplc="310AC5A8">
      <w:numFmt w:val="bullet"/>
      <w:lvlText w:val="•"/>
      <w:lvlJc w:val="left"/>
      <w:pPr>
        <w:ind w:left="1687" w:hanging="219"/>
      </w:pPr>
      <w:rPr>
        <w:rFonts w:hint="default"/>
        <w:lang w:val="sk-SK" w:eastAsia="en-US" w:bidi="ar-SA"/>
      </w:rPr>
    </w:lvl>
    <w:lvl w:ilvl="4" w:tplc="3E98D4C8">
      <w:numFmt w:val="bullet"/>
      <w:lvlText w:val="•"/>
      <w:lvlJc w:val="left"/>
      <w:pPr>
        <w:ind w:left="2216" w:hanging="219"/>
      </w:pPr>
      <w:rPr>
        <w:rFonts w:hint="default"/>
        <w:lang w:val="sk-SK" w:eastAsia="en-US" w:bidi="ar-SA"/>
      </w:rPr>
    </w:lvl>
    <w:lvl w:ilvl="5" w:tplc="7B2CB8F8">
      <w:numFmt w:val="bullet"/>
      <w:lvlText w:val="•"/>
      <w:lvlJc w:val="left"/>
      <w:pPr>
        <w:ind w:left="2745" w:hanging="219"/>
      </w:pPr>
      <w:rPr>
        <w:rFonts w:hint="default"/>
        <w:lang w:val="sk-SK" w:eastAsia="en-US" w:bidi="ar-SA"/>
      </w:rPr>
    </w:lvl>
    <w:lvl w:ilvl="6" w:tplc="A2D66B78">
      <w:numFmt w:val="bullet"/>
      <w:lvlText w:val="•"/>
      <w:lvlJc w:val="left"/>
      <w:pPr>
        <w:ind w:left="3274" w:hanging="219"/>
      </w:pPr>
      <w:rPr>
        <w:rFonts w:hint="default"/>
        <w:lang w:val="sk-SK" w:eastAsia="en-US" w:bidi="ar-SA"/>
      </w:rPr>
    </w:lvl>
    <w:lvl w:ilvl="7" w:tplc="703E783E">
      <w:numFmt w:val="bullet"/>
      <w:lvlText w:val="•"/>
      <w:lvlJc w:val="left"/>
      <w:pPr>
        <w:ind w:left="3803" w:hanging="219"/>
      </w:pPr>
      <w:rPr>
        <w:rFonts w:hint="default"/>
        <w:lang w:val="sk-SK" w:eastAsia="en-US" w:bidi="ar-SA"/>
      </w:rPr>
    </w:lvl>
    <w:lvl w:ilvl="8" w:tplc="61D0D986">
      <w:numFmt w:val="bullet"/>
      <w:lvlText w:val="•"/>
      <w:lvlJc w:val="left"/>
      <w:pPr>
        <w:ind w:left="4332" w:hanging="219"/>
      </w:pPr>
      <w:rPr>
        <w:rFonts w:hint="default"/>
        <w:lang w:val="sk-SK" w:eastAsia="en-US" w:bidi="ar-SA"/>
      </w:rPr>
    </w:lvl>
  </w:abstractNum>
  <w:abstractNum w:abstractNumId="158" w15:restartNumberingAfterBreak="0">
    <w:nsid w:val="43321CD9"/>
    <w:multiLevelType w:val="hybridMultilevel"/>
    <w:tmpl w:val="CB5E4CCE"/>
    <w:lvl w:ilvl="0" w:tplc="E5CC43C8">
      <w:start w:val="1"/>
      <w:numFmt w:val="decimal"/>
      <w:lvlText w:val="%1."/>
      <w:lvlJc w:val="left"/>
      <w:pPr>
        <w:ind w:left="105" w:hanging="249"/>
      </w:pPr>
      <w:rPr>
        <w:rFonts w:ascii="Times New Roman" w:eastAsia="Times New Roman" w:hAnsi="Times New Roman" w:cs="Times New Roman" w:hint="default"/>
        <w:spacing w:val="0"/>
        <w:w w:val="99"/>
        <w:sz w:val="20"/>
        <w:szCs w:val="20"/>
        <w:lang w:val="sk-SK" w:eastAsia="en-US" w:bidi="ar-SA"/>
      </w:rPr>
    </w:lvl>
    <w:lvl w:ilvl="1" w:tplc="A0AEDCF4">
      <w:numFmt w:val="bullet"/>
      <w:lvlText w:val="•"/>
      <w:lvlJc w:val="left"/>
      <w:pPr>
        <w:ind w:left="629" w:hanging="249"/>
      </w:pPr>
      <w:rPr>
        <w:rFonts w:hint="default"/>
        <w:lang w:val="sk-SK" w:eastAsia="en-US" w:bidi="ar-SA"/>
      </w:rPr>
    </w:lvl>
    <w:lvl w:ilvl="2" w:tplc="11380EC8">
      <w:numFmt w:val="bullet"/>
      <w:lvlText w:val="•"/>
      <w:lvlJc w:val="left"/>
      <w:pPr>
        <w:ind w:left="1158" w:hanging="249"/>
      </w:pPr>
      <w:rPr>
        <w:rFonts w:hint="default"/>
        <w:lang w:val="sk-SK" w:eastAsia="en-US" w:bidi="ar-SA"/>
      </w:rPr>
    </w:lvl>
    <w:lvl w:ilvl="3" w:tplc="5B8A55F8">
      <w:numFmt w:val="bullet"/>
      <w:lvlText w:val="•"/>
      <w:lvlJc w:val="left"/>
      <w:pPr>
        <w:ind w:left="1687" w:hanging="249"/>
      </w:pPr>
      <w:rPr>
        <w:rFonts w:hint="default"/>
        <w:lang w:val="sk-SK" w:eastAsia="en-US" w:bidi="ar-SA"/>
      </w:rPr>
    </w:lvl>
    <w:lvl w:ilvl="4" w:tplc="A230A56E">
      <w:numFmt w:val="bullet"/>
      <w:lvlText w:val="•"/>
      <w:lvlJc w:val="left"/>
      <w:pPr>
        <w:ind w:left="2216" w:hanging="249"/>
      </w:pPr>
      <w:rPr>
        <w:rFonts w:hint="default"/>
        <w:lang w:val="sk-SK" w:eastAsia="en-US" w:bidi="ar-SA"/>
      </w:rPr>
    </w:lvl>
    <w:lvl w:ilvl="5" w:tplc="DD466DDA">
      <w:numFmt w:val="bullet"/>
      <w:lvlText w:val="•"/>
      <w:lvlJc w:val="left"/>
      <w:pPr>
        <w:ind w:left="2745" w:hanging="249"/>
      </w:pPr>
      <w:rPr>
        <w:rFonts w:hint="default"/>
        <w:lang w:val="sk-SK" w:eastAsia="en-US" w:bidi="ar-SA"/>
      </w:rPr>
    </w:lvl>
    <w:lvl w:ilvl="6" w:tplc="CAA6FE26">
      <w:numFmt w:val="bullet"/>
      <w:lvlText w:val="•"/>
      <w:lvlJc w:val="left"/>
      <w:pPr>
        <w:ind w:left="3274" w:hanging="249"/>
      </w:pPr>
      <w:rPr>
        <w:rFonts w:hint="default"/>
        <w:lang w:val="sk-SK" w:eastAsia="en-US" w:bidi="ar-SA"/>
      </w:rPr>
    </w:lvl>
    <w:lvl w:ilvl="7" w:tplc="B3926480">
      <w:numFmt w:val="bullet"/>
      <w:lvlText w:val="•"/>
      <w:lvlJc w:val="left"/>
      <w:pPr>
        <w:ind w:left="3803" w:hanging="249"/>
      </w:pPr>
      <w:rPr>
        <w:rFonts w:hint="default"/>
        <w:lang w:val="sk-SK" w:eastAsia="en-US" w:bidi="ar-SA"/>
      </w:rPr>
    </w:lvl>
    <w:lvl w:ilvl="8" w:tplc="F0545FFE">
      <w:numFmt w:val="bullet"/>
      <w:lvlText w:val="•"/>
      <w:lvlJc w:val="left"/>
      <w:pPr>
        <w:ind w:left="4332" w:hanging="249"/>
      </w:pPr>
      <w:rPr>
        <w:rFonts w:hint="default"/>
        <w:lang w:val="sk-SK" w:eastAsia="en-US" w:bidi="ar-SA"/>
      </w:rPr>
    </w:lvl>
  </w:abstractNum>
  <w:abstractNum w:abstractNumId="159" w15:restartNumberingAfterBreak="0">
    <w:nsid w:val="43B83B98"/>
    <w:multiLevelType w:val="hybridMultilevel"/>
    <w:tmpl w:val="F224D864"/>
    <w:lvl w:ilvl="0" w:tplc="FCDE6B14">
      <w:start w:val="1"/>
      <w:numFmt w:val="lowerLetter"/>
      <w:lvlText w:val="%1)"/>
      <w:lvlJc w:val="left"/>
      <w:pPr>
        <w:ind w:left="105" w:hanging="266"/>
      </w:pPr>
      <w:rPr>
        <w:rFonts w:ascii="Times New Roman" w:eastAsia="Times New Roman" w:hAnsi="Times New Roman" w:cs="Times New Roman" w:hint="default"/>
        <w:w w:val="99"/>
        <w:sz w:val="20"/>
        <w:szCs w:val="20"/>
        <w:lang w:val="sk-SK" w:eastAsia="en-US" w:bidi="ar-SA"/>
      </w:rPr>
    </w:lvl>
    <w:lvl w:ilvl="1" w:tplc="4682591E">
      <w:numFmt w:val="bullet"/>
      <w:lvlText w:val="•"/>
      <w:lvlJc w:val="left"/>
      <w:pPr>
        <w:ind w:left="629" w:hanging="266"/>
      </w:pPr>
      <w:rPr>
        <w:rFonts w:hint="default"/>
        <w:lang w:val="sk-SK" w:eastAsia="en-US" w:bidi="ar-SA"/>
      </w:rPr>
    </w:lvl>
    <w:lvl w:ilvl="2" w:tplc="4D1ED778">
      <w:numFmt w:val="bullet"/>
      <w:lvlText w:val="•"/>
      <w:lvlJc w:val="left"/>
      <w:pPr>
        <w:ind w:left="1158" w:hanging="266"/>
      </w:pPr>
      <w:rPr>
        <w:rFonts w:hint="default"/>
        <w:lang w:val="sk-SK" w:eastAsia="en-US" w:bidi="ar-SA"/>
      </w:rPr>
    </w:lvl>
    <w:lvl w:ilvl="3" w:tplc="B86A3BE8">
      <w:numFmt w:val="bullet"/>
      <w:lvlText w:val="•"/>
      <w:lvlJc w:val="left"/>
      <w:pPr>
        <w:ind w:left="1687" w:hanging="266"/>
      </w:pPr>
      <w:rPr>
        <w:rFonts w:hint="default"/>
        <w:lang w:val="sk-SK" w:eastAsia="en-US" w:bidi="ar-SA"/>
      </w:rPr>
    </w:lvl>
    <w:lvl w:ilvl="4" w:tplc="87C04336">
      <w:numFmt w:val="bullet"/>
      <w:lvlText w:val="•"/>
      <w:lvlJc w:val="left"/>
      <w:pPr>
        <w:ind w:left="2216" w:hanging="266"/>
      </w:pPr>
      <w:rPr>
        <w:rFonts w:hint="default"/>
        <w:lang w:val="sk-SK" w:eastAsia="en-US" w:bidi="ar-SA"/>
      </w:rPr>
    </w:lvl>
    <w:lvl w:ilvl="5" w:tplc="EC88D67E">
      <w:numFmt w:val="bullet"/>
      <w:lvlText w:val="•"/>
      <w:lvlJc w:val="left"/>
      <w:pPr>
        <w:ind w:left="2745" w:hanging="266"/>
      </w:pPr>
      <w:rPr>
        <w:rFonts w:hint="default"/>
        <w:lang w:val="sk-SK" w:eastAsia="en-US" w:bidi="ar-SA"/>
      </w:rPr>
    </w:lvl>
    <w:lvl w:ilvl="6" w:tplc="57B2D662">
      <w:numFmt w:val="bullet"/>
      <w:lvlText w:val="•"/>
      <w:lvlJc w:val="left"/>
      <w:pPr>
        <w:ind w:left="3274" w:hanging="266"/>
      </w:pPr>
      <w:rPr>
        <w:rFonts w:hint="default"/>
        <w:lang w:val="sk-SK" w:eastAsia="en-US" w:bidi="ar-SA"/>
      </w:rPr>
    </w:lvl>
    <w:lvl w:ilvl="7" w:tplc="2A5EE40E">
      <w:numFmt w:val="bullet"/>
      <w:lvlText w:val="•"/>
      <w:lvlJc w:val="left"/>
      <w:pPr>
        <w:ind w:left="3803" w:hanging="266"/>
      </w:pPr>
      <w:rPr>
        <w:rFonts w:hint="default"/>
        <w:lang w:val="sk-SK" w:eastAsia="en-US" w:bidi="ar-SA"/>
      </w:rPr>
    </w:lvl>
    <w:lvl w:ilvl="8" w:tplc="AF56EDD2">
      <w:numFmt w:val="bullet"/>
      <w:lvlText w:val="•"/>
      <w:lvlJc w:val="left"/>
      <w:pPr>
        <w:ind w:left="4332" w:hanging="266"/>
      </w:pPr>
      <w:rPr>
        <w:rFonts w:hint="default"/>
        <w:lang w:val="sk-SK" w:eastAsia="en-US" w:bidi="ar-SA"/>
      </w:rPr>
    </w:lvl>
  </w:abstractNum>
  <w:abstractNum w:abstractNumId="160" w15:restartNumberingAfterBreak="0">
    <w:nsid w:val="45934EFF"/>
    <w:multiLevelType w:val="hybridMultilevel"/>
    <w:tmpl w:val="BFB04CEA"/>
    <w:lvl w:ilvl="0" w:tplc="050CEB84">
      <w:start w:val="1"/>
      <w:numFmt w:val="decimal"/>
      <w:lvlText w:val="%1."/>
      <w:lvlJc w:val="left"/>
      <w:pPr>
        <w:ind w:left="105" w:hanging="320"/>
      </w:pPr>
      <w:rPr>
        <w:rFonts w:ascii="Times New Roman" w:eastAsia="Times New Roman" w:hAnsi="Times New Roman" w:cs="Times New Roman" w:hint="default"/>
        <w:spacing w:val="0"/>
        <w:w w:val="99"/>
        <w:sz w:val="20"/>
        <w:szCs w:val="20"/>
        <w:lang w:val="sk-SK" w:eastAsia="en-US" w:bidi="ar-SA"/>
      </w:rPr>
    </w:lvl>
    <w:lvl w:ilvl="1" w:tplc="E13A2E42">
      <w:numFmt w:val="bullet"/>
      <w:lvlText w:val="•"/>
      <w:lvlJc w:val="left"/>
      <w:pPr>
        <w:ind w:left="629" w:hanging="320"/>
      </w:pPr>
      <w:rPr>
        <w:rFonts w:hint="default"/>
        <w:lang w:val="sk-SK" w:eastAsia="en-US" w:bidi="ar-SA"/>
      </w:rPr>
    </w:lvl>
    <w:lvl w:ilvl="2" w:tplc="E99CC782">
      <w:numFmt w:val="bullet"/>
      <w:lvlText w:val="•"/>
      <w:lvlJc w:val="left"/>
      <w:pPr>
        <w:ind w:left="1158" w:hanging="320"/>
      </w:pPr>
      <w:rPr>
        <w:rFonts w:hint="default"/>
        <w:lang w:val="sk-SK" w:eastAsia="en-US" w:bidi="ar-SA"/>
      </w:rPr>
    </w:lvl>
    <w:lvl w:ilvl="3" w:tplc="55D4418E">
      <w:numFmt w:val="bullet"/>
      <w:lvlText w:val="•"/>
      <w:lvlJc w:val="left"/>
      <w:pPr>
        <w:ind w:left="1687" w:hanging="320"/>
      </w:pPr>
      <w:rPr>
        <w:rFonts w:hint="default"/>
        <w:lang w:val="sk-SK" w:eastAsia="en-US" w:bidi="ar-SA"/>
      </w:rPr>
    </w:lvl>
    <w:lvl w:ilvl="4" w:tplc="33E64F50">
      <w:numFmt w:val="bullet"/>
      <w:lvlText w:val="•"/>
      <w:lvlJc w:val="left"/>
      <w:pPr>
        <w:ind w:left="2216" w:hanging="320"/>
      </w:pPr>
      <w:rPr>
        <w:rFonts w:hint="default"/>
        <w:lang w:val="sk-SK" w:eastAsia="en-US" w:bidi="ar-SA"/>
      </w:rPr>
    </w:lvl>
    <w:lvl w:ilvl="5" w:tplc="311078CA">
      <w:numFmt w:val="bullet"/>
      <w:lvlText w:val="•"/>
      <w:lvlJc w:val="left"/>
      <w:pPr>
        <w:ind w:left="2745" w:hanging="320"/>
      </w:pPr>
      <w:rPr>
        <w:rFonts w:hint="default"/>
        <w:lang w:val="sk-SK" w:eastAsia="en-US" w:bidi="ar-SA"/>
      </w:rPr>
    </w:lvl>
    <w:lvl w:ilvl="6" w:tplc="447A5220">
      <w:numFmt w:val="bullet"/>
      <w:lvlText w:val="•"/>
      <w:lvlJc w:val="left"/>
      <w:pPr>
        <w:ind w:left="3274" w:hanging="320"/>
      </w:pPr>
      <w:rPr>
        <w:rFonts w:hint="default"/>
        <w:lang w:val="sk-SK" w:eastAsia="en-US" w:bidi="ar-SA"/>
      </w:rPr>
    </w:lvl>
    <w:lvl w:ilvl="7" w:tplc="ECF06800">
      <w:numFmt w:val="bullet"/>
      <w:lvlText w:val="•"/>
      <w:lvlJc w:val="left"/>
      <w:pPr>
        <w:ind w:left="3803" w:hanging="320"/>
      </w:pPr>
      <w:rPr>
        <w:rFonts w:hint="default"/>
        <w:lang w:val="sk-SK" w:eastAsia="en-US" w:bidi="ar-SA"/>
      </w:rPr>
    </w:lvl>
    <w:lvl w:ilvl="8" w:tplc="28C8D264">
      <w:numFmt w:val="bullet"/>
      <w:lvlText w:val="•"/>
      <w:lvlJc w:val="left"/>
      <w:pPr>
        <w:ind w:left="4332" w:hanging="320"/>
      </w:pPr>
      <w:rPr>
        <w:rFonts w:hint="default"/>
        <w:lang w:val="sk-SK" w:eastAsia="en-US" w:bidi="ar-SA"/>
      </w:rPr>
    </w:lvl>
  </w:abstractNum>
  <w:abstractNum w:abstractNumId="161" w15:restartNumberingAfterBreak="0">
    <w:nsid w:val="45E51DD0"/>
    <w:multiLevelType w:val="hybridMultilevel"/>
    <w:tmpl w:val="ED02F336"/>
    <w:lvl w:ilvl="0" w:tplc="FF2CD788">
      <w:start w:val="1"/>
      <w:numFmt w:val="lowerLetter"/>
      <w:lvlText w:val="%1)"/>
      <w:lvlJc w:val="left"/>
      <w:pPr>
        <w:ind w:left="388" w:hanging="284"/>
      </w:pPr>
      <w:rPr>
        <w:rFonts w:ascii="Times New Roman" w:eastAsia="Times New Roman" w:hAnsi="Times New Roman" w:cs="Times New Roman" w:hint="default"/>
        <w:w w:val="99"/>
        <w:sz w:val="20"/>
        <w:szCs w:val="20"/>
        <w:lang w:val="sk-SK" w:eastAsia="en-US" w:bidi="ar-SA"/>
      </w:rPr>
    </w:lvl>
    <w:lvl w:ilvl="1" w:tplc="1DA21758">
      <w:numFmt w:val="bullet"/>
      <w:lvlText w:val="•"/>
      <w:lvlJc w:val="left"/>
      <w:pPr>
        <w:ind w:left="881" w:hanging="284"/>
      </w:pPr>
      <w:rPr>
        <w:rFonts w:hint="default"/>
        <w:lang w:val="sk-SK" w:eastAsia="en-US" w:bidi="ar-SA"/>
      </w:rPr>
    </w:lvl>
    <w:lvl w:ilvl="2" w:tplc="0422C56A">
      <w:numFmt w:val="bullet"/>
      <w:lvlText w:val="•"/>
      <w:lvlJc w:val="left"/>
      <w:pPr>
        <w:ind w:left="1382" w:hanging="284"/>
      </w:pPr>
      <w:rPr>
        <w:rFonts w:hint="default"/>
        <w:lang w:val="sk-SK" w:eastAsia="en-US" w:bidi="ar-SA"/>
      </w:rPr>
    </w:lvl>
    <w:lvl w:ilvl="3" w:tplc="07C6741E">
      <w:numFmt w:val="bullet"/>
      <w:lvlText w:val="•"/>
      <w:lvlJc w:val="left"/>
      <w:pPr>
        <w:ind w:left="1883" w:hanging="284"/>
      </w:pPr>
      <w:rPr>
        <w:rFonts w:hint="default"/>
        <w:lang w:val="sk-SK" w:eastAsia="en-US" w:bidi="ar-SA"/>
      </w:rPr>
    </w:lvl>
    <w:lvl w:ilvl="4" w:tplc="FF1A2A2C">
      <w:numFmt w:val="bullet"/>
      <w:lvlText w:val="•"/>
      <w:lvlJc w:val="left"/>
      <w:pPr>
        <w:ind w:left="2384" w:hanging="284"/>
      </w:pPr>
      <w:rPr>
        <w:rFonts w:hint="default"/>
        <w:lang w:val="sk-SK" w:eastAsia="en-US" w:bidi="ar-SA"/>
      </w:rPr>
    </w:lvl>
    <w:lvl w:ilvl="5" w:tplc="4A96D498">
      <w:numFmt w:val="bullet"/>
      <w:lvlText w:val="•"/>
      <w:lvlJc w:val="left"/>
      <w:pPr>
        <w:ind w:left="2885" w:hanging="284"/>
      </w:pPr>
      <w:rPr>
        <w:rFonts w:hint="default"/>
        <w:lang w:val="sk-SK" w:eastAsia="en-US" w:bidi="ar-SA"/>
      </w:rPr>
    </w:lvl>
    <w:lvl w:ilvl="6" w:tplc="4476C0C8">
      <w:numFmt w:val="bullet"/>
      <w:lvlText w:val="•"/>
      <w:lvlJc w:val="left"/>
      <w:pPr>
        <w:ind w:left="3386" w:hanging="284"/>
      </w:pPr>
      <w:rPr>
        <w:rFonts w:hint="default"/>
        <w:lang w:val="sk-SK" w:eastAsia="en-US" w:bidi="ar-SA"/>
      </w:rPr>
    </w:lvl>
    <w:lvl w:ilvl="7" w:tplc="4FAE536A">
      <w:numFmt w:val="bullet"/>
      <w:lvlText w:val="•"/>
      <w:lvlJc w:val="left"/>
      <w:pPr>
        <w:ind w:left="3887" w:hanging="284"/>
      </w:pPr>
      <w:rPr>
        <w:rFonts w:hint="default"/>
        <w:lang w:val="sk-SK" w:eastAsia="en-US" w:bidi="ar-SA"/>
      </w:rPr>
    </w:lvl>
    <w:lvl w:ilvl="8" w:tplc="628E575A">
      <w:numFmt w:val="bullet"/>
      <w:lvlText w:val="•"/>
      <w:lvlJc w:val="left"/>
      <w:pPr>
        <w:ind w:left="4388" w:hanging="284"/>
      </w:pPr>
      <w:rPr>
        <w:rFonts w:hint="default"/>
        <w:lang w:val="sk-SK" w:eastAsia="en-US" w:bidi="ar-SA"/>
      </w:rPr>
    </w:lvl>
  </w:abstractNum>
  <w:abstractNum w:abstractNumId="162" w15:restartNumberingAfterBreak="0">
    <w:nsid w:val="46100636"/>
    <w:multiLevelType w:val="hybridMultilevel"/>
    <w:tmpl w:val="03867308"/>
    <w:lvl w:ilvl="0" w:tplc="83D03A40">
      <w:start w:val="1"/>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17043486">
      <w:numFmt w:val="bullet"/>
      <w:lvlText w:val="•"/>
      <w:lvlJc w:val="left"/>
      <w:pPr>
        <w:ind w:left="568" w:hanging="201"/>
      </w:pPr>
      <w:rPr>
        <w:rFonts w:hint="default"/>
        <w:lang w:val="sk-SK" w:eastAsia="en-US" w:bidi="ar-SA"/>
      </w:rPr>
    </w:lvl>
    <w:lvl w:ilvl="2" w:tplc="6BEA7BD8">
      <w:numFmt w:val="bullet"/>
      <w:lvlText w:val="•"/>
      <w:lvlJc w:val="left"/>
      <w:pPr>
        <w:ind w:left="1036" w:hanging="201"/>
      </w:pPr>
      <w:rPr>
        <w:rFonts w:hint="default"/>
        <w:lang w:val="sk-SK" w:eastAsia="en-US" w:bidi="ar-SA"/>
      </w:rPr>
    </w:lvl>
    <w:lvl w:ilvl="3" w:tplc="751C56A6">
      <w:numFmt w:val="bullet"/>
      <w:lvlText w:val="•"/>
      <w:lvlJc w:val="left"/>
      <w:pPr>
        <w:ind w:left="1504" w:hanging="201"/>
      </w:pPr>
      <w:rPr>
        <w:rFonts w:hint="default"/>
        <w:lang w:val="sk-SK" w:eastAsia="en-US" w:bidi="ar-SA"/>
      </w:rPr>
    </w:lvl>
    <w:lvl w:ilvl="4" w:tplc="B39C007C">
      <w:numFmt w:val="bullet"/>
      <w:lvlText w:val="•"/>
      <w:lvlJc w:val="left"/>
      <w:pPr>
        <w:ind w:left="1973" w:hanging="201"/>
      </w:pPr>
      <w:rPr>
        <w:rFonts w:hint="default"/>
        <w:lang w:val="sk-SK" w:eastAsia="en-US" w:bidi="ar-SA"/>
      </w:rPr>
    </w:lvl>
    <w:lvl w:ilvl="5" w:tplc="07A0F8B6">
      <w:numFmt w:val="bullet"/>
      <w:lvlText w:val="•"/>
      <w:lvlJc w:val="left"/>
      <w:pPr>
        <w:ind w:left="2441" w:hanging="201"/>
      </w:pPr>
      <w:rPr>
        <w:rFonts w:hint="default"/>
        <w:lang w:val="sk-SK" w:eastAsia="en-US" w:bidi="ar-SA"/>
      </w:rPr>
    </w:lvl>
    <w:lvl w:ilvl="6" w:tplc="018837C6">
      <w:numFmt w:val="bullet"/>
      <w:lvlText w:val="•"/>
      <w:lvlJc w:val="left"/>
      <w:pPr>
        <w:ind w:left="2909" w:hanging="201"/>
      </w:pPr>
      <w:rPr>
        <w:rFonts w:hint="default"/>
        <w:lang w:val="sk-SK" w:eastAsia="en-US" w:bidi="ar-SA"/>
      </w:rPr>
    </w:lvl>
    <w:lvl w:ilvl="7" w:tplc="F4C6E69C">
      <w:numFmt w:val="bullet"/>
      <w:lvlText w:val="•"/>
      <w:lvlJc w:val="left"/>
      <w:pPr>
        <w:ind w:left="3378" w:hanging="201"/>
      </w:pPr>
      <w:rPr>
        <w:rFonts w:hint="default"/>
        <w:lang w:val="sk-SK" w:eastAsia="en-US" w:bidi="ar-SA"/>
      </w:rPr>
    </w:lvl>
    <w:lvl w:ilvl="8" w:tplc="AFA8334E">
      <w:numFmt w:val="bullet"/>
      <w:lvlText w:val="•"/>
      <w:lvlJc w:val="left"/>
      <w:pPr>
        <w:ind w:left="3846" w:hanging="201"/>
      </w:pPr>
      <w:rPr>
        <w:rFonts w:hint="default"/>
        <w:lang w:val="sk-SK" w:eastAsia="en-US" w:bidi="ar-SA"/>
      </w:rPr>
    </w:lvl>
  </w:abstractNum>
  <w:abstractNum w:abstractNumId="163" w15:restartNumberingAfterBreak="0">
    <w:nsid w:val="46FC7676"/>
    <w:multiLevelType w:val="hybridMultilevel"/>
    <w:tmpl w:val="B8FC4526"/>
    <w:lvl w:ilvl="0" w:tplc="5664B518">
      <w:start w:val="1"/>
      <w:numFmt w:val="lowerLetter"/>
      <w:lvlText w:val="%1)"/>
      <w:lvlJc w:val="left"/>
      <w:pPr>
        <w:ind w:left="105" w:hanging="209"/>
      </w:pPr>
      <w:rPr>
        <w:rFonts w:ascii="Times New Roman" w:eastAsia="Times New Roman" w:hAnsi="Times New Roman" w:cs="Times New Roman" w:hint="default"/>
        <w:w w:val="99"/>
        <w:sz w:val="20"/>
        <w:szCs w:val="20"/>
        <w:lang w:val="sk-SK" w:eastAsia="en-US" w:bidi="ar-SA"/>
      </w:rPr>
    </w:lvl>
    <w:lvl w:ilvl="1" w:tplc="D7685864">
      <w:numFmt w:val="bullet"/>
      <w:lvlText w:val="•"/>
      <w:lvlJc w:val="left"/>
      <w:pPr>
        <w:ind w:left="629" w:hanging="209"/>
      </w:pPr>
      <w:rPr>
        <w:rFonts w:hint="default"/>
        <w:lang w:val="sk-SK" w:eastAsia="en-US" w:bidi="ar-SA"/>
      </w:rPr>
    </w:lvl>
    <w:lvl w:ilvl="2" w:tplc="5B7AB59A">
      <w:numFmt w:val="bullet"/>
      <w:lvlText w:val="•"/>
      <w:lvlJc w:val="left"/>
      <w:pPr>
        <w:ind w:left="1158" w:hanging="209"/>
      </w:pPr>
      <w:rPr>
        <w:rFonts w:hint="default"/>
        <w:lang w:val="sk-SK" w:eastAsia="en-US" w:bidi="ar-SA"/>
      </w:rPr>
    </w:lvl>
    <w:lvl w:ilvl="3" w:tplc="773EE2BE">
      <w:numFmt w:val="bullet"/>
      <w:lvlText w:val="•"/>
      <w:lvlJc w:val="left"/>
      <w:pPr>
        <w:ind w:left="1687" w:hanging="209"/>
      </w:pPr>
      <w:rPr>
        <w:rFonts w:hint="default"/>
        <w:lang w:val="sk-SK" w:eastAsia="en-US" w:bidi="ar-SA"/>
      </w:rPr>
    </w:lvl>
    <w:lvl w:ilvl="4" w:tplc="4986F944">
      <w:numFmt w:val="bullet"/>
      <w:lvlText w:val="•"/>
      <w:lvlJc w:val="left"/>
      <w:pPr>
        <w:ind w:left="2216" w:hanging="209"/>
      </w:pPr>
      <w:rPr>
        <w:rFonts w:hint="default"/>
        <w:lang w:val="sk-SK" w:eastAsia="en-US" w:bidi="ar-SA"/>
      </w:rPr>
    </w:lvl>
    <w:lvl w:ilvl="5" w:tplc="712878B6">
      <w:numFmt w:val="bullet"/>
      <w:lvlText w:val="•"/>
      <w:lvlJc w:val="left"/>
      <w:pPr>
        <w:ind w:left="2745" w:hanging="209"/>
      </w:pPr>
      <w:rPr>
        <w:rFonts w:hint="default"/>
        <w:lang w:val="sk-SK" w:eastAsia="en-US" w:bidi="ar-SA"/>
      </w:rPr>
    </w:lvl>
    <w:lvl w:ilvl="6" w:tplc="45D803E4">
      <w:numFmt w:val="bullet"/>
      <w:lvlText w:val="•"/>
      <w:lvlJc w:val="left"/>
      <w:pPr>
        <w:ind w:left="3274" w:hanging="209"/>
      </w:pPr>
      <w:rPr>
        <w:rFonts w:hint="default"/>
        <w:lang w:val="sk-SK" w:eastAsia="en-US" w:bidi="ar-SA"/>
      </w:rPr>
    </w:lvl>
    <w:lvl w:ilvl="7" w:tplc="A57ADA92">
      <w:numFmt w:val="bullet"/>
      <w:lvlText w:val="•"/>
      <w:lvlJc w:val="left"/>
      <w:pPr>
        <w:ind w:left="3803" w:hanging="209"/>
      </w:pPr>
      <w:rPr>
        <w:rFonts w:hint="default"/>
        <w:lang w:val="sk-SK" w:eastAsia="en-US" w:bidi="ar-SA"/>
      </w:rPr>
    </w:lvl>
    <w:lvl w:ilvl="8" w:tplc="97C042E8">
      <w:numFmt w:val="bullet"/>
      <w:lvlText w:val="•"/>
      <w:lvlJc w:val="left"/>
      <w:pPr>
        <w:ind w:left="4332" w:hanging="209"/>
      </w:pPr>
      <w:rPr>
        <w:rFonts w:hint="default"/>
        <w:lang w:val="sk-SK" w:eastAsia="en-US" w:bidi="ar-SA"/>
      </w:rPr>
    </w:lvl>
  </w:abstractNum>
  <w:abstractNum w:abstractNumId="164" w15:restartNumberingAfterBreak="0">
    <w:nsid w:val="473C1A0B"/>
    <w:multiLevelType w:val="hybridMultilevel"/>
    <w:tmpl w:val="8F32D59C"/>
    <w:lvl w:ilvl="0" w:tplc="7332E360">
      <w:start w:val="1"/>
      <w:numFmt w:val="lowerLetter"/>
      <w:lvlText w:val="%1)"/>
      <w:lvlJc w:val="left"/>
      <w:pPr>
        <w:ind w:left="105" w:hanging="212"/>
      </w:pPr>
      <w:rPr>
        <w:rFonts w:ascii="Times New Roman" w:eastAsia="Times New Roman" w:hAnsi="Times New Roman" w:cs="Times New Roman" w:hint="default"/>
        <w:w w:val="99"/>
        <w:sz w:val="20"/>
        <w:szCs w:val="20"/>
        <w:lang w:val="sk-SK" w:eastAsia="en-US" w:bidi="ar-SA"/>
      </w:rPr>
    </w:lvl>
    <w:lvl w:ilvl="1" w:tplc="6FA69734">
      <w:numFmt w:val="bullet"/>
      <w:lvlText w:val="•"/>
      <w:lvlJc w:val="left"/>
      <w:pPr>
        <w:ind w:left="629" w:hanging="212"/>
      </w:pPr>
      <w:rPr>
        <w:rFonts w:hint="default"/>
        <w:lang w:val="sk-SK" w:eastAsia="en-US" w:bidi="ar-SA"/>
      </w:rPr>
    </w:lvl>
    <w:lvl w:ilvl="2" w:tplc="48D8000C">
      <w:numFmt w:val="bullet"/>
      <w:lvlText w:val="•"/>
      <w:lvlJc w:val="left"/>
      <w:pPr>
        <w:ind w:left="1158" w:hanging="212"/>
      </w:pPr>
      <w:rPr>
        <w:rFonts w:hint="default"/>
        <w:lang w:val="sk-SK" w:eastAsia="en-US" w:bidi="ar-SA"/>
      </w:rPr>
    </w:lvl>
    <w:lvl w:ilvl="3" w:tplc="49967622">
      <w:numFmt w:val="bullet"/>
      <w:lvlText w:val="•"/>
      <w:lvlJc w:val="left"/>
      <w:pPr>
        <w:ind w:left="1687" w:hanging="212"/>
      </w:pPr>
      <w:rPr>
        <w:rFonts w:hint="default"/>
        <w:lang w:val="sk-SK" w:eastAsia="en-US" w:bidi="ar-SA"/>
      </w:rPr>
    </w:lvl>
    <w:lvl w:ilvl="4" w:tplc="5888EDA6">
      <w:numFmt w:val="bullet"/>
      <w:lvlText w:val="•"/>
      <w:lvlJc w:val="left"/>
      <w:pPr>
        <w:ind w:left="2216" w:hanging="212"/>
      </w:pPr>
      <w:rPr>
        <w:rFonts w:hint="default"/>
        <w:lang w:val="sk-SK" w:eastAsia="en-US" w:bidi="ar-SA"/>
      </w:rPr>
    </w:lvl>
    <w:lvl w:ilvl="5" w:tplc="937A3B32">
      <w:numFmt w:val="bullet"/>
      <w:lvlText w:val="•"/>
      <w:lvlJc w:val="left"/>
      <w:pPr>
        <w:ind w:left="2745" w:hanging="212"/>
      </w:pPr>
      <w:rPr>
        <w:rFonts w:hint="default"/>
        <w:lang w:val="sk-SK" w:eastAsia="en-US" w:bidi="ar-SA"/>
      </w:rPr>
    </w:lvl>
    <w:lvl w:ilvl="6" w:tplc="72A8FD06">
      <w:numFmt w:val="bullet"/>
      <w:lvlText w:val="•"/>
      <w:lvlJc w:val="left"/>
      <w:pPr>
        <w:ind w:left="3274" w:hanging="212"/>
      </w:pPr>
      <w:rPr>
        <w:rFonts w:hint="default"/>
        <w:lang w:val="sk-SK" w:eastAsia="en-US" w:bidi="ar-SA"/>
      </w:rPr>
    </w:lvl>
    <w:lvl w:ilvl="7" w:tplc="595ED0CE">
      <w:numFmt w:val="bullet"/>
      <w:lvlText w:val="•"/>
      <w:lvlJc w:val="left"/>
      <w:pPr>
        <w:ind w:left="3803" w:hanging="212"/>
      </w:pPr>
      <w:rPr>
        <w:rFonts w:hint="default"/>
        <w:lang w:val="sk-SK" w:eastAsia="en-US" w:bidi="ar-SA"/>
      </w:rPr>
    </w:lvl>
    <w:lvl w:ilvl="8" w:tplc="1A581860">
      <w:numFmt w:val="bullet"/>
      <w:lvlText w:val="•"/>
      <w:lvlJc w:val="left"/>
      <w:pPr>
        <w:ind w:left="4332" w:hanging="212"/>
      </w:pPr>
      <w:rPr>
        <w:rFonts w:hint="default"/>
        <w:lang w:val="sk-SK" w:eastAsia="en-US" w:bidi="ar-SA"/>
      </w:rPr>
    </w:lvl>
  </w:abstractNum>
  <w:abstractNum w:abstractNumId="165" w15:restartNumberingAfterBreak="0">
    <w:nsid w:val="47652F76"/>
    <w:multiLevelType w:val="hybridMultilevel"/>
    <w:tmpl w:val="20B047F4"/>
    <w:lvl w:ilvl="0" w:tplc="E69EF774">
      <w:start w:val="2"/>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DA5C8A58">
      <w:numFmt w:val="bullet"/>
      <w:lvlText w:val="•"/>
      <w:lvlJc w:val="left"/>
      <w:pPr>
        <w:ind w:left="568" w:hanging="201"/>
      </w:pPr>
      <w:rPr>
        <w:rFonts w:hint="default"/>
        <w:lang w:val="sk-SK" w:eastAsia="en-US" w:bidi="ar-SA"/>
      </w:rPr>
    </w:lvl>
    <w:lvl w:ilvl="2" w:tplc="FD22B52E">
      <w:numFmt w:val="bullet"/>
      <w:lvlText w:val="•"/>
      <w:lvlJc w:val="left"/>
      <w:pPr>
        <w:ind w:left="1036" w:hanging="201"/>
      </w:pPr>
      <w:rPr>
        <w:rFonts w:hint="default"/>
        <w:lang w:val="sk-SK" w:eastAsia="en-US" w:bidi="ar-SA"/>
      </w:rPr>
    </w:lvl>
    <w:lvl w:ilvl="3" w:tplc="4CA27972">
      <w:numFmt w:val="bullet"/>
      <w:lvlText w:val="•"/>
      <w:lvlJc w:val="left"/>
      <w:pPr>
        <w:ind w:left="1504" w:hanging="201"/>
      </w:pPr>
      <w:rPr>
        <w:rFonts w:hint="default"/>
        <w:lang w:val="sk-SK" w:eastAsia="en-US" w:bidi="ar-SA"/>
      </w:rPr>
    </w:lvl>
    <w:lvl w:ilvl="4" w:tplc="8140D1BC">
      <w:numFmt w:val="bullet"/>
      <w:lvlText w:val="•"/>
      <w:lvlJc w:val="left"/>
      <w:pPr>
        <w:ind w:left="1973" w:hanging="201"/>
      </w:pPr>
      <w:rPr>
        <w:rFonts w:hint="default"/>
        <w:lang w:val="sk-SK" w:eastAsia="en-US" w:bidi="ar-SA"/>
      </w:rPr>
    </w:lvl>
    <w:lvl w:ilvl="5" w:tplc="B93CD194">
      <w:numFmt w:val="bullet"/>
      <w:lvlText w:val="•"/>
      <w:lvlJc w:val="left"/>
      <w:pPr>
        <w:ind w:left="2441" w:hanging="201"/>
      </w:pPr>
      <w:rPr>
        <w:rFonts w:hint="default"/>
        <w:lang w:val="sk-SK" w:eastAsia="en-US" w:bidi="ar-SA"/>
      </w:rPr>
    </w:lvl>
    <w:lvl w:ilvl="6" w:tplc="ACE0BAE6">
      <w:numFmt w:val="bullet"/>
      <w:lvlText w:val="•"/>
      <w:lvlJc w:val="left"/>
      <w:pPr>
        <w:ind w:left="2909" w:hanging="201"/>
      </w:pPr>
      <w:rPr>
        <w:rFonts w:hint="default"/>
        <w:lang w:val="sk-SK" w:eastAsia="en-US" w:bidi="ar-SA"/>
      </w:rPr>
    </w:lvl>
    <w:lvl w:ilvl="7" w:tplc="BCA82AC2">
      <w:numFmt w:val="bullet"/>
      <w:lvlText w:val="•"/>
      <w:lvlJc w:val="left"/>
      <w:pPr>
        <w:ind w:left="3378" w:hanging="201"/>
      </w:pPr>
      <w:rPr>
        <w:rFonts w:hint="default"/>
        <w:lang w:val="sk-SK" w:eastAsia="en-US" w:bidi="ar-SA"/>
      </w:rPr>
    </w:lvl>
    <w:lvl w:ilvl="8" w:tplc="A9C8D7B8">
      <w:numFmt w:val="bullet"/>
      <w:lvlText w:val="•"/>
      <w:lvlJc w:val="left"/>
      <w:pPr>
        <w:ind w:left="3846" w:hanging="201"/>
      </w:pPr>
      <w:rPr>
        <w:rFonts w:hint="default"/>
        <w:lang w:val="sk-SK" w:eastAsia="en-US" w:bidi="ar-SA"/>
      </w:rPr>
    </w:lvl>
  </w:abstractNum>
  <w:abstractNum w:abstractNumId="166" w15:restartNumberingAfterBreak="0">
    <w:nsid w:val="483320D3"/>
    <w:multiLevelType w:val="hybridMultilevel"/>
    <w:tmpl w:val="CF6AA38E"/>
    <w:lvl w:ilvl="0" w:tplc="E9B68252">
      <w:start w:val="1"/>
      <w:numFmt w:val="lowerLetter"/>
      <w:lvlText w:val="%1)"/>
      <w:lvlJc w:val="left"/>
      <w:pPr>
        <w:ind w:left="105" w:hanging="274"/>
      </w:pPr>
      <w:rPr>
        <w:rFonts w:ascii="Times New Roman" w:eastAsia="Times New Roman" w:hAnsi="Times New Roman" w:cs="Times New Roman" w:hint="default"/>
        <w:w w:val="99"/>
        <w:sz w:val="20"/>
        <w:szCs w:val="20"/>
        <w:lang w:val="sk-SK" w:eastAsia="en-US" w:bidi="ar-SA"/>
      </w:rPr>
    </w:lvl>
    <w:lvl w:ilvl="1" w:tplc="E7C87E46">
      <w:numFmt w:val="bullet"/>
      <w:lvlText w:val="•"/>
      <w:lvlJc w:val="left"/>
      <w:pPr>
        <w:ind w:left="629" w:hanging="274"/>
      </w:pPr>
      <w:rPr>
        <w:rFonts w:hint="default"/>
        <w:lang w:val="sk-SK" w:eastAsia="en-US" w:bidi="ar-SA"/>
      </w:rPr>
    </w:lvl>
    <w:lvl w:ilvl="2" w:tplc="BB22925E">
      <w:numFmt w:val="bullet"/>
      <w:lvlText w:val="•"/>
      <w:lvlJc w:val="left"/>
      <w:pPr>
        <w:ind w:left="1158" w:hanging="274"/>
      </w:pPr>
      <w:rPr>
        <w:rFonts w:hint="default"/>
        <w:lang w:val="sk-SK" w:eastAsia="en-US" w:bidi="ar-SA"/>
      </w:rPr>
    </w:lvl>
    <w:lvl w:ilvl="3" w:tplc="A47E02EC">
      <w:numFmt w:val="bullet"/>
      <w:lvlText w:val="•"/>
      <w:lvlJc w:val="left"/>
      <w:pPr>
        <w:ind w:left="1687" w:hanging="274"/>
      </w:pPr>
      <w:rPr>
        <w:rFonts w:hint="default"/>
        <w:lang w:val="sk-SK" w:eastAsia="en-US" w:bidi="ar-SA"/>
      </w:rPr>
    </w:lvl>
    <w:lvl w:ilvl="4" w:tplc="5290AEA0">
      <w:numFmt w:val="bullet"/>
      <w:lvlText w:val="•"/>
      <w:lvlJc w:val="left"/>
      <w:pPr>
        <w:ind w:left="2216" w:hanging="274"/>
      </w:pPr>
      <w:rPr>
        <w:rFonts w:hint="default"/>
        <w:lang w:val="sk-SK" w:eastAsia="en-US" w:bidi="ar-SA"/>
      </w:rPr>
    </w:lvl>
    <w:lvl w:ilvl="5" w:tplc="A34ADFA4">
      <w:numFmt w:val="bullet"/>
      <w:lvlText w:val="•"/>
      <w:lvlJc w:val="left"/>
      <w:pPr>
        <w:ind w:left="2745" w:hanging="274"/>
      </w:pPr>
      <w:rPr>
        <w:rFonts w:hint="default"/>
        <w:lang w:val="sk-SK" w:eastAsia="en-US" w:bidi="ar-SA"/>
      </w:rPr>
    </w:lvl>
    <w:lvl w:ilvl="6" w:tplc="2B5CE9C4">
      <w:numFmt w:val="bullet"/>
      <w:lvlText w:val="•"/>
      <w:lvlJc w:val="left"/>
      <w:pPr>
        <w:ind w:left="3274" w:hanging="274"/>
      </w:pPr>
      <w:rPr>
        <w:rFonts w:hint="default"/>
        <w:lang w:val="sk-SK" w:eastAsia="en-US" w:bidi="ar-SA"/>
      </w:rPr>
    </w:lvl>
    <w:lvl w:ilvl="7" w:tplc="B3C2B4D2">
      <w:numFmt w:val="bullet"/>
      <w:lvlText w:val="•"/>
      <w:lvlJc w:val="left"/>
      <w:pPr>
        <w:ind w:left="3803" w:hanging="274"/>
      </w:pPr>
      <w:rPr>
        <w:rFonts w:hint="default"/>
        <w:lang w:val="sk-SK" w:eastAsia="en-US" w:bidi="ar-SA"/>
      </w:rPr>
    </w:lvl>
    <w:lvl w:ilvl="8" w:tplc="69AC461C">
      <w:numFmt w:val="bullet"/>
      <w:lvlText w:val="•"/>
      <w:lvlJc w:val="left"/>
      <w:pPr>
        <w:ind w:left="4332" w:hanging="274"/>
      </w:pPr>
      <w:rPr>
        <w:rFonts w:hint="default"/>
        <w:lang w:val="sk-SK" w:eastAsia="en-US" w:bidi="ar-SA"/>
      </w:rPr>
    </w:lvl>
  </w:abstractNum>
  <w:abstractNum w:abstractNumId="167" w15:restartNumberingAfterBreak="0">
    <w:nsid w:val="48860612"/>
    <w:multiLevelType w:val="hybridMultilevel"/>
    <w:tmpl w:val="44A00202"/>
    <w:lvl w:ilvl="0" w:tplc="7862A648">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8C9A6DD0">
      <w:numFmt w:val="bullet"/>
      <w:lvlText w:val="•"/>
      <w:lvlJc w:val="left"/>
      <w:pPr>
        <w:ind w:left="827" w:hanging="207"/>
      </w:pPr>
      <w:rPr>
        <w:rFonts w:hint="default"/>
        <w:lang w:val="sk-SK" w:eastAsia="en-US" w:bidi="ar-SA"/>
      </w:rPr>
    </w:lvl>
    <w:lvl w:ilvl="2" w:tplc="254E6D58">
      <w:numFmt w:val="bullet"/>
      <w:lvlText w:val="•"/>
      <w:lvlJc w:val="left"/>
      <w:pPr>
        <w:ind w:left="1334" w:hanging="207"/>
      </w:pPr>
      <w:rPr>
        <w:rFonts w:hint="default"/>
        <w:lang w:val="sk-SK" w:eastAsia="en-US" w:bidi="ar-SA"/>
      </w:rPr>
    </w:lvl>
    <w:lvl w:ilvl="3" w:tplc="69846848">
      <w:numFmt w:val="bullet"/>
      <w:lvlText w:val="•"/>
      <w:lvlJc w:val="left"/>
      <w:pPr>
        <w:ind w:left="1841" w:hanging="207"/>
      </w:pPr>
      <w:rPr>
        <w:rFonts w:hint="default"/>
        <w:lang w:val="sk-SK" w:eastAsia="en-US" w:bidi="ar-SA"/>
      </w:rPr>
    </w:lvl>
    <w:lvl w:ilvl="4" w:tplc="0AF4778C">
      <w:numFmt w:val="bullet"/>
      <w:lvlText w:val="•"/>
      <w:lvlJc w:val="left"/>
      <w:pPr>
        <w:ind w:left="2348" w:hanging="207"/>
      </w:pPr>
      <w:rPr>
        <w:rFonts w:hint="default"/>
        <w:lang w:val="sk-SK" w:eastAsia="en-US" w:bidi="ar-SA"/>
      </w:rPr>
    </w:lvl>
    <w:lvl w:ilvl="5" w:tplc="A2401AD6">
      <w:numFmt w:val="bullet"/>
      <w:lvlText w:val="•"/>
      <w:lvlJc w:val="left"/>
      <w:pPr>
        <w:ind w:left="2855" w:hanging="207"/>
      </w:pPr>
      <w:rPr>
        <w:rFonts w:hint="default"/>
        <w:lang w:val="sk-SK" w:eastAsia="en-US" w:bidi="ar-SA"/>
      </w:rPr>
    </w:lvl>
    <w:lvl w:ilvl="6" w:tplc="0C3247B2">
      <w:numFmt w:val="bullet"/>
      <w:lvlText w:val="•"/>
      <w:lvlJc w:val="left"/>
      <w:pPr>
        <w:ind w:left="3362" w:hanging="207"/>
      </w:pPr>
      <w:rPr>
        <w:rFonts w:hint="default"/>
        <w:lang w:val="sk-SK" w:eastAsia="en-US" w:bidi="ar-SA"/>
      </w:rPr>
    </w:lvl>
    <w:lvl w:ilvl="7" w:tplc="CC64B6EC">
      <w:numFmt w:val="bullet"/>
      <w:lvlText w:val="•"/>
      <w:lvlJc w:val="left"/>
      <w:pPr>
        <w:ind w:left="3869" w:hanging="207"/>
      </w:pPr>
      <w:rPr>
        <w:rFonts w:hint="default"/>
        <w:lang w:val="sk-SK" w:eastAsia="en-US" w:bidi="ar-SA"/>
      </w:rPr>
    </w:lvl>
    <w:lvl w:ilvl="8" w:tplc="F3DA7A06">
      <w:numFmt w:val="bullet"/>
      <w:lvlText w:val="•"/>
      <w:lvlJc w:val="left"/>
      <w:pPr>
        <w:ind w:left="4376" w:hanging="207"/>
      </w:pPr>
      <w:rPr>
        <w:rFonts w:hint="default"/>
        <w:lang w:val="sk-SK" w:eastAsia="en-US" w:bidi="ar-SA"/>
      </w:rPr>
    </w:lvl>
  </w:abstractNum>
  <w:abstractNum w:abstractNumId="168" w15:restartNumberingAfterBreak="0">
    <w:nsid w:val="48C27510"/>
    <w:multiLevelType w:val="hybridMultilevel"/>
    <w:tmpl w:val="4E022792"/>
    <w:lvl w:ilvl="0" w:tplc="6E80BEF4">
      <w:start w:val="4"/>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08807B4C">
      <w:numFmt w:val="bullet"/>
      <w:lvlText w:val="•"/>
      <w:lvlJc w:val="left"/>
      <w:pPr>
        <w:ind w:left="568" w:hanging="201"/>
      </w:pPr>
      <w:rPr>
        <w:rFonts w:hint="default"/>
        <w:lang w:val="sk-SK" w:eastAsia="en-US" w:bidi="ar-SA"/>
      </w:rPr>
    </w:lvl>
    <w:lvl w:ilvl="2" w:tplc="8604ED88">
      <w:numFmt w:val="bullet"/>
      <w:lvlText w:val="•"/>
      <w:lvlJc w:val="left"/>
      <w:pPr>
        <w:ind w:left="1036" w:hanging="201"/>
      </w:pPr>
      <w:rPr>
        <w:rFonts w:hint="default"/>
        <w:lang w:val="sk-SK" w:eastAsia="en-US" w:bidi="ar-SA"/>
      </w:rPr>
    </w:lvl>
    <w:lvl w:ilvl="3" w:tplc="16D0A272">
      <w:numFmt w:val="bullet"/>
      <w:lvlText w:val="•"/>
      <w:lvlJc w:val="left"/>
      <w:pPr>
        <w:ind w:left="1504" w:hanging="201"/>
      </w:pPr>
      <w:rPr>
        <w:rFonts w:hint="default"/>
        <w:lang w:val="sk-SK" w:eastAsia="en-US" w:bidi="ar-SA"/>
      </w:rPr>
    </w:lvl>
    <w:lvl w:ilvl="4" w:tplc="7820E256">
      <w:numFmt w:val="bullet"/>
      <w:lvlText w:val="•"/>
      <w:lvlJc w:val="left"/>
      <w:pPr>
        <w:ind w:left="1973" w:hanging="201"/>
      </w:pPr>
      <w:rPr>
        <w:rFonts w:hint="default"/>
        <w:lang w:val="sk-SK" w:eastAsia="en-US" w:bidi="ar-SA"/>
      </w:rPr>
    </w:lvl>
    <w:lvl w:ilvl="5" w:tplc="7AAE0376">
      <w:numFmt w:val="bullet"/>
      <w:lvlText w:val="•"/>
      <w:lvlJc w:val="left"/>
      <w:pPr>
        <w:ind w:left="2441" w:hanging="201"/>
      </w:pPr>
      <w:rPr>
        <w:rFonts w:hint="default"/>
        <w:lang w:val="sk-SK" w:eastAsia="en-US" w:bidi="ar-SA"/>
      </w:rPr>
    </w:lvl>
    <w:lvl w:ilvl="6" w:tplc="2898C7B4">
      <w:numFmt w:val="bullet"/>
      <w:lvlText w:val="•"/>
      <w:lvlJc w:val="left"/>
      <w:pPr>
        <w:ind w:left="2909" w:hanging="201"/>
      </w:pPr>
      <w:rPr>
        <w:rFonts w:hint="default"/>
        <w:lang w:val="sk-SK" w:eastAsia="en-US" w:bidi="ar-SA"/>
      </w:rPr>
    </w:lvl>
    <w:lvl w:ilvl="7" w:tplc="E2C2EE92">
      <w:numFmt w:val="bullet"/>
      <w:lvlText w:val="•"/>
      <w:lvlJc w:val="left"/>
      <w:pPr>
        <w:ind w:left="3378" w:hanging="201"/>
      </w:pPr>
      <w:rPr>
        <w:rFonts w:hint="default"/>
        <w:lang w:val="sk-SK" w:eastAsia="en-US" w:bidi="ar-SA"/>
      </w:rPr>
    </w:lvl>
    <w:lvl w:ilvl="8" w:tplc="198A1D4A">
      <w:numFmt w:val="bullet"/>
      <w:lvlText w:val="•"/>
      <w:lvlJc w:val="left"/>
      <w:pPr>
        <w:ind w:left="3846" w:hanging="201"/>
      </w:pPr>
      <w:rPr>
        <w:rFonts w:hint="default"/>
        <w:lang w:val="sk-SK" w:eastAsia="en-US" w:bidi="ar-SA"/>
      </w:rPr>
    </w:lvl>
  </w:abstractNum>
  <w:abstractNum w:abstractNumId="169" w15:restartNumberingAfterBreak="0">
    <w:nsid w:val="49102523"/>
    <w:multiLevelType w:val="hybridMultilevel"/>
    <w:tmpl w:val="E3C48202"/>
    <w:lvl w:ilvl="0" w:tplc="2DD25240">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EC6441E0">
      <w:numFmt w:val="bullet"/>
      <w:lvlText w:val="•"/>
      <w:lvlJc w:val="left"/>
      <w:pPr>
        <w:ind w:left="568" w:hanging="206"/>
      </w:pPr>
      <w:rPr>
        <w:rFonts w:hint="default"/>
        <w:lang w:val="sk-SK" w:eastAsia="en-US" w:bidi="ar-SA"/>
      </w:rPr>
    </w:lvl>
    <w:lvl w:ilvl="2" w:tplc="79B2438E">
      <w:numFmt w:val="bullet"/>
      <w:lvlText w:val="•"/>
      <w:lvlJc w:val="left"/>
      <w:pPr>
        <w:ind w:left="1036" w:hanging="206"/>
      </w:pPr>
      <w:rPr>
        <w:rFonts w:hint="default"/>
        <w:lang w:val="sk-SK" w:eastAsia="en-US" w:bidi="ar-SA"/>
      </w:rPr>
    </w:lvl>
    <w:lvl w:ilvl="3" w:tplc="1890B48C">
      <w:numFmt w:val="bullet"/>
      <w:lvlText w:val="•"/>
      <w:lvlJc w:val="left"/>
      <w:pPr>
        <w:ind w:left="1504" w:hanging="206"/>
      </w:pPr>
      <w:rPr>
        <w:rFonts w:hint="default"/>
        <w:lang w:val="sk-SK" w:eastAsia="en-US" w:bidi="ar-SA"/>
      </w:rPr>
    </w:lvl>
    <w:lvl w:ilvl="4" w:tplc="F7BEE150">
      <w:numFmt w:val="bullet"/>
      <w:lvlText w:val="•"/>
      <w:lvlJc w:val="left"/>
      <w:pPr>
        <w:ind w:left="1973" w:hanging="206"/>
      </w:pPr>
      <w:rPr>
        <w:rFonts w:hint="default"/>
        <w:lang w:val="sk-SK" w:eastAsia="en-US" w:bidi="ar-SA"/>
      </w:rPr>
    </w:lvl>
    <w:lvl w:ilvl="5" w:tplc="5F28010E">
      <w:numFmt w:val="bullet"/>
      <w:lvlText w:val="•"/>
      <w:lvlJc w:val="left"/>
      <w:pPr>
        <w:ind w:left="2441" w:hanging="206"/>
      </w:pPr>
      <w:rPr>
        <w:rFonts w:hint="default"/>
        <w:lang w:val="sk-SK" w:eastAsia="en-US" w:bidi="ar-SA"/>
      </w:rPr>
    </w:lvl>
    <w:lvl w:ilvl="6" w:tplc="BF0E14B8">
      <w:numFmt w:val="bullet"/>
      <w:lvlText w:val="•"/>
      <w:lvlJc w:val="left"/>
      <w:pPr>
        <w:ind w:left="2909" w:hanging="206"/>
      </w:pPr>
      <w:rPr>
        <w:rFonts w:hint="default"/>
        <w:lang w:val="sk-SK" w:eastAsia="en-US" w:bidi="ar-SA"/>
      </w:rPr>
    </w:lvl>
    <w:lvl w:ilvl="7" w:tplc="45EA9B16">
      <w:numFmt w:val="bullet"/>
      <w:lvlText w:val="•"/>
      <w:lvlJc w:val="left"/>
      <w:pPr>
        <w:ind w:left="3378" w:hanging="206"/>
      </w:pPr>
      <w:rPr>
        <w:rFonts w:hint="default"/>
        <w:lang w:val="sk-SK" w:eastAsia="en-US" w:bidi="ar-SA"/>
      </w:rPr>
    </w:lvl>
    <w:lvl w:ilvl="8" w:tplc="3C5C2136">
      <w:numFmt w:val="bullet"/>
      <w:lvlText w:val="•"/>
      <w:lvlJc w:val="left"/>
      <w:pPr>
        <w:ind w:left="3846" w:hanging="206"/>
      </w:pPr>
      <w:rPr>
        <w:rFonts w:hint="default"/>
        <w:lang w:val="sk-SK" w:eastAsia="en-US" w:bidi="ar-SA"/>
      </w:rPr>
    </w:lvl>
  </w:abstractNum>
  <w:abstractNum w:abstractNumId="170" w15:restartNumberingAfterBreak="0">
    <w:nsid w:val="499D5A2C"/>
    <w:multiLevelType w:val="hybridMultilevel"/>
    <w:tmpl w:val="178CD32A"/>
    <w:lvl w:ilvl="0" w:tplc="7A188E5A">
      <w:start w:val="1"/>
      <w:numFmt w:val="lowerLetter"/>
      <w:lvlText w:val="%1)"/>
      <w:lvlJc w:val="left"/>
      <w:pPr>
        <w:ind w:left="103" w:hanging="207"/>
      </w:pPr>
      <w:rPr>
        <w:rFonts w:ascii="Times New Roman" w:eastAsia="Times New Roman" w:hAnsi="Times New Roman" w:cs="Times New Roman" w:hint="default"/>
        <w:w w:val="99"/>
        <w:sz w:val="20"/>
        <w:szCs w:val="20"/>
        <w:lang w:val="sk-SK" w:eastAsia="en-US" w:bidi="ar-SA"/>
      </w:rPr>
    </w:lvl>
    <w:lvl w:ilvl="1" w:tplc="AB706F74">
      <w:numFmt w:val="bullet"/>
      <w:lvlText w:val="•"/>
      <w:lvlJc w:val="left"/>
      <w:pPr>
        <w:ind w:left="568" w:hanging="207"/>
      </w:pPr>
      <w:rPr>
        <w:rFonts w:hint="default"/>
        <w:lang w:val="sk-SK" w:eastAsia="en-US" w:bidi="ar-SA"/>
      </w:rPr>
    </w:lvl>
    <w:lvl w:ilvl="2" w:tplc="19F40A62">
      <w:numFmt w:val="bullet"/>
      <w:lvlText w:val="•"/>
      <w:lvlJc w:val="left"/>
      <w:pPr>
        <w:ind w:left="1036" w:hanging="207"/>
      </w:pPr>
      <w:rPr>
        <w:rFonts w:hint="default"/>
        <w:lang w:val="sk-SK" w:eastAsia="en-US" w:bidi="ar-SA"/>
      </w:rPr>
    </w:lvl>
    <w:lvl w:ilvl="3" w:tplc="C7F48C84">
      <w:numFmt w:val="bullet"/>
      <w:lvlText w:val="•"/>
      <w:lvlJc w:val="left"/>
      <w:pPr>
        <w:ind w:left="1504" w:hanging="207"/>
      </w:pPr>
      <w:rPr>
        <w:rFonts w:hint="default"/>
        <w:lang w:val="sk-SK" w:eastAsia="en-US" w:bidi="ar-SA"/>
      </w:rPr>
    </w:lvl>
    <w:lvl w:ilvl="4" w:tplc="27F64F42">
      <w:numFmt w:val="bullet"/>
      <w:lvlText w:val="•"/>
      <w:lvlJc w:val="left"/>
      <w:pPr>
        <w:ind w:left="1973" w:hanging="207"/>
      </w:pPr>
      <w:rPr>
        <w:rFonts w:hint="default"/>
        <w:lang w:val="sk-SK" w:eastAsia="en-US" w:bidi="ar-SA"/>
      </w:rPr>
    </w:lvl>
    <w:lvl w:ilvl="5" w:tplc="223826F8">
      <w:numFmt w:val="bullet"/>
      <w:lvlText w:val="•"/>
      <w:lvlJc w:val="left"/>
      <w:pPr>
        <w:ind w:left="2441" w:hanging="207"/>
      </w:pPr>
      <w:rPr>
        <w:rFonts w:hint="default"/>
        <w:lang w:val="sk-SK" w:eastAsia="en-US" w:bidi="ar-SA"/>
      </w:rPr>
    </w:lvl>
    <w:lvl w:ilvl="6" w:tplc="6DD04AD4">
      <w:numFmt w:val="bullet"/>
      <w:lvlText w:val="•"/>
      <w:lvlJc w:val="left"/>
      <w:pPr>
        <w:ind w:left="2909" w:hanging="207"/>
      </w:pPr>
      <w:rPr>
        <w:rFonts w:hint="default"/>
        <w:lang w:val="sk-SK" w:eastAsia="en-US" w:bidi="ar-SA"/>
      </w:rPr>
    </w:lvl>
    <w:lvl w:ilvl="7" w:tplc="2C1A6608">
      <w:numFmt w:val="bullet"/>
      <w:lvlText w:val="•"/>
      <w:lvlJc w:val="left"/>
      <w:pPr>
        <w:ind w:left="3378" w:hanging="207"/>
      </w:pPr>
      <w:rPr>
        <w:rFonts w:hint="default"/>
        <w:lang w:val="sk-SK" w:eastAsia="en-US" w:bidi="ar-SA"/>
      </w:rPr>
    </w:lvl>
    <w:lvl w:ilvl="8" w:tplc="B3321DD6">
      <w:numFmt w:val="bullet"/>
      <w:lvlText w:val="•"/>
      <w:lvlJc w:val="left"/>
      <w:pPr>
        <w:ind w:left="3846" w:hanging="207"/>
      </w:pPr>
      <w:rPr>
        <w:rFonts w:hint="default"/>
        <w:lang w:val="sk-SK" w:eastAsia="en-US" w:bidi="ar-SA"/>
      </w:rPr>
    </w:lvl>
  </w:abstractNum>
  <w:abstractNum w:abstractNumId="171" w15:restartNumberingAfterBreak="0">
    <w:nsid w:val="49A20652"/>
    <w:multiLevelType w:val="hybridMultilevel"/>
    <w:tmpl w:val="58B806B4"/>
    <w:lvl w:ilvl="0" w:tplc="9FF04336">
      <w:start w:val="6"/>
      <w:numFmt w:val="decimal"/>
      <w:lvlText w:val="(%1)"/>
      <w:lvlJc w:val="left"/>
      <w:pPr>
        <w:ind w:left="105" w:hanging="284"/>
      </w:pPr>
      <w:rPr>
        <w:rFonts w:ascii="Times New Roman" w:eastAsia="Times New Roman" w:hAnsi="Times New Roman" w:cs="Times New Roman" w:hint="default"/>
        <w:w w:val="99"/>
        <w:sz w:val="20"/>
        <w:szCs w:val="20"/>
        <w:lang w:val="sk-SK" w:eastAsia="en-US" w:bidi="ar-SA"/>
      </w:rPr>
    </w:lvl>
    <w:lvl w:ilvl="1" w:tplc="D724FA64">
      <w:numFmt w:val="bullet"/>
      <w:lvlText w:val="•"/>
      <w:lvlJc w:val="left"/>
      <w:pPr>
        <w:ind w:left="629" w:hanging="284"/>
      </w:pPr>
      <w:rPr>
        <w:rFonts w:hint="default"/>
        <w:lang w:val="sk-SK" w:eastAsia="en-US" w:bidi="ar-SA"/>
      </w:rPr>
    </w:lvl>
    <w:lvl w:ilvl="2" w:tplc="8B0824FA">
      <w:numFmt w:val="bullet"/>
      <w:lvlText w:val="•"/>
      <w:lvlJc w:val="left"/>
      <w:pPr>
        <w:ind w:left="1158" w:hanging="284"/>
      </w:pPr>
      <w:rPr>
        <w:rFonts w:hint="default"/>
        <w:lang w:val="sk-SK" w:eastAsia="en-US" w:bidi="ar-SA"/>
      </w:rPr>
    </w:lvl>
    <w:lvl w:ilvl="3" w:tplc="12E07FA4">
      <w:numFmt w:val="bullet"/>
      <w:lvlText w:val="•"/>
      <w:lvlJc w:val="left"/>
      <w:pPr>
        <w:ind w:left="1687" w:hanging="284"/>
      </w:pPr>
      <w:rPr>
        <w:rFonts w:hint="default"/>
        <w:lang w:val="sk-SK" w:eastAsia="en-US" w:bidi="ar-SA"/>
      </w:rPr>
    </w:lvl>
    <w:lvl w:ilvl="4" w:tplc="3A0A250A">
      <w:numFmt w:val="bullet"/>
      <w:lvlText w:val="•"/>
      <w:lvlJc w:val="left"/>
      <w:pPr>
        <w:ind w:left="2216" w:hanging="284"/>
      </w:pPr>
      <w:rPr>
        <w:rFonts w:hint="default"/>
        <w:lang w:val="sk-SK" w:eastAsia="en-US" w:bidi="ar-SA"/>
      </w:rPr>
    </w:lvl>
    <w:lvl w:ilvl="5" w:tplc="537AF586">
      <w:numFmt w:val="bullet"/>
      <w:lvlText w:val="•"/>
      <w:lvlJc w:val="left"/>
      <w:pPr>
        <w:ind w:left="2745" w:hanging="284"/>
      </w:pPr>
      <w:rPr>
        <w:rFonts w:hint="default"/>
        <w:lang w:val="sk-SK" w:eastAsia="en-US" w:bidi="ar-SA"/>
      </w:rPr>
    </w:lvl>
    <w:lvl w:ilvl="6" w:tplc="CB2E1C52">
      <w:numFmt w:val="bullet"/>
      <w:lvlText w:val="•"/>
      <w:lvlJc w:val="left"/>
      <w:pPr>
        <w:ind w:left="3274" w:hanging="284"/>
      </w:pPr>
      <w:rPr>
        <w:rFonts w:hint="default"/>
        <w:lang w:val="sk-SK" w:eastAsia="en-US" w:bidi="ar-SA"/>
      </w:rPr>
    </w:lvl>
    <w:lvl w:ilvl="7" w:tplc="E084D37C">
      <w:numFmt w:val="bullet"/>
      <w:lvlText w:val="•"/>
      <w:lvlJc w:val="left"/>
      <w:pPr>
        <w:ind w:left="3803" w:hanging="284"/>
      </w:pPr>
      <w:rPr>
        <w:rFonts w:hint="default"/>
        <w:lang w:val="sk-SK" w:eastAsia="en-US" w:bidi="ar-SA"/>
      </w:rPr>
    </w:lvl>
    <w:lvl w:ilvl="8" w:tplc="FB9892C8">
      <w:numFmt w:val="bullet"/>
      <w:lvlText w:val="•"/>
      <w:lvlJc w:val="left"/>
      <w:pPr>
        <w:ind w:left="4332" w:hanging="284"/>
      </w:pPr>
      <w:rPr>
        <w:rFonts w:hint="default"/>
        <w:lang w:val="sk-SK" w:eastAsia="en-US" w:bidi="ar-SA"/>
      </w:rPr>
    </w:lvl>
  </w:abstractNum>
  <w:abstractNum w:abstractNumId="172" w15:restartNumberingAfterBreak="0">
    <w:nsid w:val="49D36AF2"/>
    <w:multiLevelType w:val="hybridMultilevel"/>
    <w:tmpl w:val="33A6DB4A"/>
    <w:lvl w:ilvl="0" w:tplc="32EAC188">
      <w:start w:val="17"/>
      <w:numFmt w:val="decimal"/>
      <w:lvlText w:val="%1"/>
      <w:lvlJc w:val="left"/>
      <w:pPr>
        <w:ind w:left="103" w:hanging="252"/>
      </w:pPr>
      <w:rPr>
        <w:rFonts w:ascii="Times New Roman" w:eastAsia="Times New Roman" w:hAnsi="Times New Roman" w:cs="Times New Roman" w:hint="default"/>
        <w:spacing w:val="0"/>
        <w:w w:val="99"/>
        <w:sz w:val="20"/>
        <w:szCs w:val="20"/>
        <w:lang w:val="sk-SK" w:eastAsia="en-US" w:bidi="ar-SA"/>
      </w:rPr>
    </w:lvl>
    <w:lvl w:ilvl="1" w:tplc="16A88830">
      <w:numFmt w:val="bullet"/>
      <w:lvlText w:val="•"/>
      <w:lvlJc w:val="left"/>
      <w:pPr>
        <w:ind w:left="568" w:hanging="252"/>
      </w:pPr>
      <w:rPr>
        <w:rFonts w:hint="default"/>
        <w:lang w:val="sk-SK" w:eastAsia="en-US" w:bidi="ar-SA"/>
      </w:rPr>
    </w:lvl>
    <w:lvl w:ilvl="2" w:tplc="2A1256CE">
      <w:numFmt w:val="bullet"/>
      <w:lvlText w:val="•"/>
      <w:lvlJc w:val="left"/>
      <w:pPr>
        <w:ind w:left="1036" w:hanging="252"/>
      </w:pPr>
      <w:rPr>
        <w:rFonts w:hint="default"/>
        <w:lang w:val="sk-SK" w:eastAsia="en-US" w:bidi="ar-SA"/>
      </w:rPr>
    </w:lvl>
    <w:lvl w:ilvl="3" w:tplc="859C54D0">
      <w:numFmt w:val="bullet"/>
      <w:lvlText w:val="•"/>
      <w:lvlJc w:val="left"/>
      <w:pPr>
        <w:ind w:left="1504" w:hanging="252"/>
      </w:pPr>
      <w:rPr>
        <w:rFonts w:hint="default"/>
        <w:lang w:val="sk-SK" w:eastAsia="en-US" w:bidi="ar-SA"/>
      </w:rPr>
    </w:lvl>
    <w:lvl w:ilvl="4" w:tplc="30CA34D6">
      <w:numFmt w:val="bullet"/>
      <w:lvlText w:val="•"/>
      <w:lvlJc w:val="left"/>
      <w:pPr>
        <w:ind w:left="1973" w:hanging="252"/>
      </w:pPr>
      <w:rPr>
        <w:rFonts w:hint="default"/>
        <w:lang w:val="sk-SK" w:eastAsia="en-US" w:bidi="ar-SA"/>
      </w:rPr>
    </w:lvl>
    <w:lvl w:ilvl="5" w:tplc="855A3BBE">
      <w:numFmt w:val="bullet"/>
      <w:lvlText w:val="•"/>
      <w:lvlJc w:val="left"/>
      <w:pPr>
        <w:ind w:left="2441" w:hanging="252"/>
      </w:pPr>
      <w:rPr>
        <w:rFonts w:hint="default"/>
        <w:lang w:val="sk-SK" w:eastAsia="en-US" w:bidi="ar-SA"/>
      </w:rPr>
    </w:lvl>
    <w:lvl w:ilvl="6" w:tplc="57BC3434">
      <w:numFmt w:val="bullet"/>
      <w:lvlText w:val="•"/>
      <w:lvlJc w:val="left"/>
      <w:pPr>
        <w:ind w:left="2909" w:hanging="252"/>
      </w:pPr>
      <w:rPr>
        <w:rFonts w:hint="default"/>
        <w:lang w:val="sk-SK" w:eastAsia="en-US" w:bidi="ar-SA"/>
      </w:rPr>
    </w:lvl>
    <w:lvl w:ilvl="7" w:tplc="1FB82D4A">
      <w:numFmt w:val="bullet"/>
      <w:lvlText w:val="•"/>
      <w:lvlJc w:val="left"/>
      <w:pPr>
        <w:ind w:left="3378" w:hanging="252"/>
      </w:pPr>
      <w:rPr>
        <w:rFonts w:hint="default"/>
        <w:lang w:val="sk-SK" w:eastAsia="en-US" w:bidi="ar-SA"/>
      </w:rPr>
    </w:lvl>
    <w:lvl w:ilvl="8" w:tplc="B3DCA84C">
      <w:numFmt w:val="bullet"/>
      <w:lvlText w:val="•"/>
      <w:lvlJc w:val="left"/>
      <w:pPr>
        <w:ind w:left="3846" w:hanging="252"/>
      </w:pPr>
      <w:rPr>
        <w:rFonts w:hint="default"/>
        <w:lang w:val="sk-SK" w:eastAsia="en-US" w:bidi="ar-SA"/>
      </w:rPr>
    </w:lvl>
  </w:abstractNum>
  <w:abstractNum w:abstractNumId="173" w15:restartNumberingAfterBreak="0">
    <w:nsid w:val="4A5E33B1"/>
    <w:multiLevelType w:val="hybridMultilevel"/>
    <w:tmpl w:val="A95A8450"/>
    <w:lvl w:ilvl="0" w:tplc="77EE6FA4">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6054FD80">
      <w:numFmt w:val="bullet"/>
      <w:lvlText w:val="•"/>
      <w:lvlJc w:val="left"/>
      <w:pPr>
        <w:ind w:left="568" w:hanging="116"/>
      </w:pPr>
      <w:rPr>
        <w:rFonts w:hint="default"/>
        <w:lang w:val="sk-SK" w:eastAsia="en-US" w:bidi="ar-SA"/>
      </w:rPr>
    </w:lvl>
    <w:lvl w:ilvl="2" w:tplc="CC2A09A0">
      <w:numFmt w:val="bullet"/>
      <w:lvlText w:val="•"/>
      <w:lvlJc w:val="left"/>
      <w:pPr>
        <w:ind w:left="1036" w:hanging="116"/>
      </w:pPr>
      <w:rPr>
        <w:rFonts w:hint="default"/>
        <w:lang w:val="sk-SK" w:eastAsia="en-US" w:bidi="ar-SA"/>
      </w:rPr>
    </w:lvl>
    <w:lvl w:ilvl="3" w:tplc="79541BF2">
      <w:numFmt w:val="bullet"/>
      <w:lvlText w:val="•"/>
      <w:lvlJc w:val="left"/>
      <w:pPr>
        <w:ind w:left="1504" w:hanging="116"/>
      </w:pPr>
      <w:rPr>
        <w:rFonts w:hint="default"/>
        <w:lang w:val="sk-SK" w:eastAsia="en-US" w:bidi="ar-SA"/>
      </w:rPr>
    </w:lvl>
    <w:lvl w:ilvl="4" w:tplc="73D8A3CC">
      <w:numFmt w:val="bullet"/>
      <w:lvlText w:val="•"/>
      <w:lvlJc w:val="left"/>
      <w:pPr>
        <w:ind w:left="1973" w:hanging="116"/>
      </w:pPr>
      <w:rPr>
        <w:rFonts w:hint="default"/>
        <w:lang w:val="sk-SK" w:eastAsia="en-US" w:bidi="ar-SA"/>
      </w:rPr>
    </w:lvl>
    <w:lvl w:ilvl="5" w:tplc="489AC920">
      <w:numFmt w:val="bullet"/>
      <w:lvlText w:val="•"/>
      <w:lvlJc w:val="left"/>
      <w:pPr>
        <w:ind w:left="2441" w:hanging="116"/>
      </w:pPr>
      <w:rPr>
        <w:rFonts w:hint="default"/>
        <w:lang w:val="sk-SK" w:eastAsia="en-US" w:bidi="ar-SA"/>
      </w:rPr>
    </w:lvl>
    <w:lvl w:ilvl="6" w:tplc="68D66CD2">
      <w:numFmt w:val="bullet"/>
      <w:lvlText w:val="•"/>
      <w:lvlJc w:val="left"/>
      <w:pPr>
        <w:ind w:left="2909" w:hanging="116"/>
      </w:pPr>
      <w:rPr>
        <w:rFonts w:hint="default"/>
        <w:lang w:val="sk-SK" w:eastAsia="en-US" w:bidi="ar-SA"/>
      </w:rPr>
    </w:lvl>
    <w:lvl w:ilvl="7" w:tplc="2B606486">
      <w:numFmt w:val="bullet"/>
      <w:lvlText w:val="•"/>
      <w:lvlJc w:val="left"/>
      <w:pPr>
        <w:ind w:left="3378" w:hanging="116"/>
      </w:pPr>
      <w:rPr>
        <w:rFonts w:hint="default"/>
        <w:lang w:val="sk-SK" w:eastAsia="en-US" w:bidi="ar-SA"/>
      </w:rPr>
    </w:lvl>
    <w:lvl w:ilvl="8" w:tplc="E45420F6">
      <w:numFmt w:val="bullet"/>
      <w:lvlText w:val="•"/>
      <w:lvlJc w:val="left"/>
      <w:pPr>
        <w:ind w:left="3846" w:hanging="116"/>
      </w:pPr>
      <w:rPr>
        <w:rFonts w:hint="default"/>
        <w:lang w:val="sk-SK" w:eastAsia="en-US" w:bidi="ar-SA"/>
      </w:rPr>
    </w:lvl>
  </w:abstractNum>
  <w:abstractNum w:abstractNumId="174" w15:restartNumberingAfterBreak="0">
    <w:nsid w:val="4AAA0D77"/>
    <w:multiLevelType w:val="hybridMultilevel"/>
    <w:tmpl w:val="77C8AD16"/>
    <w:lvl w:ilvl="0" w:tplc="CAD4B13E">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303CB73A">
      <w:numFmt w:val="bullet"/>
      <w:lvlText w:val="•"/>
      <w:lvlJc w:val="left"/>
      <w:pPr>
        <w:ind w:left="827" w:hanging="207"/>
      </w:pPr>
      <w:rPr>
        <w:rFonts w:hint="default"/>
        <w:lang w:val="sk-SK" w:eastAsia="en-US" w:bidi="ar-SA"/>
      </w:rPr>
    </w:lvl>
    <w:lvl w:ilvl="2" w:tplc="BB8C9BD8">
      <w:numFmt w:val="bullet"/>
      <w:lvlText w:val="•"/>
      <w:lvlJc w:val="left"/>
      <w:pPr>
        <w:ind w:left="1334" w:hanging="207"/>
      </w:pPr>
      <w:rPr>
        <w:rFonts w:hint="default"/>
        <w:lang w:val="sk-SK" w:eastAsia="en-US" w:bidi="ar-SA"/>
      </w:rPr>
    </w:lvl>
    <w:lvl w:ilvl="3" w:tplc="187A44FE">
      <w:numFmt w:val="bullet"/>
      <w:lvlText w:val="•"/>
      <w:lvlJc w:val="left"/>
      <w:pPr>
        <w:ind w:left="1841" w:hanging="207"/>
      </w:pPr>
      <w:rPr>
        <w:rFonts w:hint="default"/>
        <w:lang w:val="sk-SK" w:eastAsia="en-US" w:bidi="ar-SA"/>
      </w:rPr>
    </w:lvl>
    <w:lvl w:ilvl="4" w:tplc="3B2EC716">
      <w:numFmt w:val="bullet"/>
      <w:lvlText w:val="•"/>
      <w:lvlJc w:val="left"/>
      <w:pPr>
        <w:ind w:left="2348" w:hanging="207"/>
      </w:pPr>
      <w:rPr>
        <w:rFonts w:hint="default"/>
        <w:lang w:val="sk-SK" w:eastAsia="en-US" w:bidi="ar-SA"/>
      </w:rPr>
    </w:lvl>
    <w:lvl w:ilvl="5" w:tplc="0E8EBCA6">
      <w:numFmt w:val="bullet"/>
      <w:lvlText w:val="•"/>
      <w:lvlJc w:val="left"/>
      <w:pPr>
        <w:ind w:left="2855" w:hanging="207"/>
      </w:pPr>
      <w:rPr>
        <w:rFonts w:hint="default"/>
        <w:lang w:val="sk-SK" w:eastAsia="en-US" w:bidi="ar-SA"/>
      </w:rPr>
    </w:lvl>
    <w:lvl w:ilvl="6" w:tplc="B4FE1C6A">
      <w:numFmt w:val="bullet"/>
      <w:lvlText w:val="•"/>
      <w:lvlJc w:val="left"/>
      <w:pPr>
        <w:ind w:left="3362" w:hanging="207"/>
      </w:pPr>
      <w:rPr>
        <w:rFonts w:hint="default"/>
        <w:lang w:val="sk-SK" w:eastAsia="en-US" w:bidi="ar-SA"/>
      </w:rPr>
    </w:lvl>
    <w:lvl w:ilvl="7" w:tplc="820EC2DE">
      <w:numFmt w:val="bullet"/>
      <w:lvlText w:val="•"/>
      <w:lvlJc w:val="left"/>
      <w:pPr>
        <w:ind w:left="3869" w:hanging="207"/>
      </w:pPr>
      <w:rPr>
        <w:rFonts w:hint="default"/>
        <w:lang w:val="sk-SK" w:eastAsia="en-US" w:bidi="ar-SA"/>
      </w:rPr>
    </w:lvl>
    <w:lvl w:ilvl="8" w:tplc="5D3E8BE4">
      <w:numFmt w:val="bullet"/>
      <w:lvlText w:val="•"/>
      <w:lvlJc w:val="left"/>
      <w:pPr>
        <w:ind w:left="4376" w:hanging="207"/>
      </w:pPr>
      <w:rPr>
        <w:rFonts w:hint="default"/>
        <w:lang w:val="sk-SK" w:eastAsia="en-US" w:bidi="ar-SA"/>
      </w:rPr>
    </w:lvl>
  </w:abstractNum>
  <w:abstractNum w:abstractNumId="175" w15:restartNumberingAfterBreak="0">
    <w:nsid w:val="4AAD0F28"/>
    <w:multiLevelType w:val="hybridMultilevel"/>
    <w:tmpl w:val="3A180D38"/>
    <w:lvl w:ilvl="0" w:tplc="73922F5C">
      <w:start w:val="1"/>
      <w:numFmt w:val="decimal"/>
      <w:lvlText w:val="%1."/>
      <w:lvlJc w:val="left"/>
      <w:pPr>
        <w:ind w:left="105" w:hanging="202"/>
      </w:pPr>
      <w:rPr>
        <w:rFonts w:ascii="Times New Roman" w:eastAsia="Times New Roman" w:hAnsi="Times New Roman" w:cs="Times New Roman" w:hint="default"/>
        <w:spacing w:val="0"/>
        <w:w w:val="99"/>
        <w:sz w:val="20"/>
        <w:szCs w:val="20"/>
        <w:lang w:val="sk-SK" w:eastAsia="en-US" w:bidi="ar-SA"/>
      </w:rPr>
    </w:lvl>
    <w:lvl w:ilvl="1" w:tplc="684A60A2">
      <w:numFmt w:val="bullet"/>
      <w:lvlText w:val="•"/>
      <w:lvlJc w:val="left"/>
      <w:pPr>
        <w:ind w:left="629" w:hanging="202"/>
      </w:pPr>
      <w:rPr>
        <w:rFonts w:hint="default"/>
        <w:lang w:val="sk-SK" w:eastAsia="en-US" w:bidi="ar-SA"/>
      </w:rPr>
    </w:lvl>
    <w:lvl w:ilvl="2" w:tplc="C16838B2">
      <w:numFmt w:val="bullet"/>
      <w:lvlText w:val="•"/>
      <w:lvlJc w:val="left"/>
      <w:pPr>
        <w:ind w:left="1158" w:hanging="202"/>
      </w:pPr>
      <w:rPr>
        <w:rFonts w:hint="default"/>
        <w:lang w:val="sk-SK" w:eastAsia="en-US" w:bidi="ar-SA"/>
      </w:rPr>
    </w:lvl>
    <w:lvl w:ilvl="3" w:tplc="8EBC54E6">
      <w:numFmt w:val="bullet"/>
      <w:lvlText w:val="•"/>
      <w:lvlJc w:val="left"/>
      <w:pPr>
        <w:ind w:left="1687" w:hanging="202"/>
      </w:pPr>
      <w:rPr>
        <w:rFonts w:hint="default"/>
        <w:lang w:val="sk-SK" w:eastAsia="en-US" w:bidi="ar-SA"/>
      </w:rPr>
    </w:lvl>
    <w:lvl w:ilvl="4" w:tplc="510E1242">
      <w:numFmt w:val="bullet"/>
      <w:lvlText w:val="•"/>
      <w:lvlJc w:val="left"/>
      <w:pPr>
        <w:ind w:left="2216" w:hanging="202"/>
      </w:pPr>
      <w:rPr>
        <w:rFonts w:hint="default"/>
        <w:lang w:val="sk-SK" w:eastAsia="en-US" w:bidi="ar-SA"/>
      </w:rPr>
    </w:lvl>
    <w:lvl w:ilvl="5" w:tplc="CC765A42">
      <w:numFmt w:val="bullet"/>
      <w:lvlText w:val="•"/>
      <w:lvlJc w:val="left"/>
      <w:pPr>
        <w:ind w:left="2745" w:hanging="202"/>
      </w:pPr>
      <w:rPr>
        <w:rFonts w:hint="default"/>
        <w:lang w:val="sk-SK" w:eastAsia="en-US" w:bidi="ar-SA"/>
      </w:rPr>
    </w:lvl>
    <w:lvl w:ilvl="6" w:tplc="30882A3A">
      <w:numFmt w:val="bullet"/>
      <w:lvlText w:val="•"/>
      <w:lvlJc w:val="left"/>
      <w:pPr>
        <w:ind w:left="3274" w:hanging="202"/>
      </w:pPr>
      <w:rPr>
        <w:rFonts w:hint="default"/>
        <w:lang w:val="sk-SK" w:eastAsia="en-US" w:bidi="ar-SA"/>
      </w:rPr>
    </w:lvl>
    <w:lvl w:ilvl="7" w:tplc="7E40C35A">
      <w:numFmt w:val="bullet"/>
      <w:lvlText w:val="•"/>
      <w:lvlJc w:val="left"/>
      <w:pPr>
        <w:ind w:left="3803" w:hanging="202"/>
      </w:pPr>
      <w:rPr>
        <w:rFonts w:hint="default"/>
        <w:lang w:val="sk-SK" w:eastAsia="en-US" w:bidi="ar-SA"/>
      </w:rPr>
    </w:lvl>
    <w:lvl w:ilvl="8" w:tplc="EEFAAEA8">
      <w:numFmt w:val="bullet"/>
      <w:lvlText w:val="•"/>
      <w:lvlJc w:val="left"/>
      <w:pPr>
        <w:ind w:left="4332" w:hanging="202"/>
      </w:pPr>
      <w:rPr>
        <w:rFonts w:hint="default"/>
        <w:lang w:val="sk-SK" w:eastAsia="en-US" w:bidi="ar-SA"/>
      </w:rPr>
    </w:lvl>
  </w:abstractNum>
  <w:abstractNum w:abstractNumId="176" w15:restartNumberingAfterBreak="0">
    <w:nsid w:val="4B1A6D55"/>
    <w:multiLevelType w:val="hybridMultilevel"/>
    <w:tmpl w:val="681467F4"/>
    <w:lvl w:ilvl="0" w:tplc="9A867670">
      <w:start w:val="1"/>
      <w:numFmt w:val="lowerLetter"/>
      <w:lvlText w:val="%1)"/>
      <w:lvlJc w:val="left"/>
      <w:pPr>
        <w:ind w:left="105" w:hanging="238"/>
      </w:pPr>
      <w:rPr>
        <w:rFonts w:ascii="Times New Roman" w:eastAsia="Times New Roman" w:hAnsi="Times New Roman" w:cs="Times New Roman" w:hint="default"/>
        <w:w w:val="99"/>
        <w:sz w:val="20"/>
        <w:szCs w:val="20"/>
        <w:lang w:val="sk-SK" w:eastAsia="en-US" w:bidi="ar-SA"/>
      </w:rPr>
    </w:lvl>
    <w:lvl w:ilvl="1" w:tplc="345E6D6A">
      <w:numFmt w:val="bullet"/>
      <w:lvlText w:val="•"/>
      <w:lvlJc w:val="left"/>
      <w:pPr>
        <w:ind w:left="629" w:hanging="238"/>
      </w:pPr>
      <w:rPr>
        <w:rFonts w:hint="default"/>
        <w:lang w:val="sk-SK" w:eastAsia="en-US" w:bidi="ar-SA"/>
      </w:rPr>
    </w:lvl>
    <w:lvl w:ilvl="2" w:tplc="D4767018">
      <w:numFmt w:val="bullet"/>
      <w:lvlText w:val="•"/>
      <w:lvlJc w:val="left"/>
      <w:pPr>
        <w:ind w:left="1158" w:hanging="238"/>
      </w:pPr>
      <w:rPr>
        <w:rFonts w:hint="default"/>
        <w:lang w:val="sk-SK" w:eastAsia="en-US" w:bidi="ar-SA"/>
      </w:rPr>
    </w:lvl>
    <w:lvl w:ilvl="3" w:tplc="E13E90C4">
      <w:numFmt w:val="bullet"/>
      <w:lvlText w:val="•"/>
      <w:lvlJc w:val="left"/>
      <w:pPr>
        <w:ind w:left="1687" w:hanging="238"/>
      </w:pPr>
      <w:rPr>
        <w:rFonts w:hint="default"/>
        <w:lang w:val="sk-SK" w:eastAsia="en-US" w:bidi="ar-SA"/>
      </w:rPr>
    </w:lvl>
    <w:lvl w:ilvl="4" w:tplc="21088AA0">
      <w:numFmt w:val="bullet"/>
      <w:lvlText w:val="•"/>
      <w:lvlJc w:val="left"/>
      <w:pPr>
        <w:ind w:left="2216" w:hanging="238"/>
      </w:pPr>
      <w:rPr>
        <w:rFonts w:hint="default"/>
        <w:lang w:val="sk-SK" w:eastAsia="en-US" w:bidi="ar-SA"/>
      </w:rPr>
    </w:lvl>
    <w:lvl w:ilvl="5" w:tplc="B6543706">
      <w:numFmt w:val="bullet"/>
      <w:lvlText w:val="•"/>
      <w:lvlJc w:val="left"/>
      <w:pPr>
        <w:ind w:left="2745" w:hanging="238"/>
      </w:pPr>
      <w:rPr>
        <w:rFonts w:hint="default"/>
        <w:lang w:val="sk-SK" w:eastAsia="en-US" w:bidi="ar-SA"/>
      </w:rPr>
    </w:lvl>
    <w:lvl w:ilvl="6" w:tplc="27DA630C">
      <w:numFmt w:val="bullet"/>
      <w:lvlText w:val="•"/>
      <w:lvlJc w:val="left"/>
      <w:pPr>
        <w:ind w:left="3274" w:hanging="238"/>
      </w:pPr>
      <w:rPr>
        <w:rFonts w:hint="default"/>
        <w:lang w:val="sk-SK" w:eastAsia="en-US" w:bidi="ar-SA"/>
      </w:rPr>
    </w:lvl>
    <w:lvl w:ilvl="7" w:tplc="4BF21390">
      <w:numFmt w:val="bullet"/>
      <w:lvlText w:val="•"/>
      <w:lvlJc w:val="left"/>
      <w:pPr>
        <w:ind w:left="3803" w:hanging="238"/>
      </w:pPr>
      <w:rPr>
        <w:rFonts w:hint="default"/>
        <w:lang w:val="sk-SK" w:eastAsia="en-US" w:bidi="ar-SA"/>
      </w:rPr>
    </w:lvl>
    <w:lvl w:ilvl="8" w:tplc="D91A41D0">
      <w:numFmt w:val="bullet"/>
      <w:lvlText w:val="•"/>
      <w:lvlJc w:val="left"/>
      <w:pPr>
        <w:ind w:left="4332" w:hanging="238"/>
      </w:pPr>
      <w:rPr>
        <w:rFonts w:hint="default"/>
        <w:lang w:val="sk-SK" w:eastAsia="en-US" w:bidi="ar-SA"/>
      </w:rPr>
    </w:lvl>
  </w:abstractNum>
  <w:abstractNum w:abstractNumId="177" w15:restartNumberingAfterBreak="0">
    <w:nsid w:val="4B303460"/>
    <w:multiLevelType w:val="hybridMultilevel"/>
    <w:tmpl w:val="2E7EF1FE"/>
    <w:lvl w:ilvl="0" w:tplc="60786AE0">
      <w:start w:val="2"/>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838AA6F8">
      <w:numFmt w:val="bullet"/>
      <w:lvlText w:val="•"/>
      <w:lvlJc w:val="left"/>
      <w:pPr>
        <w:ind w:left="568" w:hanging="201"/>
      </w:pPr>
      <w:rPr>
        <w:rFonts w:hint="default"/>
        <w:lang w:val="sk-SK" w:eastAsia="en-US" w:bidi="ar-SA"/>
      </w:rPr>
    </w:lvl>
    <w:lvl w:ilvl="2" w:tplc="06F0946C">
      <w:numFmt w:val="bullet"/>
      <w:lvlText w:val="•"/>
      <w:lvlJc w:val="left"/>
      <w:pPr>
        <w:ind w:left="1036" w:hanging="201"/>
      </w:pPr>
      <w:rPr>
        <w:rFonts w:hint="default"/>
        <w:lang w:val="sk-SK" w:eastAsia="en-US" w:bidi="ar-SA"/>
      </w:rPr>
    </w:lvl>
    <w:lvl w:ilvl="3" w:tplc="59082482">
      <w:numFmt w:val="bullet"/>
      <w:lvlText w:val="•"/>
      <w:lvlJc w:val="left"/>
      <w:pPr>
        <w:ind w:left="1504" w:hanging="201"/>
      </w:pPr>
      <w:rPr>
        <w:rFonts w:hint="default"/>
        <w:lang w:val="sk-SK" w:eastAsia="en-US" w:bidi="ar-SA"/>
      </w:rPr>
    </w:lvl>
    <w:lvl w:ilvl="4" w:tplc="FD60D206">
      <w:numFmt w:val="bullet"/>
      <w:lvlText w:val="•"/>
      <w:lvlJc w:val="left"/>
      <w:pPr>
        <w:ind w:left="1973" w:hanging="201"/>
      </w:pPr>
      <w:rPr>
        <w:rFonts w:hint="default"/>
        <w:lang w:val="sk-SK" w:eastAsia="en-US" w:bidi="ar-SA"/>
      </w:rPr>
    </w:lvl>
    <w:lvl w:ilvl="5" w:tplc="AB1255B6">
      <w:numFmt w:val="bullet"/>
      <w:lvlText w:val="•"/>
      <w:lvlJc w:val="left"/>
      <w:pPr>
        <w:ind w:left="2441" w:hanging="201"/>
      </w:pPr>
      <w:rPr>
        <w:rFonts w:hint="default"/>
        <w:lang w:val="sk-SK" w:eastAsia="en-US" w:bidi="ar-SA"/>
      </w:rPr>
    </w:lvl>
    <w:lvl w:ilvl="6" w:tplc="811C702C">
      <w:numFmt w:val="bullet"/>
      <w:lvlText w:val="•"/>
      <w:lvlJc w:val="left"/>
      <w:pPr>
        <w:ind w:left="2909" w:hanging="201"/>
      </w:pPr>
      <w:rPr>
        <w:rFonts w:hint="default"/>
        <w:lang w:val="sk-SK" w:eastAsia="en-US" w:bidi="ar-SA"/>
      </w:rPr>
    </w:lvl>
    <w:lvl w:ilvl="7" w:tplc="D83E6D30">
      <w:numFmt w:val="bullet"/>
      <w:lvlText w:val="•"/>
      <w:lvlJc w:val="left"/>
      <w:pPr>
        <w:ind w:left="3378" w:hanging="201"/>
      </w:pPr>
      <w:rPr>
        <w:rFonts w:hint="default"/>
        <w:lang w:val="sk-SK" w:eastAsia="en-US" w:bidi="ar-SA"/>
      </w:rPr>
    </w:lvl>
    <w:lvl w:ilvl="8" w:tplc="2742931E">
      <w:numFmt w:val="bullet"/>
      <w:lvlText w:val="•"/>
      <w:lvlJc w:val="left"/>
      <w:pPr>
        <w:ind w:left="3846" w:hanging="201"/>
      </w:pPr>
      <w:rPr>
        <w:rFonts w:hint="default"/>
        <w:lang w:val="sk-SK" w:eastAsia="en-US" w:bidi="ar-SA"/>
      </w:rPr>
    </w:lvl>
  </w:abstractNum>
  <w:abstractNum w:abstractNumId="178" w15:restartNumberingAfterBreak="0">
    <w:nsid w:val="4B874077"/>
    <w:multiLevelType w:val="hybridMultilevel"/>
    <w:tmpl w:val="CF847566"/>
    <w:lvl w:ilvl="0" w:tplc="2F541C94">
      <w:start w:val="1"/>
      <w:numFmt w:val="decimal"/>
      <w:lvlText w:val="%1."/>
      <w:lvlJc w:val="left"/>
      <w:pPr>
        <w:ind w:left="105" w:hanging="202"/>
      </w:pPr>
      <w:rPr>
        <w:rFonts w:ascii="Times New Roman" w:eastAsia="Times New Roman" w:hAnsi="Times New Roman" w:cs="Times New Roman" w:hint="default"/>
        <w:spacing w:val="0"/>
        <w:w w:val="99"/>
        <w:sz w:val="20"/>
        <w:szCs w:val="20"/>
        <w:lang w:val="sk-SK" w:eastAsia="en-US" w:bidi="ar-SA"/>
      </w:rPr>
    </w:lvl>
    <w:lvl w:ilvl="1" w:tplc="BA922C60">
      <w:numFmt w:val="bullet"/>
      <w:lvlText w:val="•"/>
      <w:lvlJc w:val="left"/>
      <w:pPr>
        <w:ind w:left="629" w:hanging="202"/>
      </w:pPr>
      <w:rPr>
        <w:rFonts w:hint="default"/>
        <w:lang w:val="sk-SK" w:eastAsia="en-US" w:bidi="ar-SA"/>
      </w:rPr>
    </w:lvl>
    <w:lvl w:ilvl="2" w:tplc="E152A674">
      <w:numFmt w:val="bullet"/>
      <w:lvlText w:val="•"/>
      <w:lvlJc w:val="left"/>
      <w:pPr>
        <w:ind w:left="1158" w:hanging="202"/>
      </w:pPr>
      <w:rPr>
        <w:rFonts w:hint="default"/>
        <w:lang w:val="sk-SK" w:eastAsia="en-US" w:bidi="ar-SA"/>
      </w:rPr>
    </w:lvl>
    <w:lvl w:ilvl="3" w:tplc="414C56A2">
      <w:numFmt w:val="bullet"/>
      <w:lvlText w:val="•"/>
      <w:lvlJc w:val="left"/>
      <w:pPr>
        <w:ind w:left="1687" w:hanging="202"/>
      </w:pPr>
      <w:rPr>
        <w:rFonts w:hint="default"/>
        <w:lang w:val="sk-SK" w:eastAsia="en-US" w:bidi="ar-SA"/>
      </w:rPr>
    </w:lvl>
    <w:lvl w:ilvl="4" w:tplc="DB1E982E">
      <w:numFmt w:val="bullet"/>
      <w:lvlText w:val="•"/>
      <w:lvlJc w:val="left"/>
      <w:pPr>
        <w:ind w:left="2216" w:hanging="202"/>
      </w:pPr>
      <w:rPr>
        <w:rFonts w:hint="default"/>
        <w:lang w:val="sk-SK" w:eastAsia="en-US" w:bidi="ar-SA"/>
      </w:rPr>
    </w:lvl>
    <w:lvl w:ilvl="5" w:tplc="C97087B8">
      <w:numFmt w:val="bullet"/>
      <w:lvlText w:val="•"/>
      <w:lvlJc w:val="left"/>
      <w:pPr>
        <w:ind w:left="2745" w:hanging="202"/>
      </w:pPr>
      <w:rPr>
        <w:rFonts w:hint="default"/>
        <w:lang w:val="sk-SK" w:eastAsia="en-US" w:bidi="ar-SA"/>
      </w:rPr>
    </w:lvl>
    <w:lvl w:ilvl="6" w:tplc="0470AD66">
      <w:numFmt w:val="bullet"/>
      <w:lvlText w:val="•"/>
      <w:lvlJc w:val="left"/>
      <w:pPr>
        <w:ind w:left="3274" w:hanging="202"/>
      </w:pPr>
      <w:rPr>
        <w:rFonts w:hint="default"/>
        <w:lang w:val="sk-SK" w:eastAsia="en-US" w:bidi="ar-SA"/>
      </w:rPr>
    </w:lvl>
    <w:lvl w:ilvl="7" w:tplc="BB3A16CA">
      <w:numFmt w:val="bullet"/>
      <w:lvlText w:val="•"/>
      <w:lvlJc w:val="left"/>
      <w:pPr>
        <w:ind w:left="3803" w:hanging="202"/>
      </w:pPr>
      <w:rPr>
        <w:rFonts w:hint="default"/>
        <w:lang w:val="sk-SK" w:eastAsia="en-US" w:bidi="ar-SA"/>
      </w:rPr>
    </w:lvl>
    <w:lvl w:ilvl="8" w:tplc="BEB6FCD2">
      <w:numFmt w:val="bullet"/>
      <w:lvlText w:val="•"/>
      <w:lvlJc w:val="left"/>
      <w:pPr>
        <w:ind w:left="4332" w:hanging="202"/>
      </w:pPr>
      <w:rPr>
        <w:rFonts w:hint="default"/>
        <w:lang w:val="sk-SK" w:eastAsia="en-US" w:bidi="ar-SA"/>
      </w:rPr>
    </w:lvl>
  </w:abstractNum>
  <w:abstractNum w:abstractNumId="179" w15:restartNumberingAfterBreak="0">
    <w:nsid w:val="4B984CF3"/>
    <w:multiLevelType w:val="hybridMultilevel"/>
    <w:tmpl w:val="87A099B6"/>
    <w:lvl w:ilvl="0" w:tplc="73145A44">
      <w:start w:val="1"/>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7D28068E">
      <w:numFmt w:val="bullet"/>
      <w:lvlText w:val="•"/>
      <w:lvlJc w:val="left"/>
      <w:pPr>
        <w:ind w:left="568" w:hanging="201"/>
      </w:pPr>
      <w:rPr>
        <w:rFonts w:hint="default"/>
        <w:lang w:val="sk-SK" w:eastAsia="en-US" w:bidi="ar-SA"/>
      </w:rPr>
    </w:lvl>
    <w:lvl w:ilvl="2" w:tplc="BC62ADFC">
      <w:numFmt w:val="bullet"/>
      <w:lvlText w:val="•"/>
      <w:lvlJc w:val="left"/>
      <w:pPr>
        <w:ind w:left="1036" w:hanging="201"/>
      </w:pPr>
      <w:rPr>
        <w:rFonts w:hint="default"/>
        <w:lang w:val="sk-SK" w:eastAsia="en-US" w:bidi="ar-SA"/>
      </w:rPr>
    </w:lvl>
    <w:lvl w:ilvl="3" w:tplc="44F4DA78">
      <w:numFmt w:val="bullet"/>
      <w:lvlText w:val="•"/>
      <w:lvlJc w:val="left"/>
      <w:pPr>
        <w:ind w:left="1504" w:hanging="201"/>
      </w:pPr>
      <w:rPr>
        <w:rFonts w:hint="default"/>
        <w:lang w:val="sk-SK" w:eastAsia="en-US" w:bidi="ar-SA"/>
      </w:rPr>
    </w:lvl>
    <w:lvl w:ilvl="4" w:tplc="AA6A4FB4">
      <w:numFmt w:val="bullet"/>
      <w:lvlText w:val="•"/>
      <w:lvlJc w:val="left"/>
      <w:pPr>
        <w:ind w:left="1973" w:hanging="201"/>
      </w:pPr>
      <w:rPr>
        <w:rFonts w:hint="default"/>
        <w:lang w:val="sk-SK" w:eastAsia="en-US" w:bidi="ar-SA"/>
      </w:rPr>
    </w:lvl>
    <w:lvl w:ilvl="5" w:tplc="0A581B24">
      <w:numFmt w:val="bullet"/>
      <w:lvlText w:val="•"/>
      <w:lvlJc w:val="left"/>
      <w:pPr>
        <w:ind w:left="2441" w:hanging="201"/>
      </w:pPr>
      <w:rPr>
        <w:rFonts w:hint="default"/>
        <w:lang w:val="sk-SK" w:eastAsia="en-US" w:bidi="ar-SA"/>
      </w:rPr>
    </w:lvl>
    <w:lvl w:ilvl="6" w:tplc="7DE05800">
      <w:numFmt w:val="bullet"/>
      <w:lvlText w:val="•"/>
      <w:lvlJc w:val="left"/>
      <w:pPr>
        <w:ind w:left="2909" w:hanging="201"/>
      </w:pPr>
      <w:rPr>
        <w:rFonts w:hint="default"/>
        <w:lang w:val="sk-SK" w:eastAsia="en-US" w:bidi="ar-SA"/>
      </w:rPr>
    </w:lvl>
    <w:lvl w:ilvl="7" w:tplc="5D3E95BA">
      <w:numFmt w:val="bullet"/>
      <w:lvlText w:val="•"/>
      <w:lvlJc w:val="left"/>
      <w:pPr>
        <w:ind w:left="3378" w:hanging="201"/>
      </w:pPr>
      <w:rPr>
        <w:rFonts w:hint="default"/>
        <w:lang w:val="sk-SK" w:eastAsia="en-US" w:bidi="ar-SA"/>
      </w:rPr>
    </w:lvl>
    <w:lvl w:ilvl="8" w:tplc="8C9A604E">
      <w:numFmt w:val="bullet"/>
      <w:lvlText w:val="•"/>
      <w:lvlJc w:val="left"/>
      <w:pPr>
        <w:ind w:left="3846" w:hanging="201"/>
      </w:pPr>
      <w:rPr>
        <w:rFonts w:hint="default"/>
        <w:lang w:val="sk-SK" w:eastAsia="en-US" w:bidi="ar-SA"/>
      </w:rPr>
    </w:lvl>
  </w:abstractNum>
  <w:abstractNum w:abstractNumId="180" w15:restartNumberingAfterBreak="0">
    <w:nsid w:val="4C4B1D37"/>
    <w:multiLevelType w:val="hybridMultilevel"/>
    <w:tmpl w:val="1572FE3E"/>
    <w:lvl w:ilvl="0" w:tplc="31B4431E">
      <w:start w:val="1"/>
      <w:numFmt w:val="decimal"/>
      <w:lvlText w:val="%1."/>
      <w:lvlJc w:val="left"/>
      <w:pPr>
        <w:ind w:left="105" w:hanging="202"/>
      </w:pPr>
      <w:rPr>
        <w:rFonts w:ascii="Times New Roman" w:eastAsia="Times New Roman" w:hAnsi="Times New Roman" w:cs="Times New Roman" w:hint="default"/>
        <w:spacing w:val="0"/>
        <w:w w:val="99"/>
        <w:sz w:val="20"/>
        <w:szCs w:val="20"/>
        <w:lang w:val="sk-SK" w:eastAsia="en-US" w:bidi="ar-SA"/>
      </w:rPr>
    </w:lvl>
    <w:lvl w:ilvl="1" w:tplc="64D25816">
      <w:numFmt w:val="bullet"/>
      <w:lvlText w:val="•"/>
      <w:lvlJc w:val="left"/>
      <w:pPr>
        <w:ind w:left="629" w:hanging="202"/>
      </w:pPr>
      <w:rPr>
        <w:rFonts w:hint="default"/>
        <w:lang w:val="sk-SK" w:eastAsia="en-US" w:bidi="ar-SA"/>
      </w:rPr>
    </w:lvl>
    <w:lvl w:ilvl="2" w:tplc="C4720596">
      <w:numFmt w:val="bullet"/>
      <w:lvlText w:val="•"/>
      <w:lvlJc w:val="left"/>
      <w:pPr>
        <w:ind w:left="1158" w:hanging="202"/>
      </w:pPr>
      <w:rPr>
        <w:rFonts w:hint="default"/>
        <w:lang w:val="sk-SK" w:eastAsia="en-US" w:bidi="ar-SA"/>
      </w:rPr>
    </w:lvl>
    <w:lvl w:ilvl="3" w:tplc="8EF869C0">
      <w:numFmt w:val="bullet"/>
      <w:lvlText w:val="•"/>
      <w:lvlJc w:val="left"/>
      <w:pPr>
        <w:ind w:left="1687" w:hanging="202"/>
      </w:pPr>
      <w:rPr>
        <w:rFonts w:hint="default"/>
        <w:lang w:val="sk-SK" w:eastAsia="en-US" w:bidi="ar-SA"/>
      </w:rPr>
    </w:lvl>
    <w:lvl w:ilvl="4" w:tplc="59300862">
      <w:numFmt w:val="bullet"/>
      <w:lvlText w:val="•"/>
      <w:lvlJc w:val="left"/>
      <w:pPr>
        <w:ind w:left="2216" w:hanging="202"/>
      </w:pPr>
      <w:rPr>
        <w:rFonts w:hint="default"/>
        <w:lang w:val="sk-SK" w:eastAsia="en-US" w:bidi="ar-SA"/>
      </w:rPr>
    </w:lvl>
    <w:lvl w:ilvl="5" w:tplc="0794398A">
      <w:numFmt w:val="bullet"/>
      <w:lvlText w:val="•"/>
      <w:lvlJc w:val="left"/>
      <w:pPr>
        <w:ind w:left="2745" w:hanging="202"/>
      </w:pPr>
      <w:rPr>
        <w:rFonts w:hint="default"/>
        <w:lang w:val="sk-SK" w:eastAsia="en-US" w:bidi="ar-SA"/>
      </w:rPr>
    </w:lvl>
    <w:lvl w:ilvl="6" w:tplc="C0562982">
      <w:numFmt w:val="bullet"/>
      <w:lvlText w:val="•"/>
      <w:lvlJc w:val="left"/>
      <w:pPr>
        <w:ind w:left="3274" w:hanging="202"/>
      </w:pPr>
      <w:rPr>
        <w:rFonts w:hint="default"/>
        <w:lang w:val="sk-SK" w:eastAsia="en-US" w:bidi="ar-SA"/>
      </w:rPr>
    </w:lvl>
    <w:lvl w:ilvl="7" w:tplc="CC403CBA">
      <w:numFmt w:val="bullet"/>
      <w:lvlText w:val="•"/>
      <w:lvlJc w:val="left"/>
      <w:pPr>
        <w:ind w:left="3803" w:hanging="202"/>
      </w:pPr>
      <w:rPr>
        <w:rFonts w:hint="default"/>
        <w:lang w:val="sk-SK" w:eastAsia="en-US" w:bidi="ar-SA"/>
      </w:rPr>
    </w:lvl>
    <w:lvl w:ilvl="8" w:tplc="3B3E218E">
      <w:numFmt w:val="bullet"/>
      <w:lvlText w:val="•"/>
      <w:lvlJc w:val="left"/>
      <w:pPr>
        <w:ind w:left="4332" w:hanging="202"/>
      </w:pPr>
      <w:rPr>
        <w:rFonts w:hint="default"/>
        <w:lang w:val="sk-SK" w:eastAsia="en-US" w:bidi="ar-SA"/>
      </w:rPr>
    </w:lvl>
  </w:abstractNum>
  <w:abstractNum w:abstractNumId="181" w15:restartNumberingAfterBreak="0">
    <w:nsid w:val="4C830395"/>
    <w:multiLevelType w:val="hybridMultilevel"/>
    <w:tmpl w:val="3BDA844E"/>
    <w:lvl w:ilvl="0" w:tplc="13642378">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FC562CE6">
      <w:numFmt w:val="bullet"/>
      <w:lvlText w:val="•"/>
      <w:lvlJc w:val="left"/>
      <w:pPr>
        <w:ind w:left="568" w:hanging="116"/>
      </w:pPr>
      <w:rPr>
        <w:rFonts w:hint="default"/>
        <w:lang w:val="sk-SK" w:eastAsia="en-US" w:bidi="ar-SA"/>
      </w:rPr>
    </w:lvl>
    <w:lvl w:ilvl="2" w:tplc="D2CA2102">
      <w:numFmt w:val="bullet"/>
      <w:lvlText w:val="•"/>
      <w:lvlJc w:val="left"/>
      <w:pPr>
        <w:ind w:left="1036" w:hanging="116"/>
      </w:pPr>
      <w:rPr>
        <w:rFonts w:hint="default"/>
        <w:lang w:val="sk-SK" w:eastAsia="en-US" w:bidi="ar-SA"/>
      </w:rPr>
    </w:lvl>
    <w:lvl w:ilvl="3" w:tplc="C7D4AC60">
      <w:numFmt w:val="bullet"/>
      <w:lvlText w:val="•"/>
      <w:lvlJc w:val="left"/>
      <w:pPr>
        <w:ind w:left="1504" w:hanging="116"/>
      </w:pPr>
      <w:rPr>
        <w:rFonts w:hint="default"/>
        <w:lang w:val="sk-SK" w:eastAsia="en-US" w:bidi="ar-SA"/>
      </w:rPr>
    </w:lvl>
    <w:lvl w:ilvl="4" w:tplc="64BAD462">
      <w:numFmt w:val="bullet"/>
      <w:lvlText w:val="•"/>
      <w:lvlJc w:val="left"/>
      <w:pPr>
        <w:ind w:left="1973" w:hanging="116"/>
      </w:pPr>
      <w:rPr>
        <w:rFonts w:hint="default"/>
        <w:lang w:val="sk-SK" w:eastAsia="en-US" w:bidi="ar-SA"/>
      </w:rPr>
    </w:lvl>
    <w:lvl w:ilvl="5" w:tplc="5CF0C19A">
      <w:numFmt w:val="bullet"/>
      <w:lvlText w:val="•"/>
      <w:lvlJc w:val="left"/>
      <w:pPr>
        <w:ind w:left="2441" w:hanging="116"/>
      </w:pPr>
      <w:rPr>
        <w:rFonts w:hint="default"/>
        <w:lang w:val="sk-SK" w:eastAsia="en-US" w:bidi="ar-SA"/>
      </w:rPr>
    </w:lvl>
    <w:lvl w:ilvl="6" w:tplc="C8DC1B32">
      <w:numFmt w:val="bullet"/>
      <w:lvlText w:val="•"/>
      <w:lvlJc w:val="left"/>
      <w:pPr>
        <w:ind w:left="2909" w:hanging="116"/>
      </w:pPr>
      <w:rPr>
        <w:rFonts w:hint="default"/>
        <w:lang w:val="sk-SK" w:eastAsia="en-US" w:bidi="ar-SA"/>
      </w:rPr>
    </w:lvl>
    <w:lvl w:ilvl="7" w:tplc="9DC2BF3A">
      <w:numFmt w:val="bullet"/>
      <w:lvlText w:val="•"/>
      <w:lvlJc w:val="left"/>
      <w:pPr>
        <w:ind w:left="3378" w:hanging="116"/>
      </w:pPr>
      <w:rPr>
        <w:rFonts w:hint="default"/>
        <w:lang w:val="sk-SK" w:eastAsia="en-US" w:bidi="ar-SA"/>
      </w:rPr>
    </w:lvl>
    <w:lvl w:ilvl="8" w:tplc="873ED9DA">
      <w:numFmt w:val="bullet"/>
      <w:lvlText w:val="•"/>
      <w:lvlJc w:val="left"/>
      <w:pPr>
        <w:ind w:left="3846" w:hanging="116"/>
      </w:pPr>
      <w:rPr>
        <w:rFonts w:hint="default"/>
        <w:lang w:val="sk-SK" w:eastAsia="en-US" w:bidi="ar-SA"/>
      </w:rPr>
    </w:lvl>
  </w:abstractNum>
  <w:abstractNum w:abstractNumId="182" w15:restartNumberingAfterBreak="0">
    <w:nsid w:val="4CE35E3D"/>
    <w:multiLevelType w:val="hybridMultilevel"/>
    <w:tmpl w:val="11AE8A72"/>
    <w:lvl w:ilvl="0" w:tplc="C268A108">
      <w:start w:val="19"/>
      <w:numFmt w:val="decimal"/>
      <w:lvlText w:val="%1."/>
      <w:lvlJc w:val="left"/>
      <w:pPr>
        <w:ind w:left="103" w:hanging="302"/>
      </w:pPr>
      <w:rPr>
        <w:rFonts w:ascii="Times New Roman" w:eastAsia="Times New Roman" w:hAnsi="Times New Roman" w:cs="Times New Roman" w:hint="default"/>
        <w:spacing w:val="0"/>
        <w:w w:val="99"/>
        <w:sz w:val="20"/>
        <w:szCs w:val="20"/>
        <w:lang w:val="sk-SK" w:eastAsia="en-US" w:bidi="ar-SA"/>
      </w:rPr>
    </w:lvl>
    <w:lvl w:ilvl="1" w:tplc="513278A8">
      <w:numFmt w:val="bullet"/>
      <w:lvlText w:val="•"/>
      <w:lvlJc w:val="left"/>
      <w:pPr>
        <w:ind w:left="568" w:hanging="302"/>
      </w:pPr>
      <w:rPr>
        <w:rFonts w:hint="default"/>
        <w:lang w:val="sk-SK" w:eastAsia="en-US" w:bidi="ar-SA"/>
      </w:rPr>
    </w:lvl>
    <w:lvl w:ilvl="2" w:tplc="5A5A8096">
      <w:numFmt w:val="bullet"/>
      <w:lvlText w:val="•"/>
      <w:lvlJc w:val="left"/>
      <w:pPr>
        <w:ind w:left="1036" w:hanging="302"/>
      </w:pPr>
      <w:rPr>
        <w:rFonts w:hint="default"/>
        <w:lang w:val="sk-SK" w:eastAsia="en-US" w:bidi="ar-SA"/>
      </w:rPr>
    </w:lvl>
    <w:lvl w:ilvl="3" w:tplc="5B4E3B60">
      <w:numFmt w:val="bullet"/>
      <w:lvlText w:val="•"/>
      <w:lvlJc w:val="left"/>
      <w:pPr>
        <w:ind w:left="1504" w:hanging="302"/>
      </w:pPr>
      <w:rPr>
        <w:rFonts w:hint="default"/>
        <w:lang w:val="sk-SK" w:eastAsia="en-US" w:bidi="ar-SA"/>
      </w:rPr>
    </w:lvl>
    <w:lvl w:ilvl="4" w:tplc="434ACDAC">
      <w:numFmt w:val="bullet"/>
      <w:lvlText w:val="•"/>
      <w:lvlJc w:val="left"/>
      <w:pPr>
        <w:ind w:left="1973" w:hanging="302"/>
      </w:pPr>
      <w:rPr>
        <w:rFonts w:hint="default"/>
        <w:lang w:val="sk-SK" w:eastAsia="en-US" w:bidi="ar-SA"/>
      </w:rPr>
    </w:lvl>
    <w:lvl w:ilvl="5" w:tplc="E2684FA8">
      <w:numFmt w:val="bullet"/>
      <w:lvlText w:val="•"/>
      <w:lvlJc w:val="left"/>
      <w:pPr>
        <w:ind w:left="2441" w:hanging="302"/>
      </w:pPr>
      <w:rPr>
        <w:rFonts w:hint="default"/>
        <w:lang w:val="sk-SK" w:eastAsia="en-US" w:bidi="ar-SA"/>
      </w:rPr>
    </w:lvl>
    <w:lvl w:ilvl="6" w:tplc="6A1A04FC">
      <w:numFmt w:val="bullet"/>
      <w:lvlText w:val="•"/>
      <w:lvlJc w:val="left"/>
      <w:pPr>
        <w:ind w:left="2909" w:hanging="302"/>
      </w:pPr>
      <w:rPr>
        <w:rFonts w:hint="default"/>
        <w:lang w:val="sk-SK" w:eastAsia="en-US" w:bidi="ar-SA"/>
      </w:rPr>
    </w:lvl>
    <w:lvl w:ilvl="7" w:tplc="83C45770">
      <w:numFmt w:val="bullet"/>
      <w:lvlText w:val="•"/>
      <w:lvlJc w:val="left"/>
      <w:pPr>
        <w:ind w:left="3378" w:hanging="302"/>
      </w:pPr>
      <w:rPr>
        <w:rFonts w:hint="default"/>
        <w:lang w:val="sk-SK" w:eastAsia="en-US" w:bidi="ar-SA"/>
      </w:rPr>
    </w:lvl>
    <w:lvl w:ilvl="8" w:tplc="EE28F440">
      <w:numFmt w:val="bullet"/>
      <w:lvlText w:val="•"/>
      <w:lvlJc w:val="left"/>
      <w:pPr>
        <w:ind w:left="3846" w:hanging="302"/>
      </w:pPr>
      <w:rPr>
        <w:rFonts w:hint="default"/>
        <w:lang w:val="sk-SK" w:eastAsia="en-US" w:bidi="ar-SA"/>
      </w:rPr>
    </w:lvl>
  </w:abstractNum>
  <w:abstractNum w:abstractNumId="183" w15:restartNumberingAfterBreak="0">
    <w:nsid w:val="4D045706"/>
    <w:multiLevelType w:val="hybridMultilevel"/>
    <w:tmpl w:val="77021256"/>
    <w:lvl w:ilvl="0" w:tplc="CB1A1DD6">
      <w:start w:val="1"/>
      <w:numFmt w:val="lowerLetter"/>
      <w:lvlText w:val="%1)"/>
      <w:lvlJc w:val="left"/>
      <w:pPr>
        <w:ind w:left="105" w:hanging="231"/>
      </w:pPr>
      <w:rPr>
        <w:rFonts w:ascii="Times New Roman" w:eastAsia="Times New Roman" w:hAnsi="Times New Roman" w:cs="Times New Roman" w:hint="default"/>
        <w:w w:val="99"/>
        <w:sz w:val="20"/>
        <w:szCs w:val="20"/>
        <w:lang w:val="sk-SK" w:eastAsia="en-US" w:bidi="ar-SA"/>
      </w:rPr>
    </w:lvl>
    <w:lvl w:ilvl="1" w:tplc="EE4C58CA">
      <w:numFmt w:val="bullet"/>
      <w:lvlText w:val="•"/>
      <w:lvlJc w:val="left"/>
      <w:pPr>
        <w:ind w:left="629" w:hanging="231"/>
      </w:pPr>
      <w:rPr>
        <w:rFonts w:hint="default"/>
        <w:lang w:val="sk-SK" w:eastAsia="en-US" w:bidi="ar-SA"/>
      </w:rPr>
    </w:lvl>
    <w:lvl w:ilvl="2" w:tplc="A0DCB80E">
      <w:numFmt w:val="bullet"/>
      <w:lvlText w:val="•"/>
      <w:lvlJc w:val="left"/>
      <w:pPr>
        <w:ind w:left="1158" w:hanging="231"/>
      </w:pPr>
      <w:rPr>
        <w:rFonts w:hint="default"/>
        <w:lang w:val="sk-SK" w:eastAsia="en-US" w:bidi="ar-SA"/>
      </w:rPr>
    </w:lvl>
    <w:lvl w:ilvl="3" w:tplc="6BFC10CA">
      <w:numFmt w:val="bullet"/>
      <w:lvlText w:val="•"/>
      <w:lvlJc w:val="left"/>
      <w:pPr>
        <w:ind w:left="1687" w:hanging="231"/>
      </w:pPr>
      <w:rPr>
        <w:rFonts w:hint="default"/>
        <w:lang w:val="sk-SK" w:eastAsia="en-US" w:bidi="ar-SA"/>
      </w:rPr>
    </w:lvl>
    <w:lvl w:ilvl="4" w:tplc="5D86536E">
      <w:numFmt w:val="bullet"/>
      <w:lvlText w:val="•"/>
      <w:lvlJc w:val="left"/>
      <w:pPr>
        <w:ind w:left="2216" w:hanging="231"/>
      </w:pPr>
      <w:rPr>
        <w:rFonts w:hint="default"/>
        <w:lang w:val="sk-SK" w:eastAsia="en-US" w:bidi="ar-SA"/>
      </w:rPr>
    </w:lvl>
    <w:lvl w:ilvl="5" w:tplc="07B28152">
      <w:numFmt w:val="bullet"/>
      <w:lvlText w:val="•"/>
      <w:lvlJc w:val="left"/>
      <w:pPr>
        <w:ind w:left="2745" w:hanging="231"/>
      </w:pPr>
      <w:rPr>
        <w:rFonts w:hint="default"/>
        <w:lang w:val="sk-SK" w:eastAsia="en-US" w:bidi="ar-SA"/>
      </w:rPr>
    </w:lvl>
    <w:lvl w:ilvl="6" w:tplc="B978D8EA">
      <w:numFmt w:val="bullet"/>
      <w:lvlText w:val="•"/>
      <w:lvlJc w:val="left"/>
      <w:pPr>
        <w:ind w:left="3274" w:hanging="231"/>
      </w:pPr>
      <w:rPr>
        <w:rFonts w:hint="default"/>
        <w:lang w:val="sk-SK" w:eastAsia="en-US" w:bidi="ar-SA"/>
      </w:rPr>
    </w:lvl>
    <w:lvl w:ilvl="7" w:tplc="1EEC8F62">
      <w:numFmt w:val="bullet"/>
      <w:lvlText w:val="•"/>
      <w:lvlJc w:val="left"/>
      <w:pPr>
        <w:ind w:left="3803" w:hanging="231"/>
      </w:pPr>
      <w:rPr>
        <w:rFonts w:hint="default"/>
        <w:lang w:val="sk-SK" w:eastAsia="en-US" w:bidi="ar-SA"/>
      </w:rPr>
    </w:lvl>
    <w:lvl w:ilvl="8" w:tplc="4D729FEC">
      <w:numFmt w:val="bullet"/>
      <w:lvlText w:val="•"/>
      <w:lvlJc w:val="left"/>
      <w:pPr>
        <w:ind w:left="4332" w:hanging="231"/>
      </w:pPr>
      <w:rPr>
        <w:rFonts w:hint="default"/>
        <w:lang w:val="sk-SK" w:eastAsia="en-US" w:bidi="ar-SA"/>
      </w:rPr>
    </w:lvl>
  </w:abstractNum>
  <w:abstractNum w:abstractNumId="184" w15:restartNumberingAfterBreak="0">
    <w:nsid w:val="4D630E31"/>
    <w:multiLevelType w:val="hybridMultilevel"/>
    <w:tmpl w:val="4D807688"/>
    <w:lvl w:ilvl="0" w:tplc="E194A978">
      <w:start w:val="2"/>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CE0E8BF4">
      <w:numFmt w:val="bullet"/>
      <w:lvlText w:val="•"/>
      <w:lvlJc w:val="left"/>
      <w:pPr>
        <w:ind w:left="568" w:hanging="201"/>
      </w:pPr>
      <w:rPr>
        <w:rFonts w:hint="default"/>
        <w:lang w:val="sk-SK" w:eastAsia="en-US" w:bidi="ar-SA"/>
      </w:rPr>
    </w:lvl>
    <w:lvl w:ilvl="2" w:tplc="B100FC80">
      <w:numFmt w:val="bullet"/>
      <w:lvlText w:val="•"/>
      <w:lvlJc w:val="left"/>
      <w:pPr>
        <w:ind w:left="1036" w:hanging="201"/>
      </w:pPr>
      <w:rPr>
        <w:rFonts w:hint="default"/>
        <w:lang w:val="sk-SK" w:eastAsia="en-US" w:bidi="ar-SA"/>
      </w:rPr>
    </w:lvl>
    <w:lvl w:ilvl="3" w:tplc="859892FA">
      <w:numFmt w:val="bullet"/>
      <w:lvlText w:val="•"/>
      <w:lvlJc w:val="left"/>
      <w:pPr>
        <w:ind w:left="1504" w:hanging="201"/>
      </w:pPr>
      <w:rPr>
        <w:rFonts w:hint="default"/>
        <w:lang w:val="sk-SK" w:eastAsia="en-US" w:bidi="ar-SA"/>
      </w:rPr>
    </w:lvl>
    <w:lvl w:ilvl="4" w:tplc="E5DEF938">
      <w:numFmt w:val="bullet"/>
      <w:lvlText w:val="•"/>
      <w:lvlJc w:val="left"/>
      <w:pPr>
        <w:ind w:left="1973" w:hanging="201"/>
      </w:pPr>
      <w:rPr>
        <w:rFonts w:hint="default"/>
        <w:lang w:val="sk-SK" w:eastAsia="en-US" w:bidi="ar-SA"/>
      </w:rPr>
    </w:lvl>
    <w:lvl w:ilvl="5" w:tplc="81B0D894">
      <w:numFmt w:val="bullet"/>
      <w:lvlText w:val="•"/>
      <w:lvlJc w:val="left"/>
      <w:pPr>
        <w:ind w:left="2441" w:hanging="201"/>
      </w:pPr>
      <w:rPr>
        <w:rFonts w:hint="default"/>
        <w:lang w:val="sk-SK" w:eastAsia="en-US" w:bidi="ar-SA"/>
      </w:rPr>
    </w:lvl>
    <w:lvl w:ilvl="6" w:tplc="1D0822C8">
      <w:numFmt w:val="bullet"/>
      <w:lvlText w:val="•"/>
      <w:lvlJc w:val="left"/>
      <w:pPr>
        <w:ind w:left="2909" w:hanging="201"/>
      </w:pPr>
      <w:rPr>
        <w:rFonts w:hint="default"/>
        <w:lang w:val="sk-SK" w:eastAsia="en-US" w:bidi="ar-SA"/>
      </w:rPr>
    </w:lvl>
    <w:lvl w:ilvl="7" w:tplc="CB02C6D4">
      <w:numFmt w:val="bullet"/>
      <w:lvlText w:val="•"/>
      <w:lvlJc w:val="left"/>
      <w:pPr>
        <w:ind w:left="3378" w:hanging="201"/>
      </w:pPr>
      <w:rPr>
        <w:rFonts w:hint="default"/>
        <w:lang w:val="sk-SK" w:eastAsia="en-US" w:bidi="ar-SA"/>
      </w:rPr>
    </w:lvl>
    <w:lvl w:ilvl="8" w:tplc="26EC9206">
      <w:numFmt w:val="bullet"/>
      <w:lvlText w:val="•"/>
      <w:lvlJc w:val="left"/>
      <w:pPr>
        <w:ind w:left="3846" w:hanging="201"/>
      </w:pPr>
      <w:rPr>
        <w:rFonts w:hint="default"/>
        <w:lang w:val="sk-SK" w:eastAsia="en-US" w:bidi="ar-SA"/>
      </w:rPr>
    </w:lvl>
  </w:abstractNum>
  <w:abstractNum w:abstractNumId="185" w15:restartNumberingAfterBreak="0">
    <w:nsid w:val="4D6E2822"/>
    <w:multiLevelType w:val="hybridMultilevel"/>
    <w:tmpl w:val="9A94CBC6"/>
    <w:lvl w:ilvl="0" w:tplc="EDF6ABE2">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7F9617A8">
      <w:numFmt w:val="bullet"/>
      <w:lvlText w:val="•"/>
      <w:lvlJc w:val="left"/>
      <w:pPr>
        <w:ind w:left="629" w:hanging="207"/>
      </w:pPr>
      <w:rPr>
        <w:rFonts w:hint="default"/>
        <w:lang w:val="sk-SK" w:eastAsia="en-US" w:bidi="ar-SA"/>
      </w:rPr>
    </w:lvl>
    <w:lvl w:ilvl="2" w:tplc="F99EE0EE">
      <w:numFmt w:val="bullet"/>
      <w:lvlText w:val="•"/>
      <w:lvlJc w:val="left"/>
      <w:pPr>
        <w:ind w:left="1158" w:hanging="207"/>
      </w:pPr>
      <w:rPr>
        <w:rFonts w:hint="default"/>
        <w:lang w:val="sk-SK" w:eastAsia="en-US" w:bidi="ar-SA"/>
      </w:rPr>
    </w:lvl>
    <w:lvl w:ilvl="3" w:tplc="A5788F08">
      <w:numFmt w:val="bullet"/>
      <w:lvlText w:val="•"/>
      <w:lvlJc w:val="left"/>
      <w:pPr>
        <w:ind w:left="1687" w:hanging="207"/>
      </w:pPr>
      <w:rPr>
        <w:rFonts w:hint="default"/>
        <w:lang w:val="sk-SK" w:eastAsia="en-US" w:bidi="ar-SA"/>
      </w:rPr>
    </w:lvl>
    <w:lvl w:ilvl="4" w:tplc="B9A22EF8">
      <w:numFmt w:val="bullet"/>
      <w:lvlText w:val="•"/>
      <w:lvlJc w:val="left"/>
      <w:pPr>
        <w:ind w:left="2216" w:hanging="207"/>
      </w:pPr>
      <w:rPr>
        <w:rFonts w:hint="default"/>
        <w:lang w:val="sk-SK" w:eastAsia="en-US" w:bidi="ar-SA"/>
      </w:rPr>
    </w:lvl>
    <w:lvl w:ilvl="5" w:tplc="440CD94E">
      <w:numFmt w:val="bullet"/>
      <w:lvlText w:val="•"/>
      <w:lvlJc w:val="left"/>
      <w:pPr>
        <w:ind w:left="2745" w:hanging="207"/>
      </w:pPr>
      <w:rPr>
        <w:rFonts w:hint="default"/>
        <w:lang w:val="sk-SK" w:eastAsia="en-US" w:bidi="ar-SA"/>
      </w:rPr>
    </w:lvl>
    <w:lvl w:ilvl="6" w:tplc="4866CDB8">
      <w:numFmt w:val="bullet"/>
      <w:lvlText w:val="•"/>
      <w:lvlJc w:val="left"/>
      <w:pPr>
        <w:ind w:left="3274" w:hanging="207"/>
      </w:pPr>
      <w:rPr>
        <w:rFonts w:hint="default"/>
        <w:lang w:val="sk-SK" w:eastAsia="en-US" w:bidi="ar-SA"/>
      </w:rPr>
    </w:lvl>
    <w:lvl w:ilvl="7" w:tplc="A0DE0B1C">
      <w:numFmt w:val="bullet"/>
      <w:lvlText w:val="•"/>
      <w:lvlJc w:val="left"/>
      <w:pPr>
        <w:ind w:left="3803" w:hanging="207"/>
      </w:pPr>
      <w:rPr>
        <w:rFonts w:hint="default"/>
        <w:lang w:val="sk-SK" w:eastAsia="en-US" w:bidi="ar-SA"/>
      </w:rPr>
    </w:lvl>
    <w:lvl w:ilvl="8" w:tplc="8370DFC8">
      <w:numFmt w:val="bullet"/>
      <w:lvlText w:val="•"/>
      <w:lvlJc w:val="left"/>
      <w:pPr>
        <w:ind w:left="4332" w:hanging="207"/>
      </w:pPr>
      <w:rPr>
        <w:rFonts w:hint="default"/>
        <w:lang w:val="sk-SK" w:eastAsia="en-US" w:bidi="ar-SA"/>
      </w:rPr>
    </w:lvl>
  </w:abstractNum>
  <w:abstractNum w:abstractNumId="186" w15:restartNumberingAfterBreak="0">
    <w:nsid w:val="4E364091"/>
    <w:multiLevelType w:val="hybridMultilevel"/>
    <w:tmpl w:val="75A26D46"/>
    <w:lvl w:ilvl="0" w:tplc="9232EB66">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661EE7C6">
      <w:numFmt w:val="bullet"/>
      <w:lvlText w:val="•"/>
      <w:lvlJc w:val="left"/>
      <w:pPr>
        <w:ind w:left="568" w:hanging="116"/>
      </w:pPr>
      <w:rPr>
        <w:rFonts w:hint="default"/>
        <w:lang w:val="sk-SK" w:eastAsia="en-US" w:bidi="ar-SA"/>
      </w:rPr>
    </w:lvl>
    <w:lvl w:ilvl="2" w:tplc="1334FD08">
      <w:numFmt w:val="bullet"/>
      <w:lvlText w:val="•"/>
      <w:lvlJc w:val="left"/>
      <w:pPr>
        <w:ind w:left="1036" w:hanging="116"/>
      </w:pPr>
      <w:rPr>
        <w:rFonts w:hint="default"/>
        <w:lang w:val="sk-SK" w:eastAsia="en-US" w:bidi="ar-SA"/>
      </w:rPr>
    </w:lvl>
    <w:lvl w:ilvl="3" w:tplc="BB80AA9E">
      <w:numFmt w:val="bullet"/>
      <w:lvlText w:val="•"/>
      <w:lvlJc w:val="left"/>
      <w:pPr>
        <w:ind w:left="1504" w:hanging="116"/>
      </w:pPr>
      <w:rPr>
        <w:rFonts w:hint="default"/>
        <w:lang w:val="sk-SK" w:eastAsia="en-US" w:bidi="ar-SA"/>
      </w:rPr>
    </w:lvl>
    <w:lvl w:ilvl="4" w:tplc="FEF4A376">
      <w:numFmt w:val="bullet"/>
      <w:lvlText w:val="•"/>
      <w:lvlJc w:val="left"/>
      <w:pPr>
        <w:ind w:left="1973" w:hanging="116"/>
      </w:pPr>
      <w:rPr>
        <w:rFonts w:hint="default"/>
        <w:lang w:val="sk-SK" w:eastAsia="en-US" w:bidi="ar-SA"/>
      </w:rPr>
    </w:lvl>
    <w:lvl w:ilvl="5" w:tplc="51BE55CC">
      <w:numFmt w:val="bullet"/>
      <w:lvlText w:val="•"/>
      <w:lvlJc w:val="left"/>
      <w:pPr>
        <w:ind w:left="2441" w:hanging="116"/>
      </w:pPr>
      <w:rPr>
        <w:rFonts w:hint="default"/>
        <w:lang w:val="sk-SK" w:eastAsia="en-US" w:bidi="ar-SA"/>
      </w:rPr>
    </w:lvl>
    <w:lvl w:ilvl="6" w:tplc="F8F6BCF2">
      <w:numFmt w:val="bullet"/>
      <w:lvlText w:val="•"/>
      <w:lvlJc w:val="left"/>
      <w:pPr>
        <w:ind w:left="2909" w:hanging="116"/>
      </w:pPr>
      <w:rPr>
        <w:rFonts w:hint="default"/>
        <w:lang w:val="sk-SK" w:eastAsia="en-US" w:bidi="ar-SA"/>
      </w:rPr>
    </w:lvl>
    <w:lvl w:ilvl="7" w:tplc="0988FFDA">
      <w:numFmt w:val="bullet"/>
      <w:lvlText w:val="•"/>
      <w:lvlJc w:val="left"/>
      <w:pPr>
        <w:ind w:left="3378" w:hanging="116"/>
      </w:pPr>
      <w:rPr>
        <w:rFonts w:hint="default"/>
        <w:lang w:val="sk-SK" w:eastAsia="en-US" w:bidi="ar-SA"/>
      </w:rPr>
    </w:lvl>
    <w:lvl w:ilvl="8" w:tplc="0BCAB6DC">
      <w:numFmt w:val="bullet"/>
      <w:lvlText w:val="•"/>
      <w:lvlJc w:val="left"/>
      <w:pPr>
        <w:ind w:left="3846" w:hanging="116"/>
      </w:pPr>
      <w:rPr>
        <w:rFonts w:hint="default"/>
        <w:lang w:val="sk-SK" w:eastAsia="en-US" w:bidi="ar-SA"/>
      </w:rPr>
    </w:lvl>
  </w:abstractNum>
  <w:abstractNum w:abstractNumId="187" w15:restartNumberingAfterBreak="0">
    <w:nsid w:val="4E6F4F68"/>
    <w:multiLevelType w:val="hybridMultilevel"/>
    <w:tmpl w:val="0C9E500C"/>
    <w:lvl w:ilvl="0" w:tplc="375A0418">
      <w:start w:val="1"/>
      <w:numFmt w:val="lowerLetter"/>
      <w:lvlText w:val="%1)"/>
      <w:lvlJc w:val="left"/>
      <w:pPr>
        <w:ind w:left="105" w:hanging="286"/>
      </w:pPr>
      <w:rPr>
        <w:rFonts w:ascii="Times New Roman" w:eastAsia="Times New Roman" w:hAnsi="Times New Roman" w:cs="Times New Roman" w:hint="default"/>
        <w:w w:val="99"/>
        <w:sz w:val="20"/>
        <w:szCs w:val="20"/>
        <w:lang w:val="sk-SK" w:eastAsia="en-US" w:bidi="ar-SA"/>
      </w:rPr>
    </w:lvl>
    <w:lvl w:ilvl="1" w:tplc="4E12795C">
      <w:numFmt w:val="bullet"/>
      <w:lvlText w:val="•"/>
      <w:lvlJc w:val="left"/>
      <w:pPr>
        <w:ind w:left="629" w:hanging="286"/>
      </w:pPr>
      <w:rPr>
        <w:rFonts w:hint="default"/>
        <w:lang w:val="sk-SK" w:eastAsia="en-US" w:bidi="ar-SA"/>
      </w:rPr>
    </w:lvl>
    <w:lvl w:ilvl="2" w:tplc="532ACE2A">
      <w:numFmt w:val="bullet"/>
      <w:lvlText w:val="•"/>
      <w:lvlJc w:val="left"/>
      <w:pPr>
        <w:ind w:left="1158" w:hanging="286"/>
      </w:pPr>
      <w:rPr>
        <w:rFonts w:hint="default"/>
        <w:lang w:val="sk-SK" w:eastAsia="en-US" w:bidi="ar-SA"/>
      </w:rPr>
    </w:lvl>
    <w:lvl w:ilvl="3" w:tplc="E1D440CA">
      <w:numFmt w:val="bullet"/>
      <w:lvlText w:val="•"/>
      <w:lvlJc w:val="left"/>
      <w:pPr>
        <w:ind w:left="1687" w:hanging="286"/>
      </w:pPr>
      <w:rPr>
        <w:rFonts w:hint="default"/>
        <w:lang w:val="sk-SK" w:eastAsia="en-US" w:bidi="ar-SA"/>
      </w:rPr>
    </w:lvl>
    <w:lvl w:ilvl="4" w:tplc="E1A29F12">
      <w:numFmt w:val="bullet"/>
      <w:lvlText w:val="•"/>
      <w:lvlJc w:val="left"/>
      <w:pPr>
        <w:ind w:left="2216" w:hanging="286"/>
      </w:pPr>
      <w:rPr>
        <w:rFonts w:hint="default"/>
        <w:lang w:val="sk-SK" w:eastAsia="en-US" w:bidi="ar-SA"/>
      </w:rPr>
    </w:lvl>
    <w:lvl w:ilvl="5" w:tplc="0F9ADE36">
      <w:numFmt w:val="bullet"/>
      <w:lvlText w:val="•"/>
      <w:lvlJc w:val="left"/>
      <w:pPr>
        <w:ind w:left="2745" w:hanging="286"/>
      </w:pPr>
      <w:rPr>
        <w:rFonts w:hint="default"/>
        <w:lang w:val="sk-SK" w:eastAsia="en-US" w:bidi="ar-SA"/>
      </w:rPr>
    </w:lvl>
    <w:lvl w:ilvl="6" w:tplc="5420BCE2">
      <w:numFmt w:val="bullet"/>
      <w:lvlText w:val="•"/>
      <w:lvlJc w:val="left"/>
      <w:pPr>
        <w:ind w:left="3274" w:hanging="286"/>
      </w:pPr>
      <w:rPr>
        <w:rFonts w:hint="default"/>
        <w:lang w:val="sk-SK" w:eastAsia="en-US" w:bidi="ar-SA"/>
      </w:rPr>
    </w:lvl>
    <w:lvl w:ilvl="7" w:tplc="A0A6A0BE">
      <w:numFmt w:val="bullet"/>
      <w:lvlText w:val="•"/>
      <w:lvlJc w:val="left"/>
      <w:pPr>
        <w:ind w:left="3803" w:hanging="286"/>
      </w:pPr>
      <w:rPr>
        <w:rFonts w:hint="default"/>
        <w:lang w:val="sk-SK" w:eastAsia="en-US" w:bidi="ar-SA"/>
      </w:rPr>
    </w:lvl>
    <w:lvl w:ilvl="8" w:tplc="11228390">
      <w:numFmt w:val="bullet"/>
      <w:lvlText w:val="•"/>
      <w:lvlJc w:val="left"/>
      <w:pPr>
        <w:ind w:left="4332" w:hanging="286"/>
      </w:pPr>
      <w:rPr>
        <w:rFonts w:hint="default"/>
        <w:lang w:val="sk-SK" w:eastAsia="en-US" w:bidi="ar-SA"/>
      </w:rPr>
    </w:lvl>
  </w:abstractNum>
  <w:abstractNum w:abstractNumId="188" w15:restartNumberingAfterBreak="0">
    <w:nsid w:val="4E834FD3"/>
    <w:multiLevelType w:val="hybridMultilevel"/>
    <w:tmpl w:val="208E4D74"/>
    <w:lvl w:ilvl="0" w:tplc="D63407F6">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BA2258D6">
      <w:numFmt w:val="bullet"/>
      <w:lvlText w:val="•"/>
      <w:lvlJc w:val="left"/>
      <w:pPr>
        <w:ind w:left="827" w:hanging="207"/>
      </w:pPr>
      <w:rPr>
        <w:rFonts w:hint="default"/>
        <w:lang w:val="sk-SK" w:eastAsia="en-US" w:bidi="ar-SA"/>
      </w:rPr>
    </w:lvl>
    <w:lvl w:ilvl="2" w:tplc="721E5828">
      <w:numFmt w:val="bullet"/>
      <w:lvlText w:val="•"/>
      <w:lvlJc w:val="left"/>
      <w:pPr>
        <w:ind w:left="1334" w:hanging="207"/>
      </w:pPr>
      <w:rPr>
        <w:rFonts w:hint="default"/>
        <w:lang w:val="sk-SK" w:eastAsia="en-US" w:bidi="ar-SA"/>
      </w:rPr>
    </w:lvl>
    <w:lvl w:ilvl="3" w:tplc="69CAD882">
      <w:numFmt w:val="bullet"/>
      <w:lvlText w:val="•"/>
      <w:lvlJc w:val="left"/>
      <w:pPr>
        <w:ind w:left="1841" w:hanging="207"/>
      </w:pPr>
      <w:rPr>
        <w:rFonts w:hint="default"/>
        <w:lang w:val="sk-SK" w:eastAsia="en-US" w:bidi="ar-SA"/>
      </w:rPr>
    </w:lvl>
    <w:lvl w:ilvl="4" w:tplc="8A14A02A">
      <w:numFmt w:val="bullet"/>
      <w:lvlText w:val="•"/>
      <w:lvlJc w:val="left"/>
      <w:pPr>
        <w:ind w:left="2348" w:hanging="207"/>
      </w:pPr>
      <w:rPr>
        <w:rFonts w:hint="default"/>
        <w:lang w:val="sk-SK" w:eastAsia="en-US" w:bidi="ar-SA"/>
      </w:rPr>
    </w:lvl>
    <w:lvl w:ilvl="5" w:tplc="EE0843CA">
      <w:numFmt w:val="bullet"/>
      <w:lvlText w:val="•"/>
      <w:lvlJc w:val="left"/>
      <w:pPr>
        <w:ind w:left="2855" w:hanging="207"/>
      </w:pPr>
      <w:rPr>
        <w:rFonts w:hint="default"/>
        <w:lang w:val="sk-SK" w:eastAsia="en-US" w:bidi="ar-SA"/>
      </w:rPr>
    </w:lvl>
    <w:lvl w:ilvl="6" w:tplc="E9B20E20">
      <w:numFmt w:val="bullet"/>
      <w:lvlText w:val="•"/>
      <w:lvlJc w:val="left"/>
      <w:pPr>
        <w:ind w:left="3362" w:hanging="207"/>
      </w:pPr>
      <w:rPr>
        <w:rFonts w:hint="default"/>
        <w:lang w:val="sk-SK" w:eastAsia="en-US" w:bidi="ar-SA"/>
      </w:rPr>
    </w:lvl>
    <w:lvl w:ilvl="7" w:tplc="23DE6EF4">
      <w:numFmt w:val="bullet"/>
      <w:lvlText w:val="•"/>
      <w:lvlJc w:val="left"/>
      <w:pPr>
        <w:ind w:left="3869" w:hanging="207"/>
      </w:pPr>
      <w:rPr>
        <w:rFonts w:hint="default"/>
        <w:lang w:val="sk-SK" w:eastAsia="en-US" w:bidi="ar-SA"/>
      </w:rPr>
    </w:lvl>
    <w:lvl w:ilvl="8" w:tplc="0C78DA2E">
      <w:numFmt w:val="bullet"/>
      <w:lvlText w:val="•"/>
      <w:lvlJc w:val="left"/>
      <w:pPr>
        <w:ind w:left="4376" w:hanging="207"/>
      </w:pPr>
      <w:rPr>
        <w:rFonts w:hint="default"/>
        <w:lang w:val="sk-SK" w:eastAsia="en-US" w:bidi="ar-SA"/>
      </w:rPr>
    </w:lvl>
  </w:abstractNum>
  <w:abstractNum w:abstractNumId="189" w15:restartNumberingAfterBreak="0">
    <w:nsid w:val="4EC77C84"/>
    <w:multiLevelType w:val="hybridMultilevel"/>
    <w:tmpl w:val="49082A72"/>
    <w:lvl w:ilvl="0" w:tplc="C4A0B690">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45985B30">
      <w:numFmt w:val="bullet"/>
      <w:lvlText w:val="•"/>
      <w:lvlJc w:val="left"/>
      <w:pPr>
        <w:ind w:left="568" w:hanging="206"/>
      </w:pPr>
      <w:rPr>
        <w:rFonts w:hint="default"/>
        <w:lang w:val="sk-SK" w:eastAsia="en-US" w:bidi="ar-SA"/>
      </w:rPr>
    </w:lvl>
    <w:lvl w:ilvl="2" w:tplc="DB38B200">
      <w:numFmt w:val="bullet"/>
      <w:lvlText w:val="•"/>
      <w:lvlJc w:val="left"/>
      <w:pPr>
        <w:ind w:left="1036" w:hanging="206"/>
      </w:pPr>
      <w:rPr>
        <w:rFonts w:hint="default"/>
        <w:lang w:val="sk-SK" w:eastAsia="en-US" w:bidi="ar-SA"/>
      </w:rPr>
    </w:lvl>
    <w:lvl w:ilvl="3" w:tplc="1ABC174C">
      <w:numFmt w:val="bullet"/>
      <w:lvlText w:val="•"/>
      <w:lvlJc w:val="left"/>
      <w:pPr>
        <w:ind w:left="1504" w:hanging="206"/>
      </w:pPr>
      <w:rPr>
        <w:rFonts w:hint="default"/>
        <w:lang w:val="sk-SK" w:eastAsia="en-US" w:bidi="ar-SA"/>
      </w:rPr>
    </w:lvl>
    <w:lvl w:ilvl="4" w:tplc="08E4890E">
      <w:numFmt w:val="bullet"/>
      <w:lvlText w:val="•"/>
      <w:lvlJc w:val="left"/>
      <w:pPr>
        <w:ind w:left="1973" w:hanging="206"/>
      </w:pPr>
      <w:rPr>
        <w:rFonts w:hint="default"/>
        <w:lang w:val="sk-SK" w:eastAsia="en-US" w:bidi="ar-SA"/>
      </w:rPr>
    </w:lvl>
    <w:lvl w:ilvl="5" w:tplc="8174D9C0">
      <w:numFmt w:val="bullet"/>
      <w:lvlText w:val="•"/>
      <w:lvlJc w:val="left"/>
      <w:pPr>
        <w:ind w:left="2441" w:hanging="206"/>
      </w:pPr>
      <w:rPr>
        <w:rFonts w:hint="default"/>
        <w:lang w:val="sk-SK" w:eastAsia="en-US" w:bidi="ar-SA"/>
      </w:rPr>
    </w:lvl>
    <w:lvl w:ilvl="6" w:tplc="5D584D94">
      <w:numFmt w:val="bullet"/>
      <w:lvlText w:val="•"/>
      <w:lvlJc w:val="left"/>
      <w:pPr>
        <w:ind w:left="2909" w:hanging="206"/>
      </w:pPr>
      <w:rPr>
        <w:rFonts w:hint="default"/>
        <w:lang w:val="sk-SK" w:eastAsia="en-US" w:bidi="ar-SA"/>
      </w:rPr>
    </w:lvl>
    <w:lvl w:ilvl="7" w:tplc="77F42778">
      <w:numFmt w:val="bullet"/>
      <w:lvlText w:val="•"/>
      <w:lvlJc w:val="left"/>
      <w:pPr>
        <w:ind w:left="3378" w:hanging="206"/>
      </w:pPr>
      <w:rPr>
        <w:rFonts w:hint="default"/>
        <w:lang w:val="sk-SK" w:eastAsia="en-US" w:bidi="ar-SA"/>
      </w:rPr>
    </w:lvl>
    <w:lvl w:ilvl="8" w:tplc="9EEC701A">
      <w:numFmt w:val="bullet"/>
      <w:lvlText w:val="•"/>
      <w:lvlJc w:val="left"/>
      <w:pPr>
        <w:ind w:left="3846" w:hanging="206"/>
      </w:pPr>
      <w:rPr>
        <w:rFonts w:hint="default"/>
        <w:lang w:val="sk-SK" w:eastAsia="en-US" w:bidi="ar-SA"/>
      </w:rPr>
    </w:lvl>
  </w:abstractNum>
  <w:abstractNum w:abstractNumId="190" w15:restartNumberingAfterBreak="0">
    <w:nsid w:val="4EFB48D6"/>
    <w:multiLevelType w:val="hybridMultilevel"/>
    <w:tmpl w:val="D8909C80"/>
    <w:lvl w:ilvl="0" w:tplc="4E16009A">
      <w:start w:val="1"/>
      <w:numFmt w:val="decimal"/>
      <w:lvlText w:val="(%1)"/>
      <w:lvlJc w:val="left"/>
      <w:pPr>
        <w:ind w:left="105" w:hanging="312"/>
      </w:pPr>
      <w:rPr>
        <w:rFonts w:ascii="Times New Roman" w:eastAsia="Times New Roman" w:hAnsi="Times New Roman" w:cs="Times New Roman" w:hint="default"/>
        <w:w w:val="99"/>
        <w:sz w:val="20"/>
        <w:szCs w:val="20"/>
        <w:lang w:val="sk-SK" w:eastAsia="en-US" w:bidi="ar-SA"/>
      </w:rPr>
    </w:lvl>
    <w:lvl w:ilvl="1" w:tplc="66506C9A">
      <w:numFmt w:val="bullet"/>
      <w:lvlText w:val="•"/>
      <w:lvlJc w:val="left"/>
      <w:pPr>
        <w:ind w:left="629" w:hanging="312"/>
      </w:pPr>
      <w:rPr>
        <w:rFonts w:hint="default"/>
        <w:lang w:val="sk-SK" w:eastAsia="en-US" w:bidi="ar-SA"/>
      </w:rPr>
    </w:lvl>
    <w:lvl w:ilvl="2" w:tplc="D194A240">
      <w:numFmt w:val="bullet"/>
      <w:lvlText w:val="•"/>
      <w:lvlJc w:val="left"/>
      <w:pPr>
        <w:ind w:left="1158" w:hanging="312"/>
      </w:pPr>
      <w:rPr>
        <w:rFonts w:hint="default"/>
        <w:lang w:val="sk-SK" w:eastAsia="en-US" w:bidi="ar-SA"/>
      </w:rPr>
    </w:lvl>
    <w:lvl w:ilvl="3" w:tplc="22D0E358">
      <w:numFmt w:val="bullet"/>
      <w:lvlText w:val="•"/>
      <w:lvlJc w:val="left"/>
      <w:pPr>
        <w:ind w:left="1687" w:hanging="312"/>
      </w:pPr>
      <w:rPr>
        <w:rFonts w:hint="default"/>
        <w:lang w:val="sk-SK" w:eastAsia="en-US" w:bidi="ar-SA"/>
      </w:rPr>
    </w:lvl>
    <w:lvl w:ilvl="4" w:tplc="420A06E8">
      <w:numFmt w:val="bullet"/>
      <w:lvlText w:val="•"/>
      <w:lvlJc w:val="left"/>
      <w:pPr>
        <w:ind w:left="2216" w:hanging="312"/>
      </w:pPr>
      <w:rPr>
        <w:rFonts w:hint="default"/>
        <w:lang w:val="sk-SK" w:eastAsia="en-US" w:bidi="ar-SA"/>
      </w:rPr>
    </w:lvl>
    <w:lvl w:ilvl="5" w:tplc="3306C728">
      <w:numFmt w:val="bullet"/>
      <w:lvlText w:val="•"/>
      <w:lvlJc w:val="left"/>
      <w:pPr>
        <w:ind w:left="2745" w:hanging="312"/>
      </w:pPr>
      <w:rPr>
        <w:rFonts w:hint="default"/>
        <w:lang w:val="sk-SK" w:eastAsia="en-US" w:bidi="ar-SA"/>
      </w:rPr>
    </w:lvl>
    <w:lvl w:ilvl="6" w:tplc="E920F114">
      <w:numFmt w:val="bullet"/>
      <w:lvlText w:val="•"/>
      <w:lvlJc w:val="left"/>
      <w:pPr>
        <w:ind w:left="3274" w:hanging="312"/>
      </w:pPr>
      <w:rPr>
        <w:rFonts w:hint="default"/>
        <w:lang w:val="sk-SK" w:eastAsia="en-US" w:bidi="ar-SA"/>
      </w:rPr>
    </w:lvl>
    <w:lvl w:ilvl="7" w:tplc="0B484640">
      <w:numFmt w:val="bullet"/>
      <w:lvlText w:val="•"/>
      <w:lvlJc w:val="left"/>
      <w:pPr>
        <w:ind w:left="3803" w:hanging="312"/>
      </w:pPr>
      <w:rPr>
        <w:rFonts w:hint="default"/>
        <w:lang w:val="sk-SK" w:eastAsia="en-US" w:bidi="ar-SA"/>
      </w:rPr>
    </w:lvl>
    <w:lvl w:ilvl="8" w:tplc="8C0AD8F0">
      <w:numFmt w:val="bullet"/>
      <w:lvlText w:val="•"/>
      <w:lvlJc w:val="left"/>
      <w:pPr>
        <w:ind w:left="4332" w:hanging="312"/>
      </w:pPr>
      <w:rPr>
        <w:rFonts w:hint="default"/>
        <w:lang w:val="sk-SK" w:eastAsia="en-US" w:bidi="ar-SA"/>
      </w:rPr>
    </w:lvl>
  </w:abstractNum>
  <w:abstractNum w:abstractNumId="191" w15:restartNumberingAfterBreak="0">
    <w:nsid w:val="4F4F5F95"/>
    <w:multiLevelType w:val="hybridMultilevel"/>
    <w:tmpl w:val="5AD6153E"/>
    <w:lvl w:ilvl="0" w:tplc="707253AC">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4EC668C2">
      <w:numFmt w:val="bullet"/>
      <w:lvlText w:val="•"/>
      <w:lvlJc w:val="left"/>
      <w:pPr>
        <w:ind w:left="568" w:hanging="206"/>
      </w:pPr>
      <w:rPr>
        <w:rFonts w:hint="default"/>
        <w:lang w:val="sk-SK" w:eastAsia="en-US" w:bidi="ar-SA"/>
      </w:rPr>
    </w:lvl>
    <w:lvl w:ilvl="2" w:tplc="3438B08E">
      <w:numFmt w:val="bullet"/>
      <w:lvlText w:val="•"/>
      <w:lvlJc w:val="left"/>
      <w:pPr>
        <w:ind w:left="1036" w:hanging="206"/>
      </w:pPr>
      <w:rPr>
        <w:rFonts w:hint="default"/>
        <w:lang w:val="sk-SK" w:eastAsia="en-US" w:bidi="ar-SA"/>
      </w:rPr>
    </w:lvl>
    <w:lvl w:ilvl="3" w:tplc="E05E027C">
      <w:numFmt w:val="bullet"/>
      <w:lvlText w:val="•"/>
      <w:lvlJc w:val="left"/>
      <w:pPr>
        <w:ind w:left="1504" w:hanging="206"/>
      </w:pPr>
      <w:rPr>
        <w:rFonts w:hint="default"/>
        <w:lang w:val="sk-SK" w:eastAsia="en-US" w:bidi="ar-SA"/>
      </w:rPr>
    </w:lvl>
    <w:lvl w:ilvl="4" w:tplc="AE64DD52">
      <w:numFmt w:val="bullet"/>
      <w:lvlText w:val="•"/>
      <w:lvlJc w:val="left"/>
      <w:pPr>
        <w:ind w:left="1973" w:hanging="206"/>
      </w:pPr>
      <w:rPr>
        <w:rFonts w:hint="default"/>
        <w:lang w:val="sk-SK" w:eastAsia="en-US" w:bidi="ar-SA"/>
      </w:rPr>
    </w:lvl>
    <w:lvl w:ilvl="5" w:tplc="1214FC4C">
      <w:numFmt w:val="bullet"/>
      <w:lvlText w:val="•"/>
      <w:lvlJc w:val="left"/>
      <w:pPr>
        <w:ind w:left="2441" w:hanging="206"/>
      </w:pPr>
      <w:rPr>
        <w:rFonts w:hint="default"/>
        <w:lang w:val="sk-SK" w:eastAsia="en-US" w:bidi="ar-SA"/>
      </w:rPr>
    </w:lvl>
    <w:lvl w:ilvl="6" w:tplc="851C26EC">
      <w:numFmt w:val="bullet"/>
      <w:lvlText w:val="•"/>
      <w:lvlJc w:val="left"/>
      <w:pPr>
        <w:ind w:left="2909" w:hanging="206"/>
      </w:pPr>
      <w:rPr>
        <w:rFonts w:hint="default"/>
        <w:lang w:val="sk-SK" w:eastAsia="en-US" w:bidi="ar-SA"/>
      </w:rPr>
    </w:lvl>
    <w:lvl w:ilvl="7" w:tplc="932A1AE8">
      <w:numFmt w:val="bullet"/>
      <w:lvlText w:val="•"/>
      <w:lvlJc w:val="left"/>
      <w:pPr>
        <w:ind w:left="3378" w:hanging="206"/>
      </w:pPr>
      <w:rPr>
        <w:rFonts w:hint="default"/>
        <w:lang w:val="sk-SK" w:eastAsia="en-US" w:bidi="ar-SA"/>
      </w:rPr>
    </w:lvl>
    <w:lvl w:ilvl="8" w:tplc="9F7E4FBE">
      <w:numFmt w:val="bullet"/>
      <w:lvlText w:val="•"/>
      <w:lvlJc w:val="left"/>
      <w:pPr>
        <w:ind w:left="3846" w:hanging="206"/>
      </w:pPr>
      <w:rPr>
        <w:rFonts w:hint="default"/>
        <w:lang w:val="sk-SK" w:eastAsia="en-US" w:bidi="ar-SA"/>
      </w:rPr>
    </w:lvl>
  </w:abstractNum>
  <w:abstractNum w:abstractNumId="192" w15:restartNumberingAfterBreak="0">
    <w:nsid w:val="4F635C4E"/>
    <w:multiLevelType w:val="hybridMultilevel"/>
    <w:tmpl w:val="DA0EE948"/>
    <w:lvl w:ilvl="0" w:tplc="0756DD82">
      <w:start w:val="4"/>
      <w:numFmt w:val="decimal"/>
      <w:lvlText w:val="(%1)"/>
      <w:lvlJc w:val="left"/>
      <w:pPr>
        <w:ind w:left="105" w:hanging="320"/>
      </w:pPr>
      <w:rPr>
        <w:rFonts w:ascii="Times New Roman" w:eastAsia="Times New Roman" w:hAnsi="Times New Roman" w:cs="Times New Roman" w:hint="default"/>
        <w:w w:val="99"/>
        <w:sz w:val="20"/>
        <w:szCs w:val="20"/>
        <w:lang w:val="sk-SK" w:eastAsia="en-US" w:bidi="ar-SA"/>
      </w:rPr>
    </w:lvl>
    <w:lvl w:ilvl="1" w:tplc="55006128">
      <w:numFmt w:val="bullet"/>
      <w:lvlText w:val="•"/>
      <w:lvlJc w:val="left"/>
      <w:pPr>
        <w:ind w:left="629" w:hanging="320"/>
      </w:pPr>
      <w:rPr>
        <w:rFonts w:hint="default"/>
        <w:lang w:val="sk-SK" w:eastAsia="en-US" w:bidi="ar-SA"/>
      </w:rPr>
    </w:lvl>
    <w:lvl w:ilvl="2" w:tplc="CB749AF4">
      <w:numFmt w:val="bullet"/>
      <w:lvlText w:val="•"/>
      <w:lvlJc w:val="left"/>
      <w:pPr>
        <w:ind w:left="1158" w:hanging="320"/>
      </w:pPr>
      <w:rPr>
        <w:rFonts w:hint="default"/>
        <w:lang w:val="sk-SK" w:eastAsia="en-US" w:bidi="ar-SA"/>
      </w:rPr>
    </w:lvl>
    <w:lvl w:ilvl="3" w:tplc="015A384E">
      <w:numFmt w:val="bullet"/>
      <w:lvlText w:val="•"/>
      <w:lvlJc w:val="left"/>
      <w:pPr>
        <w:ind w:left="1687" w:hanging="320"/>
      </w:pPr>
      <w:rPr>
        <w:rFonts w:hint="default"/>
        <w:lang w:val="sk-SK" w:eastAsia="en-US" w:bidi="ar-SA"/>
      </w:rPr>
    </w:lvl>
    <w:lvl w:ilvl="4" w:tplc="724E8318">
      <w:numFmt w:val="bullet"/>
      <w:lvlText w:val="•"/>
      <w:lvlJc w:val="left"/>
      <w:pPr>
        <w:ind w:left="2216" w:hanging="320"/>
      </w:pPr>
      <w:rPr>
        <w:rFonts w:hint="default"/>
        <w:lang w:val="sk-SK" w:eastAsia="en-US" w:bidi="ar-SA"/>
      </w:rPr>
    </w:lvl>
    <w:lvl w:ilvl="5" w:tplc="A0242F02">
      <w:numFmt w:val="bullet"/>
      <w:lvlText w:val="•"/>
      <w:lvlJc w:val="left"/>
      <w:pPr>
        <w:ind w:left="2745" w:hanging="320"/>
      </w:pPr>
      <w:rPr>
        <w:rFonts w:hint="default"/>
        <w:lang w:val="sk-SK" w:eastAsia="en-US" w:bidi="ar-SA"/>
      </w:rPr>
    </w:lvl>
    <w:lvl w:ilvl="6" w:tplc="D548B404">
      <w:numFmt w:val="bullet"/>
      <w:lvlText w:val="•"/>
      <w:lvlJc w:val="left"/>
      <w:pPr>
        <w:ind w:left="3274" w:hanging="320"/>
      </w:pPr>
      <w:rPr>
        <w:rFonts w:hint="default"/>
        <w:lang w:val="sk-SK" w:eastAsia="en-US" w:bidi="ar-SA"/>
      </w:rPr>
    </w:lvl>
    <w:lvl w:ilvl="7" w:tplc="9A8442C6">
      <w:numFmt w:val="bullet"/>
      <w:lvlText w:val="•"/>
      <w:lvlJc w:val="left"/>
      <w:pPr>
        <w:ind w:left="3803" w:hanging="320"/>
      </w:pPr>
      <w:rPr>
        <w:rFonts w:hint="default"/>
        <w:lang w:val="sk-SK" w:eastAsia="en-US" w:bidi="ar-SA"/>
      </w:rPr>
    </w:lvl>
    <w:lvl w:ilvl="8" w:tplc="1466EA00">
      <w:numFmt w:val="bullet"/>
      <w:lvlText w:val="•"/>
      <w:lvlJc w:val="left"/>
      <w:pPr>
        <w:ind w:left="4332" w:hanging="320"/>
      </w:pPr>
      <w:rPr>
        <w:rFonts w:hint="default"/>
        <w:lang w:val="sk-SK" w:eastAsia="en-US" w:bidi="ar-SA"/>
      </w:rPr>
    </w:lvl>
  </w:abstractNum>
  <w:abstractNum w:abstractNumId="193" w15:restartNumberingAfterBreak="0">
    <w:nsid w:val="4F8A22DE"/>
    <w:multiLevelType w:val="hybridMultilevel"/>
    <w:tmpl w:val="BA9C8712"/>
    <w:lvl w:ilvl="0" w:tplc="6084231C">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56068522">
      <w:numFmt w:val="bullet"/>
      <w:lvlText w:val="•"/>
      <w:lvlJc w:val="left"/>
      <w:pPr>
        <w:ind w:left="827" w:hanging="207"/>
      </w:pPr>
      <w:rPr>
        <w:rFonts w:hint="default"/>
        <w:lang w:val="sk-SK" w:eastAsia="en-US" w:bidi="ar-SA"/>
      </w:rPr>
    </w:lvl>
    <w:lvl w:ilvl="2" w:tplc="D8E2EB10">
      <w:numFmt w:val="bullet"/>
      <w:lvlText w:val="•"/>
      <w:lvlJc w:val="left"/>
      <w:pPr>
        <w:ind w:left="1334" w:hanging="207"/>
      </w:pPr>
      <w:rPr>
        <w:rFonts w:hint="default"/>
        <w:lang w:val="sk-SK" w:eastAsia="en-US" w:bidi="ar-SA"/>
      </w:rPr>
    </w:lvl>
    <w:lvl w:ilvl="3" w:tplc="5F96852A">
      <w:numFmt w:val="bullet"/>
      <w:lvlText w:val="•"/>
      <w:lvlJc w:val="left"/>
      <w:pPr>
        <w:ind w:left="1841" w:hanging="207"/>
      </w:pPr>
      <w:rPr>
        <w:rFonts w:hint="default"/>
        <w:lang w:val="sk-SK" w:eastAsia="en-US" w:bidi="ar-SA"/>
      </w:rPr>
    </w:lvl>
    <w:lvl w:ilvl="4" w:tplc="13C26AFE">
      <w:numFmt w:val="bullet"/>
      <w:lvlText w:val="•"/>
      <w:lvlJc w:val="left"/>
      <w:pPr>
        <w:ind w:left="2348" w:hanging="207"/>
      </w:pPr>
      <w:rPr>
        <w:rFonts w:hint="default"/>
        <w:lang w:val="sk-SK" w:eastAsia="en-US" w:bidi="ar-SA"/>
      </w:rPr>
    </w:lvl>
    <w:lvl w:ilvl="5" w:tplc="2F843EF2">
      <w:numFmt w:val="bullet"/>
      <w:lvlText w:val="•"/>
      <w:lvlJc w:val="left"/>
      <w:pPr>
        <w:ind w:left="2855" w:hanging="207"/>
      </w:pPr>
      <w:rPr>
        <w:rFonts w:hint="default"/>
        <w:lang w:val="sk-SK" w:eastAsia="en-US" w:bidi="ar-SA"/>
      </w:rPr>
    </w:lvl>
    <w:lvl w:ilvl="6" w:tplc="559466BE">
      <w:numFmt w:val="bullet"/>
      <w:lvlText w:val="•"/>
      <w:lvlJc w:val="left"/>
      <w:pPr>
        <w:ind w:left="3362" w:hanging="207"/>
      </w:pPr>
      <w:rPr>
        <w:rFonts w:hint="default"/>
        <w:lang w:val="sk-SK" w:eastAsia="en-US" w:bidi="ar-SA"/>
      </w:rPr>
    </w:lvl>
    <w:lvl w:ilvl="7" w:tplc="ED127DCE">
      <w:numFmt w:val="bullet"/>
      <w:lvlText w:val="•"/>
      <w:lvlJc w:val="left"/>
      <w:pPr>
        <w:ind w:left="3869" w:hanging="207"/>
      </w:pPr>
      <w:rPr>
        <w:rFonts w:hint="default"/>
        <w:lang w:val="sk-SK" w:eastAsia="en-US" w:bidi="ar-SA"/>
      </w:rPr>
    </w:lvl>
    <w:lvl w:ilvl="8" w:tplc="CB867334">
      <w:numFmt w:val="bullet"/>
      <w:lvlText w:val="•"/>
      <w:lvlJc w:val="left"/>
      <w:pPr>
        <w:ind w:left="4376" w:hanging="207"/>
      </w:pPr>
      <w:rPr>
        <w:rFonts w:hint="default"/>
        <w:lang w:val="sk-SK" w:eastAsia="en-US" w:bidi="ar-SA"/>
      </w:rPr>
    </w:lvl>
  </w:abstractNum>
  <w:abstractNum w:abstractNumId="194" w15:restartNumberingAfterBreak="0">
    <w:nsid w:val="502B397B"/>
    <w:multiLevelType w:val="hybridMultilevel"/>
    <w:tmpl w:val="AA4837EC"/>
    <w:lvl w:ilvl="0" w:tplc="ED8A5530">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195" w15:restartNumberingAfterBreak="0">
    <w:nsid w:val="502B457C"/>
    <w:multiLevelType w:val="hybridMultilevel"/>
    <w:tmpl w:val="E2881124"/>
    <w:lvl w:ilvl="0" w:tplc="087C0078">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54AEF598">
      <w:numFmt w:val="bullet"/>
      <w:lvlText w:val="•"/>
      <w:lvlJc w:val="left"/>
      <w:pPr>
        <w:ind w:left="827" w:hanging="207"/>
      </w:pPr>
      <w:rPr>
        <w:rFonts w:hint="default"/>
        <w:lang w:val="sk-SK" w:eastAsia="en-US" w:bidi="ar-SA"/>
      </w:rPr>
    </w:lvl>
    <w:lvl w:ilvl="2" w:tplc="80B4061E">
      <w:numFmt w:val="bullet"/>
      <w:lvlText w:val="•"/>
      <w:lvlJc w:val="left"/>
      <w:pPr>
        <w:ind w:left="1334" w:hanging="207"/>
      </w:pPr>
      <w:rPr>
        <w:rFonts w:hint="default"/>
        <w:lang w:val="sk-SK" w:eastAsia="en-US" w:bidi="ar-SA"/>
      </w:rPr>
    </w:lvl>
    <w:lvl w:ilvl="3" w:tplc="F85EDADA">
      <w:numFmt w:val="bullet"/>
      <w:lvlText w:val="•"/>
      <w:lvlJc w:val="left"/>
      <w:pPr>
        <w:ind w:left="1841" w:hanging="207"/>
      </w:pPr>
      <w:rPr>
        <w:rFonts w:hint="default"/>
        <w:lang w:val="sk-SK" w:eastAsia="en-US" w:bidi="ar-SA"/>
      </w:rPr>
    </w:lvl>
    <w:lvl w:ilvl="4" w:tplc="7116EF98">
      <w:numFmt w:val="bullet"/>
      <w:lvlText w:val="•"/>
      <w:lvlJc w:val="left"/>
      <w:pPr>
        <w:ind w:left="2348" w:hanging="207"/>
      </w:pPr>
      <w:rPr>
        <w:rFonts w:hint="default"/>
        <w:lang w:val="sk-SK" w:eastAsia="en-US" w:bidi="ar-SA"/>
      </w:rPr>
    </w:lvl>
    <w:lvl w:ilvl="5" w:tplc="262017B8">
      <w:numFmt w:val="bullet"/>
      <w:lvlText w:val="•"/>
      <w:lvlJc w:val="left"/>
      <w:pPr>
        <w:ind w:left="2855" w:hanging="207"/>
      </w:pPr>
      <w:rPr>
        <w:rFonts w:hint="default"/>
        <w:lang w:val="sk-SK" w:eastAsia="en-US" w:bidi="ar-SA"/>
      </w:rPr>
    </w:lvl>
    <w:lvl w:ilvl="6" w:tplc="5E624558">
      <w:numFmt w:val="bullet"/>
      <w:lvlText w:val="•"/>
      <w:lvlJc w:val="left"/>
      <w:pPr>
        <w:ind w:left="3362" w:hanging="207"/>
      </w:pPr>
      <w:rPr>
        <w:rFonts w:hint="default"/>
        <w:lang w:val="sk-SK" w:eastAsia="en-US" w:bidi="ar-SA"/>
      </w:rPr>
    </w:lvl>
    <w:lvl w:ilvl="7" w:tplc="C37C286E">
      <w:numFmt w:val="bullet"/>
      <w:lvlText w:val="•"/>
      <w:lvlJc w:val="left"/>
      <w:pPr>
        <w:ind w:left="3869" w:hanging="207"/>
      </w:pPr>
      <w:rPr>
        <w:rFonts w:hint="default"/>
        <w:lang w:val="sk-SK" w:eastAsia="en-US" w:bidi="ar-SA"/>
      </w:rPr>
    </w:lvl>
    <w:lvl w:ilvl="8" w:tplc="60F2C016">
      <w:numFmt w:val="bullet"/>
      <w:lvlText w:val="•"/>
      <w:lvlJc w:val="left"/>
      <w:pPr>
        <w:ind w:left="4376" w:hanging="207"/>
      </w:pPr>
      <w:rPr>
        <w:rFonts w:hint="default"/>
        <w:lang w:val="sk-SK" w:eastAsia="en-US" w:bidi="ar-SA"/>
      </w:rPr>
    </w:lvl>
  </w:abstractNum>
  <w:abstractNum w:abstractNumId="196" w15:restartNumberingAfterBreak="0">
    <w:nsid w:val="51A43EB0"/>
    <w:multiLevelType w:val="hybridMultilevel"/>
    <w:tmpl w:val="6F3CD85C"/>
    <w:lvl w:ilvl="0" w:tplc="CCBCDDBC">
      <w:start w:val="1"/>
      <w:numFmt w:val="lowerLetter"/>
      <w:lvlText w:val="%1)"/>
      <w:lvlJc w:val="left"/>
      <w:pPr>
        <w:ind w:left="105" w:hanging="387"/>
      </w:pPr>
      <w:rPr>
        <w:rFonts w:ascii="Times New Roman" w:eastAsia="Times New Roman" w:hAnsi="Times New Roman" w:cs="Times New Roman" w:hint="default"/>
        <w:w w:val="99"/>
        <w:sz w:val="20"/>
        <w:szCs w:val="20"/>
        <w:lang w:val="sk-SK" w:eastAsia="en-US" w:bidi="ar-SA"/>
      </w:rPr>
    </w:lvl>
    <w:lvl w:ilvl="1" w:tplc="049C20A6">
      <w:numFmt w:val="bullet"/>
      <w:lvlText w:val="•"/>
      <w:lvlJc w:val="left"/>
      <w:pPr>
        <w:ind w:left="629" w:hanging="387"/>
      </w:pPr>
      <w:rPr>
        <w:rFonts w:hint="default"/>
        <w:lang w:val="sk-SK" w:eastAsia="en-US" w:bidi="ar-SA"/>
      </w:rPr>
    </w:lvl>
    <w:lvl w:ilvl="2" w:tplc="E4E0FDB6">
      <w:numFmt w:val="bullet"/>
      <w:lvlText w:val="•"/>
      <w:lvlJc w:val="left"/>
      <w:pPr>
        <w:ind w:left="1158" w:hanging="387"/>
      </w:pPr>
      <w:rPr>
        <w:rFonts w:hint="default"/>
        <w:lang w:val="sk-SK" w:eastAsia="en-US" w:bidi="ar-SA"/>
      </w:rPr>
    </w:lvl>
    <w:lvl w:ilvl="3" w:tplc="D070FB02">
      <w:numFmt w:val="bullet"/>
      <w:lvlText w:val="•"/>
      <w:lvlJc w:val="left"/>
      <w:pPr>
        <w:ind w:left="1687" w:hanging="387"/>
      </w:pPr>
      <w:rPr>
        <w:rFonts w:hint="default"/>
        <w:lang w:val="sk-SK" w:eastAsia="en-US" w:bidi="ar-SA"/>
      </w:rPr>
    </w:lvl>
    <w:lvl w:ilvl="4" w:tplc="2E06121A">
      <w:numFmt w:val="bullet"/>
      <w:lvlText w:val="•"/>
      <w:lvlJc w:val="left"/>
      <w:pPr>
        <w:ind w:left="2216" w:hanging="387"/>
      </w:pPr>
      <w:rPr>
        <w:rFonts w:hint="default"/>
        <w:lang w:val="sk-SK" w:eastAsia="en-US" w:bidi="ar-SA"/>
      </w:rPr>
    </w:lvl>
    <w:lvl w:ilvl="5" w:tplc="B1721A1E">
      <w:numFmt w:val="bullet"/>
      <w:lvlText w:val="•"/>
      <w:lvlJc w:val="left"/>
      <w:pPr>
        <w:ind w:left="2745" w:hanging="387"/>
      </w:pPr>
      <w:rPr>
        <w:rFonts w:hint="default"/>
        <w:lang w:val="sk-SK" w:eastAsia="en-US" w:bidi="ar-SA"/>
      </w:rPr>
    </w:lvl>
    <w:lvl w:ilvl="6" w:tplc="57721F08">
      <w:numFmt w:val="bullet"/>
      <w:lvlText w:val="•"/>
      <w:lvlJc w:val="left"/>
      <w:pPr>
        <w:ind w:left="3274" w:hanging="387"/>
      </w:pPr>
      <w:rPr>
        <w:rFonts w:hint="default"/>
        <w:lang w:val="sk-SK" w:eastAsia="en-US" w:bidi="ar-SA"/>
      </w:rPr>
    </w:lvl>
    <w:lvl w:ilvl="7" w:tplc="EADE0A92">
      <w:numFmt w:val="bullet"/>
      <w:lvlText w:val="•"/>
      <w:lvlJc w:val="left"/>
      <w:pPr>
        <w:ind w:left="3803" w:hanging="387"/>
      </w:pPr>
      <w:rPr>
        <w:rFonts w:hint="default"/>
        <w:lang w:val="sk-SK" w:eastAsia="en-US" w:bidi="ar-SA"/>
      </w:rPr>
    </w:lvl>
    <w:lvl w:ilvl="8" w:tplc="C7A6D7D4">
      <w:numFmt w:val="bullet"/>
      <w:lvlText w:val="•"/>
      <w:lvlJc w:val="left"/>
      <w:pPr>
        <w:ind w:left="4332" w:hanging="387"/>
      </w:pPr>
      <w:rPr>
        <w:rFonts w:hint="default"/>
        <w:lang w:val="sk-SK" w:eastAsia="en-US" w:bidi="ar-SA"/>
      </w:rPr>
    </w:lvl>
  </w:abstractNum>
  <w:abstractNum w:abstractNumId="197" w15:restartNumberingAfterBreak="0">
    <w:nsid w:val="51CE0EEA"/>
    <w:multiLevelType w:val="hybridMultilevel"/>
    <w:tmpl w:val="B544733A"/>
    <w:lvl w:ilvl="0" w:tplc="FF120156">
      <w:start w:val="1"/>
      <w:numFmt w:val="lowerLetter"/>
      <w:lvlText w:val="%1)"/>
      <w:lvlJc w:val="left"/>
      <w:pPr>
        <w:ind w:left="309" w:hanging="206"/>
      </w:pPr>
      <w:rPr>
        <w:rFonts w:ascii="Times New Roman" w:eastAsia="Times New Roman" w:hAnsi="Times New Roman" w:cs="Times New Roman" w:hint="default"/>
        <w:w w:val="99"/>
        <w:sz w:val="20"/>
        <w:szCs w:val="20"/>
        <w:lang w:val="sk-SK" w:eastAsia="en-US" w:bidi="ar-SA"/>
      </w:rPr>
    </w:lvl>
    <w:lvl w:ilvl="1" w:tplc="95B2536C">
      <w:numFmt w:val="bullet"/>
      <w:lvlText w:val="•"/>
      <w:lvlJc w:val="left"/>
      <w:pPr>
        <w:ind w:left="748" w:hanging="206"/>
      </w:pPr>
      <w:rPr>
        <w:rFonts w:hint="default"/>
        <w:lang w:val="sk-SK" w:eastAsia="en-US" w:bidi="ar-SA"/>
      </w:rPr>
    </w:lvl>
    <w:lvl w:ilvl="2" w:tplc="E4AEA72A">
      <w:numFmt w:val="bullet"/>
      <w:lvlText w:val="•"/>
      <w:lvlJc w:val="left"/>
      <w:pPr>
        <w:ind w:left="1196" w:hanging="206"/>
      </w:pPr>
      <w:rPr>
        <w:rFonts w:hint="default"/>
        <w:lang w:val="sk-SK" w:eastAsia="en-US" w:bidi="ar-SA"/>
      </w:rPr>
    </w:lvl>
    <w:lvl w:ilvl="3" w:tplc="928684EC">
      <w:numFmt w:val="bullet"/>
      <w:lvlText w:val="•"/>
      <w:lvlJc w:val="left"/>
      <w:pPr>
        <w:ind w:left="1644" w:hanging="206"/>
      </w:pPr>
      <w:rPr>
        <w:rFonts w:hint="default"/>
        <w:lang w:val="sk-SK" w:eastAsia="en-US" w:bidi="ar-SA"/>
      </w:rPr>
    </w:lvl>
    <w:lvl w:ilvl="4" w:tplc="BCB29F32">
      <w:numFmt w:val="bullet"/>
      <w:lvlText w:val="•"/>
      <w:lvlJc w:val="left"/>
      <w:pPr>
        <w:ind w:left="2093" w:hanging="206"/>
      </w:pPr>
      <w:rPr>
        <w:rFonts w:hint="default"/>
        <w:lang w:val="sk-SK" w:eastAsia="en-US" w:bidi="ar-SA"/>
      </w:rPr>
    </w:lvl>
    <w:lvl w:ilvl="5" w:tplc="B0C03098">
      <w:numFmt w:val="bullet"/>
      <w:lvlText w:val="•"/>
      <w:lvlJc w:val="left"/>
      <w:pPr>
        <w:ind w:left="2541" w:hanging="206"/>
      </w:pPr>
      <w:rPr>
        <w:rFonts w:hint="default"/>
        <w:lang w:val="sk-SK" w:eastAsia="en-US" w:bidi="ar-SA"/>
      </w:rPr>
    </w:lvl>
    <w:lvl w:ilvl="6" w:tplc="A2787F7C">
      <w:numFmt w:val="bullet"/>
      <w:lvlText w:val="•"/>
      <w:lvlJc w:val="left"/>
      <w:pPr>
        <w:ind w:left="2989" w:hanging="206"/>
      </w:pPr>
      <w:rPr>
        <w:rFonts w:hint="default"/>
        <w:lang w:val="sk-SK" w:eastAsia="en-US" w:bidi="ar-SA"/>
      </w:rPr>
    </w:lvl>
    <w:lvl w:ilvl="7" w:tplc="52CAA52A">
      <w:numFmt w:val="bullet"/>
      <w:lvlText w:val="•"/>
      <w:lvlJc w:val="left"/>
      <w:pPr>
        <w:ind w:left="3438" w:hanging="206"/>
      </w:pPr>
      <w:rPr>
        <w:rFonts w:hint="default"/>
        <w:lang w:val="sk-SK" w:eastAsia="en-US" w:bidi="ar-SA"/>
      </w:rPr>
    </w:lvl>
    <w:lvl w:ilvl="8" w:tplc="CD8E3D64">
      <w:numFmt w:val="bullet"/>
      <w:lvlText w:val="•"/>
      <w:lvlJc w:val="left"/>
      <w:pPr>
        <w:ind w:left="3886" w:hanging="206"/>
      </w:pPr>
      <w:rPr>
        <w:rFonts w:hint="default"/>
        <w:lang w:val="sk-SK" w:eastAsia="en-US" w:bidi="ar-SA"/>
      </w:rPr>
    </w:lvl>
  </w:abstractNum>
  <w:abstractNum w:abstractNumId="198" w15:restartNumberingAfterBreak="0">
    <w:nsid w:val="52136F62"/>
    <w:multiLevelType w:val="hybridMultilevel"/>
    <w:tmpl w:val="987E8B14"/>
    <w:lvl w:ilvl="0" w:tplc="1312ED8C">
      <w:start w:val="2"/>
      <w:numFmt w:val="decimal"/>
      <w:lvlText w:val="(%1)"/>
      <w:lvlJc w:val="left"/>
      <w:pPr>
        <w:ind w:left="105" w:hanging="292"/>
      </w:pPr>
      <w:rPr>
        <w:rFonts w:ascii="Times New Roman" w:eastAsia="Times New Roman" w:hAnsi="Times New Roman" w:cs="Times New Roman" w:hint="default"/>
        <w:w w:val="99"/>
        <w:sz w:val="20"/>
        <w:szCs w:val="20"/>
        <w:lang w:val="sk-SK" w:eastAsia="en-US" w:bidi="ar-SA"/>
      </w:rPr>
    </w:lvl>
    <w:lvl w:ilvl="1" w:tplc="C0DAF402">
      <w:numFmt w:val="bullet"/>
      <w:lvlText w:val="•"/>
      <w:lvlJc w:val="left"/>
      <w:pPr>
        <w:ind w:left="629" w:hanging="292"/>
      </w:pPr>
      <w:rPr>
        <w:rFonts w:hint="default"/>
        <w:lang w:val="sk-SK" w:eastAsia="en-US" w:bidi="ar-SA"/>
      </w:rPr>
    </w:lvl>
    <w:lvl w:ilvl="2" w:tplc="9490DD92">
      <w:numFmt w:val="bullet"/>
      <w:lvlText w:val="•"/>
      <w:lvlJc w:val="left"/>
      <w:pPr>
        <w:ind w:left="1158" w:hanging="292"/>
      </w:pPr>
      <w:rPr>
        <w:rFonts w:hint="default"/>
        <w:lang w:val="sk-SK" w:eastAsia="en-US" w:bidi="ar-SA"/>
      </w:rPr>
    </w:lvl>
    <w:lvl w:ilvl="3" w:tplc="B6A20504">
      <w:numFmt w:val="bullet"/>
      <w:lvlText w:val="•"/>
      <w:lvlJc w:val="left"/>
      <w:pPr>
        <w:ind w:left="1687" w:hanging="292"/>
      </w:pPr>
      <w:rPr>
        <w:rFonts w:hint="default"/>
        <w:lang w:val="sk-SK" w:eastAsia="en-US" w:bidi="ar-SA"/>
      </w:rPr>
    </w:lvl>
    <w:lvl w:ilvl="4" w:tplc="E266E756">
      <w:numFmt w:val="bullet"/>
      <w:lvlText w:val="•"/>
      <w:lvlJc w:val="left"/>
      <w:pPr>
        <w:ind w:left="2216" w:hanging="292"/>
      </w:pPr>
      <w:rPr>
        <w:rFonts w:hint="default"/>
        <w:lang w:val="sk-SK" w:eastAsia="en-US" w:bidi="ar-SA"/>
      </w:rPr>
    </w:lvl>
    <w:lvl w:ilvl="5" w:tplc="8DB4CE56">
      <w:numFmt w:val="bullet"/>
      <w:lvlText w:val="•"/>
      <w:lvlJc w:val="left"/>
      <w:pPr>
        <w:ind w:left="2745" w:hanging="292"/>
      </w:pPr>
      <w:rPr>
        <w:rFonts w:hint="default"/>
        <w:lang w:val="sk-SK" w:eastAsia="en-US" w:bidi="ar-SA"/>
      </w:rPr>
    </w:lvl>
    <w:lvl w:ilvl="6" w:tplc="3246065E">
      <w:numFmt w:val="bullet"/>
      <w:lvlText w:val="•"/>
      <w:lvlJc w:val="left"/>
      <w:pPr>
        <w:ind w:left="3274" w:hanging="292"/>
      </w:pPr>
      <w:rPr>
        <w:rFonts w:hint="default"/>
        <w:lang w:val="sk-SK" w:eastAsia="en-US" w:bidi="ar-SA"/>
      </w:rPr>
    </w:lvl>
    <w:lvl w:ilvl="7" w:tplc="8AECEC52">
      <w:numFmt w:val="bullet"/>
      <w:lvlText w:val="•"/>
      <w:lvlJc w:val="left"/>
      <w:pPr>
        <w:ind w:left="3803" w:hanging="292"/>
      </w:pPr>
      <w:rPr>
        <w:rFonts w:hint="default"/>
        <w:lang w:val="sk-SK" w:eastAsia="en-US" w:bidi="ar-SA"/>
      </w:rPr>
    </w:lvl>
    <w:lvl w:ilvl="8" w:tplc="87B23346">
      <w:numFmt w:val="bullet"/>
      <w:lvlText w:val="•"/>
      <w:lvlJc w:val="left"/>
      <w:pPr>
        <w:ind w:left="4332" w:hanging="292"/>
      </w:pPr>
      <w:rPr>
        <w:rFonts w:hint="default"/>
        <w:lang w:val="sk-SK" w:eastAsia="en-US" w:bidi="ar-SA"/>
      </w:rPr>
    </w:lvl>
  </w:abstractNum>
  <w:abstractNum w:abstractNumId="199" w15:restartNumberingAfterBreak="0">
    <w:nsid w:val="529A1A62"/>
    <w:multiLevelType w:val="hybridMultilevel"/>
    <w:tmpl w:val="96EEA0E0"/>
    <w:lvl w:ilvl="0" w:tplc="22B02C14">
      <w:start w:val="3"/>
      <w:numFmt w:val="decimal"/>
      <w:lvlText w:val="(%1)"/>
      <w:lvlJc w:val="left"/>
      <w:pPr>
        <w:ind w:left="105" w:hanging="298"/>
      </w:pPr>
      <w:rPr>
        <w:rFonts w:ascii="Times New Roman" w:eastAsia="Times New Roman" w:hAnsi="Times New Roman" w:cs="Times New Roman" w:hint="default"/>
        <w:w w:val="99"/>
        <w:sz w:val="20"/>
        <w:szCs w:val="20"/>
        <w:lang w:val="sk-SK" w:eastAsia="en-US" w:bidi="ar-SA"/>
      </w:rPr>
    </w:lvl>
    <w:lvl w:ilvl="1" w:tplc="49D2498A">
      <w:numFmt w:val="bullet"/>
      <w:lvlText w:val="•"/>
      <w:lvlJc w:val="left"/>
      <w:pPr>
        <w:ind w:left="629" w:hanging="298"/>
      </w:pPr>
      <w:rPr>
        <w:rFonts w:hint="default"/>
        <w:lang w:val="sk-SK" w:eastAsia="en-US" w:bidi="ar-SA"/>
      </w:rPr>
    </w:lvl>
    <w:lvl w:ilvl="2" w:tplc="AC4C6E82">
      <w:numFmt w:val="bullet"/>
      <w:lvlText w:val="•"/>
      <w:lvlJc w:val="left"/>
      <w:pPr>
        <w:ind w:left="1158" w:hanging="298"/>
      </w:pPr>
      <w:rPr>
        <w:rFonts w:hint="default"/>
        <w:lang w:val="sk-SK" w:eastAsia="en-US" w:bidi="ar-SA"/>
      </w:rPr>
    </w:lvl>
    <w:lvl w:ilvl="3" w:tplc="D140079A">
      <w:numFmt w:val="bullet"/>
      <w:lvlText w:val="•"/>
      <w:lvlJc w:val="left"/>
      <w:pPr>
        <w:ind w:left="1687" w:hanging="298"/>
      </w:pPr>
      <w:rPr>
        <w:rFonts w:hint="default"/>
        <w:lang w:val="sk-SK" w:eastAsia="en-US" w:bidi="ar-SA"/>
      </w:rPr>
    </w:lvl>
    <w:lvl w:ilvl="4" w:tplc="132001A2">
      <w:numFmt w:val="bullet"/>
      <w:lvlText w:val="•"/>
      <w:lvlJc w:val="left"/>
      <w:pPr>
        <w:ind w:left="2216" w:hanging="298"/>
      </w:pPr>
      <w:rPr>
        <w:rFonts w:hint="default"/>
        <w:lang w:val="sk-SK" w:eastAsia="en-US" w:bidi="ar-SA"/>
      </w:rPr>
    </w:lvl>
    <w:lvl w:ilvl="5" w:tplc="0D42F854">
      <w:numFmt w:val="bullet"/>
      <w:lvlText w:val="•"/>
      <w:lvlJc w:val="left"/>
      <w:pPr>
        <w:ind w:left="2745" w:hanging="298"/>
      </w:pPr>
      <w:rPr>
        <w:rFonts w:hint="default"/>
        <w:lang w:val="sk-SK" w:eastAsia="en-US" w:bidi="ar-SA"/>
      </w:rPr>
    </w:lvl>
    <w:lvl w:ilvl="6" w:tplc="47785406">
      <w:numFmt w:val="bullet"/>
      <w:lvlText w:val="•"/>
      <w:lvlJc w:val="left"/>
      <w:pPr>
        <w:ind w:left="3274" w:hanging="298"/>
      </w:pPr>
      <w:rPr>
        <w:rFonts w:hint="default"/>
        <w:lang w:val="sk-SK" w:eastAsia="en-US" w:bidi="ar-SA"/>
      </w:rPr>
    </w:lvl>
    <w:lvl w:ilvl="7" w:tplc="D12E8192">
      <w:numFmt w:val="bullet"/>
      <w:lvlText w:val="•"/>
      <w:lvlJc w:val="left"/>
      <w:pPr>
        <w:ind w:left="3803" w:hanging="298"/>
      </w:pPr>
      <w:rPr>
        <w:rFonts w:hint="default"/>
        <w:lang w:val="sk-SK" w:eastAsia="en-US" w:bidi="ar-SA"/>
      </w:rPr>
    </w:lvl>
    <w:lvl w:ilvl="8" w:tplc="2D3A753A">
      <w:numFmt w:val="bullet"/>
      <w:lvlText w:val="•"/>
      <w:lvlJc w:val="left"/>
      <w:pPr>
        <w:ind w:left="4332" w:hanging="298"/>
      </w:pPr>
      <w:rPr>
        <w:rFonts w:hint="default"/>
        <w:lang w:val="sk-SK" w:eastAsia="en-US" w:bidi="ar-SA"/>
      </w:rPr>
    </w:lvl>
  </w:abstractNum>
  <w:abstractNum w:abstractNumId="200" w15:restartNumberingAfterBreak="0">
    <w:nsid w:val="53121FAE"/>
    <w:multiLevelType w:val="hybridMultilevel"/>
    <w:tmpl w:val="01DA6AB2"/>
    <w:lvl w:ilvl="0" w:tplc="948C2194">
      <w:start w:val="3"/>
      <w:numFmt w:val="decimal"/>
      <w:lvlText w:val="%1."/>
      <w:lvlJc w:val="left"/>
      <w:pPr>
        <w:ind w:left="304" w:hanging="201"/>
      </w:pPr>
      <w:rPr>
        <w:rFonts w:ascii="Times New Roman" w:eastAsia="Times New Roman" w:hAnsi="Times New Roman" w:cs="Times New Roman" w:hint="default"/>
        <w:spacing w:val="0"/>
        <w:w w:val="99"/>
        <w:sz w:val="20"/>
        <w:szCs w:val="20"/>
        <w:lang w:val="sk-SK" w:eastAsia="en-US" w:bidi="ar-SA"/>
      </w:rPr>
    </w:lvl>
    <w:lvl w:ilvl="1" w:tplc="84AC1D80">
      <w:numFmt w:val="bullet"/>
      <w:lvlText w:val="•"/>
      <w:lvlJc w:val="left"/>
      <w:pPr>
        <w:ind w:left="748" w:hanging="201"/>
      </w:pPr>
      <w:rPr>
        <w:rFonts w:hint="default"/>
        <w:lang w:val="sk-SK" w:eastAsia="en-US" w:bidi="ar-SA"/>
      </w:rPr>
    </w:lvl>
    <w:lvl w:ilvl="2" w:tplc="26702032">
      <w:numFmt w:val="bullet"/>
      <w:lvlText w:val="•"/>
      <w:lvlJc w:val="left"/>
      <w:pPr>
        <w:ind w:left="1196" w:hanging="201"/>
      </w:pPr>
      <w:rPr>
        <w:rFonts w:hint="default"/>
        <w:lang w:val="sk-SK" w:eastAsia="en-US" w:bidi="ar-SA"/>
      </w:rPr>
    </w:lvl>
    <w:lvl w:ilvl="3" w:tplc="671C09F8">
      <w:numFmt w:val="bullet"/>
      <w:lvlText w:val="•"/>
      <w:lvlJc w:val="left"/>
      <w:pPr>
        <w:ind w:left="1645" w:hanging="201"/>
      </w:pPr>
      <w:rPr>
        <w:rFonts w:hint="default"/>
        <w:lang w:val="sk-SK" w:eastAsia="en-US" w:bidi="ar-SA"/>
      </w:rPr>
    </w:lvl>
    <w:lvl w:ilvl="4" w:tplc="B136193E">
      <w:numFmt w:val="bullet"/>
      <w:lvlText w:val="•"/>
      <w:lvlJc w:val="left"/>
      <w:pPr>
        <w:ind w:left="2093" w:hanging="201"/>
      </w:pPr>
      <w:rPr>
        <w:rFonts w:hint="default"/>
        <w:lang w:val="sk-SK" w:eastAsia="en-US" w:bidi="ar-SA"/>
      </w:rPr>
    </w:lvl>
    <w:lvl w:ilvl="5" w:tplc="D3D2C620">
      <w:numFmt w:val="bullet"/>
      <w:lvlText w:val="•"/>
      <w:lvlJc w:val="left"/>
      <w:pPr>
        <w:ind w:left="2542" w:hanging="201"/>
      </w:pPr>
      <w:rPr>
        <w:rFonts w:hint="default"/>
        <w:lang w:val="sk-SK" w:eastAsia="en-US" w:bidi="ar-SA"/>
      </w:rPr>
    </w:lvl>
    <w:lvl w:ilvl="6" w:tplc="2D56A17A">
      <w:numFmt w:val="bullet"/>
      <w:lvlText w:val="•"/>
      <w:lvlJc w:val="left"/>
      <w:pPr>
        <w:ind w:left="2990" w:hanging="201"/>
      </w:pPr>
      <w:rPr>
        <w:rFonts w:hint="default"/>
        <w:lang w:val="sk-SK" w:eastAsia="en-US" w:bidi="ar-SA"/>
      </w:rPr>
    </w:lvl>
    <w:lvl w:ilvl="7" w:tplc="6CD6EDD6">
      <w:numFmt w:val="bullet"/>
      <w:lvlText w:val="•"/>
      <w:lvlJc w:val="left"/>
      <w:pPr>
        <w:ind w:left="3438" w:hanging="201"/>
      </w:pPr>
      <w:rPr>
        <w:rFonts w:hint="default"/>
        <w:lang w:val="sk-SK" w:eastAsia="en-US" w:bidi="ar-SA"/>
      </w:rPr>
    </w:lvl>
    <w:lvl w:ilvl="8" w:tplc="ED2EC3D6">
      <w:numFmt w:val="bullet"/>
      <w:lvlText w:val="•"/>
      <w:lvlJc w:val="left"/>
      <w:pPr>
        <w:ind w:left="3887" w:hanging="201"/>
      </w:pPr>
      <w:rPr>
        <w:rFonts w:hint="default"/>
        <w:lang w:val="sk-SK" w:eastAsia="en-US" w:bidi="ar-SA"/>
      </w:rPr>
    </w:lvl>
  </w:abstractNum>
  <w:abstractNum w:abstractNumId="201" w15:restartNumberingAfterBreak="0">
    <w:nsid w:val="53D72F08"/>
    <w:multiLevelType w:val="hybridMultilevel"/>
    <w:tmpl w:val="953EE7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540B7113"/>
    <w:multiLevelType w:val="hybridMultilevel"/>
    <w:tmpl w:val="55D4FB50"/>
    <w:lvl w:ilvl="0" w:tplc="E9EA6B70">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02941EEE">
      <w:numFmt w:val="bullet"/>
      <w:lvlText w:val="•"/>
      <w:lvlJc w:val="left"/>
      <w:pPr>
        <w:ind w:left="568" w:hanging="206"/>
      </w:pPr>
      <w:rPr>
        <w:rFonts w:hint="default"/>
        <w:lang w:val="sk-SK" w:eastAsia="en-US" w:bidi="ar-SA"/>
      </w:rPr>
    </w:lvl>
    <w:lvl w:ilvl="2" w:tplc="09D6D8B8">
      <w:numFmt w:val="bullet"/>
      <w:lvlText w:val="•"/>
      <w:lvlJc w:val="left"/>
      <w:pPr>
        <w:ind w:left="1036" w:hanging="206"/>
      </w:pPr>
      <w:rPr>
        <w:rFonts w:hint="default"/>
        <w:lang w:val="sk-SK" w:eastAsia="en-US" w:bidi="ar-SA"/>
      </w:rPr>
    </w:lvl>
    <w:lvl w:ilvl="3" w:tplc="9990CDE6">
      <w:numFmt w:val="bullet"/>
      <w:lvlText w:val="•"/>
      <w:lvlJc w:val="left"/>
      <w:pPr>
        <w:ind w:left="1504" w:hanging="206"/>
      </w:pPr>
      <w:rPr>
        <w:rFonts w:hint="default"/>
        <w:lang w:val="sk-SK" w:eastAsia="en-US" w:bidi="ar-SA"/>
      </w:rPr>
    </w:lvl>
    <w:lvl w:ilvl="4" w:tplc="AB067D34">
      <w:numFmt w:val="bullet"/>
      <w:lvlText w:val="•"/>
      <w:lvlJc w:val="left"/>
      <w:pPr>
        <w:ind w:left="1973" w:hanging="206"/>
      </w:pPr>
      <w:rPr>
        <w:rFonts w:hint="default"/>
        <w:lang w:val="sk-SK" w:eastAsia="en-US" w:bidi="ar-SA"/>
      </w:rPr>
    </w:lvl>
    <w:lvl w:ilvl="5" w:tplc="DA78BAB2">
      <w:numFmt w:val="bullet"/>
      <w:lvlText w:val="•"/>
      <w:lvlJc w:val="left"/>
      <w:pPr>
        <w:ind w:left="2441" w:hanging="206"/>
      </w:pPr>
      <w:rPr>
        <w:rFonts w:hint="default"/>
        <w:lang w:val="sk-SK" w:eastAsia="en-US" w:bidi="ar-SA"/>
      </w:rPr>
    </w:lvl>
    <w:lvl w:ilvl="6" w:tplc="CB262C16">
      <w:numFmt w:val="bullet"/>
      <w:lvlText w:val="•"/>
      <w:lvlJc w:val="left"/>
      <w:pPr>
        <w:ind w:left="2909" w:hanging="206"/>
      </w:pPr>
      <w:rPr>
        <w:rFonts w:hint="default"/>
        <w:lang w:val="sk-SK" w:eastAsia="en-US" w:bidi="ar-SA"/>
      </w:rPr>
    </w:lvl>
    <w:lvl w:ilvl="7" w:tplc="A74239A8">
      <w:numFmt w:val="bullet"/>
      <w:lvlText w:val="•"/>
      <w:lvlJc w:val="left"/>
      <w:pPr>
        <w:ind w:left="3378" w:hanging="206"/>
      </w:pPr>
      <w:rPr>
        <w:rFonts w:hint="default"/>
        <w:lang w:val="sk-SK" w:eastAsia="en-US" w:bidi="ar-SA"/>
      </w:rPr>
    </w:lvl>
    <w:lvl w:ilvl="8" w:tplc="4F72338E">
      <w:numFmt w:val="bullet"/>
      <w:lvlText w:val="•"/>
      <w:lvlJc w:val="left"/>
      <w:pPr>
        <w:ind w:left="3846" w:hanging="206"/>
      </w:pPr>
      <w:rPr>
        <w:rFonts w:hint="default"/>
        <w:lang w:val="sk-SK" w:eastAsia="en-US" w:bidi="ar-SA"/>
      </w:rPr>
    </w:lvl>
  </w:abstractNum>
  <w:abstractNum w:abstractNumId="203" w15:restartNumberingAfterBreak="0">
    <w:nsid w:val="544F1305"/>
    <w:multiLevelType w:val="hybridMultilevel"/>
    <w:tmpl w:val="974A9488"/>
    <w:lvl w:ilvl="0" w:tplc="BBC29EA8">
      <w:start w:val="1"/>
      <w:numFmt w:val="decimal"/>
      <w:lvlText w:val="(%1)"/>
      <w:lvlJc w:val="left"/>
      <w:pPr>
        <w:ind w:left="105" w:hanging="305"/>
      </w:pPr>
      <w:rPr>
        <w:rFonts w:ascii="Times New Roman" w:eastAsia="Times New Roman" w:hAnsi="Times New Roman" w:cs="Times New Roman" w:hint="default"/>
        <w:w w:val="99"/>
        <w:sz w:val="20"/>
        <w:szCs w:val="20"/>
        <w:lang w:val="sk-SK" w:eastAsia="en-US" w:bidi="ar-SA"/>
      </w:rPr>
    </w:lvl>
    <w:lvl w:ilvl="1" w:tplc="1848EC0C">
      <w:numFmt w:val="bullet"/>
      <w:lvlText w:val="•"/>
      <w:lvlJc w:val="left"/>
      <w:pPr>
        <w:ind w:left="629" w:hanging="305"/>
      </w:pPr>
      <w:rPr>
        <w:rFonts w:hint="default"/>
        <w:lang w:val="sk-SK" w:eastAsia="en-US" w:bidi="ar-SA"/>
      </w:rPr>
    </w:lvl>
    <w:lvl w:ilvl="2" w:tplc="15DCED9C">
      <w:numFmt w:val="bullet"/>
      <w:lvlText w:val="•"/>
      <w:lvlJc w:val="left"/>
      <w:pPr>
        <w:ind w:left="1158" w:hanging="305"/>
      </w:pPr>
      <w:rPr>
        <w:rFonts w:hint="default"/>
        <w:lang w:val="sk-SK" w:eastAsia="en-US" w:bidi="ar-SA"/>
      </w:rPr>
    </w:lvl>
    <w:lvl w:ilvl="3" w:tplc="33603D2E">
      <w:numFmt w:val="bullet"/>
      <w:lvlText w:val="•"/>
      <w:lvlJc w:val="left"/>
      <w:pPr>
        <w:ind w:left="1687" w:hanging="305"/>
      </w:pPr>
      <w:rPr>
        <w:rFonts w:hint="default"/>
        <w:lang w:val="sk-SK" w:eastAsia="en-US" w:bidi="ar-SA"/>
      </w:rPr>
    </w:lvl>
    <w:lvl w:ilvl="4" w:tplc="9F20278C">
      <w:numFmt w:val="bullet"/>
      <w:lvlText w:val="•"/>
      <w:lvlJc w:val="left"/>
      <w:pPr>
        <w:ind w:left="2216" w:hanging="305"/>
      </w:pPr>
      <w:rPr>
        <w:rFonts w:hint="default"/>
        <w:lang w:val="sk-SK" w:eastAsia="en-US" w:bidi="ar-SA"/>
      </w:rPr>
    </w:lvl>
    <w:lvl w:ilvl="5" w:tplc="AEEE5A32">
      <w:numFmt w:val="bullet"/>
      <w:lvlText w:val="•"/>
      <w:lvlJc w:val="left"/>
      <w:pPr>
        <w:ind w:left="2745" w:hanging="305"/>
      </w:pPr>
      <w:rPr>
        <w:rFonts w:hint="default"/>
        <w:lang w:val="sk-SK" w:eastAsia="en-US" w:bidi="ar-SA"/>
      </w:rPr>
    </w:lvl>
    <w:lvl w:ilvl="6" w:tplc="AB02F820">
      <w:numFmt w:val="bullet"/>
      <w:lvlText w:val="•"/>
      <w:lvlJc w:val="left"/>
      <w:pPr>
        <w:ind w:left="3274" w:hanging="305"/>
      </w:pPr>
      <w:rPr>
        <w:rFonts w:hint="default"/>
        <w:lang w:val="sk-SK" w:eastAsia="en-US" w:bidi="ar-SA"/>
      </w:rPr>
    </w:lvl>
    <w:lvl w:ilvl="7" w:tplc="7AAC8EDA">
      <w:numFmt w:val="bullet"/>
      <w:lvlText w:val="•"/>
      <w:lvlJc w:val="left"/>
      <w:pPr>
        <w:ind w:left="3803" w:hanging="305"/>
      </w:pPr>
      <w:rPr>
        <w:rFonts w:hint="default"/>
        <w:lang w:val="sk-SK" w:eastAsia="en-US" w:bidi="ar-SA"/>
      </w:rPr>
    </w:lvl>
    <w:lvl w:ilvl="8" w:tplc="AA68D4E2">
      <w:numFmt w:val="bullet"/>
      <w:lvlText w:val="•"/>
      <w:lvlJc w:val="left"/>
      <w:pPr>
        <w:ind w:left="4332" w:hanging="305"/>
      </w:pPr>
      <w:rPr>
        <w:rFonts w:hint="default"/>
        <w:lang w:val="sk-SK" w:eastAsia="en-US" w:bidi="ar-SA"/>
      </w:rPr>
    </w:lvl>
  </w:abstractNum>
  <w:abstractNum w:abstractNumId="204" w15:restartNumberingAfterBreak="0">
    <w:nsid w:val="54883ED2"/>
    <w:multiLevelType w:val="hybridMultilevel"/>
    <w:tmpl w:val="7ECE1ED6"/>
    <w:lvl w:ilvl="0" w:tplc="8326E40E">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753C1912">
      <w:numFmt w:val="bullet"/>
      <w:lvlText w:val="•"/>
      <w:lvlJc w:val="left"/>
      <w:pPr>
        <w:ind w:left="629" w:hanging="207"/>
      </w:pPr>
      <w:rPr>
        <w:rFonts w:hint="default"/>
        <w:lang w:val="sk-SK" w:eastAsia="en-US" w:bidi="ar-SA"/>
      </w:rPr>
    </w:lvl>
    <w:lvl w:ilvl="2" w:tplc="2A4E46D4">
      <w:numFmt w:val="bullet"/>
      <w:lvlText w:val="•"/>
      <w:lvlJc w:val="left"/>
      <w:pPr>
        <w:ind w:left="1158" w:hanging="207"/>
      </w:pPr>
      <w:rPr>
        <w:rFonts w:hint="default"/>
        <w:lang w:val="sk-SK" w:eastAsia="en-US" w:bidi="ar-SA"/>
      </w:rPr>
    </w:lvl>
    <w:lvl w:ilvl="3" w:tplc="92762D2E">
      <w:numFmt w:val="bullet"/>
      <w:lvlText w:val="•"/>
      <w:lvlJc w:val="left"/>
      <w:pPr>
        <w:ind w:left="1687" w:hanging="207"/>
      </w:pPr>
      <w:rPr>
        <w:rFonts w:hint="default"/>
        <w:lang w:val="sk-SK" w:eastAsia="en-US" w:bidi="ar-SA"/>
      </w:rPr>
    </w:lvl>
    <w:lvl w:ilvl="4" w:tplc="C9D0DFAC">
      <w:numFmt w:val="bullet"/>
      <w:lvlText w:val="•"/>
      <w:lvlJc w:val="left"/>
      <w:pPr>
        <w:ind w:left="2216" w:hanging="207"/>
      </w:pPr>
      <w:rPr>
        <w:rFonts w:hint="default"/>
        <w:lang w:val="sk-SK" w:eastAsia="en-US" w:bidi="ar-SA"/>
      </w:rPr>
    </w:lvl>
    <w:lvl w:ilvl="5" w:tplc="868AFC84">
      <w:numFmt w:val="bullet"/>
      <w:lvlText w:val="•"/>
      <w:lvlJc w:val="left"/>
      <w:pPr>
        <w:ind w:left="2745" w:hanging="207"/>
      </w:pPr>
      <w:rPr>
        <w:rFonts w:hint="default"/>
        <w:lang w:val="sk-SK" w:eastAsia="en-US" w:bidi="ar-SA"/>
      </w:rPr>
    </w:lvl>
    <w:lvl w:ilvl="6" w:tplc="109A4B98">
      <w:numFmt w:val="bullet"/>
      <w:lvlText w:val="•"/>
      <w:lvlJc w:val="left"/>
      <w:pPr>
        <w:ind w:left="3274" w:hanging="207"/>
      </w:pPr>
      <w:rPr>
        <w:rFonts w:hint="default"/>
        <w:lang w:val="sk-SK" w:eastAsia="en-US" w:bidi="ar-SA"/>
      </w:rPr>
    </w:lvl>
    <w:lvl w:ilvl="7" w:tplc="652CA030">
      <w:numFmt w:val="bullet"/>
      <w:lvlText w:val="•"/>
      <w:lvlJc w:val="left"/>
      <w:pPr>
        <w:ind w:left="3803" w:hanging="207"/>
      </w:pPr>
      <w:rPr>
        <w:rFonts w:hint="default"/>
        <w:lang w:val="sk-SK" w:eastAsia="en-US" w:bidi="ar-SA"/>
      </w:rPr>
    </w:lvl>
    <w:lvl w:ilvl="8" w:tplc="E87A1DE0">
      <w:numFmt w:val="bullet"/>
      <w:lvlText w:val="•"/>
      <w:lvlJc w:val="left"/>
      <w:pPr>
        <w:ind w:left="4332" w:hanging="207"/>
      </w:pPr>
      <w:rPr>
        <w:rFonts w:hint="default"/>
        <w:lang w:val="sk-SK" w:eastAsia="en-US" w:bidi="ar-SA"/>
      </w:rPr>
    </w:lvl>
  </w:abstractNum>
  <w:abstractNum w:abstractNumId="205" w15:restartNumberingAfterBreak="0">
    <w:nsid w:val="56A41065"/>
    <w:multiLevelType w:val="hybridMultilevel"/>
    <w:tmpl w:val="61DA834E"/>
    <w:lvl w:ilvl="0" w:tplc="EAD0B110">
      <w:start w:val="1"/>
      <w:numFmt w:val="decimal"/>
      <w:lvlText w:val="(%1)"/>
      <w:lvlJc w:val="left"/>
      <w:pPr>
        <w:ind w:left="105" w:hanging="286"/>
      </w:pPr>
      <w:rPr>
        <w:rFonts w:ascii="Times New Roman" w:eastAsia="Times New Roman" w:hAnsi="Times New Roman" w:cs="Times New Roman" w:hint="default"/>
        <w:w w:val="99"/>
        <w:sz w:val="20"/>
        <w:szCs w:val="20"/>
        <w:lang w:val="sk-SK" w:eastAsia="en-US" w:bidi="ar-SA"/>
      </w:rPr>
    </w:lvl>
    <w:lvl w:ilvl="1" w:tplc="273A4DAE">
      <w:numFmt w:val="bullet"/>
      <w:lvlText w:val="•"/>
      <w:lvlJc w:val="left"/>
      <w:pPr>
        <w:ind w:left="629" w:hanging="286"/>
      </w:pPr>
      <w:rPr>
        <w:rFonts w:hint="default"/>
        <w:lang w:val="sk-SK" w:eastAsia="en-US" w:bidi="ar-SA"/>
      </w:rPr>
    </w:lvl>
    <w:lvl w:ilvl="2" w:tplc="A1188178">
      <w:numFmt w:val="bullet"/>
      <w:lvlText w:val="•"/>
      <w:lvlJc w:val="left"/>
      <w:pPr>
        <w:ind w:left="1158" w:hanging="286"/>
      </w:pPr>
      <w:rPr>
        <w:rFonts w:hint="default"/>
        <w:lang w:val="sk-SK" w:eastAsia="en-US" w:bidi="ar-SA"/>
      </w:rPr>
    </w:lvl>
    <w:lvl w:ilvl="3" w:tplc="52445B9C">
      <w:numFmt w:val="bullet"/>
      <w:lvlText w:val="•"/>
      <w:lvlJc w:val="left"/>
      <w:pPr>
        <w:ind w:left="1687" w:hanging="286"/>
      </w:pPr>
      <w:rPr>
        <w:rFonts w:hint="default"/>
        <w:lang w:val="sk-SK" w:eastAsia="en-US" w:bidi="ar-SA"/>
      </w:rPr>
    </w:lvl>
    <w:lvl w:ilvl="4" w:tplc="CD62DADA">
      <w:numFmt w:val="bullet"/>
      <w:lvlText w:val="•"/>
      <w:lvlJc w:val="left"/>
      <w:pPr>
        <w:ind w:left="2216" w:hanging="286"/>
      </w:pPr>
      <w:rPr>
        <w:rFonts w:hint="default"/>
        <w:lang w:val="sk-SK" w:eastAsia="en-US" w:bidi="ar-SA"/>
      </w:rPr>
    </w:lvl>
    <w:lvl w:ilvl="5" w:tplc="9B5EF256">
      <w:numFmt w:val="bullet"/>
      <w:lvlText w:val="•"/>
      <w:lvlJc w:val="left"/>
      <w:pPr>
        <w:ind w:left="2745" w:hanging="286"/>
      </w:pPr>
      <w:rPr>
        <w:rFonts w:hint="default"/>
        <w:lang w:val="sk-SK" w:eastAsia="en-US" w:bidi="ar-SA"/>
      </w:rPr>
    </w:lvl>
    <w:lvl w:ilvl="6" w:tplc="75EC7D96">
      <w:numFmt w:val="bullet"/>
      <w:lvlText w:val="•"/>
      <w:lvlJc w:val="left"/>
      <w:pPr>
        <w:ind w:left="3274" w:hanging="286"/>
      </w:pPr>
      <w:rPr>
        <w:rFonts w:hint="default"/>
        <w:lang w:val="sk-SK" w:eastAsia="en-US" w:bidi="ar-SA"/>
      </w:rPr>
    </w:lvl>
    <w:lvl w:ilvl="7" w:tplc="87A693DA">
      <w:numFmt w:val="bullet"/>
      <w:lvlText w:val="•"/>
      <w:lvlJc w:val="left"/>
      <w:pPr>
        <w:ind w:left="3803" w:hanging="286"/>
      </w:pPr>
      <w:rPr>
        <w:rFonts w:hint="default"/>
        <w:lang w:val="sk-SK" w:eastAsia="en-US" w:bidi="ar-SA"/>
      </w:rPr>
    </w:lvl>
    <w:lvl w:ilvl="8" w:tplc="9A2C0654">
      <w:numFmt w:val="bullet"/>
      <w:lvlText w:val="•"/>
      <w:lvlJc w:val="left"/>
      <w:pPr>
        <w:ind w:left="4332" w:hanging="286"/>
      </w:pPr>
      <w:rPr>
        <w:rFonts w:hint="default"/>
        <w:lang w:val="sk-SK" w:eastAsia="en-US" w:bidi="ar-SA"/>
      </w:rPr>
    </w:lvl>
  </w:abstractNum>
  <w:abstractNum w:abstractNumId="206" w15:restartNumberingAfterBreak="0">
    <w:nsid w:val="56C747B8"/>
    <w:multiLevelType w:val="hybridMultilevel"/>
    <w:tmpl w:val="50089E6E"/>
    <w:lvl w:ilvl="0" w:tplc="58762B56">
      <w:start w:val="1"/>
      <w:numFmt w:val="decimal"/>
      <w:lvlText w:val="(%1)"/>
      <w:lvlJc w:val="left"/>
      <w:pPr>
        <w:ind w:left="104" w:hanging="358"/>
      </w:pPr>
      <w:rPr>
        <w:rFonts w:ascii="Times New Roman" w:eastAsia="Times New Roman" w:hAnsi="Times New Roman" w:cs="Times New Roman" w:hint="default"/>
        <w:w w:val="99"/>
        <w:sz w:val="20"/>
        <w:szCs w:val="20"/>
        <w:lang w:val="sk-SK" w:eastAsia="en-US" w:bidi="ar-SA"/>
      </w:rPr>
    </w:lvl>
    <w:lvl w:ilvl="1" w:tplc="02CCB08A">
      <w:numFmt w:val="bullet"/>
      <w:lvlText w:val="•"/>
      <w:lvlJc w:val="left"/>
      <w:pPr>
        <w:ind w:left="629" w:hanging="358"/>
      </w:pPr>
      <w:rPr>
        <w:rFonts w:hint="default"/>
        <w:lang w:val="sk-SK" w:eastAsia="en-US" w:bidi="ar-SA"/>
      </w:rPr>
    </w:lvl>
    <w:lvl w:ilvl="2" w:tplc="277E665E">
      <w:numFmt w:val="bullet"/>
      <w:lvlText w:val="•"/>
      <w:lvlJc w:val="left"/>
      <w:pPr>
        <w:ind w:left="1158" w:hanging="358"/>
      </w:pPr>
      <w:rPr>
        <w:rFonts w:hint="default"/>
        <w:lang w:val="sk-SK" w:eastAsia="en-US" w:bidi="ar-SA"/>
      </w:rPr>
    </w:lvl>
    <w:lvl w:ilvl="3" w:tplc="A15E2E3A">
      <w:numFmt w:val="bullet"/>
      <w:lvlText w:val="•"/>
      <w:lvlJc w:val="left"/>
      <w:pPr>
        <w:ind w:left="1687" w:hanging="358"/>
      </w:pPr>
      <w:rPr>
        <w:rFonts w:hint="default"/>
        <w:lang w:val="sk-SK" w:eastAsia="en-US" w:bidi="ar-SA"/>
      </w:rPr>
    </w:lvl>
    <w:lvl w:ilvl="4" w:tplc="D53E36EE">
      <w:numFmt w:val="bullet"/>
      <w:lvlText w:val="•"/>
      <w:lvlJc w:val="left"/>
      <w:pPr>
        <w:ind w:left="2216" w:hanging="358"/>
      </w:pPr>
      <w:rPr>
        <w:rFonts w:hint="default"/>
        <w:lang w:val="sk-SK" w:eastAsia="en-US" w:bidi="ar-SA"/>
      </w:rPr>
    </w:lvl>
    <w:lvl w:ilvl="5" w:tplc="D2FA6F70">
      <w:numFmt w:val="bullet"/>
      <w:lvlText w:val="•"/>
      <w:lvlJc w:val="left"/>
      <w:pPr>
        <w:ind w:left="2745" w:hanging="358"/>
      </w:pPr>
      <w:rPr>
        <w:rFonts w:hint="default"/>
        <w:lang w:val="sk-SK" w:eastAsia="en-US" w:bidi="ar-SA"/>
      </w:rPr>
    </w:lvl>
    <w:lvl w:ilvl="6" w:tplc="A9CED464">
      <w:numFmt w:val="bullet"/>
      <w:lvlText w:val="•"/>
      <w:lvlJc w:val="left"/>
      <w:pPr>
        <w:ind w:left="3274" w:hanging="358"/>
      </w:pPr>
      <w:rPr>
        <w:rFonts w:hint="default"/>
        <w:lang w:val="sk-SK" w:eastAsia="en-US" w:bidi="ar-SA"/>
      </w:rPr>
    </w:lvl>
    <w:lvl w:ilvl="7" w:tplc="7AB03506">
      <w:numFmt w:val="bullet"/>
      <w:lvlText w:val="•"/>
      <w:lvlJc w:val="left"/>
      <w:pPr>
        <w:ind w:left="3803" w:hanging="358"/>
      </w:pPr>
      <w:rPr>
        <w:rFonts w:hint="default"/>
        <w:lang w:val="sk-SK" w:eastAsia="en-US" w:bidi="ar-SA"/>
      </w:rPr>
    </w:lvl>
    <w:lvl w:ilvl="8" w:tplc="A8D6AC4E">
      <w:numFmt w:val="bullet"/>
      <w:lvlText w:val="•"/>
      <w:lvlJc w:val="left"/>
      <w:pPr>
        <w:ind w:left="4332" w:hanging="358"/>
      </w:pPr>
      <w:rPr>
        <w:rFonts w:hint="default"/>
        <w:lang w:val="sk-SK" w:eastAsia="en-US" w:bidi="ar-SA"/>
      </w:rPr>
    </w:lvl>
  </w:abstractNum>
  <w:abstractNum w:abstractNumId="207" w15:restartNumberingAfterBreak="0">
    <w:nsid w:val="56E66DCF"/>
    <w:multiLevelType w:val="hybridMultilevel"/>
    <w:tmpl w:val="C86C64B6"/>
    <w:lvl w:ilvl="0" w:tplc="0BC84046">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0D14227A">
      <w:numFmt w:val="bullet"/>
      <w:lvlText w:val="•"/>
      <w:lvlJc w:val="left"/>
      <w:pPr>
        <w:ind w:left="568" w:hanging="116"/>
      </w:pPr>
      <w:rPr>
        <w:rFonts w:hint="default"/>
        <w:lang w:val="sk-SK" w:eastAsia="en-US" w:bidi="ar-SA"/>
      </w:rPr>
    </w:lvl>
    <w:lvl w:ilvl="2" w:tplc="F0441846">
      <w:numFmt w:val="bullet"/>
      <w:lvlText w:val="•"/>
      <w:lvlJc w:val="left"/>
      <w:pPr>
        <w:ind w:left="1036" w:hanging="116"/>
      </w:pPr>
      <w:rPr>
        <w:rFonts w:hint="default"/>
        <w:lang w:val="sk-SK" w:eastAsia="en-US" w:bidi="ar-SA"/>
      </w:rPr>
    </w:lvl>
    <w:lvl w:ilvl="3" w:tplc="989C275A">
      <w:numFmt w:val="bullet"/>
      <w:lvlText w:val="•"/>
      <w:lvlJc w:val="left"/>
      <w:pPr>
        <w:ind w:left="1504" w:hanging="116"/>
      </w:pPr>
      <w:rPr>
        <w:rFonts w:hint="default"/>
        <w:lang w:val="sk-SK" w:eastAsia="en-US" w:bidi="ar-SA"/>
      </w:rPr>
    </w:lvl>
    <w:lvl w:ilvl="4" w:tplc="2118FCD6">
      <w:numFmt w:val="bullet"/>
      <w:lvlText w:val="•"/>
      <w:lvlJc w:val="left"/>
      <w:pPr>
        <w:ind w:left="1973" w:hanging="116"/>
      </w:pPr>
      <w:rPr>
        <w:rFonts w:hint="default"/>
        <w:lang w:val="sk-SK" w:eastAsia="en-US" w:bidi="ar-SA"/>
      </w:rPr>
    </w:lvl>
    <w:lvl w:ilvl="5" w:tplc="5CE42D9C">
      <w:numFmt w:val="bullet"/>
      <w:lvlText w:val="•"/>
      <w:lvlJc w:val="left"/>
      <w:pPr>
        <w:ind w:left="2441" w:hanging="116"/>
      </w:pPr>
      <w:rPr>
        <w:rFonts w:hint="default"/>
        <w:lang w:val="sk-SK" w:eastAsia="en-US" w:bidi="ar-SA"/>
      </w:rPr>
    </w:lvl>
    <w:lvl w:ilvl="6" w:tplc="2B7ECFFC">
      <w:numFmt w:val="bullet"/>
      <w:lvlText w:val="•"/>
      <w:lvlJc w:val="left"/>
      <w:pPr>
        <w:ind w:left="2909" w:hanging="116"/>
      </w:pPr>
      <w:rPr>
        <w:rFonts w:hint="default"/>
        <w:lang w:val="sk-SK" w:eastAsia="en-US" w:bidi="ar-SA"/>
      </w:rPr>
    </w:lvl>
    <w:lvl w:ilvl="7" w:tplc="992EEEE6">
      <w:numFmt w:val="bullet"/>
      <w:lvlText w:val="•"/>
      <w:lvlJc w:val="left"/>
      <w:pPr>
        <w:ind w:left="3378" w:hanging="116"/>
      </w:pPr>
      <w:rPr>
        <w:rFonts w:hint="default"/>
        <w:lang w:val="sk-SK" w:eastAsia="en-US" w:bidi="ar-SA"/>
      </w:rPr>
    </w:lvl>
    <w:lvl w:ilvl="8" w:tplc="86C0E132">
      <w:numFmt w:val="bullet"/>
      <w:lvlText w:val="•"/>
      <w:lvlJc w:val="left"/>
      <w:pPr>
        <w:ind w:left="3846" w:hanging="116"/>
      </w:pPr>
      <w:rPr>
        <w:rFonts w:hint="default"/>
        <w:lang w:val="sk-SK" w:eastAsia="en-US" w:bidi="ar-SA"/>
      </w:rPr>
    </w:lvl>
  </w:abstractNum>
  <w:abstractNum w:abstractNumId="208" w15:restartNumberingAfterBreak="0">
    <w:nsid w:val="56F831A6"/>
    <w:multiLevelType w:val="hybridMultilevel"/>
    <w:tmpl w:val="E2C6426C"/>
    <w:lvl w:ilvl="0" w:tplc="7FE8469A">
      <w:start w:val="13"/>
      <w:numFmt w:val="decimal"/>
      <w:lvlText w:val="(%1)"/>
      <w:lvlJc w:val="left"/>
      <w:pPr>
        <w:ind w:left="491" w:hanging="387"/>
      </w:pPr>
      <w:rPr>
        <w:rFonts w:ascii="Times New Roman" w:eastAsia="Times New Roman" w:hAnsi="Times New Roman" w:cs="Times New Roman" w:hint="default"/>
        <w:w w:val="99"/>
        <w:sz w:val="20"/>
        <w:szCs w:val="20"/>
        <w:lang w:val="sk-SK" w:eastAsia="en-US" w:bidi="ar-SA"/>
      </w:rPr>
    </w:lvl>
    <w:lvl w:ilvl="1" w:tplc="059EBF5A">
      <w:numFmt w:val="bullet"/>
      <w:lvlText w:val="•"/>
      <w:lvlJc w:val="left"/>
      <w:pPr>
        <w:ind w:left="989" w:hanging="387"/>
      </w:pPr>
      <w:rPr>
        <w:rFonts w:hint="default"/>
        <w:lang w:val="sk-SK" w:eastAsia="en-US" w:bidi="ar-SA"/>
      </w:rPr>
    </w:lvl>
    <w:lvl w:ilvl="2" w:tplc="9912ADC2">
      <w:numFmt w:val="bullet"/>
      <w:lvlText w:val="•"/>
      <w:lvlJc w:val="left"/>
      <w:pPr>
        <w:ind w:left="1478" w:hanging="387"/>
      </w:pPr>
      <w:rPr>
        <w:rFonts w:hint="default"/>
        <w:lang w:val="sk-SK" w:eastAsia="en-US" w:bidi="ar-SA"/>
      </w:rPr>
    </w:lvl>
    <w:lvl w:ilvl="3" w:tplc="7F3EE4E0">
      <w:numFmt w:val="bullet"/>
      <w:lvlText w:val="•"/>
      <w:lvlJc w:val="left"/>
      <w:pPr>
        <w:ind w:left="1967" w:hanging="387"/>
      </w:pPr>
      <w:rPr>
        <w:rFonts w:hint="default"/>
        <w:lang w:val="sk-SK" w:eastAsia="en-US" w:bidi="ar-SA"/>
      </w:rPr>
    </w:lvl>
    <w:lvl w:ilvl="4" w:tplc="13505F86">
      <w:numFmt w:val="bullet"/>
      <w:lvlText w:val="•"/>
      <w:lvlJc w:val="left"/>
      <w:pPr>
        <w:ind w:left="2456" w:hanging="387"/>
      </w:pPr>
      <w:rPr>
        <w:rFonts w:hint="default"/>
        <w:lang w:val="sk-SK" w:eastAsia="en-US" w:bidi="ar-SA"/>
      </w:rPr>
    </w:lvl>
    <w:lvl w:ilvl="5" w:tplc="24EE08F8">
      <w:numFmt w:val="bullet"/>
      <w:lvlText w:val="•"/>
      <w:lvlJc w:val="left"/>
      <w:pPr>
        <w:ind w:left="2945" w:hanging="387"/>
      </w:pPr>
      <w:rPr>
        <w:rFonts w:hint="default"/>
        <w:lang w:val="sk-SK" w:eastAsia="en-US" w:bidi="ar-SA"/>
      </w:rPr>
    </w:lvl>
    <w:lvl w:ilvl="6" w:tplc="5F4AF9AE">
      <w:numFmt w:val="bullet"/>
      <w:lvlText w:val="•"/>
      <w:lvlJc w:val="left"/>
      <w:pPr>
        <w:ind w:left="3434" w:hanging="387"/>
      </w:pPr>
      <w:rPr>
        <w:rFonts w:hint="default"/>
        <w:lang w:val="sk-SK" w:eastAsia="en-US" w:bidi="ar-SA"/>
      </w:rPr>
    </w:lvl>
    <w:lvl w:ilvl="7" w:tplc="0B9E1B06">
      <w:numFmt w:val="bullet"/>
      <w:lvlText w:val="•"/>
      <w:lvlJc w:val="left"/>
      <w:pPr>
        <w:ind w:left="3923" w:hanging="387"/>
      </w:pPr>
      <w:rPr>
        <w:rFonts w:hint="default"/>
        <w:lang w:val="sk-SK" w:eastAsia="en-US" w:bidi="ar-SA"/>
      </w:rPr>
    </w:lvl>
    <w:lvl w:ilvl="8" w:tplc="244CE78E">
      <w:numFmt w:val="bullet"/>
      <w:lvlText w:val="•"/>
      <w:lvlJc w:val="left"/>
      <w:pPr>
        <w:ind w:left="4412" w:hanging="387"/>
      </w:pPr>
      <w:rPr>
        <w:rFonts w:hint="default"/>
        <w:lang w:val="sk-SK" w:eastAsia="en-US" w:bidi="ar-SA"/>
      </w:rPr>
    </w:lvl>
  </w:abstractNum>
  <w:abstractNum w:abstractNumId="209" w15:restartNumberingAfterBreak="0">
    <w:nsid w:val="5720395D"/>
    <w:multiLevelType w:val="hybridMultilevel"/>
    <w:tmpl w:val="E90E5A10"/>
    <w:lvl w:ilvl="0" w:tplc="6A52317E">
      <w:start w:val="4"/>
      <w:numFmt w:val="decimal"/>
      <w:lvlText w:val="%1."/>
      <w:lvlJc w:val="left"/>
      <w:pPr>
        <w:ind w:left="304" w:hanging="201"/>
      </w:pPr>
      <w:rPr>
        <w:rFonts w:ascii="Times New Roman" w:eastAsia="Times New Roman" w:hAnsi="Times New Roman" w:cs="Times New Roman" w:hint="default"/>
        <w:spacing w:val="0"/>
        <w:w w:val="99"/>
        <w:sz w:val="20"/>
        <w:szCs w:val="20"/>
        <w:lang w:val="sk-SK" w:eastAsia="en-US" w:bidi="ar-SA"/>
      </w:rPr>
    </w:lvl>
    <w:lvl w:ilvl="1" w:tplc="FDA68122">
      <w:numFmt w:val="bullet"/>
      <w:lvlText w:val="•"/>
      <w:lvlJc w:val="left"/>
      <w:pPr>
        <w:ind w:left="748" w:hanging="201"/>
      </w:pPr>
      <w:rPr>
        <w:rFonts w:hint="default"/>
        <w:lang w:val="sk-SK" w:eastAsia="en-US" w:bidi="ar-SA"/>
      </w:rPr>
    </w:lvl>
    <w:lvl w:ilvl="2" w:tplc="69DA4DCA">
      <w:numFmt w:val="bullet"/>
      <w:lvlText w:val="•"/>
      <w:lvlJc w:val="left"/>
      <w:pPr>
        <w:ind w:left="1196" w:hanging="201"/>
      </w:pPr>
      <w:rPr>
        <w:rFonts w:hint="default"/>
        <w:lang w:val="sk-SK" w:eastAsia="en-US" w:bidi="ar-SA"/>
      </w:rPr>
    </w:lvl>
    <w:lvl w:ilvl="3" w:tplc="994EBAD4">
      <w:numFmt w:val="bullet"/>
      <w:lvlText w:val="•"/>
      <w:lvlJc w:val="left"/>
      <w:pPr>
        <w:ind w:left="1644" w:hanging="201"/>
      </w:pPr>
      <w:rPr>
        <w:rFonts w:hint="default"/>
        <w:lang w:val="sk-SK" w:eastAsia="en-US" w:bidi="ar-SA"/>
      </w:rPr>
    </w:lvl>
    <w:lvl w:ilvl="4" w:tplc="F27280E0">
      <w:numFmt w:val="bullet"/>
      <w:lvlText w:val="•"/>
      <w:lvlJc w:val="left"/>
      <w:pPr>
        <w:ind w:left="2093" w:hanging="201"/>
      </w:pPr>
      <w:rPr>
        <w:rFonts w:hint="default"/>
        <w:lang w:val="sk-SK" w:eastAsia="en-US" w:bidi="ar-SA"/>
      </w:rPr>
    </w:lvl>
    <w:lvl w:ilvl="5" w:tplc="A800BA16">
      <w:numFmt w:val="bullet"/>
      <w:lvlText w:val="•"/>
      <w:lvlJc w:val="left"/>
      <w:pPr>
        <w:ind w:left="2541" w:hanging="201"/>
      </w:pPr>
      <w:rPr>
        <w:rFonts w:hint="default"/>
        <w:lang w:val="sk-SK" w:eastAsia="en-US" w:bidi="ar-SA"/>
      </w:rPr>
    </w:lvl>
    <w:lvl w:ilvl="6" w:tplc="6C7070DC">
      <w:numFmt w:val="bullet"/>
      <w:lvlText w:val="•"/>
      <w:lvlJc w:val="left"/>
      <w:pPr>
        <w:ind w:left="2989" w:hanging="201"/>
      </w:pPr>
      <w:rPr>
        <w:rFonts w:hint="default"/>
        <w:lang w:val="sk-SK" w:eastAsia="en-US" w:bidi="ar-SA"/>
      </w:rPr>
    </w:lvl>
    <w:lvl w:ilvl="7" w:tplc="0B669946">
      <w:numFmt w:val="bullet"/>
      <w:lvlText w:val="•"/>
      <w:lvlJc w:val="left"/>
      <w:pPr>
        <w:ind w:left="3438" w:hanging="201"/>
      </w:pPr>
      <w:rPr>
        <w:rFonts w:hint="default"/>
        <w:lang w:val="sk-SK" w:eastAsia="en-US" w:bidi="ar-SA"/>
      </w:rPr>
    </w:lvl>
    <w:lvl w:ilvl="8" w:tplc="8F426A70">
      <w:numFmt w:val="bullet"/>
      <w:lvlText w:val="•"/>
      <w:lvlJc w:val="left"/>
      <w:pPr>
        <w:ind w:left="3886" w:hanging="201"/>
      </w:pPr>
      <w:rPr>
        <w:rFonts w:hint="default"/>
        <w:lang w:val="sk-SK" w:eastAsia="en-US" w:bidi="ar-SA"/>
      </w:rPr>
    </w:lvl>
  </w:abstractNum>
  <w:abstractNum w:abstractNumId="210" w15:restartNumberingAfterBreak="0">
    <w:nsid w:val="58573C5D"/>
    <w:multiLevelType w:val="hybridMultilevel"/>
    <w:tmpl w:val="D56C47F4"/>
    <w:lvl w:ilvl="0" w:tplc="D1A0A844">
      <w:start w:val="3"/>
      <w:numFmt w:val="decimal"/>
      <w:lvlText w:val="%1)"/>
      <w:lvlJc w:val="left"/>
      <w:pPr>
        <w:ind w:left="105" w:hanging="228"/>
      </w:pPr>
      <w:rPr>
        <w:rFonts w:ascii="Times New Roman" w:eastAsia="Times New Roman" w:hAnsi="Times New Roman" w:cs="Times New Roman" w:hint="default"/>
        <w:spacing w:val="0"/>
        <w:w w:val="99"/>
        <w:sz w:val="20"/>
        <w:szCs w:val="20"/>
        <w:lang w:val="sk-SK" w:eastAsia="en-US" w:bidi="ar-SA"/>
      </w:rPr>
    </w:lvl>
    <w:lvl w:ilvl="1" w:tplc="A9FA67B2">
      <w:numFmt w:val="bullet"/>
      <w:lvlText w:val="•"/>
      <w:lvlJc w:val="left"/>
      <w:pPr>
        <w:ind w:left="629" w:hanging="228"/>
      </w:pPr>
      <w:rPr>
        <w:rFonts w:hint="default"/>
        <w:lang w:val="sk-SK" w:eastAsia="en-US" w:bidi="ar-SA"/>
      </w:rPr>
    </w:lvl>
    <w:lvl w:ilvl="2" w:tplc="73B8EA94">
      <w:numFmt w:val="bullet"/>
      <w:lvlText w:val="•"/>
      <w:lvlJc w:val="left"/>
      <w:pPr>
        <w:ind w:left="1158" w:hanging="228"/>
      </w:pPr>
      <w:rPr>
        <w:rFonts w:hint="default"/>
        <w:lang w:val="sk-SK" w:eastAsia="en-US" w:bidi="ar-SA"/>
      </w:rPr>
    </w:lvl>
    <w:lvl w:ilvl="3" w:tplc="ADE01AF0">
      <w:numFmt w:val="bullet"/>
      <w:lvlText w:val="•"/>
      <w:lvlJc w:val="left"/>
      <w:pPr>
        <w:ind w:left="1687" w:hanging="228"/>
      </w:pPr>
      <w:rPr>
        <w:rFonts w:hint="default"/>
        <w:lang w:val="sk-SK" w:eastAsia="en-US" w:bidi="ar-SA"/>
      </w:rPr>
    </w:lvl>
    <w:lvl w:ilvl="4" w:tplc="BADC3452">
      <w:numFmt w:val="bullet"/>
      <w:lvlText w:val="•"/>
      <w:lvlJc w:val="left"/>
      <w:pPr>
        <w:ind w:left="2216" w:hanging="228"/>
      </w:pPr>
      <w:rPr>
        <w:rFonts w:hint="default"/>
        <w:lang w:val="sk-SK" w:eastAsia="en-US" w:bidi="ar-SA"/>
      </w:rPr>
    </w:lvl>
    <w:lvl w:ilvl="5" w:tplc="B710563E">
      <w:numFmt w:val="bullet"/>
      <w:lvlText w:val="•"/>
      <w:lvlJc w:val="left"/>
      <w:pPr>
        <w:ind w:left="2745" w:hanging="228"/>
      </w:pPr>
      <w:rPr>
        <w:rFonts w:hint="default"/>
        <w:lang w:val="sk-SK" w:eastAsia="en-US" w:bidi="ar-SA"/>
      </w:rPr>
    </w:lvl>
    <w:lvl w:ilvl="6" w:tplc="1452FEBA">
      <w:numFmt w:val="bullet"/>
      <w:lvlText w:val="•"/>
      <w:lvlJc w:val="left"/>
      <w:pPr>
        <w:ind w:left="3274" w:hanging="228"/>
      </w:pPr>
      <w:rPr>
        <w:rFonts w:hint="default"/>
        <w:lang w:val="sk-SK" w:eastAsia="en-US" w:bidi="ar-SA"/>
      </w:rPr>
    </w:lvl>
    <w:lvl w:ilvl="7" w:tplc="CC904E2C">
      <w:numFmt w:val="bullet"/>
      <w:lvlText w:val="•"/>
      <w:lvlJc w:val="left"/>
      <w:pPr>
        <w:ind w:left="3803" w:hanging="228"/>
      </w:pPr>
      <w:rPr>
        <w:rFonts w:hint="default"/>
        <w:lang w:val="sk-SK" w:eastAsia="en-US" w:bidi="ar-SA"/>
      </w:rPr>
    </w:lvl>
    <w:lvl w:ilvl="8" w:tplc="7270D4AE">
      <w:numFmt w:val="bullet"/>
      <w:lvlText w:val="•"/>
      <w:lvlJc w:val="left"/>
      <w:pPr>
        <w:ind w:left="4332" w:hanging="228"/>
      </w:pPr>
      <w:rPr>
        <w:rFonts w:hint="default"/>
        <w:lang w:val="sk-SK" w:eastAsia="en-US" w:bidi="ar-SA"/>
      </w:rPr>
    </w:lvl>
  </w:abstractNum>
  <w:abstractNum w:abstractNumId="211" w15:restartNumberingAfterBreak="0">
    <w:nsid w:val="58A9247F"/>
    <w:multiLevelType w:val="hybridMultilevel"/>
    <w:tmpl w:val="CCBCCF4C"/>
    <w:lvl w:ilvl="0" w:tplc="0DA82D0A">
      <w:start w:val="3"/>
      <w:numFmt w:val="decimal"/>
      <w:lvlText w:val="%1)"/>
      <w:lvlJc w:val="left"/>
      <w:pPr>
        <w:ind w:left="105" w:hanging="295"/>
      </w:pPr>
      <w:rPr>
        <w:rFonts w:ascii="Times New Roman" w:eastAsia="Times New Roman" w:hAnsi="Times New Roman" w:cs="Times New Roman" w:hint="default"/>
        <w:spacing w:val="0"/>
        <w:w w:val="99"/>
        <w:sz w:val="20"/>
        <w:szCs w:val="20"/>
        <w:lang w:val="sk-SK" w:eastAsia="en-US" w:bidi="ar-SA"/>
      </w:rPr>
    </w:lvl>
    <w:lvl w:ilvl="1" w:tplc="2E12B9CC">
      <w:start w:val="9"/>
      <w:numFmt w:val="lowerLetter"/>
      <w:lvlText w:val="%2)"/>
      <w:lvlJc w:val="left"/>
      <w:pPr>
        <w:ind w:left="105" w:hanging="272"/>
      </w:pPr>
      <w:rPr>
        <w:rFonts w:ascii="Times New Roman" w:eastAsia="Times New Roman" w:hAnsi="Times New Roman" w:cs="Times New Roman" w:hint="default"/>
        <w:spacing w:val="-1"/>
        <w:w w:val="99"/>
        <w:sz w:val="20"/>
        <w:szCs w:val="20"/>
        <w:lang w:val="sk-SK" w:eastAsia="en-US" w:bidi="ar-SA"/>
      </w:rPr>
    </w:lvl>
    <w:lvl w:ilvl="2" w:tplc="562C6FF4">
      <w:numFmt w:val="bullet"/>
      <w:lvlText w:val="•"/>
      <w:lvlJc w:val="left"/>
      <w:pPr>
        <w:ind w:left="1158" w:hanging="272"/>
      </w:pPr>
      <w:rPr>
        <w:rFonts w:hint="default"/>
        <w:lang w:val="sk-SK" w:eastAsia="en-US" w:bidi="ar-SA"/>
      </w:rPr>
    </w:lvl>
    <w:lvl w:ilvl="3" w:tplc="7FF8C964">
      <w:numFmt w:val="bullet"/>
      <w:lvlText w:val="•"/>
      <w:lvlJc w:val="left"/>
      <w:pPr>
        <w:ind w:left="1687" w:hanging="272"/>
      </w:pPr>
      <w:rPr>
        <w:rFonts w:hint="default"/>
        <w:lang w:val="sk-SK" w:eastAsia="en-US" w:bidi="ar-SA"/>
      </w:rPr>
    </w:lvl>
    <w:lvl w:ilvl="4" w:tplc="84EA6572">
      <w:numFmt w:val="bullet"/>
      <w:lvlText w:val="•"/>
      <w:lvlJc w:val="left"/>
      <w:pPr>
        <w:ind w:left="2216" w:hanging="272"/>
      </w:pPr>
      <w:rPr>
        <w:rFonts w:hint="default"/>
        <w:lang w:val="sk-SK" w:eastAsia="en-US" w:bidi="ar-SA"/>
      </w:rPr>
    </w:lvl>
    <w:lvl w:ilvl="5" w:tplc="2B9C79A6">
      <w:numFmt w:val="bullet"/>
      <w:lvlText w:val="•"/>
      <w:lvlJc w:val="left"/>
      <w:pPr>
        <w:ind w:left="2745" w:hanging="272"/>
      </w:pPr>
      <w:rPr>
        <w:rFonts w:hint="default"/>
        <w:lang w:val="sk-SK" w:eastAsia="en-US" w:bidi="ar-SA"/>
      </w:rPr>
    </w:lvl>
    <w:lvl w:ilvl="6" w:tplc="514E941C">
      <w:numFmt w:val="bullet"/>
      <w:lvlText w:val="•"/>
      <w:lvlJc w:val="left"/>
      <w:pPr>
        <w:ind w:left="3274" w:hanging="272"/>
      </w:pPr>
      <w:rPr>
        <w:rFonts w:hint="default"/>
        <w:lang w:val="sk-SK" w:eastAsia="en-US" w:bidi="ar-SA"/>
      </w:rPr>
    </w:lvl>
    <w:lvl w:ilvl="7" w:tplc="A3660DE8">
      <w:numFmt w:val="bullet"/>
      <w:lvlText w:val="•"/>
      <w:lvlJc w:val="left"/>
      <w:pPr>
        <w:ind w:left="3803" w:hanging="272"/>
      </w:pPr>
      <w:rPr>
        <w:rFonts w:hint="default"/>
        <w:lang w:val="sk-SK" w:eastAsia="en-US" w:bidi="ar-SA"/>
      </w:rPr>
    </w:lvl>
    <w:lvl w:ilvl="8" w:tplc="C96A8FBE">
      <w:numFmt w:val="bullet"/>
      <w:lvlText w:val="•"/>
      <w:lvlJc w:val="left"/>
      <w:pPr>
        <w:ind w:left="4332" w:hanging="272"/>
      </w:pPr>
      <w:rPr>
        <w:rFonts w:hint="default"/>
        <w:lang w:val="sk-SK" w:eastAsia="en-US" w:bidi="ar-SA"/>
      </w:rPr>
    </w:lvl>
  </w:abstractNum>
  <w:abstractNum w:abstractNumId="212" w15:restartNumberingAfterBreak="0">
    <w:nsid w:val="58E76F7F"/>
    <w:multiLevelType w:val="hybridMultilevel"/>
    <w:tmpl w:val="45D68FF2"/>
    <w:lvl w:ilvl="0" w:tplc="CCFEE94C">
      <w:start w:val="1"/>
      <w:numFmt w:val="decimal"/>
      <w:lvlText w:val="[%1]"/>
      <w:lvlJc w:val="left"/>
      <w:pPr>
        <w:ind w:left="1365" w:hanging="285"/>
      </w:pPr>
      <w:rPr>
        <w:rFonts w:ascii="Times New Roman" w:eastAsia="Times New Roman" w:hAnsi="Times New Roman" w:cs="Times New Roman" w:hint="default"/>
        <w:w w:val="99"/>
        <w:sz w:val="20"/>
        <w:szCs w:val="20"/>
        <w:lang w:val="sk-SK" w:eastAsia="en-US" w:bidi="ar-SA"/>
      </w:rPr>
    </w:lvl>
    <w:lvl w:ilvl="1" w:tplc="931C3118">
      <w:start w:val="1"/>
      <w:numFmt w:val="decimal"/>
      <w:lvlText w:val="(%2)"/>
      <w:lvlJc w:val="left"/>
      <w:pPr>
        <w:ind w:left="9290" w:hanging="285"/>
      </w:pPr>
      <w:rPr>
        <w:rFonts w:ascii="Times New Roman" w:eastAsia="Times New Roman" w:hAnsi="Times New Roman" w:cs="Times New Roman" w:hint="default"/>
        <w:w w:val="99"/>
        <w:sz w:val="20"/>
        <w:szCs w:val="20"/>
        <w:lang w:val="sk-SK" w:eastAsia="en-US" w:bidi="ar-SA"/>
      </w:rPr>
    </w:lvl>
    <w:lvl w:ilvl="2" w:tplc="CAA6E1A8">
      <w:numFmt w:val="bullet"/>
      <w:lvlText w:val="•"/>
      <w:lvlJc w:val="left"/>
      <w:pPr>
        <w:ind w:left="8930" w:hanging="285"/>
      </w:pPr>
      <w:rPr>
        <w:rFonts w:hint="default"/>
        <w:lang w:val="sk-SK" w:eastAsia="en-US" w:bidi="ar-SA"/>
      </w:rPr>
    </w:lvl>
    <w:lvl w:ilvl="3" w:tplc="805A6004">
      <w:numFmt w:val="bullet"/>
      <w:lvlText w:val="•"/>
      <w:lvlJc w:val="left"/>
      <w:pPr>
        <w:ind w:left="8561" w:hanging="285"/>
      </w:pPr>
      <w:rPr>
        <w:rFonts w:hint="default"/>
        <w:lang w:val="sk-SK" w:eastAsia="en-US" w:bidi="ar-SA"/>
      </w:rPr>
    </w:lvl>
    <w:lvl w:ilvl="4" w:tplc="DE863D24">
      <w:numFmt w:val="bullet"/>
      <w:lvlText w:val="•"/>
      <w:lvlJc w:val="left"/>
      <w:pPr>
        <w:ind w:left="8192" w:hanging="285"/>
      </w:pPr>
      <w:rPr>
        <w:rFonts w:hint="default"/>
        <w:lang w:val="sk-SK" w:eastAsia="en-US" w:bidi="ar-SA"/>
      </w:rPr>
    </w:lvl>
    <w:lvl w:ilvl="5" w:tplc="DDF814F6">
      <w:numFmt w:val="bullet"/>
      <w:lvlText w:val="•"/>
      <w:lvlJc w:val="left"/>
      <w:pPr>
        <w:ind w:left="7822" w:hanging="285"/>
      </w:pPr>
      <w:rPr>
        <w:rFonts w:hint="default"/>
        <w:lang w:val="sk-SK" w:eastAsia="en-US" w:bidi="ar-SA"/>
      </w:rPr>
    </w:lvl>
    <w:lvl w:ilvl="6" w:tplc="784EC128">
      <w:numFmt w:val="bullet"/>
      <w:lvlText w:val="•"/>
      <w:lvlJc w:val="left"/>
      <w:pPr>
        <w:ind w:left="7453" w:hanging="285"/>
      </w:pPr>
      <w:rPr>
        <w:rFonts w:hint="default"/>
        <w:lang w:val="sk-SK" w:eastAsia="en-US" w:bidi="ar-SA"/>
      </w:rPr>
    </w:lvl>
    <w:lvl w:ilvl="7" w:tplc="B1CC8E00">
      <w:numFmt w:val="bullet"/>
      <w:lvlText w:val="•"/>
      <w:lvlJc w:val="left"/>
      <w:pPr>
        <w:ind w:left="7084" w:hanging="285"/>
      </w:pPr>
      <w:rPr>
        <w:rFonts w:hint="default"/>
        <w:lang w:val="sk-SK" w:eastAsia="en-US" w:bidi="ar-SA"/>
      </w:rPr>
    </w:lvl>
    <w:lvl w:ilvl="8" w:tplc="0ECAAE2E">
      <w:numFmt w:val="bullet"/>
      <w:lvlText w:val="•"/>
      <w:lvlJc w:val="left"/>
      <w:pPr>
        <w:ind w:left="6714" w:hanging="285"/>
      </w:pPr>
      <w:rPr>
        <w:rFonts w:hint="default"/>
        <w:lang w:val="sk-SK" w:eastAsia="en-US" w:bidi="ar-SA"/>
      </w:rPr>
    </w:lvl>
  </w:abstractNum>
  <w:abstractNum w:abstractNumId="213" w15:restartNumberingAfterBreak="0">
    <w:nsid w:val="58F570CE"/>
    <w:multiLevelType w:val="hybridMultilevel"/>
    <w:tmpl w:val="D05CF424"/>
    <w:lvl w:ilvl="0" w:tplc="AAC25EE6">
      <w:start w:val="1"/>
      <w:numFmt w:val="decimal"/>
      <w:lvlText w:val="%1."/>
      <w:lvlJc w:val="left"/>
      <w:pPr>
        <w:ind w:left="105" w:hanging="214"/>
      </w:pPr>
      <w:rPr>
        <w:rFonts w:ascii="Times New Roman" w:eastAsia="Times New Roman" w:hAnsi="Times New Roman" w:cs="Times New Roman" w:hint="default"/>
        <w:spacing w:val="0"/>
        <w:w w:val="99"/>
        <w:sz w:val="20"/>
        <w:szCs w:val="20"/>
        <w:lang w:val="sk-SK" w:eastAsia="en-US" w:bidi="ar-SA"/>
      </w:rPr>
    </w:lvl>
    <w:lvl w:ilvl="1" w:tplc="F1447C4C">
      <w:numFmt w:val="bullet"/>
      <w:lvlText w:val="•"/>
      <w:lvlJc w:val="left"/>
      <w:pPr>
        <w:ind w:left="629" w:hanging="214"/>
      </w:pPr>
      <w:rPr>
        <w:rFonts w:hint="default"/>
        <w:lang w:val="sk-SK" w:eastAsia="en-US" w:bidi="ar-SA"/>
      </w:rPr>
    </w:lvl>
    <w:lvl w:ilvl="2" w:tplc="FD8EB526">
      <w:numFmt w:val="bullet"/>
      <w:lvlText w:val="•"/>
      <w:lvlJc w:val="left"/>
      <w:pPr>
        <w:ind w:left="1158" w:hanging="214"/>
      </w:pPr>
      <w:rPr>
        <w:rFonts w:hint="default"/>
        <w:lang w:val="sk-SK" w:eastAsia="en-US" w:bidi="ar-SA"/>
      </w:rPr>
    </w:lvl>
    <w:lvl w:ilvl="3" w:tplc="1C7ABB12">
      <w:numFmt w:val="bullet"/>
      <w:lvlText w:val="•"/>
      <w:lvlJc w:val="left"/>
      <w:pPr>
        <w:ind w:left="1687" w:hanging="214"/>
      </w:pPr>
      <w:rPr>
        <w:rFonts w:hint="default"/>
        <w:lang w:val="sk-SK" w:eastAsia="en-US" w:bidi="ar-SA"/>
      </w:rPr>
    </w:lvl>
    <w:lvl w:ilvl="4" w:tplc="2B3AC096">
      <w:numFmt w:val="bullet"/>
      <w:lvlText w:val="•"/>
      <w:lvlJc w:val="left"/>
      <w:pPr>
        <w:ind w:left="2216" w:hanging="214"/>
      </w:pPr>
      <w:rPr>
        <w:rFonts w:hint="default"/>
        <w:lang w:val="sk-SK" w:eastAsia="en-US" w:bidi="ar-SA"/>
      </w:rPr>
    </w:lvl>
    <w:lvl w:ilvl="5" w:tplc="C6E26460">
      <w:numFmt w:val="bullet"/>
      <w:lvlText w:val="•"/>
      <w:lvlJc w:val="left"/>
      <w:pPr>
        <w:ind w:left="2745" w:hanging="214"/>
      </w:pPr>
      <w:rPr>
        <w:rFonts w:hint="default"/>
        <w:lang w:val="sk-SK" w:eastAsia="en-US" w:bidi="ar-SA"/>
      </w:rPr>
    </w:lvl>
    <w:lvl w:ilvl="6" w:tplc="294833D2">
      <w:numFmt w:val="bullet"/>
      <w:lvlText w:val="•"/>
      <w:lvlJc w:val="left"/>
      <w:pPr>
        <w:ind w:left="3274" w:hanging="214"/>
      </w:pPr>
      <w:rPr>
        <w:rFonts w:hint="default"/>
        <w:lang w:val="sk-SK" w:eastAsia="en-US" w:bidi="ar-SA"/>
      </w:rPr>
    </w:lvl>
    <w:lvl w:ilvl="7" w:tplc="664E5686">
      <w:numFmt w:val="bullet"/>
      <w:lvlText w:val="•"/>
      <w:lvlJc w:val="left"/>
      <w:pPr>
        <w:ind w:left="3803" w:hanging="214"/>
      </w:pPr>
      <w:rPr>
        <w:rFonts w:hint="default"/>
        <w:lang w:val="sk-SK" w:eastAsia="en-US" w:bidi="ar-SA"/>
      </w:rPr>
    </w:lvl>
    <w:lvl w:ilvl="8" w:tplc="AB462634">
      <w:numFmt w:val="bullet"/>
      <w:lvlText w:val="•"/>
      <w:lvlJc w:val="left"/>
      <w:pPr>
        <w:ind w:left="4332" w:hanging="214"/>
      </w:pPr>
      <w:rPr>
        <w:rFonts w:hint="default"/>
        <w:lang w:val="sk-SK" w:eastAsia="en-US" w:bidi="ar-SA"/>
      </w:rPr>
    </w:lvl>
  </w:abstractNum>
  <w:abstractNum w:abstractNumId="214" w15:restartNumberingAfterBreak="0">
    <w:nsid w:val="591F402D"/>
    <w:multiLevelType w:val="hybridMultilevel"/>
    <w:tmpl w:val="9BAA4E0A"/>
    <w:lvl w:ilvl="0" w:tplc="5C0472BC">
      <w:start w:val="1"/>
      <w:numFmt w:val="decimal"/>
      <w:lvlText w:val="(%1)"/>
      <w:lvlJc w:val="left"/>
      <w:pPr>
        <w:ind w:left="476" w:hanging="375"/>
      </w:pPr>
      <w:rPr>
        <w:rFonts w:ascii="Times New Roman" w:eastAsia="Times New Roman" w:hAnsi="Times New Roman" w:cs="Times New Roman" w:hint="default"/>
        <w:w w:val="100"/>
        <w:sz w:val="24"/>
        <w:szCs w:val="24"/>
        <w:lang w:val="sk-SK" w:eastAsia="en-US" w:bidi="ar-SA"/>
      </w:rPr>
    </w:lvl>
    <w:lvl w:ilvl="1" w:tplc="1C76491C">
      <w:numFmt w:val="bullet"/>
      <w:lvlText w:val="•"/>
      <w:lvlJc w:val="left"/>
      <w:pPr>
        <w:ind w:left="1362" w:hanging="375"/>
      </w:pPr>
      <w:rPr>
        <w:rFonts w:hint="default"/>
        <w:lang w:val="sk-SK" w:eastAsia="en-US" w:bidi="ar-SA"/>
      </w:rPr>
    </w:lvl>
    <w:lvl w:ilvl="2" w:tplc="41A606D4">
      <w:numFmt w:val="bullet"/>
      <w:lvlText w:val="•"/>
      <w:lvlJc w:val="left"/>
      <w:pPr>
        <w:ind w:left="2245" w:hanging="375"/>
      </w:pPr>
      <w:rPr>
        <w:rFonts w:hint="default"/>
        <w:lang w:val="sk-SK" w:eastAsia="en-US" w:bidi="ar-SA"/>
      </w:rPr>
    </w:lvl>
    <w:lvl w:ilvl="3" w:tplc="4E76722E">
      <w:numFmt w:val="bullet"/>
      <w:lvlText w:val="•"/>
      <w:lvlJc w:val="left"/>
      <w:pPr>
        <w:ind w:left="3127" w:hanging="375"/>
      </w:pPr>
      <w:rPr>
        <w:rFonts w:hint="default"/>
        <w:lang w:val="sk-SK" w:eastAsia="en-US" w:bidi="ar-SA"/>
      </w:rPr>
    </w:lvl>
    <w:lvl w:ilvl="4" w:tplc="ED6273D0">
      <w:numFmt w:val="bullet"/>
      <w:lvlText w:val="•"/>
      <w:lvlJc w:val="left"/>
      <w:pPr>
        <w:ind w:left="4010" w:hanging="375"/>
      </w:pPr>
      <w:rPr>
        <w:rFonts w:hint="default"/>
        <w:lang w:val="sk-SK" w:eastAsia="en-US" w:bidi="ar-SA"/>
      </w:rPr>
    </w:lvl>
    <w:lvl w:ilvl="5" w:tplc="51686AE8">
      <w:numFmt w:val="bullet"/>
      <w:lvlText w:val="•"/>
      <w:lvlJc w:val="left"/>
      <w:pPr>
        <w:ind w:left="4893" w:hanging="375"/>
      </w:pPr>
      <w:rPr>
        <w:rFonts w:hint="default"/>
        <w:lang w:val="sk-SK" w:eastAsia="en-US" w:bidi="ar-SA"/>
      </w:rPr>
    </w:lvl>
    <w:lvl w:ilvl="6" w:tplc="C31A6D34">
      <w:numFmt w:val="bullet"/>
      <w:lvlText w:val="•"/>
      <w:lvlJc w:val="left"/>
      <w:pPr>
        <w:ind w:left="5775" w:hanging="375"/>
      </w:pPr>
      <w:rPr>
        <w:rFonts w:hint="default"/>
        <w:lang w:val="sk-SK" w:eastAsia="en-US" w:bidi="ar-SA"/>
      </w:rPr>
    </w:lvl>
    <w:lvl w:ilvl="7" w:tplc="04EE9DE0">
      <w:numFmt w:val="bullet"/>
      <w:lvlText w:val="•"/>
      <w:lvlJc w:val="left"/>
      <w:pPr>
        <w:ind w:left="6658" w:hanging="375"/>
      </w:pPr>
      <w:rPr>
        <w:rFonts w:hint="default"/>
        <w:lang w:val="sk-SK" w:eastAsia="en-US" w:bidi="ar-SA"/>
      </w:rPr>
    </w:lvl>
    <w:lvl w:ilvl="8" w:tplc="4698ABD0">
      <w:numFmt w:val="bullet"/>
      <w:lvlText w:val="•"/>
      <w:lvlJc w:val="left"/>
      <w:pPr>
        <w:ind w:left="7541" w:hanging="375"/>
      </w:pPr>
      <w:rPr>
        <w:rFonts w:hint="default"/>
        <w:lang w:val="sk-SK" w:eastAsia="en-US" w:bidi="ar-SA"/>
      </w:rPr>
    </w:lvl>
  </w:abstractNum>
  <w:abstractNum w:abstractNumId="215" w15:restartNumberingAfterBreak="0">
    <w:nsid w:val="5A105841"/>
    <w:multiLevelType w:val="hybridMultilevel"/>
    <w:tmpl w:val="DE785524"/>
    <w:lvl w:ilvl="0" w:tplc="C1568CAC">
      <w:start w:val="1"/>
      <w:numFmt w:val="lowerLetter"/>
      <w:lvlText w:val="%1)"/>
      <w:lvlJc w:val="left"/>
      <w:pPr>
        <w:ind w:left="105" w:hanging="216"/>
      </w:pPr>
      <w:rPr>
        <w:rFonts w:ascii="Times New Roman" w:eastAsia="Times New Roman" w:hAnsi="Times New Roman" w:cs="Times New Roman" w:hint="default"/>
        <w:w w:val="99"/>
        <w:sz w:val="20"/>
        <w:szCs w:val="20"/>
        <w:lang w:val="sk-SK" w:eastAsia="en-US" w:bidi="ar-SA"/>
      </w:rPr>
    </w:lvl>
    <w:lvl w:ilvl="1" w:tplc="0B3E9A7A">
      <w:numFmt w:val="bullet"/>
      <w:lvlText w:val="•"/>
      <w:lvlJc w:val="left"/>
      <w:pPr>
        <w:ind w:left="629" w:hanging="216"/>
      </w:pPr>
      <w:rPr>
        <w:rFonts w:hint="default"/>
        <w:lang w:val="sk-SK" w:eastAsia="en-US" w:bidi="ar-SA"/>
      </w:rPr>
    </w:lvl>
    <w:lvl w:ilvl="2" w:tplc="B5DA232E">
      <w:numFmt w:val="bullet"/>
      <w:lvlText w:val="•"/>
      <w:lvlJc w:val="left"/>
      <w:pPr>
        <w:ind w:left="1158" w:hanging="216"/>
      </w:pPr>
      <w:rPr>
        <w:rFonts w:hint="default"/>
        <w:lang w:val="sk-SK" w:eastAsia="en-US" w:bidi="ar-SA"/>
      </w:rPr>
    </w:lvl>
    <w:lvl w:ilvl="3" w:tplc="0EAACF62">
      <w:numFmt w:val="bullet"/>
      <w:lvlText w:val="•"/>
      <w:lvlJc w:val="left"/>
      <w:pPr>
        <w:ind w:left="1687" w:hanging="216"/>
      </w:pPr>
      <w:rPr>
        <w:rFonts w:hint="default"/>
        <w:lang w:val="sk-SK" w:eastAsia="en-US" w:bidi="ar-SA"/>
      </w:rPr>
    </w:lvl>
    <w:lvl w:ilvl="4" w:tplc="81E221CC">
      <w:numFmt w:val="bullet"/>
      <w:lvlText w:val="•"/>
      <w:lvlJc w:val="left"/>
      <w:pPr>
        <w:ind w:left="2216" w:hanging="216"/>
      </w:pPr>
      <w:rPr>
        <w:rFonts w:hint="default"/>
        <w:lang w:val="sk-SK" w:eastAsia="en-US" w:bidi="ar-SA"/>
      </w:rPr>
    </w:lvl>
    <w:lvl w:ilvl="5" w:tplc="0DB06EFE">
      <w:numFmt w:val="bullet"/>
      <w:lvlText w:val="•"/>
      <w:lvlJc w:val="left"/>
      <w:pPr>
        <w:ind w:left="2745" w:hanging="216"/>
      </w:pPr>
      <w:rPr>
        <w:rFonts w:hint="default"/>
        <w:lang w:val="sk-SK" w:eastAsia="en-US" w:bidi="ar-SA"/>
      </w:rPr>
    </w:lvl>
    <w:lvl w:ilvl="6" w:tplc="8FA41FF0">
      <w:numFmt w:val="bullet"/>
      <w:lvlText w:val="•"/>
      <w:lvlJc w:val="left"/>
      <w:pPr>
        <w:ind w:left="3274" w:hanging="216"/>
      </w:pPr>
      <w:rPr>
        <w:rFonts w:hint="default"/>
        <w:lang w:val="sk-SK" w:eastAsia="en-US" w:bidi="ar-SA"/>
      </w:rPr>
    </w:lvl>
    <w:lvl w:ilvl="7" w:tplc="A7AAB892">
      <w:numFmt w:val="bullet"/>
      <w:lvlText w:val="•"/>
      <w:lvlJc w:val="left"/>
      <w:pPr>
        <w:ind w:left="3803" w:hanging="216"/>
      </w:pPr>
      <w:rPr>
        <w:rFonts w:hint="default"/>
        <w:lang w:val="sk-SK" w:eastAsia="en-US" w:bidi="ar-SA"/>
      </w:rPr>
    </w:lvl>
    <w:lvl w:ilvl="8" w:tplc="5A88AA06">
      <w:numFmt w:val="bullet"/>
      <w:lvlText w:val="•"/>
      <w:lvlJc w:val="left"/>
      <w:pPr>
        <w:ind w:left="4332" w:hanging="216"/>
      </w:pPr>
      <w:rPr>
        <w:rFonts w:hint="default"/>
        <w:lang w:val="sk-SK" w:eastAsia="en-US" w:bidi="ar-SA"/>
      </w:rPr>
    </w:lvl>
  </w:abstractNum>
  <w:abstractNum w:abstractNumId="216" w15:restartNumberingAfterBreak="0">
    <w:nsid w:val="5A233192"/>
    <w:multiLevelType w:val="hybridMultilevel"/>
    <w:tmpl w:val="CDDAA428"/>
    <w:lvl w:ilvl="0" w:tplc="05F0153A">
      <w:start w:val="1"/>
      <w:numFmt w:val="lowerLetter"/>
      <w:lvlText w:val="%1)"/>
      <w:lvlJc w:val="left"/>
      <w:pPr>
        <w:ind w:left="105" w:hanging="708"/>
      </w:pPr>
      <w:rPr>
        <w:rFonts w:ascii="Times New Roman" w:eastAsia="Times New Roman" w:hAnsi="Times New Roman" w:cs="Times New Roman" w:hint="default"/>
        <w:w w:val="99"/>
        <w:sz w:val="20"/>
        <w:szCs w:val="20"/>
        <w:lang w:val="sk-SK" w:eastAsia="en-US" w:bidi="ar-SA"/>
      </w:rPr>
    </w:lvl>
    <w:lvl w:ilvl="1" w:tplc="D1EE5822">
      <w:numFmt w:val="bullet"/>
      <w:lvlText w:val="•"/>
      <w:lvlJc w:val="left"/>
      <w:pPr>
        <w:ind w:left="629" w:hanging="708"/>
      </w:pPr>
      <w:rPr>
        <w:rFonts w:hint="default"/>
        <w:lang w:val="sk-SK" w:eastAsia="en-US" w:bidi="ar-SA"/>
      </w:rPr>
    </w:lvl>
    <w:lvl w:ilvl="2" w:tplc="9060516C">
      <w:numFmt w:val="bullet"/>
      <w:lvlText w:val="•"/>
      <w:lvlJc w:val="left"/>
      <w:pPr>
        <w:ind w:left="1158" w:hanging="708"/>
      </w:pPr>
      <w:rPr>
        <w:rFonts w:hint="default"/>
        <w:lang w:val="sk-SK" w:eastAsia="en-US" w:bidi="ar-SA"/>
      </w:rPr>
    </w:lvl>
    <w:lvl w:ilvl="3" w:tplc="0D7473E2">
      <w:numFmt w:val="bullet"/>
      <w:lvlText w:val="•"/>
      <w:lvlJc w:val="left"/>
      <w:pPr>
        <w:ind w:left="1687" w:hanging="708"/>
      </w:pPr>
      <w:rPr>
        <w:rFonts w:hint="default"/>
        <w:lang w:val="sk-SK" w:eastAsia="en-US" w:bidi="ar-SA"/>
      </w:rPr>
    </w:lvl>
    <w:lvl w:ilvl="4" w:tplc="1C903608">
      <w:numFmt w:val="bullet"/>
      <w:lvlText w:val="•"/>
      <w:lvlJc w:val="left"/>
      <w:pPr>
        <w:ind w:left="2216" w:hanging="708"/>
      </w:pPr>
      <w:rPr>
        <w:rFonts w:hint="default"/>
        <w:lang w:val="sk-SK" w:eastAsia="en-US" w:bidi="ar-SA"/>
      </w:rPr>
    </w:lvl>
    <w:lvl w:ilvl="5" w:tplc="4A82D1CE">
      <w:numFmt w:val="bullet"/>
      <w:lvlText w:val="•"/>
      <w:lvlJc w:val="left"/>
      <w:pPr>
        <w:ind w:left="2745" w:hanging="708"/>
      </w:pPr>
      <w:rPr>
        <w:rFonts w:hint="default"/>
        <w:lang w:val="sk-SK" w:eastAsia="en-US" w:bidi="ar-SA"/>
      </w:rPr>
    </w:lvl>
    <w:lvl w:ilvl="6" w:tplc="86DE7C36">
      <w:numFmt w:val="bullet"/>
      <w:lvlText w:val="•"/>
      <w:lvlJc w:val="left"/>
      <w:pPr>
        <w:ind w:left="3274" w:hanging="708"/>
      </w:pPr>
      <w:rPr>
        <w:rFonts w:hint="default"/>
        <w:lang w:val="sk-SK" w:eastAsia="en-US" w:bidi="ar-SA"/>
      </w:rPr>
    </w:lvl>
    <w:lvl w:ilvl="7" w:tplc="9716CA5C">
      <w:numFmt w:val="bullet"/>
      <w:lvlText w:val="•"/>
      <w:lvlJc w:val="left"/>
      <w:pPr>
        <w:ind w:left="3803" w:hanging="708"/>
      </w:pPr>
      <w:rPr>
        <w:rFonts w:hint="default"/>
        <w:lang w:val="sk-SK" w:eastAsia="en-US" w:bidi="ar-SA"/>
      </w:rPr>
    </w:lvl>
    <w:lvl w:ilvl="8" w:tplc="B4E2AF36">
      <w:numFmt w:val="bullet"/>
      <w:lvlText w:val="•"/>
      <w:lvlJc w:val="left"/>
      <w:pPr>
        <w:ind w:left="4332" w:hanging="708"/>
      </w:pPr>
      <w:rPr>
        <w:rFonts w:hint="default"/>
        <w:lang w:val="sk-SK" w:eastAsia="en-US" w:bidi="ar-SA"/>
      </w:rPr>
    </w:lvl>
  </w:abstractNum>
  <w:abstractNum w:abstractNumId="217" w15:restartNumberingAfterBreak="0">
    <w:nsid w:val="5A303FAC"/>
    <w:multiLevelType w:val="hybridMultilevel"/>
    <w:tmpl w:val="DEFE7254"/>
    <w:lvl w:ilvl="0" w:tplc="5B4A788E">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6DC244AC">
      <w:numFmt w:val="bullet"/>
      <w:lvlText w:val="•"/>
      <w:lvlJc w:val="left"/>
      <w:pPr>
        <w:ind w:left="827" w:hanging="207"/>
      </w:pPr>
      <w:rPr>
        <w:rFonts w:hint="default"/>
        <w:lang w:val="sk-SK" w:eastAsia="en-US" w:bidi="ar-SA"/>
      </w:rPr>
    </w:lvl>
    <w:lvl w:ilvl="2" w:tplc="FC68DEB6">
      <w:numFmt w:val="bullet"/>
      <w:lvlText w:val="•"/>
      <w:lvlJc w:val="left"/>
      <w:pPr>
        <w:ind w:left="1334" w:hanging="207"/>
      </w:pPr>
      <w:rPr>
        <w:rFonts w:hint="default"/>
        <w:lang w:val="sk-SK" w:eastAsia="en-US" w:bidi="ar-SA"/>
      </w:rPr>
    </w:lvl>
    <w:lvl w:ilvl="3" w:tplc="859416C4">
      <w:numFmt w:val="bullet"/>
      <w:lvlText w:val="•"/>
      <w:lvlJc w:val="left"/>
      <w:pPr>
        <w:ind w:left="1841" w:hanging="207"/>
      </w:pPr>
      <w:rPr>
        <w:rFonts w:hint="default"/>
        <w:lang w:val="sk-SK" w:eastAsia="en-US" w:bidi="ar-SA"/>
      </w:rPr>
    </w:lvl>
    <w:lvl w:ilvl="4" w:tplc="A2D43A18">
      <w:numFmt w:val="bullet"/>
      <w:lvlText w:val="•"/>
      <w:lvlJc w:val="left"/>
      <w:pPr>
        <w:ind w:left="2348" w:hanging="207"/>
      </w:pPr>
      <w:rPr>
        <w:rFonts w:hint="default"/>
        <w:lang w:val="sk-SK" w:eastAsia="en-US" w:bidi="ar-SA"/>
      </w:rPr>
    </w:lvl>
    <w:lvl w:ilvl="5" w:tplc="26E80582">
      <w:numFmt w:val="bullet"/>
      <w:lvlText w:val="•"/>
      <w:lvlJc w:val="left"/>
      <w:pPr>
        <w:ind w:left="2855" w:hanging="207"/>
      </w:pPr>
      <w:rPr>
        <w:rFonts w:hint="default"/>
        <w:lang w:val="sk-SK" w:eastAsia="en-US" w:bidi="ar-SA"/>
      </w:rPr>
    </w:lvl>
    <w:lvl w:ilvl="6" w:tplc="9258C1C8">
      <w:numFmt w:val="bullet"/>
      <w:lvlText w:val="•"/>
      <w:lvlJc w:val="left"/>
      <w:pPr>
        <w:ind w:left="3362" w:hanging="207"/>
      </w:pPr>
      <w:rPr>
        <w:rFonts w:hint="default"/>
        <w:lang w:val="sk-SK" w:eastAsia="en-US" w:bidi="ar-SA"/>
      </w:rPr>
    </w:lvl>
    <w:lvl w:ilvl="7" w:tplc="A0DA6920">
      <w:numFmt w:val="bullet"/>
      <w:lvlText w:val="•"/>
      <w:lvlJc w:val="left"/>
      <w:pPr>
        <w:ind w:left="3869" w:hanging="207"/>
      </w:pPr>
      <w:rPr>
        <w:rFonts w:hint="default"/>
        <w:lang w:val="sk-SK" w:eastAsia="en-US" w:bidi="ar-SA"/>
      </w:rPr>
    </w:lvl>
    <w:lvl w:ilvl="8" w:tplc="5F34A98C">
      <w:numFmt w:val="bullet"/>
      <w:lvlText w:val="•"/>
      <w:lvlJc w:val="left"/>
      <w:pPr>
        <w:ind w:left="4376" w:hanging="207"/>
      </w:pPr>
      <w:rPr>
        <w:rFonts w:hint="default"/>
        <w:lang w:val="sk-SK" w:eastAsia="en-US" w:bidi="ar-SA"/>
      </w:rPr>
    </w:lvl>
  </w:abstractNum>
  <w:abstractNum w:abstractNumId="218" w15:restartNumberingAfterBreak="0">
    <w:nsid w:val="5B146287"/>
    <w:multiLevelType w:val="hybridMultilevel"/>
    <w:tmpl w:val="3288F7D2"/>
    <w:lvl w:ilvl="0" w:tplc="D4D0E838">
      <w:start w:val="1"/>
      <w:numFmt w:val="decimal"/>
      <w:lvlText w:val="%1."/>
      <w:lvlJc w:val="left"/>
      <w:pPr>
        <w:ind w:left="105" w:hanging="202"/>
      </w:pPr>
      <w:rPr>
        <w:rFonts w:ascii="Times New Roman" w:eastAsia="Times New Roman" w:hAnsi="Times New Roman" w:cs="Times New Roman" w:hint="default"/>
        <w:spacing w:val="0"/>
        <w:w w:val="99"/>
        <w:sz w:val="20"/>
        <w:szCs w:val="20"/>
        <w:lang w:val="sk-SK" w:eastAsia="en-US" w:bidi="ar-SA"/>
      </w:rPr>
    </w:lvl>
    <w:lvl w:ilvl="1" w:tplc="2E700500">
      <w:numFmt w:val="bullet"/>
      <w:lvlText w:val="•"/>
      <w:lvlJc w:val="left"/>
      <w:pPr>
        <w:ind w:left="629" w:hanging="202"/>
      </w:pPr>
      <w:rPr>
        <w:rFonts w:hint="default"/>
        <w:lang w:val="sk-SK" w:eastAsia="en-US" w:bidi="ar-SA"/>
      </w:rPr>
    </w:lvl>
    <w:lvl w:ilvl="2" w:tplc="4E360142">
      <w:numFmt w:val="bullet"/>
      <w:lvlText w:val="•"/>
      <w:lvlJc w:val="left"/>
      <w:pPr>
        <w:ind w:left="1158" w:hanging="202"/>
      </w:pPr>
      <w:rPr>
        <w:rFonts w:hint="default"/>
        <w:lang w:val="sk-SK" w:eastAsia="en-US" w:bidi="ar-SA"/>
      </w:rPr>
    </w:lvl>
    <w:lvl w:ilvl="3" w:tplc="809C5B88">
      <w:numFmt w:val="bullet"/>
      <w:lvlText w:val="•"/>
      <w:lvlJc w:val="left"/>
      <w:pPr>
        <w:ind w:left="1687" w:hanging="202"/>
      </w:pPr>
      <w:rPr>
        <w:rFonts w:hint="default"/>
        <w:lang w:val="sk-SK" w:eastAsia="en-US" w:bidi="ar-SA"/>
      </w:rPr>
    </w:lvl>
    <w:lvl w:ilvl="4" w:tplc="0E368764">
      <w:numFmt w:val="bullet"/>
      <w:lvlText w:val="•"/>
      <w:lvlJc w:val="left"/>
      <w:pPr>
        <w:ind w:left="2216" w:hanging="202"/>
      </w:pPr>
      <w:rPr>
        <w:rFonts w:hint="default"/>
        <w:lang w:val="sk-SK" w:eastAsia="en-US" w:bidi="ar-SA"/>
      </w:rPr>
    </w:lvl>
    <w:lvl w:ilvl="5" w:tplc="696EFBC2">
      <w:numFmt w:val="bullet"/>
      <w:lvlText w:val="•"/>
      <w:lvlJc w:val="left"/>
      <w:pPr>
        <w:ind w:left="2745" w:hanging="202"/>
      </w:pPr>
      <w:rPr>
        <w:rFonts w:hint="default"/>
        <w:lang w:val="sk-SK" w:eastAsia="en-US" w:bidi="ar-SA"/>
      </w:rPr>
    </w:lvl>
    <w:lvl w:ilvl="6" w:tplc="DFA6A152">
      <w:numFmt w:val="bullet"/>
      <w:lvlText w:val="•"/>
      <w:lvlJc w:val="left"/>
      <w:pPr>
        <w:ind w:left="3274" w:hanging="202"/>
      </w:pPr>
      <w:rPr>
        <w:rFonts w:hint="default"/>
        <w:lang w:val="sk-SK" w:eastAsia="en-US" w:bidi="ar-SA"/>
      </w:rPr>
    </w:lvl>
    <w:lvl w:ilvl="7" w:tplc="32647112">
      <w:numFmt w:val="bullet"/>
      <w:lvlText w:val="•"/>
      <w:lvlJc w:val="left"/>
      <w:pPr>
        <w:ind w:left="3803" w:hanging="202"/>
      </w:pPr>
      <w:rPr>
        <w:rFonts w:hint="default"/>
        <w:lang w:val="sk-SK" w:eastAsia="en-US" w:bidi="ar-SA"/>
      </w:rPr>
    </w:lvl>
    <w:lvl w:ilvl="8" w:tplc="44DAD884">
      <w:numFmt w:val="bullet"/>
      <w:lvlText w:val="•"/>
      <w:lvlJc w:val="left"/>
      <w:pPr>
        <w:ind w:left="4332" w:hanging="202"/>
      </w:pPr>
      <w:rPr>
        <w:rFonts w:hint="default"/>
        <w:lang w:val="sk-SK" w:eastAsia="en-US" w:bidi="ar-SA"/>
      </w:rPr>
    </w:lvl>
  </w:abstractNum>
  <w:abstractNum w:abstractNumId="219" w15:restartNumberingAfterBreak="0">
    <w:nsid w:val="5BDB3AD9"/>
    <w:multiLevelType w:val="hybridMultilevel"/>
    <w:tmpl w:val="9230DF44"/>
    <w:lvl w:ilvl="0" w:tplc="AF40BC20">
      <w:start w:val="4"/>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C4B4BD32">
      <w:numFmt w:val="bullet"/>
      <w:lvlText w:val="•"/>
      <w:lvlJc w:val="left"/>
      <w:pPr>
        <w:ind w:left="568" w:hanging="201"/>
      </w:pPr>
      <w:rPr>
        <w:rFonts w:hint="default"/>
        <w:lang w:val="sk-SK" w:eastAsia="en-US" w:bidi="ar-SA"/>
      </w:rPr>
    </w:lvl>
    <w:lvl w:ilvl="2" w:tplc="D33074B6">
      <w:numFmt w:val="bullet"/>
      <w:lvlText w:val="•"/>
      <w:lvlJc w:val="left"/>
      <w:pPr>
        <w:ind w:left="1036" w:hanging="201"/>
      </w:pPr>
      <w:rPr>
        <w:rFonts w:hint="default"/>
        <w:lang w:val="sk-SK" w:eastAsia="en-US" w:bidi="ar-SA"/>
      </w:rPr>
    </w:lvl>
    <w:lvl w:ilvl="3" w:tplc="EE2A5A86">
      <w:numFmt w:val="bullet"/>
      <w:lvlText w:val="•"/>
      <w:lvlJc w:val="left"/>
      <w:pPr>
        <w:ind w:left="1504" w:hanging="201"/>
      </w:pPr>
      <w:rPr>
        <w:rFonts w:hint="default"/>
        <w:lang w:val="sk-SK" w:eastAsia="en-US" w:bidi="ar-SA"/>
      </w:rPr>
    </w:lvl>
    <w:lvl w:ilvl="4" w:tplc="36748382">
      <w:numFmt w:val="bullet"/>
      <w:lvlText w:val="•"/>
      <w:lvlJc w:val="left"/>
      <w:pPr>
        <w:ind w:left="1973" w:hanging="201"/>
      </w:pPr>
      <w:rPr>
        <w:rFonts w:hint="default"/>
        <w:lang w:val="sk-SK" w:eastAsia="en-US" w:bidi="ar-SA"/>
      </w:rPr>
    </w:lvl>
    <w:lvl w:ilvl="5" w:tplc="87CAD0A0">
      <w:numFmt w:val="bullet"/>
      <w:lvlText w:val="•"/>
      <w:lvlJc w:val="left"/>
      <w:pPr>
        <w:ind w:left="2441" w:hanging="201"/>
      </w:pPr>
      <w:rPr>
        <w:rFonts w:hint="default"/>
        <w:lang w:val="sk-SK" w:eastAsia="en-US" w:bidi="ar-SA"/>
      </w:rPr>
    </w:lvl>
    <w:lvl w:ilvl="6" w:tplc="417EE58A">
      <w:numFmt w:val="bullet"/>
      <w:lvlText w:val="•"/>
      <w:lvlJc w:val="left"/>
      <w:pPr>
        <w:ind w:left="2909" w:hanging="201"/>
      </w:pPr>
      <w:rPr>
        <w:rFonts w:hint="default"/>
        <w:lang w:val="sk-SK" w:eastAsia="en-US" w:bidi="ar-SA"/>
      </w:rPr>
    </w:lvl>
    <w:lvl w:ilvl="7" w:tplc="5E14B19E">
      <w:numFmt w:val="bullet"/>
      <w:lvlText w:val="•"/>
      <w:lvlJc w:val="left"/>
      <w:pPr>
        <w:ind w:left="3378" w:hanging="201"/>
      </w:pPr>
      <w:rPr>
        <w:rFonts w:hint="default"/>
        <w:lang w:val="sk-SK" w:eastAsia="en-US" w:bidi="ar-SA"/>
      </w:rPr>
    </w:lvl>
    <w:lvl w:ilvl="8" w:tplc="7CA41BA0">
      <w:numFmt w:val="bullet"/>
      <w:lvlText w:val="•"/>
      <w:lvlJc w:val="left"/>
      <w:pPr>
        <w:ind w:left="3846" w:hanging="201"/>
      </w:pPr>
      <w:rPr>
        <w:rFonts w:hint="default"/>
        <w:lang w:val="sk-SK" w:eastAsia="en-US" w:bidi="ar-SA"/>
      </w:rPr>
    </w:lvl>
  </w:abstractNum>
  <w:abstractNum w:abstractNumId="220" w15:restartNumberingAfterBreak="0">
    <w:nsid w:val="5CDA6FFA"/>
    <w:multiLevelType w:val="hybridMultilevel"/>
    <w:tmpl w:val="4FFE37CE"/>
    <w:lvl w:ilvl="0" w:tplc="5936055E">
      <w:start w:val="1"/>
      <w:numFmt w:val="lowerLetter"/>
      <w:lvlText w:val="%1)"/>
      <w:lvlJc w:val="left"/>
      <w:pPr>
        <w:ind w:left="311" w:hanging="206"/>
      </w:pPr>
      <w:rPr>
        <w:rFonts w:ascii="Times New Roman" w:eastAsia="Times New Roman" w:hAnsi="Times New Roman" w:cs="Times New Roman" w:hint="default"/>
        <w:w w:val="99"/>
        <w:sz w:val="20"/>
        <w:szCs w:val="20"/>
        <w:lang w:val="sk-SK" w:eastAsia="en-US" w:bidi="ar-SA"/>
      </w:rPr>
    </w:lvl>
    <w:lvl w:ilvl="1" w:tplc="4FC6D4F6">
      <w:numFmt w:val="bullet"/>
      <w:lvlText w:val="•"/>
      <w:lvlJc w:val="left"/>
      <w:pPr>
        <w:ind w:left="827" w:hanging="206"/>
      </w:pPr>
      <w:rPr>
        <w:rFonts w:hint="default"/>
        <w:lang w:val="sk-SK" w:eastAsia="en-US" w:bidi="ar-SA"/>
      </w:rPr>
    </w:lvl>
    <w:lvl w:ilvl="2" w:tplc="7A464B5E">
      <w:numFmt w:val="bullet"/>
      <w:lvlText w:val="•"/>
      <w:lvlJc w:val="left"/>
      <w:pPr>
        <w:ind w:left="1334" w:hanging="206"/>
      </w:pPr>
      <w:rPr>
        <w:rFonts w:hint="default"/>
        <w:lang w:val="sk-SK" w:eastAsia="en-US" w:bidi="ar-SA"/>
      </w:rPr>
    </w:lvl>
    <w:lvl w:ilvl="3" w:tplc="CEAE9620">
      <w:numFmt w:val="bullet"/>
      <w:lvlText w:val="•"/>
      <w:lvlJc w:val="left"/>
      <w:pPr>
        <w:ind w:left="1841" w:hanging="206"/>
      </w:pPr>
      <w:rPr>
        <w:rFonts w:hint="default"/>
        <w:lang w:val="sk-SK" w:eastAsia="en-US" w:bidi="ar-SA"/>
      </w:rPr>
    </w:lvl>
    <w:lvl w:ilvl="4" w:tplc="D5FCD634">
      <w:numFmt w:val="bullet"/>
      <w:lvlText w:val="•"/>
      <w:lvlJc w:val="left"/>
      <w:pPr>
        <w:ind w:left="2348" w:hanging="206"/>
      </w:pPr>
      <w:rPr>
        <w:rFonts w:hint="default"/>
        <w:lang w:val="sk-SK" w:eastAsia="en-US" w:bidi="ar-SA"/>
      </w:rPr>
    </w:lvl>
    <w:lvl w:ilvl="5" w:tplc="14D80D98">
      <w:numFmt w:val="bullet"/>
      <w:lvlText w:val="•"/>
      <w:lvlJc w:val="left"/>
      <w:pPr>
        <w:ind w:left="2855" w:hanging="206"/>
      </w:pPr>
      <w:rPr>
        <w:rFonts w:hint="default"/>
        <w:lang w:val="sk-SK" w:eastAsia="en-US" w:bidi="ar-SA"/>
      </w:rPr>
    </w:lvl>
    <w:lvl w:ilvl="6" w:tplc="FFCA9B84">
      <w:numFmt w:val="bullet"/>
      <w:lvlText w:val="•"/>
      <w:lvlJc w:val="left"/>
      <w:pPr>
        <w:ind w:left="3362" w:hanging="206"/>
      </w:pPr>
      <w:rPr>
        <w:rFonts w:hint="default"/>
        <w:lang w:val="sk-SK" w:eastAsia="en-US" w:bidi="ar-SA"/>
      </w:rPr>
    </w:lvl>
    <w:lvl w:ilvl="7" w:tplc="A670C1A6">
      <w:numFmt w:val="bullet"/>
      <w:lvlText w:val="•"/>
      <w:lvlJc w:val="left"/>
      <w:pPr>
        <w:ind w:left="3869" w:hanging="206"/>
      </w:pPr>
      <w:rPr>
        <w:rFonts w:hint="default"/>
        <w:lang w:val="sk-SK" w:eastAsia="en-US" w:bidi="ar-SA"/>
      </w:rPr>
    </w:lvl>
    <w:lvl w:ilvl="8" w:tplc="89726600">
      <w:numFmt w:val="bullet"/>
      <w:lvlText w:val="•"/>
      <w:lvlJc w:val="left"/>
      <w:pPr>
        <w:ind w:left="4376" w:hanging="206"/>
      </w:pPr>
      <w:rPr>
        <w:rFonts w:hint="default"/>
        <w:lang w:val="sk-SK" w:eastAsia="en-US" w:bidi="ar-SA"/>
      </w:rPr>
    </w:lvl>
  </w:abstractNum>
  <w:abstractNum w:abstractNumId="221" w15:restartNumberingAfterBreak="0">
    <w:nsid w:val="5DD63578"/>
    <w:multiLevelType w:val="hybridMultilevel"/>
    <w:tmpl w:val="DD8CF66E"/>
    <w:lvl w:ilvl="0" w:tplc="754A1CE4">
      <w:start w:val="1"/>
      <w:numFmt w:val="lowerRoman"/>
      <w:lvlText w:val="%1)"/>
      <w:lvlJc w:val="left"/>
      <w:pPr>
        <w:ind w:left="275" w:hanging="173"/>
      </w:pPr>
      <w:rPr>
        <w:rFonts w:ascii="Times New Roman" w:eastAsia="Times New Roman" w:hAnsi="Times New Roman" w:cs="Times New Roman" w:hint="default"/>
        <w:w w:val="99"/>
        <w:sz w:val="20"/>
        <w:szCs w:val="20"/>
        <w:lang w:val="sk-SK" w:eastAsia="en-US" w:bidi="ar-SA"/>
      </w:rPr>
    </w:lvl>
    <w:lvl w:ilvl="1" w:tplc="CF6CD6CE">
      <w:numFmt w:val="bullet"/>
      <w:lvlText w:val="•"/>
      <w:lvlJc w:val="left"/>
      <w:pPr>
        <w:ind w:left="730" w:hanging="173"/>
      </w:pPr>
      <w:rPr>
        <w:rFonts w:hint="default"/>
        <w:lang w:val="sk-SK" w:eastAsia="en-US" w:bidi="ar-SA"/>
      </w:rPr>
    </w:lvl>
    <w:lvl w:ilvl="2" w:tplc="2A1E2480">
      <w:numFmt w:val="bullet"/>
      <w:lvlText w:val="•"/>
      <w:lvlJc w:val="left"/>
      <w:pPr>
        <w:ind w:left="1180" w:hanging="173"/>
      </w:pPr>
      <w:rPr>
        <w:rFonts w:hint="default"/>
        <w:lang w:val="sk-SK" w:eastAsia="en-US" w:bidi="ar-SA"/>
      </w:rPr>
    </w:lvl>
    <w:lvl w:ilvl="3" w:tplc="B882FABE">
      <w:numFmt w:val="bullet"/>
      <w:lvlText w:val="•"/>
      <w:lvlJc w:val="left"/>
      <w:pPr>
        <w:ind w:left="1630" w:hanging="173"/>
      </w:pPr>
      <w:rPr>
        <w:rFonts w:hint="default"/>
        <w:lang w:val="sk-SK" w:eastAsia="en-US" w:bidi="ar-SA"/>
      </w:rPr>
    </w:lvl>
    <w:lvl w:ilvl="4" w:tplc="F7A07EC0">
      <w:numFmt w:val="bullet"/>
      <w:lvlText w:val="•"/>
      <w:lvlJc w:val="left"/>
      <w:pPr>
        <w:ind w:left="2081" w:hanging="173"/>
      </w:pPr>
      <w:rPr>
        <w:rFonts w:hint="default"/>
        <w:lang w:val="sk-SK" w:eastAsia="en-US" w:bidi="ar-SA"/>
      </w:rPr>
    </w:lvl>
    <w:lvl w:ilvl="5" w:tplc="2374719C">
      <w:numFmt w:val="bullet"/>
      <w:lvlText w:val="•"/>
      <w:lvlJc w:val="left"/>
      <w:pPr>
        <w:ind w:left="2531" w:hanging="173"/>
      </w:pPr>
      <w:rPr>
        <w:rFonts w:hint="default"/>
        <w:lang w:val="sk-SK" w:eastAsia="en-US" w:bidi="ar-SA"/>
      </w:rPr>
    </w:lvl>
    <w:lvl w:ilvl="6" w:tplc="C89C9F1C">
      <w:numFmt w:val="bullet"/>
      <w:lvlText w:val="•"/>
      <w:lvlJc w:val="left"/>
      <w:pPr>
        <w:ind w:left="2981" w:hanging="173"/>
      </w:pPr>
      <w:rPr>
        <w:rFonts w:hint="default"/>
        <w:lang w:val="sk-SK" w:eastAsia="en-US" w:bidi="ar-SA"/>
      </w:rPr>
    </w:lvl>
    <w:lvl w:ilvl="7" w:tplc="5B6E19C4">
      <w:numFmt w:val="bullet"/>
      <w:lvlText w:val="•"/>
      <w:lvlJc w:val="left"/>
      <w:pPr>
        <w:ind w:left="3432" w:hanging="173"/>
      </w:pPr>
      <w:rPr>
        <w:rFonts w:hint="default"/>
        <w:lang w:val="sk-SK" w:eastAsia="en-US" w:bidi="ar-SA"/>
      </w:rPr>
    </w:lvl>
    <w:lvl w:ilvl="8" w:tplc="D6F88090">
      <w:numFmt w:val="bullet"/>
      <w:lvlText w:val="•"/>
      <w:lvlJc w:val="left"/>
      <w:pPr>
        <w:ind w:left="3882" w:hanging="173"/>
      </w:pPr>
      <w:rPr>
        <w:rFonts w:hint="default"/>
        <w:lang w:val="sk-SK" w:eastAsia="en-US" w:bidi="ar-SA"/>
      </w:rPr>
    </w:lvl>
  </w:abstractNum>
  <w:abstractNum w:abstractNumId="222" w15:restartNumberingAfterBreak="0">
    <w:nsid w:val="5E536E0A"/>
    <w:multiLevelType w:val="hybridMultilevel"/>
    <w:tmpl w:val="63F2949C"/>
    <w:lvl w:ilvl="0" w:tplc="CE46CD08">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36C0B53C">
      <w:start w:val="1"/>
      <w:numFmt w:val="decimal"/>
      <w:lvlText w:val="%2)"/>
      <w:lvlJc w:val="left"/>
      <w:pPr>
        <w:ind w:left="279" w:hanging="175"/>
      </w:pPr>
      <w:rPr>
        <w:rFonts w:ascii="Times New Roman" w:eastAsia="Times New Roman" w:hAnsi="Times New Roman" w:cs="Times New Roman" w:hint="default"/>
        <w:w w:val="100"/>
        <w:sz w:val="16"/>
        <w:szCs w:val="16"/>
        <w:lang w:val="sk-SK" w:eastAsia="en-US" w:bidi="ar-SA"/>
      </w:rPr>
    </w:lvl>
    <w:lvl w:ilvl="2" w:tplc="41AA61C0">
      <w:numFmt w:val="bullet"/>
      <w:lvlText w:val="•"/>
      <w:lvlJc w:val="left"/>
      <w:pPr>
        <w:ind w:left="847" w:hanging="175"/>
      </w:pPr>
      <w:rPr>
        <w:rFonts w:hint="default"/>
        <w:lang w:val="sk-SK" w:eastAsia="en-US" w:bidi="ar-SA"/>
      </w:rPr>
    </w:lvl>
    <w:lvl w:ilvl="3" w:tplc="90243EA0">
      <w:numFmt w:val="bullet"/>
      <w:lvlText w:val="•"/>
      <w:lvlJc w:val="left"/>
      <w:pPr>
        <w:ind w:left="1415" w:hanging="175"/>
      </w:pPr>
      <w:rPr>
        <w:rFonts w:hint="default"/>
        <w:lang w:val="sk-SK" w:eastAsia="en-US" w:bidi="ar-SA"/>
      </w:rPr>
    </w:lvl>
    <w:lvl w:ilvl="4" w:tplc="E190101E">
      <w:numFmt w:val="bullet"/>
      <w:lvlText w:val="•"/>
      <w:lvlJc w:val="left"/>
      <w:pPr>
        <w:ind w:left="1983" w:hanging="175"/>
      </w:pPr>
      <w:rPr>
        <w:rFonts w:hint="default"/>
        <w:lang w:val="sk-SK" w:eastAsia="en-US" w:bidi="ar-SA"/>
      </w:rPr>
    </w:lvl>
    <w:lvl w:ilvl="5" w:tplc="B07641DA">
      <w:numFmt w:val="bullet"/>
      <w:lvlText w:val="•"/>
      <w:lvlJc w:val="left"/>
      <w:pPr>
        <w:ind w:left="2551" w:hanging="175"/>
      </w:pPr>
      <w:rPr>
        <w:rFonts w:hint="default"/>
        <w:lang w:val="sk-SK" w:eastAsia="en-US" w:bidi="ar-SA"/>
      </w:rPr>
    </w:lvl>
    <w:lvl w:ilvl="6" w:tplc="DA769ABE">
      <w:numFmt w:val="bullet"/>
      <w:lvlText w:val="•"/>
      <w:lvlJc w:val="left"/>
      <w:pPr>
        <w:ind w:left="3119" w:hanging="175"/>
      </w:pPr>
      <w:rPr>
        <w:rFonts w:hint="default"/>
        <w:lang w:val="sk-SK" w:eastAsia="en-US" w:bidi="ar-SA"/>
      </w:rPr>
    </w:lvl>
    <w:lvl w:ilvl="7" w:tplc="1A78D53A">
      <w:numFmt w:val="bullet"/>
      <w:lvlText w:val="•"/>
      <w:lvlJc w:val="left"/>
      <w:pPr>
        <w:ind w:left="3687" w:hanging="175"/>
      </w:pPr>
      <w:rPr>
        <w:rFonts w:hint="default"/>
        <w:lang w:val="sk-SK" w:eastAsia="en-US" w:bidi="ar-SA"/>
      </w:rPr>
    </w:lvl>
    <w:lvl w:ilvl="8" w:tplc="AEEAD2BE">
      <w:numFmt w:val="bullet"/>
      <w:lvlText w:val="•"/>
      <w:lvlJc w:val="left"/>
      <w:pPr>
        <w:ind w:left="4255" w:hanging="175"/>
      </w:pPr>
      <w:rPr>
        <w:rFonts w:hint="default"/>
        <w:lang w:val="sk-SK" w:eastAsia="en-US" w:bidi="ar-SA"/>
      </w:rPr>
    </w:lvl>
  </w:abstractNum>
  <w:abstractNum w:abstractNumId="223" w15:restartNumberingAfterBreak="0">
    <w:nsid w:val="5EE9686F"/>
    <w:multiLevelType w:val="hybridMultilevel"/>
    <w:tmpl w:val="71C04F66"/>
    <w:lvl w:ilvl="0" w:tplc="6BF861B0">
      <w:start w:val="1"/>
      <w:numFmt w:val="lowerLetter"/>
      <w:lvlText w:val="%1)"/>
      <w:lvlJc w:val="left"/>
      <w:pPr>
        <w:ind w:left="105" w:hanging="252"/>
      </w:pPr>
      <w:rPr>
        <w:rFonts w:ascii="Times New Roman" w:eastAsia="Times New Roman" w:hAnsi="Times New Roman" w:cs="Times New Roman" w:hint="default"/>
        <w:w w:val="99"/>
        <w:sz w:val="20"/>
        <w:szCs w:val="20"/>
        <w:lang w:val="sk-SK" w:eastAsia="en-US" w:bidi="ar-SA"/>
      </w:rPr>
    </w:lvl>
    <w:lvl w:ilvl="1" w:tplc="F736614E">
      <w:numFmt w:val="bullet"/>
      <w:lvlText w:val="•"/>
      <w:lvlJc w:val="left"/>
      <w:pPr>
        <w:ind w:left="629" w:hanging="252"/>
      </w:pPr>
      <w:rPr>
        <w:rFonts w:hint="default"/>
        <w:lang w:val="sk-SK" w:eastAsia="en-US" w:bidi="ar-SA"/>
      </w:rPr>
    </w:lvl>
    <w:lvl w:ilvl="2" w:tplc="710C6A10">
      <w:numFmt w:val="bullet"/>
      <w:lvlText w:val="•"/>
      <w:lvlJc w:val="left"/>
      <w:pPr>
        <w:ind w:left="1158" w:hanging="252"/>
      </w:pPr>
      <w:rPr>
        <w:rFonts w:hint="default"/>
        <w:lang w:val="sk-SK" w:eastAsia="en-US" w:bidi="ar-SA"/>
      </w:rPr>
    </w:lvl>
    <w:lvl w:ilvl="3" w:tplc="6D7C90A8">
      <w:numFmt w:val="bullet"/>
      <w:lvlText w:val="•"/>
      <w:lvlJc w:val="left"/>
      <w:pPr>
        <w:ind w:left="1687" w:hanging="252"/>
      </w:pPr>
      <w:rPr>
        <w:rFonts w:hint="default"/>
        <w:lang w:val="sk-SK" w:eastAsia="en-US" w:bidi="ar-SA"/>
      </w:rPr>
    </w:lvl>
    <w:lvl w:ilvl="4" w:tplc="E11A486E">
      <w:numFmt w:val="bullet"/>
      <w:lvlText w:val="•"/>
      <w:lvlJc w:val="left"/>
      <w:pPr>
        <w:ind w:left="2216" w:hanging="252"/>
      </w:pPr>
      <w:rPr>
        <w:rFonts w:hint="default"/>
        <w:lang w:val="sk-SK" w:eastAsia="en-US" w:bidi="ar-SA"/>
      </w:rPr>
    </w:lvl>
    <w:lvl w:ilvl="5" w:tplc="F41A3FF2">
      <w:numFmt w:val="bullet"/>
      <w:lvlText w:val="•"/>
      <w:lvlJc w:val="left"/>
      <w:pPr>
        <w:ind w:left="2745" w:hanging="252"/>
      </w:pPr>
      <w:rPr>
        <w:rFonts w:hint="default"/>
        <w:lang w:val="sk-SK" w:eastAsia="en-US" w:bidi="ar-SA"/>
      </w:rPr>
    </w:lvl>
    <w:lvl w:ilvl="6" w:tplc="81FE7D66">
      <w:numFmt w:val="bullet"/>
      <w:lvlText w:val="•"/>
      <w:lvlJc w:val="left"/>
      <w:pPr>
        <w:ind w:left="3274" w:hanging="252"/>
      </w:pPr>
      <w:rPr>
        <w:rFonts w:hint="default"/>
        <w:lang w:val="sk-SK" w:eastAsia="en-US" w:bidi="ar-SA"/>
      </w:rPr>
    </w:lvl>
    <w:lvl w:ilvl="7" w:tplc="57888600">
      <w:numFmt w:val="bullet"/>
      <w:lvlText w:val="•"/>
      <w:lvlJc w:val="left"/>
      <w:pPr>
        <w:ind w:left="3803" w:hanging="252"/>
      </w:pPr>
      <w:rPr>
        <w:rFonts w:hint="default"/>
        <w:lang w:val="sk-SK" w:eastAsia="en-US" w:bidi="ar-SA"/>
      </w:rPr>
    </w:lvl>
    <w:lvl w:ilvl="8" w:tplc="1972B30C">
      <w:numFmt w:val="bullet"/>
      <w:lvlText w:val="•"/>
      <w:lvlJc w:val="left"/>
      <w:pPr>
        <w:ind w:left="4332" w:hanging="252"/>
      </w:pPr>
      <w:rPr>
        <w:rFonts w:hint="default"/>
        <w:lang w:val="sk-SK" w:eastAsia="en-US" w:bidi="ar-SA"/>
      </w:rPr>
    </w:lvl>
  </w:abstractNum>
  <w:abstractNum w:abstractNumId="224" w15:restartNumberingAfterBreak="0">
    <w:nsid w:val="5EF06CAA"/>
    <w:multiLevelType w:val="hybridMultilevel"/>
    <w:tmpl w:val="01DA5A48"/>
    <w:lvl w:ilvl="0" w:tplc="15E0AA30">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A7366BEA">
      <w:numFmt w:val="bullet"/>
      <w:lvlText w:val="•"/>
      <w:lvlJc w:val="left"/>
      <w:pPr>
        <w:ind w:left="568" w:hanging="206"/>
      </w:pPr>
      <w:rPr>
        <w:rFonts w:hint="default"/>
        <w:lang w:val="sk-SK" w:eastAsia="en-US" w:bidi="ar-SA"/>
      </w:rPr>
    </w:lvl>
    <w:lvl w:ilvl="2" w:tplc="7A5A418A">
      <w:numFmt w:val="bullet"/>
      <w:lvlText w:val="•"/>
      <w:lvlJc w:val="left"/>
      <w:pPr>
        <w:ind w:left="1036" w:hanging="206"/>
      </w:pPr>
      <w:rPr>
        <w:rFonts w:hint="default"/>
        <w:lang w:val="sk-SK" w:eastAsia="en-US" w:bidi="ar-SA"/>
      </w:rPr>
    </w:lvl>
    <w:lvl w:ilvl="3" w:tplc="C19627DC">
      <w:numFmt w:val="bullet"/>
      <w:lvlText w:val="•"/>
      <w:lvlJc w:val="left"/>
      <w:pPr>
        <w:ind w:left="1504" w:hanging="206"/>
      </w:pPr>
      <w:rPr>
        <w:rFonts w:hint="default"/>
        <w:lang w:val="sk-SK" w:eastAsia="en-US" w:bidi="ar-SA"/>
      </w:rPr>
    </w:lvl>
    <w:lvl w:ilvl="4" w:tplc="70B69056">
      <w:numFmt w:val="bullet"/>
      <w:lvlText w:val="•"/>
      <w:lvlJc w:val="left"/>
      <w:pPr>
        <w:ind w:left="1973" w:hanging="206"/>
      </w:pPr>
      <w:rPr>
        <w:rFonts w:hint="default"/>
        <w:lang w:val="sk-SK" w:eastAsia="en-US" w:bidi="ar-SA"/>
      </w:rPr>
    </w:lvl>
    <w:lvl w:ilvl="5" w:tplc="9AA8A1BC">
      <w:numFmt w:val="bullet"/>
      <w:lvlText w:val="•"/>
      <w:lvlJc w:val="left"/>
      <w:pPr>
        <w:ind w:left="2441" w:hanging="206"/>
      </w:pPr>
      <w:rPr>
        <w:rFonts w:hint="default"/>
        <w:lang w:val="sk-SK" w:eastAsia="en-US" w:bidi="ar-SA"/>
      </w:rPr>
    </w:lvl>
    <w:lvl w:ilvl="6" w:tplc="11D0D90C">
      <w:numFmt w:val="bullet"/>
      <w:lvlText w:val="•"/>
      <w:lvlJc w:val="left"/>
      <w:pPr>
        <w:ind w:left="2909" w:hanging="206"/>
      </w:pPr>
      <w:rPr>
        <w:rFonts w:hint="default"/>
        <w:lang w:val="sk-SK" w:eastAsia="en-US" w:bidi="ar-SA"/>
      </w:rPr>
    </w:lvl>
    <w:lvl w:ilvl="7" w:tplc="2B364520">
      <w:numFmt w:val="bullet"/>
      <w:lvlText w:val="•"/>
      <w:lvlJc w:val="left"/>
      <w:pPr>
        <w:ind w:left="3378" w:hanging="206"/>
      </w:pPr>
      <w:rPr>
        <w:rFonts w:hint="default"/>
        <w:lang w:val="sk-SK" w:eastAsia="en-US" w:bidi="ar-SA"/>
      </w:rPr>
    </w:lvl>
    <w:lvl w:ilvl="8" w:tplc="48C66C88">
      <w:numFmt w:val="bullet"/>
      <w:lvlText w:val="•"/>
      <w:lvlJc w:val="left"/>
      <w:pPr>
        <w:ind w:left="3846" w:hanging="206"/>
      </w:pPr>
      <w:rPr>
        <w:rFonts w:hint="default"/>
        <w:lang w:val="sk-SK" w:eastAsia="en-US" w:bidi="ar-SA"/>
      </w:rPr>
    </w:lvl>
  </w:abstractNum>
  <w:abstractNum w:abstractNumId="225" w15:restartNumberingAfterBreak="0">
    <w:nsid w:val="5F075BB9"/>
    <w:multiLevelType w:val="hybridMultilevel"/>
    <w:tmpl w:val="8A34761E"/>
    <w:lvl w:ilvl="0" w:tplc="2C528F8C">
      <w:start w:val="2"/>
      <w:numFmt w:val="decimal"/>
      <w:lvlText w:val="(%1)"/>
      <w:lvlJc w:val="left"/>
      <w:pPr>
        <w:ind w:left="461" w:hanging="360"/>
      </w:pPr>
      <w:rPr>
        <w:rFonts w:hint="default"/>
      </w:rPr>
    </w:lvl>
    <w:lvl w:ilvl="1" w:tplc="041B0019" w:tentative="1">
      <w:start w:val="1"/>
      <w:numFmt w:val="lowerLetter"/>
      <w:lvlText w:val="%2."/>
      <w:lvlJc w:val="left"/>
      <w:pPr>
        <w:ind w:left="1181" w:hanging="360"/>
      </w:pPr>
    </w:lvl>
    <w:lvl w:ilvl="2" w:tplc="041B001B" w:tentative="1">
      <w:start w:val="1"/>
      <w:numFmt w:val="lowerRoman"/>
      <w:lvlText w:val="%3."/>
      <w:lvlJc w:val="right"/>
      <w:pPr>
        <w:ind w:left="1901" w:hanging="180"/>
      </w:pPr>
    </w:lvl>
    <w:lvl w:ilvl="3" w:tplc="041B000F" w:tentative="1">
      <w:start w:val="1"/>
      <w:numFmt w:val="decimal"/>
      <w:lvlText w:val="%4."/>
      <w:lvlJc w:val="left"/>
      <w:pPr>
        <w:ind w:left="2621" w:hanging="360"/>
      </w:pPr>
    </w:lvl>
    <w:lvl w:ilvl="4" w:tplc="041B0019" w:tentative="1">
      <w:start w:val="1"/>
      <w:numFmt w:val="lowerLetter"/>
      <w:lvlText w:val="%5."/>
      <w:lvlJc w:val="left"/>
      <w:pPr>
        <w:ind w:left="3341" w:hanging="360"/>
      </w:pPr>
    </w:lvl>
    <w:lvl w:ilvl="5" w:tplc="041B001B" w:tentative="1">
      <w:start w:val="1"/>
      <w:numFmt w:val="lowerRoman"/>
      <w:lvlText w:val="%6."/>
      <w:lvlJc w:val="right"/>
      <w:pPr>
        <w:ind w:left="4061" w:hanging="180"/>
      </w:pPr>
    </w:lvl>
    <w:lvl w:ilvl="6" w:tplc="041B000F" w:tentative="1">
      <w:start w:val="1"/>
      <w:numFmt w:val="decimal"/>
      <w:lvlText w:val="%7."/>
      <w:lvlJc w:val="left"/>
      <w:pPr>
        <w:ind w:left="4781" w:hanging="360"/>
      </w:pPr>
    </w:lvl>
    <w:lvl w:ilvl="7" w:tplc="041B0019" w:tentative="1">
      <w:start w:val="1"/>
      <w:numFmt w:val="lowerLetter"/>
      <w:lvlText w:val="%8."/>
      <w:lvlJc w:val="left"/>
      <w:pPr>
        <w:ind w:left="5501" w:hanging="360"/>
      </w:pPr>
    </w:lvl>
    <w:lvl w:ilvl="8" w:tplc="041B001B" w:tentative="1">
      <w:start w:val="1"/>
      <w:numFmt w:val="lowerRoman"/>
      <w:lvlText w:val="%9."/>
      <w:lvlJc w:val="right"/>
      <w:pPr>
        <w:ind w:left="6221" w:hanging="180"/>
      </w:pPr>
    </w:lvl>
  </w:abstractNum>
  <w:abstractNum w:abstractNumId="226" w15:restartNumberingAfterBreak="0">
    <w:nsid w:val="60D51AC2"/>
    <w:multiLevelType w:val="hybridMultilevel"/>
    <w:tmpl w:val="80B8A530"/>
    <w:lvl w:ilvl="0" w:tplc="8C1A3AC4">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C67E74EC">
      <w:numFmt w:val="bullet"/>
      <w:lvlText w:val="•"/>
      <w:lvlJc w:val="left"/>
      <w:pPr>
        <w:ind w:left="629" w:hanging="207"/>
      </w:pPr>
      <w:rPr>
        <w:rFonts w:hint="default"/>
        <w:lang w:val="sk-SK" w:eastAsia="en-US" w:bidi="ar-SA"/>
      </w:rPr>
    </w:lvl>
    <w:lvl w:ilvl="2" w:tplc="E34A1772">
      <w:numFmt w:val="bullet"/>
      <w:lvlText w:val="•"/>
      <w:lvlJc w:val="left"/>
      <w:pPr>
        <w:ind w:left="1158" w:hanging="207"/>
      </w:pPr>
      <w:rPr>
        <w:rFonts w:hint="default"/>
        <w:lang w:val="sk-SK" w:eastAsia="en-US" w:bidi="ar-SA"/>
      </w:rPr>
    </w:lvl>
    <w:lvl w:ilvl="3" w:tplc="B00E92D8">
      <w:numFmt w:val="bullet"/>
      <w:lvlText w:val="•"/>
      <w:lvlJc w:val="left"/>
      <w:pPr>
        <w:ind w:left="1687" w:hanging="207"/>
      </w:pPr>
      <w:rPr>
        <w:rFonts w:hint="default"/>
        <w:lang w:val="sk-SK" w:eastAsia="en-US" w:bidi="ar-SA"/>
      </w:rPr>
    </w:lvl>
    <w:lvl w:ilvl="4" w:tplc="019611A0">
      <w:numFmt w:val="bullet"/>
      <w:lvlText w:val="•"/>
      <w:lvlJc w:val="left"/>
      <w:pPr>
        <w:ind w:left="2216" w:hanging="207"/>
      </w:pPr>
      <w:rPr>
        <w:rFonts w:hint="default"/>
        <w:lang w:val="sk-SK" w:eastAsia="en-US" w:bidi="ar-SA"/>
      </w:rPr>
    </w:lvl>
    <w:lvl w:ilvl="5" w:tplc="AA82F0CE">
      <w:numFmt w:val="bullet"/>
      <w:lvlText w:val="•"/>
      <w:lvlJc w:val="left"/>
      <w:pPr>
        <w:ind w:left="2745" w:hanging="207"/>
      </w:pPr>
      <w:rPr>
        <w:rFonts w:hint="default"/>
        <w:lang w:val="sk-SK" w:eastAsia="en-US" w:bidi="ar-SA"/>
      </w:rPr>
    </w:lvl>
    <w:lvl w:ilvl="6" w:tplc="CE345D5C">
      <w:numFmt w:val="bullet"/>
      <w:lvlText w:val="•"/>
      <w:lvlJc w:val="left"/>
      <w:pPr>
        <w:ind w:left="3274" w:hanging="207"/>
      </w:pPr>
      <w:rPr>
        <w:rFonts w:hint="default"/>
        <w:lang w:val="sk-SK" w:eastAsia="en-US" w:bidi="ar-SA"/>
      </w:rPr>
    </w:lvl>
    <w:lvl w:ilvl="7" w:tplc="00541692">
      <w:numFmt w:val="bullet"/>
      <w:lvlText w:val="•"/>
      <w:lvlJc w:val="left"/>
      <w:pPr>
        <w:ind w:left="3803" w:hanging="207"/>
      </w:pPr>
      <w:rPr>
        <w:rFonts w:hint="default"/>
        <w:lang w:val="sk-SK" w:eastAsia="en-US" w:bidi="ar-SA"/>
      </w:rPr>
    </w:lvl>
    <w:lvl w:ilvl="8" w:tplc="51B86DD2">
      <w:numFmt w:val="bullet"/>
      <w:lvlText w:val="•"/>
      <w:lvlJc w:val="left"/>
      <w:pPr>
        <w:ind w:left="4332" w:hanging="207"/>
      </w:pPr>
      <w:rPr>
        <w:rFonts w:hint="default"/>
        <w:lang w:val="sk-SK" w:eastAsia="en-US" w:bidi="ar-SA"/>
      </w:rPr>
    </w:lvl>
  </w:abstractNum>
  <w:abstractNum w:abstractNumId="227" w15:restartNumberingAfterBreak="0">
    <w:nsid w:val="60D936C4"/>
    <w:multiLevelType w:val="hybridMultilevel"/>
    <w:tmpl w:val="874ABBD2"/>
    <w:lvl w:ilvl="0" w:tplc="EAF2C8A6">
      <w:start w:val="2"/>
      <w:numFmt w:val="lowerLetter"/>
      <w:lvlText w:val="%1)"/>
      <w:lvlJc w:val="left"/>
      <w:pPr>
        <w:ind w:left="105" w:hanging="356"/>
      </w:pPr>
      <w:rPr>
        <w:rFonts w:ascii="Times New Roman" w:eastAsia="Times New Roman" w:hAnsi="Times New Roman" w:cs="Times New Roman" w:hint="default"/>
        <w:spacing w:val="0"/>
        <w:w w:val="99"/>
        <w:sz w:val="20"/>
        <w:szCs w:val="20"/>
        <w:lang w:val="sk-SK" w:eastAsia="en-US" w:bidi="ar-SA"/>
      </w:rPr>
    </w:lvl>
    <w:lvl w:ilvl="1" w:tplc="3F8C50EC">
      <w:numFmt w:val="bullet"/>
      <w:lvlText w:val="•"/>
      <w:lvlJc w:val="left"/>
      <w:pPr>
        <w:ind w:left="629" w:hanging="356"/>
      </w:pPr>
      <w:rPr>
        <w:rFonts w:hint="default"/>
        <w:lang w:val="sk-SK" w:eastAsia="en-US" w:bidi="ar-SA"/>
      </w:rPr>
    </w:lvl>
    <w:lvl w:ilvl="2" w:tplc="F3882B80">
      <w:numFmt w:val="bullet"/>
      <w:lvlText w:val="•"/>
      <w:lvlJc w:val="left"/>
      <w:pPr>
        <w:ind w:left="1158" w:hanging="356"/>
      </w:pPr>
      <w:rPr>
        <w:rFonts w:hint="default"/>
        <w:lang w:val="sk-SK" w:eastAsia="en-US" w:bidi="ar-SA"/>
      </w:rPr>
    </w:lvl>
    <w:lvl w:ilvl="3" w:tplc="16FC13E0">
      <w:numFmt w:val="bullet"/>
      <w:lvlText w:val="•"/>
      <w:lvlJc w:val="left"/>
      <w:pPr>
        <w:ind w:left="1687" w:hanging="356"/>
      </w:pPr>
      <w:rPr>
        <w:rFonts w:hint="default"/>
        <w:lang w:val="sk-SK" w:eastAsia="en-US" w:bidi="ar-SA"/>
      </w:rPr>
    </w:lvl>
    <w:lvl w:ilvl="4" w:tplc="EA92A834">
      <w:numFmt w:val="bullet"/>
      <w:lvlText w:val="•"/>
      <w:lvlJc w:val="left"/>
      <w:pPr>
        <w:ind w:left="2216" w:hanging="356"/>
      </w:pPr>
      <w:rPr>
        <w:rFonts w:hint="default"/>
        <w:lang w:val="sk-SK" w:eastAsia="en-US" w:bidi="ar-SA"/>
      </w:rPr>
    </w:lvl>
    <w:lvl w:ilvl="5" w:tplc="457C3844">
      <w:numFmt w:val="bullet"/>
      <w:lvlText w:val="•"/>
      <w:lvlJc w:val="left"/>
      <w:pPr>
        <w:ind w:left="2745" w:hanging="356"/>
      </w:pPr>
      <w:rPr>
        <w:rFonts w:hint="default"/>
        <w:lang w:val="sk-SK" w:eastAsia="en-US" w:bidi="ar-SA"/>
      </w:rPr>
    </w:lvl>
    <w:lvl w:ilvl="6" w:tplc="F1585DB6">
      <w:numFmt w:val="bullet"/>
      <w:lvlText w:val="•"/>
      <w:lvlJc w:val="left"/>
      <w:pPr>
        <w:ind w:left="3274" w:hanging="356"/>
      </w:pPr>
      <w:rPr>
        <w:rFonts w:hint="default"/>
        <w:lang w:val="sk-SK" w:eastAsia="en-US" w:bidi="ar-SA"/>
      </w:rPr>
    </w:lvl>
    <w:lvl w:ilvl="7" w:tplc="91F26E08">
      <w:numFmt w:val="bullet"/>
      <w:lvlText w:val="•"/>
      <w:lvlJc w:val="left"/>
      <w:pPr>
        <w:ind w:left="3803" w:hanging="356"/>
      </w:pPr>
      <w:rPr>
        <w:rFonts w:hint="default"/>
        <w:lang w:val="sk-SK" w:eastAsia="en-US" w:bidi="ar-SA"/>
      </w:rPr>
    </w:lvl>
    <w:lvl w:ilvl="8" w:tplc="ACE43818">
      <w:numFmt w:val="bullet"/>
      <w:lvlText w:val="•"/>
      <w:lvlJc w:val="left"/>
      <w:pPr>
        <w:ind w:left="4332" w:hanging="356"/>
      </w:pPr>
      <w:rPr>
        <w:rFonts w:hint="default"/>
        <w:lang w:val="sk-SK" w:eastAsia="en-US" w:bidi="ar-SA"/>
      </w:rPr>
    </w:lvl>
  </w:abstractNum>
  <w:abstractNum w:abstractNumId="228" w15:restartNumberingAfterBreak="0">
    <w:nsid w:val="61037E9F"/>
    <w:multiLevelType w:val="hybridMultilevel"/>
    <w:tmpl w:val="F39643B2"/>
    <w:lvl w:ilvl="0" w:tplc="8A4E4C06">
      <w:start w:val="1"/>
      <w:numFmt w:val="lowerRoman"/>
      <w:lvlText w:val="%1)"/>
      <w:lvlJc w:val="left"/>
      <w:pPr>
        <w:ind w:left="103" w:hanging="173"/>
      </w:pPr>
      <w:rPr>
        <w:rFonts w:ascii="Times New Roman" w:eastAsia="Times New Roman" w:hAnsi="Times New Roman" w:cs="Times New Roman" w:hint="default"/>
        <w:w w:val="99"/>
        <w:sz w:val="20"/>
        <w:szCs w:val="20"/>
        <w:lang w:val="sk-SK" w:eastAsia="en-US" w:bidi="ar-SA"/>
      </w:rPr>
    </w:lvl>
    <w:lvl w:ilvl="1" w:tplc="CFCEC474">
      <w:numFmt w:val="bullet"/>
      <w:lvlText w:val="•"/>
      <w:lvlJc w:val="left"/>
      <w:pPr>
        <w:ind w:left="568" w:hanging="173"/>
      </w:pPr>
      <w:rPr>
        <w:rFonts w:hint="default"/>
        <w:lang w:val="sk-SK" w:eastAsia="en-US" w:bidi="ar-SA"/>
      </w:rPr>
    </w:lvl>
    <w:lvl w:ilvl="2" w:tplc="1FDA5982">
      <w:numFmt w:val="bullet"/>
      <w:lvlText w:val="•"/>
      <w:lvlJc w:val="left"/>
      <w:pPr>
        <w:ind w:left="1036" w:hanging="173"/>
      </w:pPr>
      <w:rPr>
        <w:rFonts w:hint="default"/>
        <w:lang w:val="sk-SK" w:eastAsia="en-US" w:bidi="ar-SA"/>
      </w:rPr>
    </w:lvl>
    <w:lvl w:ilvl="3" w:tplc="44C49C16">
      <w:numFmt w:val="bullet"/>
      <w:lvlText w:val="•"/>
      <w:lvlJc w:val="left"/>
      <w:pPr>
        <w:ind w:left="1504" w:hanging="173"/>
      </w:pPr>
      <w:rPr>
        <w:rFonts w:hint="default"/>
        <w:lang w:val="sk-SK" w:eastAsia="en-US" w:bidi="ar-SA"/>
      </w:rPr>
    </w:lvl>
    <w:lvl w:ilvl="4" w:tplc="955A21F0">
      <w:numFmt w:val="bullet"/>
      <w:lvlText w:val="•"/>
      <w:lvlJc w:val="left"/>
      <w:pPr>
        <w:ind w:left="1973" w:hanging="173"/>
      </w:pPr>
      <w:rPr>
        <w:rFonts w:hint="default"/>
        <w:lang w:val="sk-SK" w:eastAsia="en-US" w:bidi="ar-SA"/>
      </w:rPr>
    </w:lvl>
    <w:lvl w:ilvl="5" w:tplc="6D68A400">
      <w:numFmt w:val="bullet"/>
      <w:lvlText w:val="•"/>
      <w:lvlJc w:val="left"/>
      <w:pPr>
        <w:ind w:left="2441" w:hanging="173"/>
      </w:pPr>
      <w:rPr>
        <w:rFonts w:hint="default"/>
        <w:lang w:val="sk-SK" w:eastAsia="en-US" w:bidi="ar-SA"/>
      </w:rPr>
    </w:lvl>
    <w:lvl w:ilvl="6" w:tplc="36D28414">
      <w:numFmt w:val="bullet"/>
      <w:lvlText w:val="•"/>
      <w:lvlJc w:val="left"/>
      <w:pPr>
        <w:ind w:left="2909" w:hanging="173"/>
      </w:pPr>
      <w:rPr>
        <w:rFonts w:hint="default"/>
        <w:lang w:val="sk-SK" w:eastAsia="en-US" w:bidi="ar-SA"/>
      </w:rPr>
    </w:lvl>
    <w:lvl w:ilvl="7" w:tplc="957AE552">
      <w:numFmt w:val="bullet"/>
      <w:lvlText w:val="•"/>
      <w:lvlJc w:val="left"/>
      <w:pPr>
        <w:ind w:left="3378" w:hanging="173"/>
      </w:pPr>
      <w:rPr>
        <w:rFonts w:hint="default"/>
        <w:lang w:val="sk-SK" w:eastAsia="en-US" w:bidi="ar-SA"/>
      </w:rPr>
    </w:lvl>
    <w:lvl w:ilvl="8" w:tplc="2172935E">
      <w:numFmt w:val="bullet"/>
      <w:lvlText w:val="•"/>
      <w:lvlJc w:val="left"/>
      <w:pPr>
        <w:ind w:left="3846" w:hanging="173"/>
      </w:pPr>
      <w:rPr>
        <w:rFonts w:hint="default"/>
        <w:lang w:val="sk-SK" w:eastAsia="en-US" w:bidi="ar-SA"/>
      </w:rPr>
    </w:lvl>
  </w:abstractNum>
  <w:abstractNum w:abstractNumId="229" w15:restartNumberingAfterBreak="0">
    <w:nsid w:val="614554D1"/>
    <w:multiLevelType w:val="hybridMultilevel"/>
    <w:tmpl w:val="3828A6EE"/>
    <w:lvl w:ilvl="0" w:tplc="8F8675E4">
      <w:start w:val="14"/>
      <w:numFmt w:val="decimal"/>
      <w:lvlText w:val="%1."/>
      <w:lvlJc w:val="left"/>
      <w:pPr>
        <w:ind w:left="103" w:hanging="300"/>
      </w:pPr>
      <w:rPr>
        <w:rFonts w:ascii="Times New Roman" w:eastAsia="Times New Roman" w:hAnsi="Times New Roman" w:cs="Times New Roman" w:hint="default"/>
        <w:spacing w:val="0"/>
        <w:w w:val="99"/>
        <w:sz w:val="20"/>
        <w:szCs w:val="20"/>
        <w:lang w:val="sk-SK" w:eastAsia="en-US" w:bidi="ar-SA"/>
      </w:rPr>
    </w:lvl>
    <w:lvl w:ilvl="1" w:tplc="13A02278">
      <w:numFmt w:val="bullet"/>
      <w:lvlText w:val="•"/>
      <w:lvlJc w:val="left"/>
      <w:pPr>
        <w:ind w:left="568" w:hanging="300"/>
      </w:pPr>
      <w:rPr>
        <w:rFonts w:hint="default"/>
        <w:lang w:val="sk-SK" w:eastAsia="en-US" w:bidi="ar-SA"/>
      </w:rPr>
    </w:lvl>
    <w:lvl w:ilvl="2" w:tplc="BFC20A46">
      <w:numFmt w:val="bullet"/>
      <w:lvlText w:val="•"/>
      <w:lvlJc w:val="left"/>
      <w:pPr>
        <w:ind w:left="1036" w:hanging="300"/>
      </w:pPr>
      <w:rPr>
        <w:rFonts w:hint="default"/>
        <w:lang w:val="sk-SK" w:eastAsia="en-US" w:bidi="ar-SA"/>
      </w:rPr>
    </w:lvl>
    <w:lvl w:ilvl="3" w:tplc="81A06034">
      <w:numFmt w:val="bullet"/>
      <w:lvlText w:val="•"/>
      <w:lvlJc w:val="left"/>
      <w:pPr>
        <w:ind w:left="1504" w:hanging="300"/>
      </w:pPr>
      <w:rPr>
        <w:rFonts w:hint="default"/>
        <w:lang w:val="sk-SK" w:eastAsia="en-US" w:bidi="ar-SA"/>
      </w:rPr>
    </w:lvl>
    <w:lvl w:ilvl="4" w:tplc="35A8EA18">
      <w:numFmt w:val="bullet"/>
      <w:lvlText w:val="•"/>
      <w:lvlJc w:val="left"/>
      <w:pPr>
        <w:ind w:left="1973" w:hanging="300"/>
      </w:pPr>
      <w:rPr>
        <w:rFonts w:hint="default"/>
        <w:lang w:val="sk-SK" w:eastAsia="en-US" w:bidi="ar-SA"/>
      </w:rPr>
    </w:lvl>
    <w:lvl w:ilvl="5" w:tplc="2196C160">
      <w:numFmt w:val="bullet"/>
      <w:lvlText w:val="•"/>
      <w:lvlJc w:val="left"/>
      <w:pPr>
        <w:ind w:left="2441" w:hanging="300"/>
      </w:pPr>
      <w:rPr>
        <w:rFonts w:hint="default"/>
        <w:lang w:val="sk-SK" w:eastAsia="en-US" w:bidi="ar-SA"/>
      </w:rPr>
    </w:lvl>
    <w:lvl w:ilvl="6" w:tplc="1248C8DE">
      <w:numFmt w:val="bullet"/>
      <w:lvlText w:val="•"/>
      <w:lvlJc w:val="left"/>
      <w:pPr>
        <w:ind w:left="2909" w:hanging="300"/>
      </w:pPr>
      <w:rPr>
        <w:rFonts w:hint="default"/>
        <w:lang w:val="sk-SK" w:eastAsia="en-US" w:bidi="ar-SA"/>
      </w:rPr>
    </w:lvl>
    <w:lvl w:ilvl="7" w:tplc="A4C21ADA">
      <w:numFmt w:val="bullet"/>
      <w:lvlText w:val="•"/>
      <w:lvlJc w:val="left"/>
      <w:pPr>
        <w:ind w:left="3378" w:hanging="300"/>
      </w:pPr>
      <w:rPr>
        <w:rFonts w:hint="default"/>
        <w:lang w:val="sk-SK" w:eastAsia="en-US" w:bidi="ar-SA"/>
      </w:rPr>
    </w:lvl>
    <w:lvl w:ilvl="8" w:tplc="90941990">
      <w:numFmt w:val="bullet"/>
      <w:lvlText w:val="•"/>
      <w:lvlJc w:val="left"/>
      <w:pPr>
        <w:ind w:left="3846" w:hanging="300"/>
      </w:pPr>
      <w:rPr>
        <w:rFonts w:hint="default"/>
        <w:lang w:val="sk-SK" w:eastAsia="en-US" w:bidi="ar-SA"/>
      </w:rPr>
    </w:lvl>
  </w:abstractNum>
  <w:abstractNum w:abstractNumId="230" w15:restartNumberingAfterBreak="0">
    <w:nsid w:val="617C0EC0"/>
    <w:multiLevelType w:val="hybridMultilevel"/>
    <w:tmpl w:val="3ED6178C"/>
    <w:lvl w:ilvl="0" w:tplc="C9C07860">
      <w:start w:val="2"/>
      <w:numFmt w:val="decimal"/>
      <w:lvlText w:val="(%1)"/>
      <w:lvlJc w:val="left"/>
      <w:pPr>
        <w:ind w:left="105" w:hanging="286"/>
      </w:pPr>
      <w:rPr>
        <w:rFonts w:ascii="Times New Roman" w:eastAsia="Times New Roman" w:hAnsi="Times New Roman" w:cs="Times New Roman" w:hint="default"/>
        <w:w w:val="99"/>
        <w:sz w:val="20"/>
        <w:szCs w:val="20"/>
        <w:lang w:val="sk-SK" w:eastAsia="en-US" w:bidi="ar-SA"/>
      </w:rPr>
    </w:lvl>
    <w:lvl w:ilvl="1" w:tplc="596AACF6">
      <w:numFmt w:val="bullet"/>
      <w:lvlText w:val="•"/>
      <w:lvlJc w:val="left"/>
      <w:pPr>
        <w:ind w:left="629" w:hanging="286"/>
      </w:pPr>
      <w:rPr>
        <w:rFonts w:hint="default"/>
        <w:lang w:val="sk-SK" w:eastAsia="en-US" w:bidi="ar-SA"/>
      </w:rPr>
    </w:lvl>
    <w:lvl w:ilvl="2" w:tplc="C41612C6">
      <w:numFmt w:val="bullet"/>
      <w:lvlText w:val="•"/>
      <w:lvlJc w:val="left"/>
      <w:pPr>
        <w:ind w:left="1158" w:hanging="286"/>
      </w:pPr>
      <w:rPr>
        <w:rFonts w:hint="default"/>
        <w:lang w:val="sk-SK" w:eastAsia="en-US" w:bidi="ar-SA"/>
      </w:rPr>
    </w:lvl>
    <w:lvl w:ilvl="3" w:tplc="B4DE346E">
      <w:numFmt w:val="bullet"/>
      <w:lvlText w:val="•"/>
      <w:lvlJc w:val="left"/>
      <w:pPr>
        <w:ind w:left="1687" w:hanging="286"/>
      </w:pPr>
      <w:rPr>
        <w:rFonts w:hint="default"/>
        <w:lang w:val="sk-SK" w:eastAsia="en-US" w:bidi="ar-SA"/>
      </w:rPr>
    </w:lvl>
    <w:lvl w:ilvl="4" w:tplc="E152A0F0">
      <w:numFmt w:val="bullet"/>
      <w:lvlText w:val="•"/>
      <w:lvlJc w:val="left"/>
      <w:pPr>
        <w:ind w:left="2216" w:hanging="286"/>
      </w:pPr>
      <w:rPr>
        <w:rFonts w:hint="default"/>
        <w:lang w:val="sk-SK" w:eastAsia="en-US" w:bidi="ar-SA"/>
      </w:rPr>
    </w:lvl>
    <w:lvl w:ilvl="5" w:tplc="B4CC9102">
      <w:numFmt w:val="bullet"/>
      <w:lvlText w:val="•"/>
      <w:lvlJc w:val="left"/>
      <w:pPr>
        <w:ind w:left="2745" w:hanging="286"/>
      </w:pPr>
      <w:rPr>
        <w:rFonts w:hint="default"/>
        <w:lang w:val="sk-SK" w:eastAsia="en-US" w:bidi="ar-SA"/>
      </w:rPr>
    </w:lvl>
    <w:lvl w:ilvl="6" w:tplc="606A606C">
      <w:numFmt w:val="bullet"/>
      <w:lvlText w:val="•"/>
      <w:lvlJc w:val="left"/>
      <w:pPr>
        <w:ind w:left="3274" w:hanging="286"/>
      </w:pPr>
      <w:rPr>
        <w:rFonts w:hint="default"/>
        <w:lang w:val="sk-SK" w:eastAsia="en-US" w:bidi="ar-SA"/>
      </w:rPr>
    </w:lvl>
    <w:lvl w:ilvl="7" w:tplc="96DAB5DA">
      <w:numFmt w:val="bullet"/>
      <w:lvlText w:val="•"/>
      <w:lvlJc w:val="left"/>
      <w:pPr>
        <w:ind w:left="3803" w:hanging="286"/>
      </w:pPr>
      <w:rPr>
        <w:rFonts w:hint="default"/>
        <w:lang w:val="sk-SK" w:eastAsia="en-US" w:bidi="ar-SA"/>
      </w:rPr>
    </w:lvl>
    <w:lvl w:ilvl="8" w:tplc="F9060330">
      <w:numFmt w:val="bullet"/>
      <w:lvlText w:val="•"/>
      <w:lvlJc w:val="left"/>
      <w:pPr>
        <w:ind w:left="4332" w:hanging="286"/>
      </w:pPr>
      <w:rPr>
        <w:rFonts w:hint="default"/>
        <w:lang w:val="sk-SK" w:eastAsia="en-US" w:bidi="ar-SA"/>
      </w:rPr>
    </w:lvl>
  </w:abstractNum>
  <w:abstractNum w:abstractNumId="231" w15:restartNumberingAfterBreak="0">
    <w:nsid w:val="61CE66A1"/>
    <w:multiLevelType w:val="hybridMultilevel"/>
    <w:tmpl w:val="E38AA332"/>
    <w:lvl w:ilvl="0" w:tplc="2BF4B39C">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F3AE1B2A">
      <w:numFmt w:val="bullet"/>
      <w:lvlText w:val="•"/>
      <w:lvlJc w:val="left"/>
      <w:pPr>
        <w:ind w:left="568" w:hanging="116"/>
      </w:pPr>
      <w:rPr>
        <w:rFonts w:hint="default"/>
        <w:lang w:val="sk-SK" w:eastAsia="en-US" w:bidi="ar-SA"/>
      </w:rPr>
    </w:lvl>
    <w:lvl w:ilvl="2" w:tplc="85A80E34">
      <w:numFmt w:val="bullet"/>
      <w:lvlText w:val="•"/>
      <w:lvlJc w:val="left"/>
      <w:pPr>
        <w:ind w:left="1036" w:hanging="116"/>
      </w:pPr>
      <w:rPr>
        <w:rFonts w:hint="default"/>
        <w:lang w:val="sk-SK" w:eastAsia="en-US" w:bidi="ar-SA"/>
      </w:rPr>
    </w:lvl>
    <w:lvl w:ilvl="3" w:tplc="57F003E2">
      <w:numFmt w:val="bullet"/>
      <w:lvlText w:val="•"/>
      <w:lvlJc w:val="left"/>
      <w:pPr>
        <w:ind w:left="1504" w:hanging="116"/>
      </w:pPr>
      <w:rPr>
        <w:rFonts w:hint="default"/>
        <w:lang w:val="sk-SK" w:eastAsia="en-US" w:bidi="ar-SA"/>
      </w:rPr>
    </w:lvl>
    <w:lvl w:ilvl="4" w:tplc="6A5A6894">
      <w:numFmt w:val="bullet"/>
      <w:lvlText w:val="•"/>
      <w:lvlJc w:val="left"/>
      <w:pPr>
        <w:ind w:left="1973" w:hanging="116"/>
      </w:pPr>
      <w:rPr>
        <w:rFonts w:hint="default"/>
        <w:lang w:val="sk-SK" w:eastAsia="en-US" w:bidi="ar-SA"/>
      </w:rPr>
    </w:lvl>
    <w:lvl w:ilvl="5" w:tplc="63B45A40">
      <w:numFmt w:val="bullet"/>
      <w:lvlText w:val="•"/>
      <w:lvlJc w:val="left"/>
      <w:pPr>
        <w:ind w:left="2441" w:hanging="116"/>
      </w:pPr>
      <w:rPr>
        <w:rFonts w:hint="default"/>
        <w:lang w:val="sk-SK" w:eastAsia="en-US" w:bidi="ar-SA"/>
      </w:rPr>
    </w:lvl>
    <w:lvl w:ilvl="6" w:tplc="B010C922">
      <w:numFmt w:val="bullet"/>
      <w:lvlText w:val="•"/>
      <w:lvlJc w:val="left"/>
      <w:pPr>
        <w:ind w:left="2909" w:hanging="116"/>
      </w:pPr>
      <w:rPr>
        <w:rFonts w:hint="default"/>
        <w:lang w:val="sk-SK" w:eastAsia="en-US" w:bidi="ar-SA"/>
      </w:rPr>
    </w:lvl>
    <w:lvl w:ilvl="7" w:tplc="B5A29E38">
      <w:numFmt w:val="bullet"/>
      <w:lvlText w:val="•"/>
      <w:lvlJc w:val="left"/>
      <w:pPr>
        <w:ind w:left="3378" w:hanging="116"/>
      </w:pPr>
      <w:rPr>
        <w:rFonts w:hint="default"/>
        <w:lang w:val="sk-SK" w:eastAsia="en-US" w:bidi="ar-SA"/>
      </w:rPr>
    </w:lvl>
    <w:lvl w:ilvl="8" w:tplc="5F804848">
      <w:numFmt w:val="bullet"/>
      <w:lvlText w:val="•"/>
      <w:lvlJc w:val="left"/>
      <w:pPr>
        <w:ind w:left="3846" w:hanging="116"/>
      </w:pPr>
      <w:rPr>
        <w:rFonts w:hint="default"/>
        <w:lang w:val="sk-SK" w:eastAsia="en-US" w:bidi="ar-SA"/>
      </w:rPr>
    </w:lvl>
  </w:abstractNum>
  <w:abstractNum w:abstractNumId="232" w15:restartNumberingAfterBreak="0">
    <w:nsid w:val="61E85FB7"/>
    <w:multiLevelType w:val="hybridMultilevel"/>
    <w:tmpl w:val="62EEB93A"/>
    <w:lvl w:ilvl="0" w:tplc="9F2E5732">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959873F8">
      <w:numFmt w:val="bullet"/>
      <w:lvlText w:val="•"/>
      <w:lvlJc w:val="left"/>
      <w:pPr>
        <w:ind w:left="629" w:hanging="207"/>
      </w:pPr>
      <w:rPr>
        <w:rFonts w:hint="default"/>
        <w:lang w:val="sk-SK" w:eastAsia="en-US" w:bidi="ar-SA"/>
      </w:rPr>
    </w:lvl>
    <w:lvl w:ilvl="2" w:tplc="891A2954">
      <w:numFmt w:val="bullet"/>
      <w:lvlText w:val="•"/>
      <w:lvlJc w:val="left"/>
      <w:pPr>
        <w:ind w:left="1158" w:hanging="207"/>
      </w:pPr>
      <w:rPr>
        <w:rFonts w:hint="default"/>
        <w:lang w:val="sk-SK" w:eastAsia="en-US" w:bidi="ar-SA"/>
      </w:rPr>
    </w:lvl>
    <w:lvl w:ilvl="3" w:tplc="DBFABB76">
      <w:numFmt w:val="bullet"/>
      <w:lvlText w:val="•"/>
      <w:lvlJc w:val="left"/>
      <w:pPr>
        <w:ind w:left="1687" w:hanging="207"/>
      </w:pPr>
      <w:rPr>
        <w:rFonts w:hint="default"/>
        <w:lang w:val="sk-SK" w:eastAsia="en-US" w:bidi="ar-SA"/>
      </w:rPr>
    </w:lvl>
    <w:lvl w:ilvl="4" w:tplc="18CC987E">
      <w:numFmt w:val="bullet"/>
      <w:lvlText w:val="•"/>
      <w:lvlJc w:val="left"/>
      <w:pPr>
        <w:ind w:left="2216" w:hanging="207"/>
      </w:pPr>
      <w:rPr>
        <w:rFonts w:hint="default"/>
        <w:lang w:val="sk-SK" w:eastAsia="en-US" w:bidi="ar-SA"/>
      </w:rPr>
    </w:lvl>
    <w:lvl w:ilvl="5" w:tplc="A0428990">
      <w:numFmt w:val="bullet"/>
      <w:lvlText w:val="•"/>
      <w:lvlJc w:val="left"/>
      <w:pPr>
        <w:ind w:left="2745" w:hanging="207"/>
      </w:pPr>
      <w:rPr>
        <w:rFonts w:hint="default"/>
        <w:lang w:val="sk-SK" w:eastAsia="en-US" w:bidi="ar-SA"/>
      </w:rPr>
    </w:lvl>
    <w:lvl w:ilvl="6" w:tplc="CD780F9E">
      <w:numFmt w:val="bullet"/>
      <w:lvlText w:val="•"/>
      <w:lvlJc w:val="left"/>
      <w:pPr>
        <w:ind w:left="3274" w:hanging="207"/>
      </w:pPr>
      <w:rPr>
        <w:rFonts w:hint="default"/>
        <w:lang w:val="sk-SK" w:eastAsia="en-US" w:bidi="ar-SA"/>
      </w:rPr>
    </w:lvl>
    <w:lvl w:ilvl="7" w:tplc="6A942946">
      <w:numFmt w:val="bullet"/>
      <w:lvlText w:val="•"/>
      <w:lvlJc w:val="left"/>
      <w:pPr>
        <w:ind w:left="3803" w:hanging="207"/>
      </w:pPr>
      <w:rPr>
        <w:rFonts w:hint="default"/>
        <w:lang w:val="sk-SK" w:eastAsia="en-US" w:bidi="ar-SA"/>
      </w:rPr>
    </w:lvl>
    <w:lvl w:ilvl="8" w:tplc="C1D6E508">
      <w:numFmt w:val="bullet"/>
      <w:lvlText w:val="•"/>
      <w:lvlJc w:val="left"/>
      <w:pPr>
        <w:ind w:left="4332" w:hanging="207"/>
      </w:pPr>
      <w:rPr>
        <w:rFonts w:hint="default"/>
        <w:lang w:val="sk-SK" w:eastAsia="en-US" w:bidi="ar-SA"/>
      </w:rPr>
    </w:lvl>
  </w:abstractNum>
  <w:abstractNum w:abstractNumId="233" w15:restartNumberingAfterBreak="0">
    <w:nsid w:val="61FB1E0A"/>
    <w:multiLevelType w:val="hybridMultilevel"/>
    <w:tmpl w:val="22963A0A"/>
    <w:lvl w:ilvl="0" w:tplc="00621530">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1A00D7B2">
      <w:numFmt w:val="bullet"/>
      <w:lvlText w:val="•"/>
      <w:lvlJc w:val="left"/>
      <w:pPr>
        <w:ind w:left="827" w:hanging="207"/>
      </w:pPr>
      <w:rPr>
        <w:rFonts w:hint="default"/>
        <w:lang w:val="sk-SK" w:eastAsia="en-US" w:bidi="ar-SA"/>
      </w:rPr>
    </w:lvl>
    <w:lvl w:ilvl="2" w:tplc="7A548CEC">
      <w:numFmt w:val="bullet"/>
      <w:lvlText w:val="•"/>
      <w:lvlJc w:val="left"/>
      <w:pPr>
        <w:ind w:left="1334" w:hanging="207"/>
      </w:pPr>
      <w:rPr>
        <w:rFonts w:hint="default"/>
        <w:lang w:val="sk-SK" w:eastAsia="en-US" w:bidi="ar-SA"/>
      </w:rPr>
    </w:lvl>
    <w:lvl w:ilvl="3" w:tplc="AE661ED6">
      <w:numFmt w:val="bullet"/>
      <w:lvlText w:val="•"/>
      <w:lvlJc w:val="left"/>
      <w:pPr>
        <w:ind w:left="1841" w:hanging="207"/>
      </w:pPr>
      <w:rPr>
        <w:rFonts w:hint="default"/>
        <w:lang w:val="sk-SK" w:eastAsia="en-US" w:bidi="ar-SA"/>
      </w:rPr>
    </w:lvl>
    <w:lvl w:ilvl="4" w:tplc="5B1A8EBC">
      <w:numFmt w:val="bullet"/>
      <w:lvlText w:val="•"/>
      <w:lvlJc w:val="left"/>
      <w:pPr>
        <w:ind w:left="2348" w:hanging="207"/>
      </w:pPr>
      <w:rPr>
        <w:rFonts w:hint="default"/>
        <w:lang w:val="sk-SK" w:eastAsia="en-US" w:bidi="ar-SA"/>
      </w:rPr>
    </w:lvl>
    <w:lvl w:ilvl="5" w:tplc="6EC8610A">
      <w:numFmt w:val="bullet"/>
      <w:lvlText w:val="•"/>
      <w:lvlJc w:val="left"/>
      <w:pPr>
        <w:ind w:left="2855" w:hanging="207"/>
      </w:pPr>
      <w:rPr>
        <w:rFonts w:hint="default"/>
        <w:lang w:val="sk-SK" w:eastAsia="en-US" w:bidi="ar-SA"/>
      </w:rPr>
    </w:lvl>
    <w:lvl w:ilvl="6" w:tplc="35D6DB30">
      <w:numFmt w:val="bullet"/>
      <w:lvlText w:val="•"/>
      <w:lvlJc w:val="left"/>
      <w:pPr>
        <w:ind w:left="3362" w:hanging="207"/>
      </w:pPr>
      <w:rPr>
        <w:rFonts w:hint="default"/>
        <w:lang w:val="sk-SK" w:eastAsia="en-US" w:bidi="ar-SA"/>
      </w:rPr>
    </w:lvl>
    <w:lvl w:ilvl="7" w:tplc="6E567CD6">
      <w:numFmt w:val="bullet"/>
      <w:lvlText w:val="•"/>
      <w:lvlJc w:val="left"/>
      <w:pPr>
        <w:ind w:left="3869" w:hanging="207"/>
      </w:pPr>
      <w:rPr>
        <w:rFonts w:hint="default"/>
        <w:lang w:val="sk-SK" w:eastAsia="en-US" w:bidi="ar-SA"/>
      </w:rPr>
    </w:lvl>
    <w:lvl w:ilvl="8" w:tplc="960E30D6">
      <w:numFmt w:val="bullet"/>
      <w:lvlText w:val="•"/>
      <w:lvlJc w:val="left"/>
      <w:pPr>
        <w:ind w:left="4376" w:hanging="207"/>
      </w:pPr>
      <w:rPr>
        <w:rFonts w:hint="default"/>
        <w:lang w:val="sk-SK" w:eastAsia="en-US" w:bidi="ar-SA"/>
      </w:rPr>
    </w:lvl>
  </w:abstractNum>
  <w:abstractNum w:abstractNumId="234" w15:restartNumberingAfterBreak="0">
    <w:nsid w:val="623B2F95"/>
    <w:multiLevelType w:val="hybridMultilevel"/>
    <w:tmpl w:val="39F28296"/>
    <w:lvl w:ilvl="0" w:tplc="5E20514E">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8F90F7F4">
      <w:numFmt w:val="bullet"/>
      <w:lvlText w:val="•"/>
      <w:lvlJc w:val="left"/>
      <w:pPr>
        <w:ind w:left="568" w:hanging="116"/>
      </w:pPr>
      <w:rPr>
        <w:rFonts w:hint="default"/>
        <w:lang w:val="sk-SK" w:eastAsia="en-US" w:bidi="ar-SA"/>
      </w:rPr>
    </w:lvl>
    <w:lvl w:ilvl="2" w:tplc="1458CB36">
      <w:numFmt w:val="bullet"/>
      <w:lvlText w:val="•"/>
      <w:lvlJc w:val="left"/>
      <w:pPr>
        <w:ind w:left="1036" w:hanging="116"/>
      </w:pPr>
      <w:rPr>
        <w:rFonts w:hint="default"/>
        <w:lang w:val="sk-SK" w:eastAsia="en-US" w:bidi="ar-SA"/>
      </w:rPr>
    </w:lvl>
    <w:lvl w:ilvl="3" w:tplc="6810CE3A">
      <w:numFmt w:val="bullet"/>
      <w:lvlText w:val="•"/>
      <w:lvlJc w:val="left"/>
      <w:pPr>
        <w:ind w:left="1504" w:hanging="116"/>
      </w:pPr>
      <w:rPr>
        <w:rFonts w:hint="default"/>
        <w:lang w:val="sk-SK" w:eastAsia="en-US" w:bidi="ar-SA"/>
      </w:rPr>
    </w:lvl>
    <w:lvl w:ilvl="4" w:tplc="0A94417E">
      <w:numFmt w:val="bullet"/>
      <w:lvlText w:val="•"/>
      <w:lvlJc w:val="left"/>
      <w:pPr>
        <w:ind w:left="1973" w:hanging="116"/>
      </w:pPr>
      <w:rPr>
        <w:rFonts w:hint="default"/>
        <w:lang w:val="sk-SK" w:eastAsia="en-US" w:bidi="ar-SA"/>
      </w:rPr>
    </w:lvl>
    <w:lvl w:ilvl="5" w:tplc="007007C0">
      <w:numFmt w:val="bullet"/>
      <w:lvlText w:val="•"/>
      <w:lvlJc w:val="left"/>
      <w:pPr>
        <w:ind w:left="2441" w:hanging="116"/>
      </w:pPr>
      <w:rPr>
        <w:rFonts w:hint="default"/>
        <w:lang w:val="sk-SK" w:eastAsia="en-US" w:bidi="ar-SA"/>
      </w:rPr>
    </w:lvl>
    <w:lvl w:ilvl="6" w:tplc="96EC7462">
      <w:numFmt w:val="bullet"/>
      <w:lvlText w:val="•"/>
      <w:lvlJc w:val="left"/>
      <w:pPr>
        <w:ind w:left="2909" w:hanging="116"/>
      </w:pPr>
      <w:rPr>
        <w:rFonts w:hint="default"/>
        <w:lang w:val="sk-SK" w:eastAsia="en-US" w:bidi="ar-SA"/>
      </w:rPr>
    </w:lvl>
    <w:lvl w:ilvl="7" w:tplc="794CF6EE">
      <w:numFmt w:val="bullet"/>
      <w:lvlText w:val="•"/>
      <w:lvlJc w:val="left"/>
      <w:pPr>
        <w:ind w:left="3378" w:hanging="116"/>
      </w:pPr>
      <w:rPr>
        <w:rFonts w:hint="default"/>
        <w:lang w:val="sk-SK" w:eastAsia="en-US" w:bidi="ar-SA"/>
      </w:rPr>
    </w:lvl>
    <w:lvl w:ilvl="8" w:tplc="AA0E7450">
      <w:numFmt w:val="bullet"/>
      <w:lvlText w:val="•"/>
      <w:lvlJc w:val="left"/>
      <w:pPr>
        <w:ind w:left="3846" w:hanging="116"/>
      </w:pPr>
      <w:rPr>
        <w:rFonts w:hint="default"/>
        <w:lang w:val="sk-SK" w:eastAsia="en-US" w:bidi="ar-SA"/>
      </w:rPr>
    </w:lvl>
  </w:abstractNum>
  <w:abstractNum w:abstractNumId="235" w15:restartNumberingAfterBreak="0">
    <w:nsid w:val="632A0DF3"/>
    <w:multiLevelType w:val="hybridMultilevel"/>
    <w:tmpl w:val="92EE35F8"/>
    <w:lvl w:ilvl="0" w:tplc="D91A7A82">
      <w:start w:val="1"/>
      <w:numFmt w:val="lowerLetter"/>
      <w:lvlText w:val="%1)"/>
      <w:lvlJc w:val="left"/>
      <w:pPr>
        <w:ind w:left="105" w:hanging="209"/>
      </w:pPr>
      <w:rPr>
        <w:rFonts w:ascii="Times New Roman" w:eastAsia="Times New Roman" w:hAnsi="Times New Roman" w:cs="Times New Roman" w:hint="default"/>
        <w:w w:val="99"/>
        <w:sz w:val="20"/>
        <w:szCs w:val="20"/>
        <w:lang w:val="sk-SK" w:eastAsia="en-US" w:bidi="ar-SA"/>
      </w:rPr>
    </w:lvl>
    <w:lvl w:ilvl="1" w:tplc="361AE914">
      <w:numFmt w:val="bullet"/>
      <w:lvlText w:val="•"/>
      <w:lvlJc w:val="left"/>
      <w:pPr>
        <w:ind w:left="629" w:hanging="209"/>
      </w:pPr>
      <w:rPr>
        <w:rFonts w:hint="default"/>
        <w:lang w:val="sk-SK" w:eastAsia="en-US" w:bidi="ar-SA"/>
      </w:rPr>
    </w:lvl>
    <w:lvl w:ilvl="2" w:tplc="3E18A484">
      <w:numFmt w:val="bullet"/>
      <w:lvlText w:val="•"/>
      <w:lvlJc w:val="left"/>
      <w:pPr>
        <w:ind w:left="1158" w:hanging="209"/>
      </w:pPr>
      <w:rPr>
        <w:rFonts w:hint="default"/>
        <w:lang w:val="sk-SK" w:eastAsia="en-US" w:bidi="ar-SA"/>
      </w:rPr>
    </w:lvl>
    <w:lvl w:ilvl="3" w:tplc="F12E3554">
      <w:numFmt w:val="bullet"/>
      <w:lvlText w:val="•"/>
      <w:lvlJc w:val="left"/>
      <w:pPr>
        <w:ind w:left="1687" w:hanging="209"/>
      </w:pPr>
      <w:rPr>
        <w:rFonts w:hint="default"/>
        <w:lang w:val="sk-SK" w:eastAsia="en-US" w:bidi="ar-SA"/>
      </w:rPr>
    </w:lvl>
    <w:lvl w:ilvl="4" w:tplc="3A86A3A4">
      <w:numFmt w:val="bullet"/>
      <w:lvlText w:val="•"/>
      <w:lvlJc w:val="left"/>
      <w:pPr>
        <w:ind w:left="2216" w:hanging="209"/>
      </w:pPr>
      <w:rPr>
        <w:rFonts w:hint="default"/>
        <w:lang w:val="sk-SK" w:eastAsia="en-US" w:bidi="ar-SA"/>
      </w:rPr>
    </w:lvl>
    <w:lvl w:ilvl="5" w:tplc="739247AE">
      <w:numFmt w:val="bullet"/>
      <w:lvlText w:val="•"/>
      <w:lvlJc w:val="left"/>
      <w:pPr>
        <w:ind w:left="2745" w:hanging="209"/>
      </w:pPr>
      <w:rPr>
        <w:rFonts w:hint="default"/>
        <w:lang w:val="sk-SK" w:eastAsia="en-US" w:bidi="ar-SA"/>
      </w:rPr>
    </w:lvl>
    <w:lvl w:ilvl="6" w:tplc="61243B0C">
      <w:numFmt w:val="bullet"/>
      <w:lvlText w:val="•"/>
      <w:lvlJc w:val="left"/>
      <w:pPr>
        <w:ind w:left="3274" w:hanging="209"/>
      </w:pPr>
      <w:rPr>
        <w:rFonts w:hint="default"/>
        <w:lang w:val="sk-SK" w:eastAsia="en-US" w:bidi="ar-SA"/>
      </w:rPr>
    </w:lvl>
    <w:lvl w:ilvl="7" w:tplc="BA666790">
      <w:numFmt w:val="bullet"/>
      <w:lvlText w:val="•"/>
      <w:lvlJc w:val="left"/>
      <w:pPr>
        <w:ind w:left="3803" w:hanging="209"/>
      </w:pPr>
      <w:rPr>
        <w:rFonts w:hint="default"/>
        <w:lang w:val="sk-SK" w:eastAsia="en-US" w:bidi="ar-SA"/>
      </w:rPr>
    </w:lvl>
    <w:lvl w:ilvl="8" w:tplc="5DD4EFE0">
      <w:numFmt w:val="bullet"/>
      <w:lvlText w:val="•"/>
      <w:lvlJc w:val="left"/>
      <w:pPr>
        <w:ind w:left="4332" w:hanging="209"/>
      </w:pPr>
      <w:rPr>
        <w:rFonts w:hint="default"/>
        <w:lang w:val="sk-SK" w:eastAsia="en-US" w:bidi="ar-SA"/>
      </w:rPr>
    </w:lvl>
  </w:abstractNum>
  <w:abstractNum w:abstractNumId="236" w15:restartNumberingAfterBreak="0">
    <w:nsid w:val="635B633C"/>
    <w:multiLevelType w:val="hybridMultilevel"/>
    <w:tmpl w:val="6D62D036"/>
    <w:lvl w:ilvl="0" w:tplc="1F74F42A">
      <w:start w:val="7"/>
      <w:numFmt w:val="lowerLetter"/>
      <w:lvlText w:val="%1)"/>
      <w:lvlJc w:val="left"/>
      <w:pPr>
        <w:ind w:left="104" w:hanging="216"/>
      </w:pPr>
      <w:rPr>
        <w:rFonts w:ascii="Times New Roman" w:eastAsia="Times New Roman" w:hAnsi="Times New Roman" w:cs="Times New Roman" w:hint="default"/>
        <w:spacing w:val="-2"/>
        <w:w w:val="99"/>
        <w:sz w:val="20"/>
        <w:szCs w:val="20"/>
        <w:lang w:val="sk-SK" w:eastAsia="en-US" w:bidi="ar-SA"/>
      </w:rPr>
    </w:lvl>
    <w:lvl w:ilvl="1" w:tplc="A42235C2">
      <w:numFmt w:val="bullet"/>
      <w:lvlText w:val="•"/>
      <w:lvlJc w:val="left"/>
      <w:pPr>
        <w:ind w:left="629" w:hanging="216"/>
      </w:pPr>
      <w:rPr>
        <w:rFonts w:hint="default"/>
        <w:lang w:val="sk-SK" w:eastAsia="en-US" w:bidi="ar-SA"/>
      </w:rPr>
    </w:lvl>
    <w:lvl w:ilvl="2" w:tplc="CDAE4BD8">
      <w:numFmt w:val="bullet"/>
      <w:lvlText w:val="•"/>
      <w:lvlJc w:val="left"/>
      <w:pPr>
        <w:ind w:left="1158" w:hanging="216"/>
      </w:pPr>
      <w:rPr>
        <w:rFonts w:hint="default"/>
        <w:lang w:val="sk-SK" w:eastAsia="en-US" w:bidi="ar-SA"/>
      </w:rPr>
    </w:lvl>
    <w:lvl w:ilvl="3" w:tplc="04E2C806">
      <w:numFmt w:val="bullet"/>
      <w:lvlText w:val="•"/>
      <w:lvlJc w:val="left"/>
      <w:pPr>
        <w:ind w:left="1687" w:hanging="216"/>
      </w:pPr>
      <w:rPr>
        <w:rFonts w:hint="default"/>
        <w:lang w:val="sk-SK" w:eastAsia="en-US" w:bidi="ar-SA"/>
      </w:rPr>
    </w:lvl>
    <w:lvl w:ilvl="4" w:tplc="165892F2">
      <w:numFmt w:val="bullet"/>
      <w:lvlText w:val="•"/>
      <w:lvlJc w:val="left"/>
      <w:pPr>
        <w:ind w:left="2216" w:hanging="216"/>
      </w:pPr>
      <w:rPr>
        <w:rFonts w:hint="default"/>
        <w:lang w:val="sk-SK" w:eastAsia="en-US" w:bidi="ar-SA"/>
      </w:rPr>
    </w:lvl>
    <w:lvl w:ilvl="5" w:tplc="CA78DB1E">
      <w:numFmt w:val="bullet"/>
      <w:lvlText w:val="•"/>
      <w:lvlJc w:val="left"/>
      <w:pPr>
        <w:ind w:left="2745" w:hanging="216"/>
      </w:pPr>
      <w:rPr>
        <w:rFonts w:hint="default"/>
        <w:lang w:val="sk-SK" w:eastAsia="en-US" w:bidi="ar-SA"/>
      </w:rPr>
    </w:lvl>
    <w:lvl w:ilvl="6" w:tplc="8F3466D2">
      <w:numFmt w:val="bullet"/>
      <w:lvlText w:val="•"/>
      <w:lvlJc w:val="left"/>
      <w:pPr>
        <w:ind w:left="3274" w:hanging="216"/>
      </w:pPr>
      <w:rPr>
        <w:rFonts w:hint="default"/>
        <w:lang w:val="sk-SK" w:eastAsia="en-US" w:bidi="ar-SA"/>
      </w:rPr>
    </w:lvl>
    <w:lvl w:ilvl="7" w:tplc="23E20CD6">
      <w:numFmt w:val="bullet"/>
      <w:lvlText w:val="•"/>
      <w:lvlJc w:val="left"/>
      <w:pPr>
        <w:ind w:left="3803" w:hanging="216"/>
      </w:pPr>
      <w:rPr>
        <w:rFonts w:hint="default"/>
        <w:lang w:val="sk-SK" w:eastAsia="en-US" w:bidi="ar-SA"/>
      </w:rPr>
    </w:lvl>
    <w:lvl w:ilvl="8" w:tplc="DD7C7278">
      <w:numFmt w:val="bullet"/>
      <w:lvlText w:val="•"/>
      <w:lvlJc w:val="left"/>
      <w:pPr>
        <w:ind w:left="4332" w:hanging="216"/>
      </w:pPr>
      <w:rPr>
        <w:rFonts w:hint="default"/>
        <w:lang w:val="sk-SK" w:eastAsia="en-US" w:bidi="ar-SA"/>
      </w:rPr>
    </w:lvl>
  </w:abstractNum>
  <w:abstractNum w:abstractNumId="237" w15:restartNumberingAfterBreak="0">
    <w:nsid w:val="6388239E"/>
    <w:multiLevelType w:val="hybridMultilevel"/>
    <w:tmpl w:val="20F00124"/>
    <w:lvl w:ilvl="0" w:tplc="FAD8D968">
      <w:start w:val="1"/>
      <w:numFmt w:val="decimal"/>
      <w:lvlText w:val="(%1)"/>
      <w:lvlJc w:val="left"/>
      <w:pPr>
        <w:ind w:left="105" w:hanging="392"/>
      </w:pPr>
      <w:rPr>
        <w:rFonts w:ascii="Times New Roman" w:eastAsia="Times New Roman" w:hAnsi="Times New Roman" w:cs="Times New Roman" w:hint="default"/>
        <w:w w:val="99"/>
        <w:sz w:val="20"/>
        <w:szCs w:val="20"/>
        <w:lang w:val="sk-SK" w:eastAsia="en-US" w:bidi="ar-SA"/>
      </w:rPr>
    </w:lvl>
    <w:lvl w:ilvl="1" w:tplc="EAEACC78">
      <w:numFmt w:val="bullet"/>
      <w:lvlText w:val="•"/>
      <w:lvlJc w:val="left"/>
      <w:pPr>
        <w:ind w:left="629" w:hanging="392"/>
      </w:pPr>
      <w:rPr>
        <w:rFonts w:hint="default"/>
        <w:lang w:val="sk-SK" w:eastAsia="en-US" w:bidi="ar-SA"/>
      </w:rPr>
    </w:lvl>
    <w:lvl w:ilvl="2" w:tplc="A41C5EC4">
      <w:numFmt w:val="bullet"/>
      <w:lvlText w:val="•"/>
      <w:lvlJc w:val="left"/>
      <w:pPr>
        <w:ind w:left="1158" w:hanging="392"/>
      </w:pPr>
      <w:rPr>
        <w:rFonts w:hint="default"/>
        <w:lang w:val="sk-SK" w:eastAsia="en-US" w:bidi="ar-SA"/>
      </w:rPr>
    </w:lvl>
    <w:lvl w:ilvl="3" w:tplc="1486BD68">
      <w:numFmt w:val="bullet"/>
      <w:lvlText w:val="•"/>
      <w:lvlJc w:val="left"/>
      <w:pPr>
        <w:ind w:left="1687" w:hanging="392"/>
      </w:pPr>
      <w:rPr>
        <w:rFonts w:hint="default"/>
        <w:lang w:val="sk-SK" w:eastAsia="en-US" w:bidi="ar-SA"/>
      </w:rPr>
    </w:lvl>
    <w:lvl w:ilvl="4" w:tplc="E3EA445C">
      <w:numFmt w:val="bullet"/>
      <w:lvlText w:val="•"/>
      <w:lvlJc w:val="left"/>
      <w:pPr>
        <w:ind w:left="2216" w:hanging="392"/>
      </w:pPr>
      <w:rPr>
        <w:rFonts w:hint="default"/>
        <w:lang w:val="sk-SK" w:eastAsia="en-US" w:bidi="ar-SA"/>
      </w:rPr>
    </w:lvl>
    <w:lvl w:ilvl="5" w:tplc="133887C0">
      <w:numFmt w:val="bullet"/>
      <w:lvlText w:val="•"/>
      <w:lvlJc w:val="left"/>
      <w:pPr>
        <w:ind w:left="2745" w:hanging="392"/>
      </w:pPr>
      <w:rPr>
        <w:rFonts w:hint="default"/>
        <w:lang w:val="sk-SK" w:eastAsia="en-US" w:bidi="ar-SA"/>
      </w:rPr>
    </w:lvl>
    <w:lvl w:ilvl="6" w:tplc="40B85A18">
      <w:numFmt w:val="bullet"/>
      <w:lvlText w:val="•"/>
      <w:lvlJc w:val="left"/>
      <w:pPr>
        <w:ind w:left="3274" w:hanging="392"/>
      </w:pPr>
      <w:rPr>
        <w:rFonts w:hint="default"/>
        <w:lang w:val="sk-SK" w:eastAsia="en-US" w:bidi="ar-SA"/>
      </w:rPr>
    </w:lvl>
    <w:lvl w:ilvl="7" w:tplc="D4705E58">
      <w:numFmt w:val="bullet"/>
      <w:lvlText w:val="•"/>
      <w:lvlJc w:val="left"/>
      <w:pPr>
        <w:ind w:left="3803" w:hanging="392"/>
      </w:pPr>
      <w:rPr>
        <w:rFonts w:hint="default"/>
        <w:lang w:val="sk-SK" w:eastAsia="en-US" w:bidi="ar-SA"/>
      </w:rPr>
    </w:lvl>
    <w:lvl w:ilvl="8" w:tplc="C3B6C9E4">
      <w:numFmt w:val="bullet"/>
      <w:lvlText w:val="•"/>
      <w:lvlJc w:val="left"/>
      <w:pPr>
        <w:ind w:left="4332" w:hanging="392"/>
      </w:pPr>
      <w:rPr>
        <w:rFonts w:hint="default"/>
        <w:lang w:val="sk-SK" w:eastAsia="en-US" w:bidi="ar-SA"/>
      </w:rPr>
    </w:lvl>
  </w:abstractNum>
  <w:abstractNum w:abstractNumId="238" w15:restartNumberingAfterBreak="0">
    <w:nsid w:val="63894A88"/>
    <w:multiLevelType w:val="hybridMultilevel"/>
    <w:tmpl w:val="2DD49A04"/>
    <w:lvl w:ilvl="0" w:tplc="03286ADA">
      <w:start w:val="3"/>
      <w:numFmt w:val="decimal"/>
      <w:lvlText w:val="(%1)"/>
      <w:lvlJc w:val="left"/>
      <w:pPr>
        <w:ind w:left="105" w:hanging="283"/>
      </w:pPr>
      <w:rPr>
        <w:rFonts w:ascii="Times New Roman" w:eastAsia="Times New Roman" w:hAnsi="Times New Roman" w:cs="Times New Roman" w:hint="default"/>
        <w:w w:val="99"/>
        <w:sz w:val="20"/>
        <w:szCs w:val="20"/>
        <w:lang w:val="sk-SK" w:eastAsia="en-US" w:bidi="ar-SA"/>
      </w:rPr>
    </w:lvl>
    <w:lvl w:ilvl="1" w:tplc="B7E67F86">
      <w:numFmt w:val="bullet"/>
      <w:lvlText w:val="•"/>
      <w:lvlJc w:val="left"/>
      <w:pPr>
        <w:ind w:left="629" w:hanging="283"/>
      </w:pPr>
      <w:rPr>
        <w:rFonts w:hint="default"/>
        <w:lang w:val="sk-SK" w:eastAsia="en-US" w:bidi="ar-SA"/>
      </w:rPr>
    </w:lvl>
    <w:lvl w:ilvl="2" w:tplc="BC6C2E24">
      <w:numFmt w:val="bullet"/>
      <w:lvlText w:val="•"/>
      <w:lvlJc w:val="left"/>
      <w:pPr>
        <w:ind w:left="1158" w:hanging="283"/>
      </w:pPr>
      <w:rPr>
        <w:rFonts w:hint="default"/>
        <w:lang w:val="sk-SK" w:eastAsia="en-US" w:bidi="ar-SA"/>
      </w:rPr>
    </w:lvl>
    <w:lvl w:ilvl="3" w:tplc="5F7C6C22">
      <w:numFmt w:val="bullet"/>
      <w:lvlText w:val="•"/>
      <w:lvlJc w:val="left"/>
      <w:pPr>
        <w:ind w:left="1687" w:hanging="283"/>
      </w:pPr>
      <w:rPr>
        <w:rFonts w:hint="default"/>
        <w:lang w:val="sk-SK" w:eastAsia="en-US" w:bidi="ar-SA"/>
      </w:rPr>
    </w:lvl>
    <w:lvl w:ilvl="4" w:tplc="BB9E0CF2">
      <w:numFmt w:val="bullet"/>
      <w:lvlText w:val="•"/>
      <w:lvlJc w:val="left"/>
      <w:pPr>
        <w:ind w:left="2216" w:hanging="283"/>
      </w:pPr>
      <w:rPr>
        <w:rFonts w:hint="default"/>
        <w:lang w:val="sk-SK" w:eastAsia="en-US" w:bidi="ar-SA"/>
      </w:rPr>
    </w:lvl>
    <w:lvl w:ilvl="5" w:tplc="F198E61A">
      <w:numFmt w:val="bullet"/>
      <w:lvlText w:val="•"/>
      <w:lvlJc w:val="left"/>
      <w:pPr>
        <w:ind w:left="2745" w:hanging="283"/>
      </w:pPr>
      <w:rPr>
        <w:rFonts w:hint="default"/>
        <w:lang w:val="sk-SK" w:eastAsia="en-US" w:bidi="ar-SA"/>
      </w:rPr>
    </w:lvl>
    <w:lvl w:ilvl="6" w:tplc="0C1AA014">
      <w:numFmt w:val="bullet"/>
      <w:lvlText w:val="•"/>
      <w:lvlJc w:val="left"/>
      <w:pPr>
        <w:ind w:left="3274" w:hanging="283"/>
      </w:pPr>
      <w:rPr>
        <w:rFonts w:hint="default"/>
        <w:lang w:val="sk-SK" w:eastAsia="en-US" w:bidi="ar-SA"/>
      </w:rPr>
    </w:lvl>
    <w:lvl w:ilvl="7" w:tplc="B6D23C26">
      <w:numFmt w:val="bullet"/>
      <w:lvlText w:val="•"/>
      <w:lvlJc w:val="left"/>
      <w:pPr>
        <w:ind w:left="3803" w:hanging="283"/>
      </w:pPr>
      <w:rPr>
        <w:rFonts w:hint="default"/>
        <w:lang w:val="sk-SK" w:eastAsia="en-US" w:bidi="ar-SA"/>
      </w:rPr>
    </w:lvl>
    <w:lvl w:ilvl="8" w:tplc="0CC2CB04">
      <w:numFmt w:val="bullet"/>
      <w:lvlText w:val="•"/>
      <w:lvlJc w:val="left"/>
      <w:pPr>
        <w:ind w:left="4332" w:hanging="283"/>
      </w:pPr>
      <w:rPr>
        <w:rFonts w:hint="default"/>
        <w:lang w:val="sk-SK" w:eastAsia="en-US" w:bidi="ar-SA"/>
      </w:rPr>
    </w:lvl>
  </w:abstractNum>
  <w:abstractNum w:abstractNumId="239" w15:restartNumberingAfterBreak="0">
    <w:nsid w:val="642B7EBE"/>
    <w:multiLevelType w:val="hybridMultilevel"/>
    <w:tmpl w:val="4B88036A"/>
    <w:lvl w:ilvl="0" w:tplc="422628D8">
      <w:start w:val="2"/>
      <w:numFmt w:val="decimal"/>
      <w:lvlText w:val="(%1)"/>
      <w:lvlJc w:val="left"/>
      <w:pPr>
        <w:ind w:left="105" w:hanging="358"/>
      </w:pPr>
      <w:rPr>
        <w:rFonts w:ascii="Times New Roman" w:eastAsia="Times New Roman" w:hAnsi="Times New Roman" w:cs="Times New Roman" w:hint="default"/>
        <w:w w:val="99"/>
        <w:sz w:val="20"/>
        <w:szCs w:val="20"/>
        <w:lang w:val="sk-SK" w:eastAsia="en-US" w:bidi="ar-SA"/>
      </w:rPr>
    </w:lvl>
    <w:lvl w:ilvl="1" w:tplc="4AFE7E5E">
      <w:numFmt w:val="bullet"/>
      <w:lvlText w:val="•"/>
      <w:lvlJc w:val="left"/>
      <w:pPr>
        <w:ind w:left="629" w:hanging="358"/>
      </w:pPr>
      <w:rPr>
        <w:rFonts w:hint="default"/>
        <w:lang w:val="sk-SK" w:eastAsia="en-US" w:bidi="ar-SA"/>
      </w:rPr>
    </w:lvl>
    <w:lvl w:ilvl="2" w:tplc="3D880BFA">
      <w:numFmt w:val="bullet"/>
      <w:lvlText w:val="•"/>
      <w:lvlJc w:val="left"/>
      <w:pPr>
        <w:ind w:left="1158" w:hanging="358"/>
      </w:pPr>
      <w:rPr>
        <w:rFonts w:hint="default"/>
        <w:lang w:val="sk-SK" w:eastAsia="en-US" w:bidi="ar-SA"/>
      </w:rPr>
    </w:lvl>
    <w:lvl w:ilvl="3" w:tplc="CAB03F76">
      <w:numFmt w:val="bullet"/>
      <w:lvlText w:val="•"/>
      <w:lvlJc w:val="left"/>
      <w:pPr>
        <w:ind w:left="1687" w:hanging="358"/>
      </w:pPr>
      <w:rPr>
        <w:rFonts w:hint="default"/>
        <w:lang w:val="sk-SK" w:eastAsia="en-US" w:bidi="ar-SA"/>
      </w:rPr>
    </w:lvl>
    <w:lvl w:ilvl="4" w:tplc="DDF4582A">
      <w:numFmt w:val="bullet"/>
      <w:lvlText w:val="•"/>
      <w:lvlJc w:val="left"/>
      <w:pPr>
        <w:ind w:left="2216" w:hanging="358"/>
      </w:pPr>
      <w:rPr>
        <w:rFonts w:hint="default"/>
        <w:lang w:val="sk-SK" w:eastAsia="en-US" w:bidi="ar-SA"/>
      </w:rPr>
    </w:lvl>
    <w:lvl w:ilvl="5" w:tplc="C896CA18">
      <w:numFmt w:val="bullet"/>
      <w:lvlText w:val="•"/>
      <w:lvlJc w:val="left"/>
      <w:pPr>
        <w:ind w:left="2745" w:hanging="358"/>
      </w:pPr>
      <w:rPr>
        <w:rFonts w:hint="default"/>
        <w:lang w:val="sk-SK" w:eastAsia="en-US" w:bidi="ar-SA"/>
      </w:rPr>
    </w:lvl>
    <w:lvl w:ilvl="6" w:tplc="9006D2C8">
      <w:numFmt w:val="bullet"/>
      <w:lvlText w:val="•"/>
      <w:lvlJc w:val="left"/>
      <w:pPr>
        <w:ind w:left="3274" w:hanging="358"/>
      </w:pPr>
      <w:rPr>
        <w:rFonts w:hint="default"/>
        <w:lang w:val="sk-SK" w:eastAsia="en-US" w:bidi="ar-SA"/>
      </w:rPr>
    </w:lvl>
    <w:lvl w:ilvl="7" w:tplc="F1D0718A">
      <w:numFmt w:val="bullet"/>
      <w:lvlText w:val="•"/>
      <w:lvlJc w:val="left"/>
      <w:pPr>
        <w:ind w:left="3803" w:hanging="358"/>
      </w:pPr>
      <w:rPr>
        <w:rFonts w:hint="default"/>
        <w:lang w:val="sk-SK" w:eastAsia="en-US" w:bidi="ar-SA"/>
      </w:rPr>
    </w:lvl>
    <w:lvl w:ilvl="8" w:tplc="5A6EB0A8">
      <w:numFmt w:val="bullet"/>
      <w:lvlText w:val="•"/>
      <w:lvlJc w:val="left"/>
      <w:pPr>
        <w:ind w:left="4332" w:hanging="358"/>
      </w:pPr>
      <w:rPr>
        <w:rFonts w:hint="default"/>
        <w:lang w:val="sk-SK" w:eastAsia="en-US" w:bidi="ar-SA"/>
      </w:rPr>
    </w:lvl>
  </w:abstractNum>
  <w:abstractNum w:abstractNumId="240" w15:restartNumberingAfterBreak="0">
    <w:nsid w:val="64C1060C"/>
    <w:multiLevelType w:val="hybridMultilevel"/>
    <w:tmpl w:val="53CC42CA"/>
    <w:lvl w:ilvl="0" w:tplc="933037C6">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F11205E0">
      <w:numFmt w:val="bullet"/>
      <w:lvlText w:val="•"/>
      <w:lvlJc w:val="left"/>
      <w:pPr>
        <w:ind w:left="629" w:hanging="207"/>
      </w:pPr>
      <w:rPr>
        <w:rFonts w:hint="default"/>
        <w:lang w:val="sk-SK" w:eastAsia="en-US" w:bidi="ar-SA"/>
      </w:rPr>
    </w:lvl>
    <w:lvl w:ilvl="2" w:tplc="A710C07C">
      <w:numFmt w:val="bullet"/>
      <w:lvlText w:val="•"/>
      <w:lvlJc w:val="left"/>
      <w:pPr>
        <w:ind w:left="1158" w:hanging="207"/>
      </w:pPr>
      <w:rPr>
        <w:rFonts w:hint="default"/>
        <w:lang w:val="sk-SK" w:eastAsia="en-US" w:bidi="ar-SA"/>
      </w:rPr>
    </w:lvl>
    <w:lvl w:ilvl="3" w:tplc="D3A022BA">
      <w:numFmt w:val="bullet"/>
      <w:lvlText w:val="•"/>
      <w:lvlJc w:val="left"/>
      <w:pPr>
        <w:ind w:left="1687" w:hanging="207"/>
      </w:pPr>
      <w:rPr>
        <w:rFonts w:hint="default"/>
        <w:lang w:val="sk-SK" w:eastAsia="en-US" w:bidi="ar-SA"/>
      </w:rPr>
    </w:lvl>
    <w:lvl w:ilvl="4" w:tplc="A7BC73A6">
      <w:numFmt w:val="bullet"/>
      <w:lvlText w:val="•"/>
      <w:lvlJc w:val="left"/>
      <w:pPr>
        <w:ind w:left="2216" w:hanging="207"/>
      </w:pPr>
      <w:rPr>
        <w:rFonts w:hint="default"/>
        <w:lang w:val="sk-SK" w:eastAsia="en-US" w:bidi="ar-SA"/>
      </w:rPr>
    </w:lvl>
    <w:lvl w:ilvl="5" w:tplc="391AF4DC">
      <w:numFmt w:val="bullet"/>
      <w:lvlText w:val="•"/>
      <w:lvlJc w:val="left"/>
      <w:pPr>
        <w:ind w:left="2745" w:hanging="207"/>
      </w:pPr>
      <w:rPr>
        <w:rFonts w:hint="default"/>
        <w:lang w:val="sk-SK" w:eastAsia="en-US" w:bidi="ar-SA"/>
      </w:rPr>
    </w:lvl>
    <w:lvl w:ilvl="6" w:tplc="2B50062E">
      <w:numFmt w:val="bullet"/>
      <w:lvlText w:val="•"/>
      <w:lvlJc w:val="left"/>
      <w:pPr>
        <w:ind w:left="3274" w:hanging="207"/>
      </w:pPr>
      <w:rPr>
        <w:rFonts w:hint="default"/>
        <w:lang w:val="sk-SK" w:eastAsia="en-US" w:bidi="ar-SA"/>
      </w:rPr>
    </w:lvl>
    <w:lvl w:ilvl="7" w:tplc="55B0A8A0">
      <w:numFmt w:val="bullet"/>
      <w:lvlText w:val="•"/>
      <w:lvlJc w:val="left"/>
      <w:pPr>
        <w:ind w:left="3803" w:hanging="207"/>
      </w:pPr>
      <w:rPr>
        <w:rFonts w:hint="default"/>
        <w:lang w:val="sk-SK" w:eastAsia="en-US" w:bidi="ar-SA"/>
      </w:rPr>
    </w:lvl>
    <w:lvl w:ilvl="8" w:tplc="6C8CD716">
      <w:numFmt w:val="bullet"/>
      <w:lvlText w:val="•"/>
      <w:lvlJc w:val="left"/>
      <w:pPr>
        <w:ind w:left="4332" w:hanging="207"/>
      </w:pPr>
      <w:rPr>
        <w:rFonts w:hint="default"/>
        <w:lang w:val="sk-SK" w:eastAsia="en-US" w:bidi="ar-SA"/>
      </w:rPr>
    </w:lvl>
  </w:abstractNum>
  <w:abstractNum w:abstractNumId="241" w15:restartNumberingAfterBreak="0">
    <w:nsid w:val="651C2BBD"/>
    <w:multiLevelType w:val="hybridMultilevel"/>
    <w:tmpl w:val="6C0C617E"/>
    <w:lvl w:ilvl="0" w:tplc="BA62FB5E">
      <w:start w:val="1"/>
      <w:numFmt w:val="decimal"/>
      <w:lvlText w:val="(%1)"/>
      <w:lvlJc w:val="left"/>
      <w:pPr>
        <w:ind w:left="105" w:hanging="284"/>
      </w:pPr>
      <w:rPr>
        <w:rFonts w:ascii="Times New Roman" w:eastAsia="Times New Roman" w:hAnsi="Times New Roman" w:cs="Times New Roman" w:hint="default"/>
        <w:w w:val="99"/>
        <w:sz w:val="20"/>
        <w:szCs w:val="20"/>
        <w:lang w:val="sk-SK" w:eastAsia="en-US" w:bidi="ar-SA"/>
      </w:rPr>
    </w:lvl>
    <w:lvl w:ilvl="1" w:tplc="D4EA8FE6">
      <w:numFmt w:val="bullet"/>
      <w:lvlText w:val="•"/>
      <w:lvlJc w:val="left"/>
      <w:pPr>
        <w:ind w:left="629" w:hanging="284"/>
      </w:pPr>
      <w:rPr>
        <w:rFonts w:hint="default"/>
        <w:lang w:val="sk-SK" w:eastAsia="en-US" w:bidi="ar-SA"/>
      </w:rPr>
    </w:lvl>
    <w:lvl w:ilvl="2" w:tplc="E8F822BC">
      <w:numFmt w:val="bullet"/>
      <w:lvlText w:val="•"/>
      <w:lvlJc w:val="left"/>
      <w:pPr>
        <w:ind w:left="1158" w:hanging="284"/>
      </w:pPr>
      <w:rPr>
        <w:rFonts w:hint="default"/>
        <w:lang w:val="sk-SK" w:eastAsia="en-US" w:bidi="ar-SA"/>
      </w:rPr>
    </w:lvl>
    <w:lvl w:ilvl="3" w:tplc="EFB0B3AA">
      <w:numFmt w:val="bullet"/>
      <w:lvlText w:val="•"/>
      <w:lvlJc w:val="left"/>
      <w:pPr>
        <w:ind w:left="1687" w:hanging="284"/>
      </w:pPr>
      <w:rPr>
        <w:rFonts w:hint="default"/>
        <w:lang w:val="sk-SK" w:eastAsia="en-US" w:bidi="ar-SA"/>
      </w:rPr>
    </w:lvl>
    <w:lvl w:ilvl="4" w:tplc="057A9D0E">
      <w:numFmt w:val="bullet"/>
      <w:lvlText w:val="•"/>
      <w:lvlJc w:val="left"/>
      <w:pPr>
        <w:ind w:left="2216" w:hanging="284"/>
      </w:pPr>
      <w:rPr>
        <w:rFonts w:hint="default"/>
        <w:lang w:val="sk-SK" w:eastAsia="en-US" w:bidi="ar-SA"/>
      </w:rPr>
    </w:lvl>
    <w:lvl w:ilvl="5" w:tplc="B25E427C">
      <w:numFmt w:val="bullet"/>
      <w:lvlText w:val="•"/>
      <w:lvlJc w:val="left"/>
      <w:pPr>
        <w:ind w:left="2745" w:hanging="284"/>
      </w:pPr>
      <w:rPr>
        <w:rFonts w:hint="default"/>
        <w:lang w:val="sk-SK" w:eastAsia="en-US" w:bidi="ar-SA"/>
      </w:rPr>
    </w:lvl>
    <w:lvl w:ilvl="6" w:tplc="F12A76B8">
      <w:numFmt w:val="bullet"/>
      <w:lvlText w:val="•"/>
      <w:lvlJc w:val="left"/>
      <w:pPr>
        <w:ind w:left="3274" w:hanging="284"/>
      </w:pPr>
      <w:rPr>
        <w:rFonts w:hint="default"/>
        <w:lang w:val="sk-SK" w:eastAsia="en-US" w:bidi="ar-SA"/>
      </w:rPr>
    </w:lvl>
    <w:lvl w:ilvl="7" w:tplc="D778BA18">
      <w:numFmt w:val="bullet"/>
      <w:lvlText w:val="•"/>
      <w:lvlJc w:val="left"/>
      <w:pPr>
        <w:ind w:left="3803" w:hanging="284"/>
      </w:pPr>
      <w:rPr>
        <w:rFonts w:hint="default"/>
        <w:lang w:val="sk-SK" w:eastAsia="en-US" w:bidi="ar-SA"/>
      </w:rPr>
    </w:lvl>
    <w:lvl w:ilvl="8" w:tplc="C0529E06">
      <w:numFmt w:val="bullet"/>
      <w:lvlText w:val="•"/>
      <w:lvlJc w:val="left"/>
      <w:pPr>
        <w:ind w:left="4332" w:hanging="284"/>
      </w:pPr>
      <w:rPr>
        <w:rFonts w:hint="default"/>
        <w:lang w:val="sk-SK" w:eastAsia="en-US" w:bidi="ar-SA"/>
      </w:rPr>
    </w:lvl>
  </w:abstractNum>
  <w:abstractNum w:abstractNumId="242" w15:restartNumberingAfterBreak="0">
    <w:nsid w:val="65792C2C"/>
    <w:multiLevelType w:val="hybridMultilevel"/>
    <w:tmpl w:val="B148A3AC"/>
    <w:lvl w:ilvl="0" w:tplc="876A795E">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67E8A7F0">
      <w:numFmt w:val="bullet"/>
      <w:lvlText w:val="•"/>
      <w:lvlJc w:val="left"/>
      <w:pPr>
        <w:ind w:left="568" w:hanging="116"/>
      </w:pPr>
      <w:rPr>
        <w:rFonts w:hint="default"/>
        <w:lang w:val="sk-SK" w:eastAsia="en-US" w:bidi="ar-SA"/>
      </w:rPr>
    </w:lvl>
    <w:lvl w:ilvl="2" w:tplc="42FC206A">
      <w:numFmt w:val="bullet"/>
      <w:lvlText w:val="•"/>
      <w:lvlJc w:val="left"/>
      <w:pPr>
        <w:ind w:left="1036" w:hanging="116"/>
      </w:pPr>
      <w:rPr>
        <w:rFonts w:hint="default"/>
        <w:lang w:val="sk-SK" w:eastAsia="en-US" w:bidi="ar-SA"/>
      </w:rPr>
    </w:lvl>
    <w:lvl w:ilvl="3" w:tplc="008C7742">
      <w:numFmt w:val="bullet"/>
      <w:lvlText w:val="•"/>
      <w:lvlJc w:val="left"/>
      <w:pPr>
        <w:ind w:left="1504" w:hanging="116"/>
      </w:pPr>
      <w:rPr>
        <w:rFonts w:hint="default"/>
        <w:lang w:val="sk-SK" w:eastAsia="en-US" w:bidi="ar-SA"/>
      </w:rPr>
    </w:lvl>
    <w:lvl w:ilvl="4" w:tplc="A6E6400A">
      <w:numFmt w:val="bullet"/>
      <w:lvlText w:val="•"/>
      <w:lvlJc w:val="left"/>
      <w:pPr>
        <w:ind w:left="1973" w:hanging="116"/>
      </w:pPr>
      <w:rPr>
        <w:rFonts w:hint="default"/>
        <w:lang w:val="sk-SK" w:eastAsia="en-US" w:bidi="ar-SA"/>
      </w:rPr>
    </w:lvl>
    <w:lvl w:ilvl="5" w:tplc="1E889EBA">
      <w:numFmt w:val="bullet"/>
      <w:lvlText w:val="•"/>
      <w:lvlJc w:val="left"/>
      <w:pPr>
        <w:ind w:left="2441" w:hanging="116"/>
      </w:pPr>
      <w:rPr>
        <w:rFonts w:hint="default"/>
        <w:lang w:val="sk-SK" w:eastAsia="en-US" w:bidi="ar-SA"/>
      </w:rPr>
    </w:lvl>
    <w:lvl w:ilvl="6" w:tplc="D91A7344">
      <w:numFmt w:val="bullet"/>
      <w:lvlText w:val="•"/>
      <w:lvlJc w:val="left"/>
      <w:pPr>
        <w:ind w:left="2909" w:hanging="116"/>
      </w:pPr>
      <w:rPr>
        <w:rFonts w:hint="default"/>
        <w:lang w:val="sk-SK" w:eastAsia="en-US" w:bidi="ar-SA"/>
      </w:rPr>
    </w:lvl>
    <w:lvl w:ilvl="7" w:tplc="66E6FCD8">
      <w:numFmt w:val="bullet"/>
      <w:lvlText w:val="•"/>
      <w:lvlJc w:val="left"/>
      <w:pPr>
        <w:ind w:left="3378" w:hanging="116"/>
      </w:pPr>
      <w:rPr>
        <w:rFonts w:hint="default"/>
        <w:lang w:val="sk-SK" w:eastAsia="en-US" w:bidi="ar-SA"/>
      </w:rPr>
    </w:lvl>
    <w:lvl w:ilvl="8" w:tplc="9936218C">
      <w:numFmt w:val="bullet"/>
      <w:lvlText w:val="•"/>
      <w:lvlJc w:val="left"/>
      <w:pPr>
        <w:ind w:left="3846" w:hanging="116"/>
      </w:pPr>
      <w:rPr>
        <w:rFonts w:hint="default"/>
        <w:lang w:val="sk-SK" w:eastAsia="en-US" w:bidi="ar-SA"/>
      </w:rPr>
    </w:lvl>
  </w:abstractNum>
  <w:abstractNum w:abstractNumId="243" w15:restartNumberingAfterBreak="0">
    <w:nsid w:val="658B41EE"/>
    <w:multiLevelType w:val="hybridMultilevel"/>
    <w:tmpl w:val="29528C6A"/>
    <w:lvl w:ilvl="0" w:tplc="3A88F9C2">
      <w:start w:val="1"/>
      <w:numFmt w:val="decimal"/>
      <w:lvlText w:val="(%1)"/>
      <w:lvlJc w:val="left"/>
      <w:pPr>
        <w:ind w:left="570" w:hanging="465"/>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244" w15:restartNumberingAfterBreak="0">
    <w:nsid w:val="65B3467B"/>
    <w:multiLevelType w:val="hybridMultilevel"/>
    <w:tmpl w:val="5D8C2B94"/>
    <w:lvl w:ilvl="0" w:tplc="4D7CEB80">
      <w:start w:val="13"/>
      <w:numFmt w:val="lowerLetter"/>
      <w:lvlText w:val="%1)"/>
      <w:lvlJc w:val="left"/>
      <w:pPr>
        <w:ind w:left="376" w:hanging="272"/>
      </w:pPr>
      <w:rPr>
        <w:rFonts w:ascii="Times New Roman" w:eastAsia="Times New Roman" w:hAnsi="Times New Roman" w:cs="Times New Roman" w:hint="default"/>
        <w:spacing w:val="-2"/>
        <w:w w:val="99"/>
        <w:sz w:val="20"/>
        <w:szCs w:val="20"/>
        <w:lang w:val="sk-SK" w:eastAsia="en-US" w:bidi="ar-SA"/>
      </w:rPr>
    </w:lvl>
    <w:lvl w:ilvl="1" w:tplc="23363E26">
      <w:numFmt w:val="bullet"/>
      <w:lvlText w:val="•"/>
      <w:lvlJc w:val="left"/>
      <w:pPr>
        <w:ind w:left="881" w:hanging="272"/>
      </w:pPr>
      <w:rPr>
        <w:rFonts w:hint="default"/>
        <w:lang w:val="sk-SK" w:eastAsia="en-US" w:bidi="ar-SA"/>
      </w:rPr>
    </w:lvl>
    <w:lvl w:ilvl="2" w:tplc="AE6271AE">
      <w:numFmt w:val="bullet"/>
      <w:lvlText w:val="•"/>
      <w:lvlJc w:val="left"/>
      <w:pPr>
        <w:ind w:left="1382" w:hanging="272"/>
      </w:pPr>
      <w:rPr>
        <w:rFonts w:hint="default"/>
        <w:lang w:val="sk-SK" w:eastAsia="en-US" w:bidi="ar-SA"/>
      </w:rPr>
    </w:lvl>
    <w:lvl w:ilvl="3" w:tplc="C2D02F90">
      <w:numFmt w:val="bullet"/>
      <w:lvlText w:val="•"/>
      <w:lvlJc w:val="left"/>
      <w:pPr>
        <w:ind w:left="1883" w:hanging="272"/>
      </w:pPr>
      <w:rPr>
        <w:rFonts w:hint="default"/>
        <w:lang w:val="sk-SK" w:eastAsia="en-US" w:bidi="ar-SA"/>
      </w:rPr>
    </w:lvl>
    <w:lvl w:ilvl="4" w:tplc="EEDE3DF6">
      <w:numFmt w:val="bullet"/>
      <w:lvlText w:val="•"/>
      <w:lvlJc w:val="left"/>
      <w:pPr>
        <w:ind w:left="2384" w:hanging="272"/>
      </w:pPr>
      <w:rPr>
        <w:rFonts w:hint="default"/>
        <w:lang w:val="sk-SK" w:eastAsia="en-US" w:bidi="ar-SA"/>
      </w:rPr>
    </w:lvl>
    <w:lvl w:ilvl="5" w:tplc="7FC65872">
      <w:numFmt w:val="bullet"/>
      <w:lvlText w:val="•"/>
      <w:lvlJc w:val="left"/>
      <w:pPr>
        <w:ind w:left="2885" w:hanging="272"/>
      </w:pPr>
      <w:rPr>
        <w:rFonts w:hint="default"/>
        <w:lang w:val="sk-SK" w:eastAsia="en-US" w:bidi="ar-SA"/>
      </w:rPr>
    </w:lvl>
    <w:lvl w:ilvl="6" w:tplc="7FDEE4F4">
      <w:numFmt w:val="bullet"/>
      <w:lvlText w:val="•"/>
      <w:lvlJc w:val="left"/>
      <w:pPr>
        <w:ind w:left="3386" w:hanging="272"/>
      </w:pPr>
      <w:rPr>
        <w:rFonts w:hint="default"/>
        <w:lang w:val="sk-SK" w:eastAsia="en-US" w:bidi="ar-SA"/>
      </w:rPr>
    </w:lvl>
    <w:lvl w:ilvl="7" w:tplc="E36899B6">
      <w:numFmt w:val="bullet"/>
      <w:lvlText w:val="•"/>
      <w:lvlJc w:val="left"/>
      <w:pPr>
        <w:ind w:left="3887" w:hanging="272"/>
      </w:pPr>
      <w:rPr>
        <w:rFonts w:hint="default"/>
        <w:lang w:val="sk-SK" w:eastAsia="en-US" w:bidi="ar-SA"/>
      </w:rPr>
    </w:lvl>
    <w:lvl w:ilvl="8" w:tplc="6B8A2C48">
      <w:numFmt w:val="bullet"/>
      <w:lvlText w:val="•"/>
      <w:lvlJc w:val="left"/>
      <w:pPr>
        <w:ind w:left="4388" w:hanging="272"/>
      </w:pPr>
      <w:rPr>
        <w:rFonts w:hint="default"/>
        <w:lang w:val="sk-SK" w:eastAsia="en-US" w:bidi="ar-SA"/>
      </w:rPr>
    </w:lvl>
  </w:abstractNum>
  <w:abstractNum w:abstractNumId="245" w15:restartNumberingAfterBreak="0">
    <w:nsid w:val="66651008"/>
    <w:multiLevelType w:val="hybridMultilevel"/>
    <w:tmpl w:val="48A6894C"/>
    <w:lvl w:ilvl="0" w:tplc="92EE4E10">
      <w:start w:val="1"/>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275ECE3E">
      <w:numFmt w:val="bullet"/>
      <w:lvlText w:val="•"/>
      <w:lvlJc w:val="left"/>
      <w:pPr>
        <w:ind w:left="568" w:hanging="201"/>
      </w:pPr>
      <w:rPr>
        <w:rFonts w:hint="default"/>
        <w:lang w:val="sk-SK" w:eastAsia="en-US" w:bidi="ar-SA"/>
      </w:rPr>
    </w:lvl>
    <w:lvl w:ilvl="2" w:tplc="A4F03F5A">
      <w:numFmt w:val="bullet"/>
      <w:lvlText w:val="•"/>
      <w:lvlJc w:val="left"/>
      <w:pPr>
        <w:ind w:left="1036" w:hanging="201"/>
      </w:pPr>
      <w:rPr>
        <w:rFonts w:hint="default"/>
        <w:lang w:val="sk-SK" w:eastAsia="en-US" w:bidi="ar-SA"/>
      </w:rPr>
    </w:lvl>
    <w:lvl w:ilvl="3" w:tplc="D13EC32A">
      <w:numFmt w:val="bullet"/>
      <w:lvlText w:val="•"/>
      <w:lvlJc w:val="left"/>
      <w:pPr>
        <w:ind w:left="1504" w:hanging="201"/>
      </w:pPr>
      <w:rPr>
        <w:rFonts w:hint="default"/>
        <w:lang w:val="sk-SK" w:eastAsia="en-US" w:bidi="ar-SA"/>
      </w:rPr>
    </w:lvl>
    <w:lvl w:ilvl="4" w:tplc="DBF0077C">
      <w:numFmt w:val="bullet"/>
      <w:lvlText w:val="•"/>
      <w:lvlJc w:val="left"/>
      <w:pPr>
        <w:ind w:left="1973" w:hanging="201"/>
      </w:pPr>
      <w:rPr>
        <w:rFonts w:hint="default"/>
        <w:lang w:val="sk-SK" w:eastAsia="en-US" w:bidi="ar-SA"/>
      </w:rPr>
    </w:lvl>
    <w:lvl w:ilvl="5" w:tplc="82E29362">
      <w:numFmt w:val="bullet"/>
      <w:lvlText w:val="•"/>
      <w:lvlJc w:val="left"/>
      <w:pPr>
        <w:ind w:left="2441" w:hanging="201"/>
      </w:pPr>
      <w:rPr>
        <w:rFonts w:hint="default"/>
        <w:lang w:val="sk-SK" w:eastAsia="en-US" w:bidi="ar-SA"/>
      </w:rPr>
    </w:lvl>
    <w:lvl w:ilvl="6" w:tplc="C056486E">
      <w:numFmt w:val="bullet"/>
      <w:lvlText w:val="•"/>
      <w:lvlJc w:val="left"/>
      <w:pPr>
        <w:ind w:left="2909" w:hanging="201"/>
      </w:pPr>
      <w:rPr>
        <w:rFonts w:hint="default"/>
        <w:lang w:val="sk-SK" w:eastAsia="en-US" w:bidi="ar-SA"/>
      </w:rPr>
    </w:lvl>
    <w:lvl w:ilvl="7" w:tplc="1FA8F272">
      <w:numFmt w:val="bullet"/>
      <w:lvlText w:val="•"/>
      <w:lvlJc w:val="left"/>
      <w:pPr>
        <w:ind w:left="3378" w:hanging="201"/>
      </w:pPr>
      <w:rPr>
        <w:rFonts w:hint="default"/>
        <w:lang w:val="sk-SK" w:eastAsia="en-US" w:bidi="ar-SA"/>
      </w:rPr>
    </w:lvl>
    <w:lvl w:ilvl="8" w:tplc="BA386478">
      <w:numFmt w:val="bullet"/>
      <w:lvlText w:val="•"/>
      <w:lvlJc w:val="left"/>
      <w:pPr>
        <w:ind w:left="3846" w:hanging="201"/>
      </w:pPr>
      <w:rPr>
        <w:rFonts w:hint="default"/>
        <w:lang w:val="sk-SK" w:eastAsia="en-US" w:bidi="ar-SA"/>
      </w:rPr>
    </w:lvl>
  </w:abstractNum>
  <w:abstractNum w:abstractNumId="246" w15:restartNumberingAfterBreak="0">
    <w:nsid w:val="675C781E"/>
    <w:multiLevelType w:val="hybridMultilevel"/>
    <w:tmpl w:val="DB18A6B6"/>
    <w:lvl w:ilvl="0" w:tplc="1DB2A162">
      <w:start w:val="1"/>
      <w:numFmt w:val="decimal"/>
      <w:lvlText w:val="%1."/>
      <w:lvlJc w:val="left"/>
      <w:pPr>
        <w:ind w:left="103" w:hanging="199"/>
      </w:pPr>
      <w:rPr>
        <w:rFonts w:ascii="Times New Roman" w:eastAsia="Times New Roman" w:hAnsi="Times New Roman" w:cs="Times New Roman" w:hint="default"/>
        <w:spacing w:val="0"/>
        <w:w w:val="99"/>
        <w:sz w:val="20"/>
        <w:szCs w:val="20"/>
        <w:lang w:val="sk-SK" w:eastAsia="en-US" w:bidi="ar-SA"/>
      </w:rPr>
    </w:lvl>
    <w:lvl w:ilvl="1" w:tplc="BAACC85A">
      <w:numFmt w:val="bullet"/>
      <w:lvlText w:val="•"/>
      <w:lvlJc w:val="left"/>
      <w:pPr>
        <w:ind w:left="568" w:hanging="199"/>
      </w:pPr>
      <w:rPr>
        <w:rFonts w:hint="default"/>
        <w:lang w:val="sk-SK" w:eastAsia="en-US" w:bidi="ar-SA"/>
      </w:rPr>
    </w:lvl>
    <w:lvl w:ilvl="2" w:tplc="C2D2A614">
      <w:numFmt w:val="bullet"/>
      <w:lvlText w:val="•"/>
      <w:lvlJc w:val="left"/>
      <w:pPr>
        <w:ind w:left="1036" w:hanging="199"/>
      </w:pPr>
      <w:rPr>
        <w:rFonts w:hint="default"/>
        <w:lang w:val="sk-SK" w:eastAsia="en-US" w:bidi="ar-SA"/>
      </w:rPr>
    </w:lvl>
    <w:lvl w:ilvl="3" w:tplc="B5D4F8B8">
      <w:numFmt w:val="bullet"/>
      <w:lvlText w:val="•"/>
      <w:lvlJc w:val="left"/>
      <w:pPr>
        <w:ind w:left="1504" w:hanging="199"/>
      </w:pPr>
      <w:rPr>
        <w:rFonts w:hint="default"/>
        <w:lang w:val="sk-SK" w:eastAsia="en-US" w:bidi="ar-SA"/>
      </w:rPr>
    </w:lvl>
    <w:lvl w:ilvl="4" w:tplc="445A9CF4">
      <w:numFmt w:val="bullet"/>
      <w:lvlText w:val="•"/>
      <w:lvlJc w:val="left"/>
      <w:pPr>
        <w:ind w:left="1973" w:hanging="199"/>
      </w:pPr>
      <w:rPr>
        <w:rFonts w:hint="default"/>
        <w:lang w:val="sk-SK" w:eastAsia="en-US" w:bidi="ar-SA"/>
      </w:rPr>
    </w:lvl>
    <w:lvl w:ilvl="5" w:tplc="B2724862">
      <w:numFmt w:val="bullet"/>
      <w:lvlText w:val="•"/>
      <w:lvlJc w:val="left"/>
      <w:pPr>
        <w:ind w:left="2441" w:hanging="199"/>
      </w:pPr>
      <w:rPr>
        <w:rFonts w:hint="default"/>
        <w:lang w:val="sk-SK" w:eastAsia="en-US" w:bidi="ar-SA"/>
      </w:rPr>
    </w:lvl>
    <w:lvl w:ilvl="6" w:tplc="62B09534">
      <w:numFmt w:val="bullet"/>
      <w:lvlText w:val="•"/>
      <w:lvlJc w:val="left"/>
      <w:pPr>
        <w:ind w:left="2909" w:hanging="199"/>
      </w:pPr>
      <w:rPr>
        <w:rFonts w:hint="default"/>
        <w:lang w:val="sk-SK" w:eastAsia="en-US" w:bidi="ar-SA"/>
      </w:rPr>
    </w:lvl>
    <w:lvl w:ilvl="7" w:tplc="620CFD00">
      <w:numFmt w:val="bullet"/>
      <w:lvlText w:val="•"/>
      <w:lvlJc w:val="left"/>
      <w:pPr>
        <w:ind w:left="3378" w:hanging="199"/>
      </w:pPr>
      <w:rPr>
        <w:rFonts w:hint="default"/>
        <w:lang w:val="sk-SK" w:eastAsia="en-US" w:bidi="ar-SA"/>
      </w:rPr>
    </w:lvl>
    <w:lvl w:ilvl="8" w:tplc="9C2E3422">
      <w:numFmt w:val="bullet"/>
      <w:lvlText w:val="•"/>
      <w:lvlJc w:val="left"/>
      <w:pPr>
        <w:ind w:left="3846" w:hanging="199"/>
      </w:pPr>
      <w:rPr>
        <w:rFonts w:hint="default"/>
        <w:lang w:val="sk-SK" w:eastAsia="en-US" w:bidi="ar-SA"/>
      </w:rPr>
    </w:lvl>
  </w:abstractNum>
  <w:abstractNum w:abstractNumId="247" w15:restartNumberingAfterBreak="0">
    <w:nsid w:val="688868FF"/>
    <w:multiLevelType w:val="hybridMultilevel"/>
    <w:tmpl w:val="BEDEEB5A"/>
    <w:lvl w:ilvl="0" w:tplc="8A1CEFEE">
      <w:start w:val="1"/>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39B0A6AC">
      <w:numFmt w:val="bullet"/>
      <w:lvlText w:val="•"/>
      <w:lvlJc w:val="left"/>
      <w:pPr>
        <w:ind w:left="568" w:hanging="201"/>
      </w:pPr>
      <w:rPr>
        <w:rFonts w:hint="default"/>
        <w:lang w:val="sk-SK" w:eastAsia="en-US" w:bidi="ar-SA"/>
      </w:rPr>
    </w:lvl>
    <w:lvl w:ilvl="2" w:tplc="C0A4C3D4">
      <w:numFmt w:val="bullet"/>
      <w:lvlText w:val="•"/>
      <w:lvlJc w:val="left"/>
      <w:pPr>
        <w:ind w:left="1036" w:hanging="201"/>
      </w:pPr>
      <w:rPr>
        <w:rFonts w:hint="default"/>
        <w:lang w:val="sk-SK" w:eastAsia="en-US" w:bidi="ar-SA"/>
      </w:rPr>
    </w:lvl>
    <w:lvl w:ilvl="3" w:tplc="3EA21CEE">
      <w:numFmt w:val="bullet"/>
      <w:lvlText w:val="•"/>
      <w:lvlJc w:val="left"/>
      <w:pPr>
        <w:ind w:left="1504" w:hanging="201"/>
      </w:pPr>
      <w:rPr>
        <w:rFonts w:hint="default"/>
        <w:lang w:val="sk-SK" w:eastAsia="en-US" w:bidi="ar-SA"/>
      </w:rPr>
    </w:lvl>
    <w:lvl w:ilvl="4" w:tplc="25C43536">
      <w:numFmt w:val="bullet"/>
      <w:lvlText w:val="•"/>
      <w:lvlJc w:val="left"/>
      <w:pPr>
        <w:ind w:left="1973" w:hanging="201"/>
      </w:pPr>
      <w:rPr>
        <w:rFonts w:hint="default"/>
        <w:lang w:val="sk-SK" w:eastAsia="en-US" w:bidi="ar-SA"/>
      </w:rPr>
    </w:lvl>
    <w:lvl w:ilvl="5" w:tplc="BE6A64BA">
      <w:numFmt w:val="bullet"/>
      <w:lvlText w:val="•"/>
      <w:lvlJc w:val="left"/>
      <w:pPr>
        <w:ind w:left="2441" w:hanging="201"/>
      </w:pPr>
      <w:rPr>
        <w:rFonts w:hint="default"/>
        <w:lang w:val="sk-SK" w:eastAsia="en-US" w:bidi="ar-SA"/>
      </w:rPr>
    </w:lvl>
    <w:lvl w:ilvl="6" w:tplc="A0103538">
      <w:numFmt w:val="bullet"/>
      <w:lvlText w:val="•"/>
      <w:lvlJc w:val="left"/>
      <w:pPr>
        <w:ind w:left="2909" w:hanging="201"/>
      </w:pPr>
      <w:rPr>
        <w:rFonts w:hint="default"/>
        <w:lang w:val="sk-SK" w:eastAsia="en-US" w:bidi="ar-SA"/>
      </w:rPr>
    </w:lvl>
    <w:lvl w:ilvl="7" w:tplc="321A8960">
      <w:numFmt w:val="bullet"/>
      <w:lvlText w:val="•"/>
      <w:lvlJc w:val="left"/>
      <w:pPr>
        <w:ind w:left="3378" w:hanging="201"/>
      </w:pPr>
      <w:rPr>
        <w:rFonts w:hint="default"/>
        <w:lang w:val="sk-SK" w:eastAsia="en-US" w:bidi="ar-SA"/>
      </w:rPr>
    </w:lvl>
    <w:lvl w:ilvl="8" w:tplc="955C5C06">
      <w:numFmt w:val="bullet"/>
      <w:lvlText w:val="•"/>
      <w:lvlJc w:val="left"/>
      <w:pPr>
        <w:ind w:left="3846" w:hanging="201"/>
      </w:pPr>
      <w:rPr>
        <w:rFonts w:hint="default"/>
        <w:lang w:val="sk-SK" w:eastAsia="en-US" w:bidi="ar-SA"/>
      </w:rPr>
    </w:lvl>
  </w:abstractNum>
  <w:abstractNum w:abstractNumId="248" w15:restartNumberingAfterBreak="0">
    <w:nsid w:val="68B403D8"/>
    <w:multiLevelType w:val="hybridMultilevel"/>
    <w:tmpl w:val="5CC45048"/>
    <w:lvl w:ilvl="0" w:tplc="3E70DA1E">
      <w:start w:val="1"/>
      <w:numFmt w:val="lowerLetter"/>
      <w:lvlText w:val="%1)"/>
      <w:lvlJc w:val="left"/>
      <w:pPr>
        <w:ind w:left="105" w:hanging="262"/>
      </w:pPr>
      <w:rPr>
        <w:rFonts w:ascii="Times New Roman" w:eastAsia="Times New Roman" w:hAnsi="Times New Roman" w:cs="Times New Roman" w:hint="default"/>
        <w:w w:val="99"/>
        <w:sz w:val="20"/>
        <w:szCs w:val="20"/>
        <w:lang w:val="sk-SK" w:eastAsia="en-US" w:bidi="ar-SA"/>
      </w:rPr>
    </w:lvl>
    <w:lvl w:ilvl="1" w:tplc="3A3C82DA">
      <w:numFmt w:val="bullet"/>
      <w:lvlText w:val="•"/>
      <w:lvlJc w:val="left"/>
      <w:pPr>
        <w:ind w:left="629" w:hanging="262"/>
      </w:pPr>
      <w:rPr>
        <w:rFonts w:hint="default"/>
        <w:lang w:val="sk-SK" w:eastAsia="en-US" w:bidi="ar-SA"/>
      </w:rPr>
    </w:lvl>
    <w:lvl w:ilvl="2" w:tplc="6714D580">
      <w:numFmt w:val="bullet"/>
      <w:lvlText w:val="•"/>
      <w:lvlJc w:val="left"/>
      <w:pPr>
        <w:ind w:left="1158" w:hanging="262"/>
      </w:pPr>
      <w:rPr>
        <w:rFonts w:hint="default"/>
        <w:lang w:val="sk-SK" w:eastAsia="en-US" w:bidi="ar-SA"/>
      </w:rPr>
    </w:lvl>
    <w:lvl w:ilvl="3" w:tplc="09BA7476">
      <w:numFmt w:val="bullet"/>
      <w:lvlText w:val="•"/>
      <w:lvlJc w:val="left"/>
      <w:pPr>
        <w:ind w:left="1687" w:hanging="262"/>
      </w:pPr>
      <w:rPr>
        <w:rFonts w:hint="default"/>
        <w:lang w:val="sk-SK" w:eastAsia="en-US" w:bidi="ar-SA"/>
      </w:rPr>
    </w:lvl>
    <w:lvl w:ilvl="4" w:tplc="40DC887C">
      <w:numFmt w:val="bullet"/>
      <w:lvlText w:val="•"/>
      <w:lvlJc w:val="left"/>
      <w:pPr>
        <w:ind w:left="2216" w:hanging="262"/>
      </w:pPr>
      <w:rPr>
        <w:rFonts w:hint="default"/>
        <w:lang w:val="sk-SK" w:eastAsia="en-US" w:bidi="ar-SA"/>
      </w:rPr>
    </w:lvl>
    <w:lvl w:ilvl="5" w:tplc="9C66A1FC">
      <w:numFmt w:val="bullet"/>
      <w:lvlText w:val="•"/>
      <w:lvlJc w:val="left"/>
      <w:pPr>
        <w:ind w:left="2745" w:hanging="262"/>
      </w:pPr>
      <w:rPr>
        <w:rFonts w:hint="default"/>
        <w:lang w:val="sk-SK" w:eastAsia="en-US" w:bidi="ar-SA"/>
      </w:rPr>
    </w:lvl>
    <w:lvl w:ilvl="6" w:tplc="D326E69A">
      <w:numFmt w:val="bullet"/>
      <w:lvlText w:val="•"/>
      <w:lvlJc w:val="left"/>
      <w:pPr>
        <w:ind w:left="3274" w:hanging="262"/>
      </w:pPr>
      <w:rPr>
        <w:rFonts w:hint="default"/>
        <w:lang w:val="sk-SK" w:eastAsia="en-US" w:bidi="ar-SA"/>
      </w:rPr>
    </w:lvl>
    <w:lvl w:ilvl="7" w:tplc="49A0DC60">
      <w:numFmt w:val="bullet"/>
      <w:lvlText w:val="•"/>
      <w:lvlJc w:val="left"/>
      <w:pPr>
        <w:ind w:left="3803" w:hanging="262"/>
      </w:pPr>
      <w:rPr>
        <w:rFonts w:hint="default"/>
        <w:lang w:val="sk-SK" w:eastAsia="en-US" w:bidi="ar-SA"/>
      </w:rPr>
    </w:lvl>
    <w:lvl w:ilvl="8" w:tplc="FEBC14AA">
      <w:numFmt w:val="bullet"/>
      <w:lvlText w:val="•"/>
      <w:lvlJc w:val="left"/>
      <w:pPr>
        <w:ind w:left="4332" w:hanging="262"/>
      </w:pPr>
      <w:rPr>
        <w:rFonts w:hint="default"/>
        <w:lang w:val="sk-SK" w:eastAsia="en-US" w:bidi="ar-SA"/>
      </w:rPr>
    </w:lvl>
  </w:abstractNum>
  <w:abstractNum w:abstractNumId="249" w15:restartNumberingAfterBreak="0">
    <w:nsid w:val="68F83B2C"/>
    <w:multiLevelType w:val="hybridMultilevel"/>
    <w:tmpl w:val="B3DEF09A"/>
    <w:lvl w:ilvl="0" w:tplc="ED348374">
      <w:start w:val="12"/>
      <w:numFmt w:val="decimal"/>
      <w:lvlText w:val="(%1)"/>
      <w:lvlJc w:val="left"/>
      <w:pPr>
        <w:ind w:left="105" w:hanging="386"/>
      </w:pPr>
      <w:rPr>
        <w:rFonts w:ascii="Times New Roman" w:eastAsia="Times New Roman" w:hAnsi="Times New Roman" w:cs="Times New Roman" w:hint="default"/>
        <w:w w:val="99"/>
        <w:sz w:val="20"/>
        <w:szCs w:val="20"/>
        <w:lang w:val="sk-SK" w:eastAsia="en-US" w:bidi="ar-SA"/>
      </w:rPr>
    </w:lvl>
    <w:lvl w:ilvl="1" w:tplc="8AEACFEA">
      <w:numFmt w:val="bullet"/>
      <w:lvlText w:val="•"/>
      <w:lvlJc w:val="left"/>
      <w:pPr>
        <w:ind w:left="629" w:hanging="386"/>
      </w:pPr>
      <w:rPr>
        <w:rFonts w:hint="default"/>
        <w:lang w:val="sk-SK" w:eastAsia="en-US" w:bidi="ar-SA"/>
      </w:rPr>
    </w:lvl>
    <w:lvl w:ilvl="2" w:tplc="C49AFFAA">
      <w:numFmt w:val="bullet"/>
      <w:lvlText w:val="•"/>
      <w:lvlJc w:val="left"/>
      <w:pPr>
        <w:ind w:left="1158" w:hanging="386"/>
      </w:pPr>
      <w:rPr>
        <w:rFonts w:hint="default"/>
        <w:lang w:val="sk-SK" w:eastAsia="en-US" w:bidi="ar-SA"/>
      </w:rPr>
    </w:lvl>
    <w:lvl w:ilvl="3" w:tplc="CC300B56">
      <w:numFmt w:val="bullet"/>
      <w:lvlText w:val="•"/>
      <w:lvlJc w:val="left"/>
      <w:pPr>
        <w:ind w:left="1687" w:hanging="386"/>
      </w:pPr>
      <w:rPr>
        <w:rFonts w:hint="default"/>
        <w:lang w:val="sk-SK" w:eastAsia="en-US" w:bidi="ar-SA"/>
      </w:rPr>
    </w:lvl>
    <w:lvl w:ilvl="4" w:tplc="59A2F022">
      <w:numFmt w:val="bullet"/>
      <w:lvlText w:val="•"/>
      <w:lvlJc w:val="left"/>
      <w:pPr>
        <w:ind w:left="2216" w:hanging="386"/>
      </w:pPr>
      <w:rPr>
        <w:rFonts w:hint="default"/>
        <w:lang w:val="sk-SK" w:eastAsia="en-US" w:bidi="ar-SA"/>
      </w:rPr>
    </w:lvl>
    <w:lvl w:ilvl="5" w:tplc="11707B4C">
      <w:numFmt w:val="bullet"/>
      <w:lvlText w:val="•"/>
      <w:lvlJc w:val="left"/>
      <w:pPr>
        <w:ind w:left="2745" w:hanging="386"/>
      </w:pPr>
      <w:rPr>
        <w:rFonts w:hint="default"/>
        <w:lang w:val="sk-SK" w:eastAsia="en-US" w:bidi="ar-SA"/>
      </w:rPr>
    </w:lvl>
    <w:lvl w:ilvl="6" w:tplc="87E00B10">
      <w:numFmt w:val="bullet"/>
      <w:lvlText w:val="•"/>
      <w:lvlJc w:val="left"/>
      <w:pPr>
        <w:ind w:left="3274" w:hanging="386"/>
      </w:pPr>
      <w:rPr>
        <w:rFonts w:hint="default"/>
        <w:lang w:val="sk-SK" w:eastAsia="en-US" w:bidi="ar-SA"/>
      </w:rPr>
    </w:lvl>
    <w:lvl w:ilvl="7" w:tplc="B15E0A4C">
      <w:numFmt w:val="bullet"/>
      <w:lvlText w:val="•"/>
      <w:lvlJc w:val="left"/>
      <w:pPr>
        <w:ind w:left="3803" w:hanging="386"/>
      </w:pPr>
      <w:rPr>
        <w:rFonts w:hint="default"/>
        <w:lang w:val="sk-SK" w:eastAsia="en-US" w:bidi="ar-SA"/>
      </w:rPr>
    </w:lvl>
    <w:lvl w:ilvl="8" w:tplc="8360976C">
      <w:numFmt w:val="bullet"/>
      <w:lvlText w:val="•"/>
      <w:lvlJc w:val="left"/>
      <w:pPr>
        <w:ind w:left="4332" w:hanging="386"/>
      </w:pPr>
      <w:rPr>
        <w:rFonts w:hint="default"/>
        <w:lang w:val="sk-SK" w:eastAsia="en-US" w:bidi="ar-SA"/>
      </w:rPr>
    </w:lvl>
  </w:abstractNum>
  <w:abstractNum w:abstractNumId="250" w15:restartNumberingAfterBreak="0">
    <w:nsid w:val="69233779"/>
    <w:multiLevelType w:val="hybridMultilevel"/>
    <w:tmpl w:val="6A36393A"/>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1" w15:restartNumberingAfterBreak="0">
    <w:nsid w:val="69802812"/>
    <w:multiLevelType w:val="hybridMultilevel"/>
    <w:tmpl w:val="CD84F844"/>
    <w:lvl w:ilvl="0" w:tplc="DB6081A4">
      <w:start w:val="2"/>
      <w:numFmt w:val="decimal"/>
      <w:lvlText w:val="(%1)"/>
      <w:lvlJc w:val="left"/>
      <w:pPr>
        <w:ind w:left="105" w:hanging="365"/>
      </w:pPr>
      <w:rPr>
        <w:rFonts w:ascii="Times New Roman" w:eastAsia="Times New Roman" w:hAnsi="Times New Roman" w:cs="Times New Roman" w:hint="default"/>
        <w:w w:val="99"/>
        <w:sz w:val="20"/>
        <w:szCs w:val="20"/>
        <w:lang w:val="sk-SK" w:eastAsia="en-US" w:bidi="ar-SA"/>
      </w:rPr>
    </w:lvl>
    <w:lvl w:ilvl="1" w:tplc="08B0B0AE">
      <w:numFmt w:val="bullet"/>
      <w:lvlText w:val="•"/>
      <w:lvlJc w:val="left"/>
      <w:pPr>
        <w:ind w:left="629" w:hanging="365"/>
      </w:pPr>
      <w:rPr>
        <w:rFonts w:hint="default"/>
        <w:lang w:val="sk-SK" w:eastAsia="en-US" w:bidi="ar-SA"/>
      </w:rPr>
    </w:lvl>
    <w:lvl w:ilvl="2" w:tplc="7B7821C0">
      <w:numFmt w:val="bullet"/>
      <w:lvlText w:val="•"/>
      <w:lvlJc w:val="left"/>
      <w:pPr>
        <w:ind w:left="1158" w:hanging="365"/>
      </w:pPr>
      <w:rPr>
        <w:rFonts w:hint="default"/>
        <w:lang w:val="sk-SK" w:eastAsia="en-US" w:bidi="ar-SA"/>
      </w:rPr>
    </w:lvl>
    <w:lvl w:ilvl="3" w:tplc="05FA9734">
      <w:numFmt w:val="bullet"/>
      <w:lvlText w:val="•"/>
      <w:lvlJc w:val="left"/>
      <w:pPr>
        <w:ind w:left="1687" w:hanging="365"/>
      </w:pPr>
      <w:rPr>
        <w:rFonts w:hint="default"/>
        <w:lang w:val="sk-SK" w:eastAsia="en-US" w:bidi="ar-SA"/>
      </w:rPr>
    </w:lvl>
    <w:lvl w:ilvl="4" w:tplc="1EE24030">
      <w:numFmt w:val="bullet"/>
      <w:lvlText w:val="•"/>
      <w:lvlJc w:val="left"/>
      <w:pPr>
        <w:ind w:left="2216" w:hanging="365"/>
      </w:pPr>
      <w:rPr>
        <w:rFonts w:hint="default"/>
        <w:lang w:val="sk-SK" w:eastAsia="en-US" w:bidi="ar-SA"/>
      </w:rPr>
    </w:lvl>
    <w:lvl w:ilvl="5" w:tplc="C6B8FF76">
      <w:numFmt w:val="bullet"/>
      <w:lvlText w:val="•"/>
      <w:lvlJc w:val="left"/>
      <w:pPr>
        <w:ind w:left="2745" w:hanging="365"/>
      </w:pPr>
      <w:rPr>
        <w:rFonts w:hint="default"/>
        <w:lang w:val="sk-SK" w:eastAsia="en-US" w:bidi="ar-SA"/>
      </w:rPr>
    </w:lvl>
    <w:lvl w:ilvl="6" w:tplc="0742BCEC">
      <w:numFmt w:val="bullet"/>
      <w:lvlText w:val="•"/>
      <w:lvlJc w:val="left"/>
      <w:pPr>
        <w:ind w:left="3274" w:hanging="365"/>
      </w:pPr>
      <w:rPr>
        <w:rFonts w:hint="default"/>
        <w:lang w:val="sk-SK" w:eastAsia="en-US" w:bidi="ar-SA"/>
      </w:rPr>
    </w:lvl>
    <w:lvl w:ilvl="7" w:tplc="44501656">
      <w:numFmt w:val="bullet"/>
      <w:lvlText w:val="•"/>
      <w:lvlJc w:val="left"/>
      <w:pPr>
        <w:ind w:left="3803" w:hanging="365"/>
      </w:pPr>
      <w:rPr>
        <w:rFonts w:hint="default"/>
        <w:lang w:val="sk-SK" w:eastAsia="en-US" w:bidi="ar-SA"/>
      </w:rPr>
    </w:lvl>
    <w:lvl w:ilvl="8" w:tplc="22EC1778">
      <w:numFmt w:val="bullet"/>
      <w:lvlText w:val="•"/>
      <w:lvlJc w:val="left"/>
      <w:pPr>
        <w:ind w:left="4332" w:hanging="365"/>
      </w:pPr>
      <w:rPr>
        <w:rFonts w:hint="default"/>
        <w:lang w:val="sk-SK" w:eastAsia="en-US" w:bidi="ar-SA"/>
      </w:rPr>
    </w:lvl>
  </w:abstractNum>
  <w:abstractNum w:abstractNumId="252" w15:restartNumberingAfterBreak="0">
    <w:nsid w:val="6990016C"/>
    <w:multiLevelType w:val="hybridMultilevel"/>
    <w:tmpl w:val="9386DE54"/>
    <w:lvl w:ilvl="0" w:tplc="BD7E0B84">
      <w:start w:val="6"/>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2CA2BCB6">
      <w:numFmt w:val="bullet"/>
      <w:lvlText w:val="•"/>
      <w:lvlJc w:val="left"/>
      <w:pPr>
        <w:ind w:left="568" w:hanging="201"/>
      </w:pPr>
      <w:rPr>
        <w:rFonts w:hint="default"/>
        <w:lang w:val="sk-SK" w:eastAsia="en-US" w:bidi="ar-SA"/>
      </w:rPr>
    </w:lvl>
    <w:lvl w:ilvl="2" w:tplc="0D6C57C4">
      <w:numFmt w:val="bullet"/>
      <w:lvlText w:val="•"/>
      <w:lvlJc w:val="left"/>
      <w:pPr>
        <w:ind w:left="1036" w:hanging="201"/>
      </w:pPr>
      <w:rPr>
        <w:rFonts w:hint="default"/>
        <w:lang w:val="sk-SK" w:eastAsia="en-US" w:bidi="ar-SA"/>
      </w:rPr>
    </w:lvl>
    <w:lvl w:ilvl="3" w:tplc="9648F36A">
      <w:numFmt w:val="bullet"/>
      <w:lvlText w:val="•"/>
      <w:lvlJc w:val="left"/>
      <w:pPr>
        <w:ind w:left="1505" w:hanging="201"/>
      </w:pPr>
      <w:rPr>
        <w:rFonts w:hint="default"/>
        <w:lang w:val="sk-SK" w:eastAsia="en-US" w:bidi="ar-SA"/>
      </w:rPr>
    </w:lvl>
    <w:lvl w:ilvl="4" w:tplc="BA8C2608">
      <w:numFmt w:val="bullet"/>
      <w:lvlText w:val="•"/>
      <w:lvlJc w:val="left"/>
      <w:pPr>
        <w:ind w:left="1973" w:hanging="201"/>
      </w:pPr>
      <w:rPr>
        <w:rFonts w:hint="default"/>
        <w:lang w:val="sk-SK" w:eastAsia="en-US" w:bidi="ar-SA"/>
      </w:rPr>
    </w:lvl>
    <w:lvl w:ilvl="5" w:tplc="4456F11E">
      <w:numFmt w:val="bullet"/>
      <w:lvlText w:val="•"/>
      <w:lvlJc w:val="left"/>
      <w:pPr>
        <w:ind w:left="2442" w:hanging="201"/>
      </w:pPr>
      <w:rPr>
        <w:rFonts w:hint="default"/>
        <w:lang w:val="sk-SK" w:eastAsia="en-US" w:bidi="ar-SA"/>
      </w:rPr>
    </w:lvl>
    <w:lvl w:ilvl="6" w:tplc="AC40A0D0">
      <w:numFmt w:val="bullet"/>
      <w:lvlText w:val="•"/>
      <w:lvlJc w:val="left"/>
      <w:pPr>
        <w:ind w:left="2910" w:hanging="201"/>
      </w:pPr>
      <w:rPr>
        <w:rFonts w:hint="default"/>
        <w:lang w:val="sk-SK" w:eastAsia="en-US" w:bidi="ar-SA"/>
      </w:rPr>
    </w:lvl>
    <w:lvl w:ilvl="7" w:tplc="CD26CC16">
      <w:numFmt w:val="bullet"/>
      <w:lvlText w:val="•"/>
      <w:lvlJc w:val="left"/>
      <w:pPr>
        <w:ind w:left="3378" w:hanging="201"/>
      </w:pPr>
      <w:rPr>
        <w:rFonts w:hint="default"/>
        <w:lang w:val="sk-SK" w:eastAsia="en-US" w:bidi="ar-SA"/>
      </w:rPr>
    </w:lvl>
    <w:lvl w:ilvl="8" w:tplc="FEC0A26A">
      <w:numFmt w:val="bullet"/>
      <w:lvlText w:val="•"/>
      <w:lvlJc w:val="left"/>
      <w:pPr>
        <w:ind w:left="3847" w:hanging="201"/>
      </w:pPr>
      <w:rPr>
        <w:rFonts w:hint="default"/>
        <w:lang w:val="sk-SK" w:eastAsia="en-US" w:bidi="ar-SA"/>
      </w:rPr>
    </w:lvl>
  </w:abstractNum>
  <w:abstractNum w:abstractNumId="253" w15:restartNumberingAfterBreak="0">
    <w:nsid w:val="699C434D"/>
    <w:multiLevelType w:val="hybridMultilevel"/>
    <w:tmpl w:val="4F246C54"/>
    <w:lvl w:ilvl="0" w:tplc="7514E118">
      <w:start w:val="1"/>
      <w:numFmt w:val="decimal"/>
      <w:lvlText w:val="%1."/>
      <w:lvlJc w:val="left"/>
      <w:pPr>
        <w:ind w:left="105" w:hanging="212"/>
      </w:pPr>
      <w:rPr>
        <w:rFonts w:ascii="Times New Roman" w:eastAsia="Times New Roman" w:hAnsi="Times New Roman" w:cs="Times New Roman" w:hint="default"/>
        <w:spacing w:val="0"/>
        <w:w w:val="99"/>
        <w:sz w:val="20"/>
        <w:szCs w:val="20"/>
        <w:lang w:val="sk-SK" w:eastAsia="en-US" w:bidi="ar-SA"/>
      </w:rPr>
    </w:lvl>
    <w:lvl w:ilvl="1" w:tplc="EE4A43D0">
      <w:numFmt w:val="bullet"/>
      <w:lvlText w:val="•"/>
      <w:lvlJc w:val="left"/>
      <w:pPr>
        <w:ind w:left="629" w:hanging="212"/>
      </w:pPr>
      <w:rPr>
        <w:rFonts w:hint="default"/>
        <w:lang w:val="sk-SK" w:eastAsia="en-US" w:bidi="ar-SA"/>
      </w:rPr>
    </w:lvl>
    <w:lvl w:ilvl="2" w:tplc="EA206A58">
      <w:numFmt w:val="bullet"/>
      <w:lvlText w:val="•"/>
      <w:lvlJc w:val="left"/>
      <w:pPr>
        <w:ind w:left="1158" w:hanging="212"/>
      </w:pPr>
      <w:rPr>
        <w:rFonts w:hint="default"/>
        <w:lang w:val="sk-SK" w:eastAsia="en-US" w:bidi="ar-SA"/>
      </w:rPr>
    </w:lvl>
    <w:lvl w:ilvl="3" w:tplc="36F0F2DA">
      <w:numFmt w:val="bullet"/>
      <w:lvlText w:val="•"/>
      <w:lvlJc w:val="left"/>
      <w:pPr>
        <w:ind w:left="1687" w:hanging="212"/>
      </w:pPr>
      <w:rPr>
        <w:rFonts w:hint="default"/>
        <w:lang w:val="sk-SK" w:eastAsia="en-US" w:bidi="ar-SA"/>
      </w:rPr>
    </w:lvl>
    <w:lvl w:ilvl="4" w:tplc="2F08CCDC">
      <w:numFmt w:val="bullet"/>
      <w:lvlText w:val="•"/>
      <w:lvlJc w:val="left"/>
      <w:pPr>
        <w:ind w:left="2216" w:hanging="212"/>
      </w:pPr>
      <w:rPr>
        <w:rFonts w:hint="default"/>
        <w:lang w:val="sk-SK" w:eastAsia="en-US" w:bidi="ar-SA"/>
      </w:rPr>
    </w:lvl>
    <w:lvl w:ilvl="5" w:tplc="95D23596">
      <w:numFmt w:val="bullet"/>
      <w:lvlText w:val="•"/>
      <w:lvlJc w:val="left"/>
      <w:pPr>
        <w:ind w:left="2745" w:hanging="212"/>
      </w:pPr>
      <w:rPr>
        <w:rFonts w:hint="default"/>
        <w:lang w:val="sk-SK" w:eastAsia="en-US" w:bidi="ar-SA"/>
      </w:rPr>
    </w:lvl>
    <w:lvl w:ilvl="6" w:tplc="44A00A9A">
      <w:numFmt w:val="bullet"/>
      <w:lvlText w:val="•"/>
      <w:lvlJc w:val="left"/>
      <w:pPr>
        <w:ind w:left="3274" w:hanging="212"/>
      </w:pPr>
      <w:rPr>
        <w:rFonts w:hint="default"/>
        <w:lang w:val="sk-SK" w:eastAsia="en-US" w:bidi="ar-SA"/>
      </w:rPr>
    </w:lvl>
    <w:lvl w:ilvl="7" w:tplc="387A2752">
      <w:numFmt w:val="bullet"/>
      <w:lvlText w:val="•"/>
      <w:lvlJc w:val="left"/>
      <w:pPr>
        <w:ind w:left="3803" w:hanging="212"/>
      </w:pPr>
      <w:rPr>
        <w:rFonts w:hint="default"/>
        <w:lang w:val="sk-SK" w:eastAsia="en-US" w:bidi="ar-SA"/>
      </w:rPr>
    </w:lvl>
    <w:lvl w:ilvl="8" w:tplc="BE8229A2">
      <w:numFmt w:val="bullet"/>
      <w:lvlText w:val="•"/>
      <w:lvlJc w:val="left"/>
      <w:pPr>
        <w:ind w:left="4332" w:hanging="212"/>
      </w:pPr>
      <w:rPr>
        <w:rFonts w:hint="default"/>
        <w:lang w:val="sk-SK" w:eastAsia="en-US" w:bidi="ar-SA"/>
      </w:rPr>
    </w:lvl>
  </w:abstractNum>
  <w:abstractNum w:abstractNumId="254" w15:restartNumberingAfterBreak="0">
    <w:nsid w:val="69C73E97"/>
    <w:multiLevelType w:val="hybridMultilevel"/>
    <w:tmpl w:val="E58CC6DC"/>
    <w:lvl w:ilvl="0" w:tplc="6A0481D0">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AB4AAAFA">
      <w:numFmt w:val="bullet"/>
      <w:lvlText w:val="•"/>
      <w:lvlJc w:val="left"/>
      <w:pPr>
        <w:ind w:left="827" w:hanging="207"/>
      </w:pPr>
      <w:rPr>
        <w:rFonts w:hint="default"/>
        <w:lang w:val="sk-SK" w:eastAsia="en-US" w:bidi="ar-SA"/>
      </w:rPr>
    </w:lvl>
    <w:lvl w:ilvl="2" w:tplc="CB80A664">
      <w:numFmt w:val="bullet"/>
      <w:lvlText w:val="•"/>
      <w:lvlJc w:val="left"/>
      <w:pPr>
        <w:ind w:left="1334" w:hanging="207"/>
      </w:pPr>
      <w:rPr>
        <w:rFonts w:hint="default"/>
        <w:lang w:val="sk-SK" w:eastAsia="en-US" w:bidi="ar-SA"/>
      </w:rPr>
    </w:lvl>
    <w:lvl w:ilvl="3" w:tplc="FD2C2D8A">
      <w:numFmt w:val="bullet"/>
      <w:lvlText w:val="•"/>
      <w:lvlJc w:val="left"/>
      <w:pPr>
        <w:ind w:left="1841" w:hanging="207"/>
      </w:pPr>
      <w:rPr>
        <w:rFonts w:hint="default"/>
        <w:lang w:val="sk-SK" w:eastAsia="en-US" w:bidi="ar-SA"/>
      </w:rPr>
    </w:lvl>
    <w:lvl w:ilvl="4" w:tplc="754EC260">
      <w:numFmt w:val="bullet"/>
      <w:lvlText w:val="•"/>
      <w:lvlJc w:val="left"/>
      <w:pPr>
        <w:ind w:left="2348" w:hanging="207"/>
      </w:pPr>
      <w:rPr>
        <w:rFonts w:hint="default"/>
        <w:lang w:val="sk-SK" w:eastAsia="en-US" w:bidi="ar-SA"/>
      </w:rPr>
    </w:lvl>
    <w:lvl w:ilvl="5" w:tplc="8D9E8766">
      <w:numFmt w:val="bullet"/>
      <w:lvlText w:val="•"/>
      <w:lvlJc w:val="left"/>
      <w:pPr>
        <w:ind w:left="2855" w:hanging="207"/>
      </w:pPr>
      <w:rPr>
        <w:rFonts w:hint="default"/>
        <w:lang w:val="sk-SK" w:eastAsia="en-US" w:bidi="ar-SA"/>
      </w:rPr>
    </w:lvl>
    <w:lvl w:ilvl="6" w:tplc="C644BBBA">
      <w:numFmt w:val="bullet"/>
      <w:lvlText w:val="•"/>
      <w:lvlJc w:val="left"/>
      <w:pPr>
        <w:ind w:left="3362" w:hanging="207"/>
      </w:pPr>
      <w:rPr>
        <w:rFonts w:hint="default"/>
        <w:lang w:val="sk-SK" w:eastAsia="en-US" w:bidi="ar-SA"/>
      </w:rPr>
    </w:lvl>
    <w:lvl w:ilvl="7" w:tplc="76F07714">
      <w:numFmt w:val="bullet"/>
      <w:lvlText w:val="•"/>
      <w:lvlJc w:val="left"/>
      <w:pPr>
        <w:ind w:left="3869" w:hanging="207"/>
      </w:pPr>
      <w:rPr>
        <w:rFonts w:hint="default"/>
        <w:lang w:val="sk-SK" w:eastAsia="en-US" w:bidi="ar-SA"/>
      </w:rPr>
    </w:lvl>
    <w:lvl w:ilvl="8" w:tplc="9910A522">
      <w:numFmt w:val="bullet"/>
      <w:lvlText w:val="•"/>
      <w:lvlJc w:val="left"/>
      <w:pPr>
        <w:ind w:left="4376" w:hanging="207"/>
      </w:pPr>
      <w:rPr>
        <w:rFonts w:hint="default"/>
        <w:lang w:val="sk-SK" w:eastAsia="en-US" w:bidi="ar-SA"/>
      </w:rPr>
    </w:lvl>
  </w:abstractNum>
  <w:abstractNum w:abstractNumId="255" w15:restartNumberingAfterBreak="0">
    <w:nsid w:val="6AF57592"/>
    <w:multiLevelType w:val="hybridMultilevel"/>
    <w:tmpl w:val="4B9E64FA"/>
    <w:lvl w:ilvl="0" w:tplc="67E8C942">
      <w:start w:val="3"/>
      <w:numFmt w:val="decimal"/>
      <w:lvlText w:val="(%1)"/>
      <w:lvlJc w:val="left"/>
      <w:pPr>
        <w:ind w:left="105" w:hanging="363"/>
      </w:pPr>
      <w:rPr>
        <w:rFonts w:ascii="Times New Roman" w:eastAsia="Times New Roman" w:hAnsi="Times New Roman" w:cs="Times New Roman" w:hint="default"/>
        <w:w w:val="99"/>
        <w:sz w:val="20"/>
        <w:szCs w:val="20"/>
        <w:lang w:val="sk-SK" w:eastAsia="en-US" w:bidi="ar-SA"/>
      </w:rPr>
    </w:lvl>
    <w:lvl w:ilvl="1" w:tplc="8C12275C">
      <w:numFmt w:val="bullet"/>
      <w:lvlText w:val="•"/>
      <w:lvlJc w:val="left"/>
      <w:pPr>
        <w:ind w:left="629" w:hanging="363"/>
      </w:pPr>
      <w:rPr>
        <w:rFonts w:hint="default"/>
        <w:lang w:val="sk-SK" w:eastAsia="en-US" w:bidi="ar-SA"/>
      </w:rPr>
    </w:lvl>
    <w:lvl w:ilvl="2" w:tplc="700E686E">
      <w:numFmt w:val="bullet"/>
      <w:lvlText w:val="•"/>
      <w:lvlJc w:val="left"/>
      <w:pPr>
        <w:ind w:left="1158" w:hanging="363"/>
      </w:pPr>
      <w:rPr>
        <w:rFonts w:hint="default"/>
        <w:lang w:val="sk-SK" w:eastAsia="en-US" w:bidi="ar-SA"/>
      </w:rPr>
    </w:lvl>
    <w:lvl w:ilvl="3" w:tplc="A15610D0">
      <w:numFmt w:val="bullet"/>
      <w:lvlText w:val="•"/>
      <w:lvlJc w:val="left"/>
      <w:pPr>
        <w:ind w:left="1687" w:hanging="363"/>
      </w:pPr>
      <w:rPr>
        <w:rFonts w:hint="default"/>
        <w:lang w:val="sk-SK" w:eastAsia="en-US" w:bidi="ar-SA"/>
      </w:rPr>
    </w:lvl>
    <w:lvl w:ilvl="4" w:tplc="63DC874C">
      <w:numFmt w:val="bullet"/>
      <w:lvlText w:val="•"/>
      <w:lvlJc w:val="left"/>
      <w:pPr>
        <w:ind w:left="2216" w:hanging="363"/>
      </w:pPr>
      <w:rPr>
        <w:rFonts w:hint="default"/>
        <w:lang w:val="sk-SK" w:eastAsia="en-US" w:bidi="ar-SA"/>
      </w:rPr>
    </w:lvl>
    <w:lvl w:ilvl="5" w:tplc="F1F87990">
      <w:numFmt w:val="bullet"/>
      <w:lvlText w:val="•"/>
      <w:lvlJc w:val="left"/>
      <w:pPr>
        <w:ind w:left="2745" w:hanging="363"/>
      </w:pPr>
      <w:rPr>
        <w:rFonts w:hint="default"/>
        <w:lang w:val="sk-SK" w:eastAsia="en-US" w:bidi="ar-SA"/>
      </w:rPr>
    </w:lvl>
    <w:lvl w:ilvl="6" w:tplc="09405EA0">
      <w:numFmt w:val="bullet"/>
      <w:lvlText w:val="•"/>
      <w:lvlJc w:val="left"/>
      <w:pPr>
        <w:ind w:left="3274" w:hanging="363"/>
      </w:pPr>
      <w:rPr>
        <w:rFonts w:hint="default"/>
        <w:lang w:val="sk-SK" w:eastAsia="en-US" w:bidi="ar-SA"/>
      </w:rPr>
    </w:lvl>
    <w:lvl w:ilvl="7" w:tplc="A41C502A">
      <w:numFmt w:val="bullet"/>
      <w:lvlText w:val="•"/>
      <w:lvlJc w:val="left"/>
      <w:pPr>
        <w:ind w:left="3803" w:hanging="363"/>
      </w:pPr>
      <w:rPr>
        <w:rFonts w:hint="default"/>
        <w:lang w:val="sk-SK" w:eastAsia="en-US" w:bidi="ar-SA"/>
      </w:rPr>
    </w:lvl>
    <w:lvl w:ilvl="8" w:tplc="B9E4D63C">
      <w:numFmt w:val="bullet"/>
      <w:lvlText w:val="•"/>
      <w:lvlJc w:val="left"/>
      <w:pPr>
        <w:ind w:left="4332" w:hanging="363"/>
      </w:pPr>
      <w:rPr>
        <w:rFonts w:hint="default"/>
        <w:lang w:val="sk-SK" w:eastAsia="en-US" w:bidi="ar-SA"/>
      </w:rPr>
    </w:lvl>
  </w:abstractNum>
  <w:abstractNum w:abstractNumId="256" w15:restartNumberingAfterBreak="0">
    <w:nsid w:val="6AF92679"/>
    <w:multiLevelType w:val="hybridMultilevel"/>
    <w:tmpl w:val="51E6507A"/>
    <w:lvl w:ilvl="0" w:tplc="E67CC2A2">
      <w:start w:val="25"/>
      <w:numFmt w:val="lowerLetter"/>
      <w:lvlText w:val="%1)"/>
      <w:lvlJc w:val="left"/>
      <w:pPr>
        <w:ind w:left="105" w:hanging="288"/>
      </w:pPr>
      <w:rPr>
        <w:rFonts w:ascii="Times New Roman" w:eastAsia="Times New Roman" w:hAnsi="Times New Roman" w:cs="Times New Roman" w:hint="default"/>
        <w:spacing w:val="-4"/>
        <w:w w:val="99"/>
        <w:sz w:val="20"/>
        <w:szCs w:val="20"/>
        <w:lang w:val="sk-SK" w:eastAsia="en-US" w:bidi="ar-SA"/>
      </w:rPr>
    </w:lvl>
    <w:lvl w:ilvl="1" w:tplc="49166718">
      <w:numFmt w:val="bullet"/>
      <w:lvlText w:val="•"/>
      <w:lvlJc w:val="left"/>
      <w:pPr>
        <w:ind w:left="629" w:hanging="288"/>
      </w:pPr>
      <w:rPr>
        <w:rFonts w:hint="default"/>
        <w:lang w:val="sk-SK" w:eastAsia="en-US" w:bidi="ar-SA"/>
      </w:rPr>
    </w:lvl>
    <w:lvl w:ilvl="2" w:tplc="8B7A668E">
      <w:numFmt w:val="bullet"/>
      <w:lvlText w:val="•"/>
      <w:lvlJc w:val="left"/>
      <w:pPr>
        <w:ind w:left="1158" w:hanging="288"/>
      </w:pPr>
      <w:rPr>
        <w:rFonts w:hint="default"/>
        <w:lang w:val="sk-SK" w:eastAsia="en-US" w:bidi="ar-SA"/>
      </w:rPr>
    </w:lvl>
    <w:lvl w:ilvl="3" w:tplc="D0529436">
      <w:numFmt w:val="bullet"/>
      <w:lvlText w:val="•"/>
      <w:lvlJc w:val="left"/>
      <w:pPr>
        <w:ind w:left="1687" w:hanging="288"/>
      </w:pPr>
      <w:rPr>
        <w:rFonts w:hint="default"/>
        <w:lang w:val="sk-SK" w:eastAsia="en-US" w:bidi="ar-SA"/>
      </w:rPr>
    </w:lvl>
    <w:lvl w:ilvl="4" w:tplc="72F00040">
      <w:numFmt w:val="bullet"/>
      <w:lvlText w:val="•"/>
      <w:lvlJc w:val="left"/>
      <w:pPr>
        <w:ind w:left="2216" w:hanging="288"/>
      </w:pPr>
      <w:rPr>
        <w:rFonts w:hint="default"/>
        <w:lang w:val="sk-SK" w:eastAsia="en-US" w:bidi="ar-SA"/>
      </w:rPr>
    </w:lvl>
    <w:lvl w:ilvl="5" w:tplc="DDEAF910">
      <w:numFmt w:val="bullet"/>
      <w:lvlText w:val="•"/>
      <w:lvlJc w:val="left"/>
      <w:pPr>
        <w:ind w:left="2745" w:hanging="288"/>
      </w:pPr>
      <w:rPr>
        <w:rFonts w:hint="default"/>
        <w:lang w:val="sk-SK" w:eastAsia="en-US" w:bidi="ar-SA"/>
      </w:rPr>
    </w:lvl>
    <w:lvl w:ilvl="6" w:tplc="68809088">
      <w:numFmt w:val="bullet"/>
      <w:lvlText w:val="•"/>
      <w:lvlJc w:val="left"/>
      <w:pPr>
        <w:ind w:left="3274" w:hanging="288"/>
      </w:pPr>
      <w:rPr>
        <w:rFonts w:hint="default"/>
        <w:lang w:val="sk-SK" w:eastAsia="en-US" w:bidi="ar-SA"/>
      </w:rPr>
    </w:lvl>
    <w:lvl w:ilvl="7" w:tplc="32D0D584">
      <w:numFmt w:val="bullet"/>
      <w:lvlText w:val="•"/>
      <w:lvlJc w:val="left"/>
      <w:pPr>
        <w:ind w:left="3803" w:hanging="288"/>
      </w:pPr>
      <w:rPr>
        <w:rFonts w:hint="default"/>
        <w:lang w:val="sk-SK" w:eastAsia="en-US" w:bidi="ar-SA"/>
      </w:rPr>
    </w:lvl>
    <w:lvl w:ilvl="8" w:tplc="A8845C7A">
      <w:numFmt w:val="bullet"/>
      <w:lvlText w:val="•"/>
      <w:lvlJc w:val="left"/>
      <w:pPr>
        <w:ind w:left="4332" w:hanging="288"/>
      </w:pPr>
      <w:rPr>
        <w:rFonts w:hint="default"/>
        <w:lang w:val="sk-SK" w:eastAsia="en-US" w:bidi="ar-SA"/>
      </w:rPr>
    </w:lvl>
  </w:abstractNum>
  <w:abstractNum w:abstractNumId="257" w15:restartNumberingAfterBreak="0">
    <w:nsid w:val="6B74159F"/>
    <w:multiLevelType w:val="hybridMultilevel"/>
    <w:tmpl w:val="45F6614A"/>
    <w:lvl w:ilvl="0" w:tplc="EC9A844E">
      <w:start w:val="1"/>
      <w:numFmt w:val="decimal"/>
      <w:lvlText w:val="(%1)"/>
      <w:lvlJc w:val="left"/>
      <w:pPr>
        <w:ind w:left="105" w:hanging="293"/>
      </w:pPr>
      <w:rPr>
        <w:rFonts w:ascii="Times New Roman" w:eastAsia="Times New Roman" w:hAnsi="Times New Roman" w:cs="Times New Roman" w:hint="default"/>
        <w:w w:val="99"/>
        <w:sz w:val="20"/>
        <w:szCs w:val="20"/>
        <w:lang w:val="sk-SK" w:eastAsia="en-US" w:bidi="ar-SA"/>
      </w:rPr>
    </w:lvl>
    <w:lvl w:ilvl="1" w:tplc="1690E156">
      <w:numFmt w:val="bullet"/>
      <w:lvlText w:val="•"/>
      <w:lvlJc w:val="left"/>
      <w:pPr>
        <w:ind w:left="629" w:hanging="293"/>
      </w:pPr>
      <w:rPr>
        <w:rFonts w:hint="default"/>
        <w:lang w:val="sk-SK" w:eastAsia="en-US" w:bidi="ar-SA"/>
      </w:rPr>
    </w:lvl>
    <w:lvl w:ilvl="2" w:tplc="5FD4DBB4">
      <w:numFmt w:val="bullet"/>
      <w:lvlText w:val="•"/>
      <w:lvlJc w:val="left"/>
      <w:pPr>
        <w:ind w:left="1158" w:hanging="293"/>
      </w:pPr>
      <w:rPr>
        <w:rFonts w:hint="default"/>
        <w:lang w:val="sk-SK" w:eastAsia="en-US" w:bidi="ar-SA"/>
      </w:rPr>
    </w:lvl>
    <w:lvl w:ilvl="3" w:tplc="19F630B4">
      <w:numFmt w:val="bullet"/>
      <w:lvlText w:val="•"/>
      <w:lvlJc w:val="left"/>
      <w:pPr>
        <w:ind w:left="1687" w:hanging="293"/>
      </w:pPr>
      <w:rPr>
        <w:rFonts w:hint="default"/>
        <w:lang w:val="sk-SK" w:eastAsia="en-US" w:bidi="ar-SA"/>
      </w:rPr>
    </w:lvl>
    <w:lvl w:ilvl="4" w:tplc="BA4C69E8">
      <w:numFmt w:val="bullet"/>
      <w:lvlText w:val="•"/>
      <w:lvlJc w:val="left"/>
      <w:pPr>
        <w:ind w:left="2216" w:hanging="293"/>
      </w:pPr>
      <w:rPr>
        <w:rFonts w:hint="default"/>
        <w:lang w:val="sk-SK" w:eastAsia="en-US" w:bidi="ar-SA"/>
      </w:rPr>
    </w:lvl>
    <w:lvl w:ilvl="5" w:tplc="682A9BF8">
      <w:numFmt w:val="bullet"/>
      <w:lvlText w:val="•"/>
      <w:lvlJc w:val="left"/>
      <w:pPr>
        <w:ind w:left="2745" w:hanging="293"/>
      </w:pPr>
      <w:rPr>
        <w:rFonts w:hint="default"/>
        <w:lang w:val="sk-SK" w:eastAsia="en-US" w:bidi="ar-SA"/>
      </w:rPr>
    </w:lvl>
    <w:lvl w:ilvl="6" w:tplc="E946AF5C">
      <w:numFmt w:val="bullet"/>
      <w:lvlText w:val="•"/>
      <w:lvlJc w:val="left"/>
      <w:pPr>
        <w:ind w:left="3274" w:hanging="293"/>
      </w:pPr>
      <w:rPr>
        <w:rFonts w:hint="default"/>
        <w:lang w:val="sk-SK" w:eastAsia="en-US" w:bidi="ar-SA"/>
      </w:rPr>
    </w:lvl>
    <w:lvl w:ilvl="7" w:tplc="CAF0D2F4">
      <w:numFmt w:val="bullet"/>
      <w:lvlText w:val="•"/>
      <w:lvlJc w:val="left"/>
      <w:pPr>
        <w:ind w:left="3803" w:hanging="293"/>
      </w:pPr>
      <w:rPr>
        <w:rFonts w:hint="default"/>
        <w:lang w:val="sk-SK" w:eastAsia="en-US" w:bidi="ar-SA"/>
      </w:rPr>
    </w:lvl>
    <w:lvl w:ilvl="8" w:tplc="7E54C690">
      <w:numFmt w:val="bullet"/>
      <w:lvlText w:val="•"/>
      <w:lvlJc w:val="left"/>
      <w:pPr>
        <w:ind w:left="4332" w:hanging="293"/>
      </w:pPr>
      <w:rPr>
        <w:rFonts w:hint="default"/>
        <w:lang w:val="sk-SK" w:eastAsia="en-US" w:bidi="ar-SA"/>
      </w:rPr>
    </w:lvl>
  </w:abstractNum>
  <w:abstractNum w:abstractNumId="258" w15:restartNumberingAfterBreak="0">
    <w:nsid w:val="6CC335A2"/>
    <w:multiLevelType w:val="hybridMultilevel"/>
    <w:tmpl w:val="274CE1F0"/>
    <w:lvl w:ilvl="0" w:tplc="B8EAA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15:restartNumberingAfterBreak="0">
    <w:nsid w:val="6CEB2F6F"/>
    <w:multiLevelType w:val="hybridMultilevel"/>
    <w:tmpl w:val="E6ACFFD6"/>
    <w:lvl w:ilvl="0" w:tplc="4FE22564">
      <w:start w:val="1"/>
      <w:numFmt w:val="lowerRoman"/>
      <w:lvlText w:val="%1)"/>
      <w:lvlJc w:val="left"/>
      <w:pPr>
        <w:ind w:left="275" w:hanging="173"/>
      </w:pPr>
      <w:rPr>
        <w:rFonts w:ascii="Times New Roman" w:eastAsia="Times New Roman" w:hAnsi="Times New Roman" w:cs="Times New Roman" w:hint="default"/>
        <w:w w:val="99"/>
        <w:sz w:val="20"/>
        <w:szCs w:val="20"/>
        <w:lang w:val="sk-SK" w:eastAsia="en-US" w:bidi="ar-SA"/>
      </w:rPr>
    </w:lvl>
    <w:lvl w:ilvl="1" w:tplc="D8E2171E">
      <w:numFmt w:val="bullet"/>
      <w:lvlText w:val="•"/>
      <w:lvlJc w:val="left"/>
      <w:pPr>
        <w:ind w:left="730" w:hanging="173"/>
      </w:pPr>
      <w:rPr>
        <w:rFonts w:hint="default"/>
        <w:lang w:val="sk-SK" w:eastAsia="en-US" w:bidi="ar-SA"/>
      </w:rPr>
    </w:lvl>
    <w:lvl w:ilvl="2" w:tplc="516E695C">
      <w:numFmt w:val="bullet"/>
      <w:lvlText w:val="•"/>
      <w:lvlJc w:val="left"/>
      <w:pPr>
        <w:ind w:left="1180" w:hanging="173"/>
      </w:pPr>
      <w:rPr>
        <w:rFonts w:hint="default"/>
        <w:lang w:val="sk-SK" w:eastAsia="en-US" w:bidi="ar-SA"/>
      </w:rPr>
    </w:lvl>
    <w:lvl w:ilvl="3" w:tplc="6FC2C810">
      <w:numFmt w:val="bullet"/>
      <w:lvlText w:val="•"/>
      <w:lvlJc w:val="left"/>
      <w:pPr>
        <w:ind w:left="1630" w:hanging="173"/>
      </w:pPr>
      <w:rPr>
        <w:rFonts w:hint="default"/>
        <w:lang w:val="sk-SK" w:eastAsia="en-US" w:bidi="ar-SA"/>
      </w:rPr>
    </w:lvl>
    <w:lvl w:ilvl="4" w:tplc="A5E4AF3E">
      <w:numFmt w:val="bullet"/>
      <w:lvlText w:val="•"/>
      <w:lvlJc w:val="left"/>
      <w:pPr>
        <w:ind w:left="2081" w:hanging="173"/>
      </w:pPr>
      <w:rPr>
        <w:rFonts w:hint="default"/>
        <w:lang w:val="sk-SK" w:eastAsia="en-US" w:bidi="ar-SA"/>
      </w:rPr>
    </w:lvl>
    <w:lvl w:ilvl="5" w:tplc="8B06E90E">
      <w:numFmt w:val="bullet"/>
      <w:lvlText w:val="•"/>
      <w:lvlJc w:val="left"/>
      <w:pPr>
        <w:ind w:left="2531" w:hanging="173"/>
      </w:pPr>
      <w:rPr>
        <w:rFonts w:hint="default"/>
        <w:lang w:val="sk-SK" w:eastAsia="en-US" w:bidi="ar-SA"/>
      </w:rPr>
    </w:lvl>
    <w:lvl w:ilvl="6" w:tplc="3F201FB2">
      <w:numFmt w:val="bullet"/>
      <w:lvlText w:val="•"/>
      <w:lvlJc w:val="left"/>
      <w:pPr>
        <w:ind w:left="2981" w:hanging="173"/>
      </w:pPr>
      <w:rPr>
        <w:rFonts w:hint="default"/>
        <w:lang w:val="sk-SK" w:eastAsia="en-US" w:bidi="ar-SA"/>
      </w:rPr>
    </w:lvl>
    <w:lvl w:ilvl="7" w:tplc="6254C1BC">
      <w:numFmt w:val="bullet"/>
      <w:lvlText w:val="•"/>
      <w:lvlJc w:val="left"/>
      <w:pPr>
        <w:ind w:left="3432" w:hanging="173"/>
      </w:pPr>
      <w:rPr>
        <w:rFonts w:hint="default"/>
        <w:lang w:val="sk-SK" w:eastAsia="en-US" w:bidi="ar-SA"/>
      </w:rPr>
    </w:lvl>
    <w:lvl w:ilvl="8" w:tplc="CDD4C5D2">
      <w:numFmt w:val="bullet"/>
      <w:lvlText w:val="•"/>
      <w:lvlJc w:val="left"/>
      <w:pPr>
        <w:ind w:left="3882" w:hanging="173"/>
      </w:pPr>
      <w:rPr>
        <w:rFonts w:hint="default"/>
        <w:lang w:val="sk-SK" w:eastAsia="en-US" w:bidi="ar-SA"/>
      </w:rPr>
    </w:lvl>
  </w:abstractNum>
  <w:abstractNum w:abstractNumId="260" w15:restartNumberingAfterBreak="0">
    <w:nsid w:val="6DA347DD"/>
    <w:multiLevelType w:val="hybridMultilevel"/>
    <w:tmpl w:val="80327698"/>
    <w:lvl w:ilvl="0" w:tplc="311EB09A">
      <w:start w:val="1"/>
      <w:numFmt w:val="decimal"/>
      <w:lvlText w:val="(%1)"/>
      <w:lvlJc w:val="left"/>
      <w:pPr>
        <w:ind w:left="105" w:hanging="312"/>
      </w:pPr>
      <w:rPr>
        <w:rFonts w:ascii="Times New Roman" w:eastAsia="Times New Roman" w:hAnsi="Times New Roman" w:cs="Times New Roman" w:hint="default"/>
        <w:w w:val="99"/>
        <w:sz w:val="20"/>
        <w:szCs w:val="20"/>
        <w:lang w:val="sk-SK" w:eastAsia="en-US" w:bidi="ar-SA"/>
      </w:rPr>
    </w:lvl>
    <w:lvl w:ilvl="1" w:tplc="A80C5370">
      <w:numFmt w:val="bullet"/>
      <w:lvlText w:val="•"/>
      <w:lvlJc w:val="left"/>
      <w:pPr>
        <w:ind w:left="629" w:hanging="312"/>
      </w:pPr>
      <w:rPr>
        <w:rFonts w:hint="default"/>
        <w:lang w:val="sk-SK" w:eastAsia="en-US" w:bidi="ar-SA"/>
      </w:rPr>
    </w:lvl>
    <w:lvl w:ilvl="2" w:tplc="48DC76C0">
      <w:numFmt w:val="bullet"/>
      <w:lvlText w:val="•"/>
      <w:lvlJc w:val="left"/>
      <w:pPr>
        <w:ind w:left="1158" w:hanging="312"/>
      </w:pPr>
      <w:rPr>
        <w:rFonts w:hint="default"/>
        <w:lang w:val="sk-SK" w:eastAsia="en-US" w:bidi="ar-SA"/>
      </w:rPr>
    </w:lvl>
    <w:lvl w:ilvl="3" w:tplc="30D23840">
      <w:numFmt w:val="bullet"/>
      <w:lvlText w:val="•"/>
      <w:lvlJc w:val="left"/>
      <w:pPr>
        <w:ind w:left="1687" w:hanging="312"/>
      </w:pPr>
      <w:rPr>
        <w:rFonts w:hint="default"/>
        <w:lang w:val="sk-SK" w:eastAsia="en-US" w:bidi="ar-SA"/>
      </w:rPr>
    </w:lvl>
    <w:lvl w:ilvl="4" w:tplc="38A0C282">
      <w:numFmt w:val="bullet"/>
      <w:lvlText w:val="•"/>
      <w:lvlJc w:val="left"/>
      <w:pPr>
        <w:ind w:left="2216" w:hanging="312"/>
      </w:pPr>
      <w:rPr>
        <w:rFonts w:hint="default"/>
        <w:lang w:val="sk-SK" w:eastAsia="en-US" w:bidi="ar-SA"/>
      </w:rPr>
    </w:lvl>
    <w:lvl w:ilvl="5" w:tplc="79AC5558">
      <w:numFmt w:val="bullet"/>
      <w:lvlText w:val="•"/>
      <w:lvlJc w:val="left"/>
      <w:pPr>
        <w:ind w:left="2745" w:hanging="312"/>
      </w:pPr>
      <w:rPr>
        <w:rFonts w:hint="default"/>
        <w:lang w:val="sk-SK" w:eastAsia="en-US" w:bidi="ar-SA"/>
      </w:rPr>
    </w:lvl>
    <w:lvl w:ilvl="6" w:tplc="74287E2C">
      <w:numFmt w:val="bullet"/>
      <w:lvlText w:val="•"/>
      <w:lvlJc w:val="left"/>
      <w:pPr>
        <w:ind w:left="3274" w:hanging="312"/>
      </w:pPr>
      <w:rPr>
        <w:rFonts w:hint="default"/>
        <w:lang w:val="sk-SK" w:eastAsia="en-US" w:bidi="ar-SA"/>
      </w:rPr>
    </w:lvl>
    <w:lvl w:ilvl="7" w:tplc="F7C29096">
      <w:numFmt w:val="bullet"/>
      <w:lvlText w:val="•"/>
      <w:lvlJc w:val="left"/>
      <w:pPr>
        <w:ind w:left="3803" w:hanging="312"/>
      </w:pPr>
      <w:rPr>
        <w:rFonts w:hint="default"/>
        <w:lang w:val="sk-SK" w:eastAsia="en-US" w:bidi="ar-SA"/>
      </w:rPr>
    </w:lvl>
    <w:lvl w:ilvl="8" w:tplc="5C14D65E">
      <w:numFmt w:val="bullet"/>
      <w:lvlText w:val="•"/>
      <w:lvlJc w:val="left"/>
      <w:pPr>
        <w:ind w:left="4332" w:hanging="312"/>
      </w:pPr>
      <w:rPr>
        <w:rFonts w:hint="default"/>
        <w:lang w:val="sk-SK" w:eastAsia="en-US" w:bidi="ar-SA"/>
      </w:rPr>
    </w:lvl>
  </w:abstractNum>
  <w:abstractNum w:abstractNumId="261" w15:restartNumberingAfterBreak="0">
    <w:nsid w:val="6E947A2E"/>
    <w:multiLevelType w:val="hybridMultilevel"/>
    <w:tmpl w:val="161E0632"/>
    <w:lvl w:ilvl="0" w:tplc="FC841BAC">
      <w:start w:val="1"/>
      <w:numFmt w:val="lowerLetter"/>
      <w:lvlText w:val="%1)"/>
      <w:lvlJc w:val="left"/>
      <w:pPr>
        <w:ind w:left="105" w:hanging="216"/>
      </w:pPr>
      <w:rPr>
        <w:rFonts w:ascii="Times New Roman" w:eastAsia="Times New Roman" w:hAnsi="Times New Roman" w:cs="Times New Roman" w:hint="default"/>
        <w:w w:val="99"/>
        <w:sz w:val="20"/>
        <w:szCs w:val="20"/>
        <w:lang w:val="sk-SK" w:eastAsia="en-US" w:bidi="ar-SA"/>
      </w:rPr>
    </w:lvl>
    <w:lvl w:ilvl="1" w:tplc="FAFAF696">
      <w:numFmt w:val="bullet"/>
      <w:lvlText w:val="•"/>
      <w:lvlJc w:val="left"/>
      <w:pPr>
        <w:ind w:left="629" w:hanging="216"/>
      </w:pPr>
      <w:rPr>
        <w:rFonts w:hint="default"/>
        <w:lang w:val="sk-SK" w:eastAsia="en-US" w:bidi="ar-SA"/>
      </w:rPr>
    </w:lvl>
    <w:lvl w:ilvl="2" w:tplc="5DDE6146">
      <w:numFmt w:val="bullet"/>
      <w:lvlText w:val="•"/>
      <w:lvlJc w:val="left"/>
      <w:pPr>
        <w:ind w:left="1158" w:hanging="216"/>
      </w:pPr>
      <w:rPr>
        <w:rFonts w:hint="default"/>
        <w:lang w:val="sk-SK" w:eastAsia="en-US" w:bidi="ar-SA"/>
      </w:rPr>
    </w:lvl>
    <w:lvl w:ilvl="3" w:tplc="2BF251C8">
      <w:numFmt w:val="bullet"/>
      <w:lvlText w:val="•"/>
      <w:lvlJc w:val="left"/>
      <w:pPr>
        <w:ind w:left="1687" w:hanging="216"/>
      </w:pPr>
      <w:rPr>
        <w:rFonts w:hint="default"/>
        <w:lang w:val="sk-SK" w:eastAsia="en-US" w:bidi="ar-SA"/>
      </w:rPr>
    </w:lvl>
    <w:lvl w:ilvl="4" w:tplc="D68E8530">
      <w:numFmt w:val="bullet"/>
      <w:lvlText w:val="•"/>
      <w:lvlJc w:val="left"/>
      <w:pPr>
        <w:ind w:left="2216" w:hanging="216"/>
      </w:pPr>
      <w:rPr>
        <w:rFonts w:hint="default"/>
        <w:lang w:val="sk-SK" w:eastAsia="en-US" w:bidi="ar-SA"/>
      </w:rPr>
    </w:lvl>
    <w:lvl w:ilvl="5" w:tplc="2B20BD3A">
      <w:numFmt w:val="bullet"/>
      <w:lvlText w:val="•"/>
      <w:lvlJc w:val="left"/>
      <w:pPr>
        <w:ind w:left="2745" w:hanging="216"/>
      </w:pPr>
      <w:rPr>
        <w:rFonts w:hint="default"/>
        <w:lang w:val="sk-SK" w:eastAsia="en-US" w:bidi="ar-SA"/>
      </w:rPr>
    </w:lvl>
    <w:lvl w:ilvl="6" w:tplc="CD6AFF3E">
      <w:numFmt w:val="bullet"/>
      <w:lvlText w:val="•"/>
      <w:lvlJc w:val="left"/>
      <w:pPr>
        <w:ind w:left="3274" w:hanging="216"/>
      </w:pPr>
      <w:rPr>
        <w:rFonts w:hint="default"/>
        <w:lang w:val="sk-SK" w:eastAsia="en-US" w:bidi="ar-SA"/>
      </w:rPr>
    </w:lvl>
    <w:lvl w:ilvl="7" w:tplc="AF3043E2">
      <w:numFmt w:val="bullet"/>
      <w:lvlText w:val="•"/>
      <w:lvlJc w:val="left"/>
      <w:pPr>
        <w:ind w:left="3803" w:hanging="216"/>
      </w:pPr>
      <w:rPr>
        <w:rFonts w:hint="default"/>
        <w:lang w:val="sk-SK" w:eastAsia="en-US" w:bidi="ar-SA"/>
      </w:rPr>
    </w:lvl>
    <w:lvl w:ilvl="8" w:tplc="80E69F3E">
      <w:numFmt w:val="bullet"/>
      <w:lvlText w:val="•"/>
      <w:lvlJc w:val="left"/>
      <w:pPr>
        <w:ind w:left="4332" w:hanging="216"/>
      </w:pPr>
      <w:rPr>
        <w:rFonts w:hint="default"/>
        <w:lang w:val="sk-SK" w:eastAsia="en-US" w:bidi="ar-SA"/>
      </w:rPr>
    </w:lvl>
  </w:abstractNum>
  <w:abstractNum w:abstractNumId="262" w15:restartNumberingAfterBreak="0">
    <w:nsid w:val="6F1F515B"/>
    <w:multiLevelType w:val="hybridMultilevel"/>
    <w:tmpl w:val="B084557C"/>
    <w:lvl w:ilvl="0" w:tplc="D124E484">
      <w:start w:val="2"/>
      <w:numFmt w:val="decimal"/>
      <w:lvlText w:val="(%1)"/>
      <w:lvlJc w:val="left"/>
      <w:pPr>
        <w:ind w:left="105" w:hanging="358"/>
      </w:pPr>
      <w:rPr>
        <w:rFonts w:ascii="Times New Roman" w:eastAsia="Times New Roman" w:hAnsi="Times New Roman" w:cs="Times New Roman" w:hint="default"/>
        <w:w w:val="99"/>
        <w:sz w:val="20"/>
        <w:szCs w:val="20"/>
        <w:lang w:val="sk-SK" w:eastAsia="en-US" w:bidi="ar-SA"/>
      </w:rPr>
    </w:lvl>
    <w:lvl w:ilvl="1" w:tplc="1AC458E4">
      <w:numFmt w:val="bullet"/>
      <w:lvlText w:val="•"/>
      <w:lvlJc w:val="left"/>
      <w:pPr>
        <w:ind w:left="629" w:hanging="358"/>
      </w:pPr>
      <w:rPr>
        <w:rFonts w:hint="default"/>
        <w:lang w:val="sk-SK" w:eastAsia="en-US" w:bidi="ar-SA"/>
      </w:rPr>
    </w:lvl>
    <w:lvl w:ilvl="2" w:tplc="8DD0EF5C">
      <w:numFmt w:val="bullet"/>
      <w:lvlText w:val="•"/>
      <w:lvlJc w:val="left"/>
      <w:pPr>
        <w:ind w:left="1158" w:hanging="358"/>
      </w:pPr>
      <w:rPr>
        <w:rFonts w:hint="default"/>
        <w:lang w:val="sk-SK" w:eastAsia="en-US" w:bidi="ar-SA"/>
      </w:rPr>
    </w:lvl>
    <w:lvl w:ilvl="3" w:tplc="37CE4EC8">
      <w:numFmt w:val="bullet"/>
      <w:lvlText w:val="•"/>
      <w:lvlJc w:val="left"/>
      <w:pPr>
        <w:ind w:left="1687" w:hanging="358"/>
      </w:pPr>
      <w:rPr>
        <w:rFonts w:hint="default"/>
        <w:lang w:val="sk-SK" w:eastAsia="en-US" w:bidi="ar-SA"/>
      </w:rPr>
    </w:lvl>
    <w:lvl w:ilvl="4" w:tplc="D31C7E0A">
      <w:numFmt w:val="bullet"/>
      <w:lvlText w:val="•"/>
      <w:lvlJc w:val="left"/>
      <w:pPr>
        <w:ind w:left="2216" w:hanging="358"/>
      </w:pPr>
      <w:rPr>
        <w:rFonts w:hint="default"/>
        <w:lang w:val="sk-SK" w:eastAsia="en-US" w:bidi="ar-SA"/>
      </w:rPr>
    </w:lvl>
    <w:lvl w:ilvl="5" w:tplc="DAC8D8AA">
      <w:numFmt w:val="bullet"/>
      <w:lvlText w:val="•"/>
      <w:lvlJc w:val="left"/>
      <w:pPr>
        <w:ind w:left="2745" w:hanging="358"/>
      </w:pPr>
      <w:rPr>
        <w:rFonts w:hint="default"/>
        <w:lang w:val="sk-SK" w:eastAsia="en-US" w:bidi="ar-SA"/>
      </w:rPr>
    </w:lvl>
    <w:lvl w:ilvl="6" w:tplc="8E0004D2">
      <w:numFmt w:val="bullet"/>
      <w:lvlText w:val="•"/>
      <w:lvlJc w:val="left"/>
      <w:pPr>
        <w:ind w:left="3274" w:hanging="358"/>
      </w:pPr>
      <w:rPr>
        <w:rFonts w:hint="default"/>
        <w:lang w:val="sk-SK" w:eastAsia="en-US" w:bidi="ar-SA"/>
      </w:rPr>
    </w:lvl>
    <w:lvl w:ilvl="7" w:tplc="2FC621F8">
      <w:numFmt w:val="bullet"/>
      <w:lvlText w:val="•"/>
      <w:lvlJc w:val="left"/>
      <w:pPr>
        <w:ind w:left="3803" w:hanging="358"/>
      </w:pPr>
      <w:rPr>
        <w:rFonts w:hint="default"/>
        <w:lang w:val="sk-SK" w:eastAsia="en-US" w:bidi="ar-SA"/>
      </w:rPr>
    </w:lvl>
    <w:lvl w:ilvl="8" w:tplc="8AFC8E88">
      <w:numFmt w:val="bullet"/>
      <w:lvlText w:val="•"/>
      <w:lvlJc w:val="left"/>
      <w:pPr>
        <w:ind w:left="4332" w:hanging="358"/>
      </w:pPr>
      <w:rPr>
        <w:rFonts w:hint="default"/>
        <w:lang w:val="sk-SK" w:eastAsia="en-US" w:bidi="ar-SA"/>
      </w:rPr>
    </w:lvl>
  </w:abstractNum>
  <w:abstractNum w:abstractNumId="263" w15:restartNumberingAfterBreak="0">
    <w:nsid w:val="6FDE712D"/>
    <w:multiLevelType w:val="hybridMultilevel"/>
    <w:tmpl w:val="1854CF0A"/>
    <w:lvl w:ilvl="0" w:tplc="5D0C24D4">
      <w:start w:val="5"/>
      <w:numFmt w:val="decimal"/>
      <w:lvlText w:val="(%1)"/>
      <w:lvlJc w:val="left"/>
      <w:pPr>
        <w:ind w:left="105" w:hanging="291"/>
      </w:pPr>
      <w:rPr>
        <w:rFonts w:ascii="Times New Roman" w:eastAsia="Times New Roman" w:hAnsi="Times New Roman" w:cs="Times New Roman" w:hint="default"/>
        <w:w w:val="99"/>
        <w:sz w:val="20"/>
        <w:szCs w:val="20"/>
        <w:lang w:val="sk-SK" w:eastAsia="en-US" w:bidi="ar-SA"/>
      </w:rPr>
    </w:lvl>
    <w:lvl w:ilvl="1" w:tplc="3DDA3C3E">
      <w:numFmt w:val="bullet"/>
      <w:lvlText w:val="•"/>
      <w:lvlJc w:val="left"/>
      <w:pPr>
        <w:ind w:left="629" w:hanging="291"/>
      </w:pPr>
      <w:rPr>
        <w:rFonts w:hint="default"/>
        <w:lang w:val="sk-SK" w:eastAsia="en-US" w:bidi="ar-SA"/>
      </w:rPr>
    </w:lvl>
    <w:lvl w:ilvl="2" w:tplc="964A2490">
      <w:numFmt w:val="bullet"/>
      <w:lvlText w:val="•"/>
      <w:lvlJc w:val="left"/>
      <w:pPr>
        <w:ind w:left="1158" w:hanging="291"/>
      </w:pPr>
      <w:rPr>
        <w:rFonts w:hint="default"/>
        <w:lang w:val="sk-SK" w:eastAsia="en-US" w:bidi="ar-SA"/>
      </w:rPr>
    </w:lvl>
    <w:lvl w:ilvl="3" w:tplc="F66AC7F8">
      <w:numFmt w:val="bullet"/>
      <w:lvlText w:val="•"/>
      <w:lvlJc w:val="left"/>
      <w:pPr>
        <w:ind w:left="1687" w:hanging="291"/>
      </w:pPr>
      <w:rPr>
        <w:rFonts w:hint="default"/>
        <w:lang w:val="sk-SK" w:eastAsia="en-US" w:bidi="ar-SA"/>
      </w:rPr>
    </w:lvl>
    <w:lvl w:ilvl="4" w:tplc="16982FA2">
      <w:numFmt w:val="bullet"/>
      <w:lvlText w:val="•"/>
      <w:lvlJc w:val="left"/>
      <w:pPr>
        <w:ind w:left="2216" w:hanging="291"/>
      </w:pPr>
      <w:rPr>
        <w:rFonts w:hint="default"/>
        <w:lang w:val="sk-SK" w:eastAsia="en-US" w:bidi="ar-SA"/>
      </w:rPr>
    </w:lvl>
    <w:lvl w:ilvl="5" w:tplc="C3FE814C">
      <w:numFmt w:val="bullet"/>
      <w:lvlText w:val="•"/>
      <w:lvlJc w:val="left"/>
      <w:pPr>
        <w:ind w:left="2745" w:hanging="291"/>
      </w:pPr>
      <w:rPr>
        <w:rFonts w:hint="default"/>
        <w:lang w:val="sk-SK" w:eastAsia="en-US" w:bidi="ar-SA"/>
      </w:rPr>
    </w:lvl>
    <w:lvl w:ilvl="6" w:tplc="B108EB60">
      <w:numFmt w:val="bullet"/>
      <w:lvlText w:val="•"/>
      <w:lvlJc w:val="left"/>
      <w:pPr>
        <w:ind w:left="3274" w:hanging="291"/>
      </w:pPr>
      <w:rPr>
        <w:rFonts w:hint="default"/>
        <w:lang w:val="sk-SK" w:eastAsia="en-US" w:bidi="ar-SA"/>
      </w:rPr>
    </w:lvl>
    <w:lvl w:ilvl="7" w:tplc="86748072">
      <w:numFmt w:val="bullet"/>
      <w:lvlText w:val="•"/>
      <w:lvlJc w:val="left"/>
      <w:pPr>
        <w:ind w:left="3803" w:hanging="291"/>
      </w:pPr>
      <w:rPr>
        <w:rFonts w:hint="default"/>
        <w:lang w:val="sk-SK" w:eastAsia="en-US" w:bidi="ar-SA"/>
      </w:rPr>
    </w:lvl>
    <w:lvl w:ilvl="8" w:tplc="1E28349E">
      <w:numFmt w:val="bullet"/>
      <w:lvlText w:val="•"/>
      <w:lvlJc w:val="left"/>
      <w:pPr>
        <w:ind w:left="4332" w:hanging="291"/>
      </w:pPr>
      <w:rPr>
        <w:rFonts w:hint="default"/>
        <w:lang w:val="sk-SK" w:eastAsia="en-US" w:bidi="ar-SA"/>
      </w:rPr>
    </w:lvl>
  </w:abstractNum>
  <w:abstractNum w:abstractNumId="264" w15:restartNumberingAfterBreak="0">
    <w:nsid w:val="70040E02"/>
    <w:multiLevelType w:val="hybridMultilevel"/>
    <w:tmpl w:val="11B21C68"/>
    <w:lvl w:ilvl="0" w:tplc="4CDC1048">
      <w:start w:val="4"/>
      <w:numFmt w:val="lowerLetter"/>
      <w:lvlText w:val="%1)"/>
      <w:lvlJc w:val="left"/>
      <w:pPr>
        <w:ind w:left="105" w:hanging="267"/>
      </w:pPr>
      <w:rPr>
        <w:rFonts w:ascii="Times New Roman" w:eastAsia="Times New Roman" w:hAnsi="Times New Roman" w:cs="Times New Roman" w:hint="default"/>
        <w:spacing w:val="0"/>
        <w:w w:val="99"/>
        <w:sz w:val="20"/>
        <w:szCs w:val="20"/>
        <w:lang w:val="sk-SK" w:eastAsia="en-US" w:bidi="ar-SA"/>
      </w:rPr>
    </w:lvl>
    <w:lvl w:ilvl="1" w:tplc="ED800056">
      <w:numFmt w:val="bullet"/>
      <w:lvlText w:val="•"/>
      <w:lvlJc w:val="left"/>
      <w:pPr>
        <w:ind w:left="629" w:hanging="267"/>
      </w:pPr>
      <w:rPr>
        <w:rFonts w:hint="default"/>
        <w:lang w:val="sk-SK" w:eastAsia="en-US" w:bidi="ar-SA"/>
      </w:rPr>
    </w:lvl>
    <w:lvl w:ilvl="2" w:tplc="1AFEC380">
      <w:numFmt w:val="bullet"/>
      <w:lvlText w:val="•"/>
      <w:lvlJc w:val="left"/>
      <w:pPr>
        <w:ind w:left="1158" w:hanging="267"/>
      </w:pPr>
      <w:rPr>
        <w:rFonts w:hint="default"/>
        <w:lang w:val="sk-SK" w:eastAsia="en-US" w:bidi="ar-SA"/>
      </w:rPr>
    </w:lvl>
    <w:lvl w:ilvl="3" w:tplc="BC4AEBF6">
      <w:numFmt w:val="bullet"/>
      <w:lvlText w:val="•"/>
      <w:lvlJc w:val="left"/>
      <w:pPr>
        <w:ind w:left="1687" w:hanging="267"/>
      </w:pPr>
      <w:rPr>
        <w:rFonts w:hint="default"/>
        <w:lang w:val="sk-SK" w:eastAsia="en-US" w:bidi="ar-SA"/>
      </w:rPr>
    </w:lvl>
    <w:lvl w:ilvl="4" w:tplc="F38CF786">
      <w:numFmt w:val="bullet"/>
      <w:lvlText w:val="•"/>
      <w:lvlJc w:val="left"/>
      <w:pPr>
        <w:ind w:left="2216" w:hanging="267"/>
      </w:pPr>
      <w:rPr>
        <w:rFonts w:hint="default"/>
        <w:lang w:val="sk-SK" w:eastAsia="en-US" w:bidi="ar-SA"/>
      </w:rPr>
    </w:lvl>
    <w:lvl w:ilvl="5" w:tplc="63A65648">
      <w:numFmt w:val="bullet"/>
      <w:lvlText w:val="•"/>
      <w:lvlJc w:val="left"/>
      <w:pPr>
        <w:ind w:left="2745" w:hanging="267"/>
      </w:pPr>
      <w:rPr>
        <w:rFonts w:hint="default"/>
        <w:lang w:val="sk-SK" w:eastAsia="en-US" w:bidi="ar-SA"/>
      </w:rPr>
    </w:lvl>
    <w:lvl w:ilvl="6" w:tplc="95B6EEA0">
      <w:numFmt w:val="bullet"/>
      <w:lvlText w:val="•"/>
      <w:lvlJc w:val="left"/>
      <w:pPr>
        <w:ind w:left="3274" w:hanging="267"/>
      </w:pPr>
      <w:rPr>
        <w:rFonts w:hint="default"/>
        <w:lang w:val="sk-SK" w:eastAsia="en-US" w:bidi="ar-SA"/>
      </w:rPr>
    </w:lvl>
    <w:lvl w:ilvl="7" w:tplc="FBC2C978">
      <w:numFmt w:val="bullet"/>
      <w:lvlText w:val="•"/>
      <w:lvlJc w:val="left"/>
      <w:pPr>
        <w:ind w:left="3803" w:hanging="267"/>
      </w:pPr>
      <w:rPr>
        <w:rFonts w:hint="default"/>
        <w:lang w:val="sk-SK" w:eastAsia="en-US" w:bidi="ar-SA"/>
      </w:rPr>
    </w:lvl>
    <w:lvl w:ilvl="8" w:tplc="A5D8E3EA">
      <w:numFmt w:val="bullet"/>
      <w:lvlText w:val="•"/>
      <w:lvlJc w:val="left"/>
      <w:pPr>
        <w:ind w:left="4332" w:hanging="267"/>
      </w:pPr>
      <w:rPr>
        <w:rFonts w:hint="default"/>
        <w:lang w:val="sk-SK" w:eastAsia="en-US" w:bidi="ar-SA"/>
      </w:rPr>
    </w:lvl>
  </w:abstractNum>
  <w:abstractNum w:abstractNumId="265" w15:restartNumberingAfterBreak="0">
    <w:nsid w:val="703571B1"/>
    <w:multiLevelType w:val="hybridMultilevel"/>
    <w:tmpl w:val="DA44012E"/>
    <w:lvl w:ilvl="0" w:tplc="903CF836">
      <w:start w:val="1"/>
      <w:numFmt w:val="decimal"/>
      <w:lvlText w:val="(%1)"/>
      <w:lvlJc w:val="left"/>
      <w:pPr>
        <w:ind w:left="105" w:hanging="358"/>
      </w:pPr>
      <w:rPr>
        <w:rFonts w:ascii="Times New Roman" w:eastAsia="Times New Roman" w:hAnsi="Times New Roman" w:cs="Times New Roman" w:hint="default"/>
        <w:w w:val="99"/>
        <w:sz w:val="20"/>
        <w:szCs w:val="20"/>
        <w:lang w:val="sk-SK" w:eastAsia="en-US" w:bidi="ar-SA"/>
      </w:rPr>
    </w:lvl>
    <w:lvl w:ilvl="1" w:tplc="EEA4CC62">
      <w:numFmt w:val="bullet"/>
      <w:lvlText w:val="•"/>
      <w:lvlJc w:val="left"/>
      <w:pPr>
        <w:ind w:left="629" w:hanging="358"/>
      </w:pPr>
      <w:rPr>
        <w:rFonts w:hint="default"/>
        <w:lang w:val="sk-SK" w:eastAsia="en-US" w:bidi="ar-SA"/>
      </w:rPr>
    </w:lvl>
    <w:lvl w:ilvl="2" w:tplc="76FAC83E">
      <w:numFmt w:val="bullet"/>
      <w:lvlText w:val="•"/>
      <w:lvlJc w:val="left"/>
      <w:pPr>
        <w:ind w:left="1158" w:hanging="358"/>
      </w:pPr>
      <w:rPr>
        <w:rFonts w:hint="default"/>
        <w:lang w:val="sk-SK" w:eastAsia="en-US" w:bidi="ar-SA"/>
      </w:rPr>
    </w:lvl>
    <w:lvl w:ilvl="3" w:tplc="675A69B4">
      <w:numFmt w:val="bullet"/>
      <w:lvlText w:val="•"/>
      <w:lvlJc w:val="left"/>
      <w:pPr>
        <w:ind w:left="1687" w:hanging="358"/>
      </w:pPr>
      <w:rPr>
        <w:rFonts w:hint="default"/>
        <w:lang w:val="sk-SK" w:eastAsia="en-US" w:bidi="ar-SA"/>
      </w:rPr>
    </w:lvl>
    <w:lvl w:ilvl="4" w:tplc="ABDC86B4">
      <w:numFmt w:val="bullet"/>
      <w:lvlText w:val="•"/>
      <w:lvlJc w:val="left"/>
      <w:pPr>
        <w:ind w:left="2216" w:hanging="358"/>
      </w:pPr>
      <w:rPr>
        <w:rFonts w:hint="default"/>
        <w:lang w:val="sk-SK" w:eastAsia="en-US" w:bidi="ar-SA"/>
      </w:rPr>
    </w:lvl>
    <w:lvl w:ilvl="5" w:tplc="514E822A">
      <w:numFmt w:val="bullet"/>
      <w:lvlText w:val="•"/>
      <w:lvlJc w:val="left"/>
      <w:pPr>
        <w:ind w:left="2745" w:hanging="358"/>
      </w:pPr>
      <w:rPr>
        <w:rFonts w:hint="default"/>
        <w:lang w:val="sk-SK" w:eastAsia="en-US" w:bidi="ar-SA"/>
      </w:rPr>
    </w:lvl>
    <w:lvl w:ilvl="6" w:tplc="14208418">
      <w:numFmt w:val="bullet"/>
      <w:lvlText w:val="•"/>
      <w:lvlJc w:val="left"/>
      <w:pPr>
        <w:ind w:left="3274" w:hanging="358"/>
      </w:pPr>
      <w:rPr>
        <w:rFonts w:hint="default"/>
        <w:lang w:val="sk-SK" w:eastAsia="en-US" w:bidi="ar-SA"/>
      </w:rPr>
    </w:lvl>
    <w:lvl w:ilvl="7" w:tplc="0BC85244">
      <w:numFmt w:val="bullet"/>
      <w:lvlText w:val="•"/>
      <w:lvlJc w:val="left"/>
      <w:pPr>
        <w:ind w:left="3803" w:hanging="358"/>
      </w:pPr>
      <w:rPr>
        <w:rFonts w:hint="default"/>
        <w:lang w:val="sk-SK" w:eastAsia="en-US" w:bidi="ar-SA"/>
      </w:rPr>
    </w:lvl>
    <w:lvl w:ilvl="8" w:tplc="7B5040F4">
      <w:numFmt w:val="bullet"/>
      <w:lvlText w:val="•"/>
      <w:lvlJc w:val="left"/>
      <w:pPr>
        <w:ind w:left="4332" w:hanging="358"/>
      </w:pPr>
      <w:rPr>
        <w:rFonts w:hint="default"/>
        <w:lang w:val="sk-SK" w:eastAsia="en-US" w:bidi="ar-SA"/>
      </w:rPr>
    </w:lvl>
  </w:abstractNum>
  <w:abstractNum w:abstractNumId="266" w15:restartNumberingAfterBreak="0">
    <w:nsid w:val="7054141A"/>
    <w:multiLevelType w:val="hybridMultilevel"/>
    <w:tmpl w:val="DA1E571E"/>
    <w:lvl w:ilvl="0" w:tplc="6B423B8C">
      <w:start w:val="1"/>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CF847616">
      <w:numFmt w:val="bullet"/>
      <w:lvlText w:val="•"/>
      <w:lvlJc w:val="left"/>
      <w:pPr>
        <w:ind w:left="568" w:hanging="201"/>
      </w:pPr>
      <w:rPr>
        <w:rFonts w:hint="default"/>
        <w:lang w:val="sk-SK" w:eastAsia="en-US" w:bidi="ar-SA"/>
      </w:rPr>
    </w:lvl>
    <w:lvl w:ilvl="2" w:tplc="BA562342">
      <w:numFmt w:val="bullet"/>
      <w:lvlText w:val="•"/>
      <w:lvlJc w:val="left"/>
      <w:pPr>
        <w:ind w:left="1036" w:hanging="201"/>
      </w:pPr>
      <w:rPr>
        <w:rFonts w:hint="default"/>
        <w:lang w:val="sk-SK" w:eastAsia="en-US" w:bidi="ar-SA"/>
      </w:rPr>
    </w:lvl>
    <w:lvl w:ilvl="3" w:tplc="1974C4D6">
      <w:numFmt w:val="bullet"/>
      <w:lvlText w:val="•"/>
      <w:lvlJc w:val="left"/>
      <w:pPr>
        <w:ind w:left="1504" w:hanging="201"/>
      </w:pPr>
      <w:rPr>
        <w:rFonts w:hint="default"/>
        <w:lang w:val="sk-SK" w:eastAsia="en-US" w:bidi="ar-SA"/>
      </w:rPr>
    </w:lvl>
    <w:lvl w:ilvl="4" w:tplc="D8C6C4C6">
      <w:numFmt w:val="bullet"/>
      <w:lvlText w:val="•"/>
      <w:lvlJc w:val="left"/>
      <w:pPr>
        <w:ind w:left="1973" w:hanging="201"/>
      </w:pPr>
      <w:rPr>
        <w:rFonts w:hint="default"/>
        <w:lang w:val="sk-SK" w:eastAsia="en-US" w:bidi="ar-SA"/>
      </w:rPr>
    </w:lvl>
    <w:lvl w:ilvl="5" w:tplc="628AB740">
      <w:numFmt w:val="bullet"/>
      <w:lvlText w:val="•"/>
      <w:lvlJc w:val="left"/>
      <w:pPr>
        <w:ind w:left="2441" w:hanging="201"/>
      </w:pPr>
      <w:rPr>
        <w:rFonts w:hint="default"/>
        <w:lang w:val="sk-SK" w:eastAsia="en-US" w:bidi="ar-SA"/>
      </w:rPr>
    </w:lvl>
    <w:lvl w:ilvl="6" w:tplc="C78CCD7A">
      <w:numFmt w:val="bullet"/>
      <w:lvlText w:val="•"/>
      <w:lvlJc w:val="left"/>
      <w:pPr>
        <w:ind w:left="2909" w:hanging="201"/>
      </w:pPr>
      <w:rPr>
        <w:rFonts w:hint="default"/>
        <w:lang w:val="sk-SK" w:eastAsia="en-US" w:bidi="ar-SA"/>
      </w:rPr>
    </w:lvl>
    <w:lvl w:ilvl="7" w:tplc="721C2DC6">
      <w:numFmt w:val="bullet"/>
      <w:lvlText w:val="•"/>
      <w:lvlJc w:val="left"/>
      <w:pPr>
        <w:ind w:left="3378" w:hanging="201"/>
      </w:pPr>
      <w:rPr>
        <w:rFonts w:hint="default"/>
        <w:lang w:val="sk-SK" w:eastAsia="en-US" w:bidi="ar-SA"/>
      </w:rPr>
    </w:lvl>
    <w:lvl w:ilvl="8" w:tplc="8996CB04">
      <w:numFmt w:val="bullet"/>
      <w:lvlText w:val="•"/>
      <w:lvlJc w:val="left"/>
      <w:pPr>
        <w:ind w:left="3846" w:hanging="201"/>
      </w:pPr>
      <w:rPr>
        <w:rFonts w:hint="default"/>
        <w:lang w:val="sk-SK" w:eastAsia="en-US" w:bidi="ar-SA"/>
      </w:rPr>
    </w:lvl>
  </w:abstractNum>
  <w:abstractNum w:abstractNumId="267" w15:restartNumberingAfterBreak="0">
    <w:nsid w:val="70B47562"/>
    <w:multiLevelType w:val="hybridMultilevel"/>
    <w:tmpl w:val="FD4002A0"/>
    <w:lvl w:ilvl="0" w:tplc="2E14FA48">
      <w:start w:val="1"/>
      <w:numFmt w:val="lowerLetter"/>
      <w:lvlText w:val="%1)"/>
      <w:lvlJc w:val="left"/>
      <w:pPr>
        <w:ind w:left="105" w:hanging="264"/>
      </w:pPr>
      <w:rPr>
        <w:rFonts w:ascii="Times New Roman" w:eastAsia="Times New Roman" w:hAnsi="Times New Roman" w:cs="Times New Roman" w:hint="default"/>
        <w:w w:val="99"/>
        <w:sz w:val="20"/>
        <w:szCs w:val="20"/>
        <w:lang w:val="sk-SK" w:eastAsia="en-US" w:bidi="ar-SA"/>
      </w:rPr>
    </w:lvl>
    <w:lvl w:ilvl="1" w:tplc="45F09E98">
      <w:numFmt w:val="bullet"/>
      <w:lvlText w:val="•"/>
      <w:lvlJc w:val="left"/>
      <w:pPr>
        <w:ind w:left="629" w:hanging="264"/>
      </w:pPr>
      <w:rPr>
        <w:rFonts w:hint="default"/>
        <w:lang w:val="sk-SK" w:eastAsia="en-US" w:bidi="ar-SA"/>
      </w:rPr>
    </w:lvl>
    <w:lvl w:ilvl="2" w:tplc="BF1E8782">
      <w:numFmt w:val="bullet"/>
      <w:lvlText w:val="•"/>
      <w:lvlJc w:val="left"/>
      <w:pPr>
        <w:ind w:left="1158" w:hanging="264"/>
      </w:pPr>
      <w:rPr>
        <w:rFonts w:hint="default"/>
        <w:lang w:val="sk-SK" w:eastAsia="en-US" w:bidi="ar-SA"/>
      </w:rPr>
    </w:lvl>
    <w:lvl w:ilvl="3" w:tplc="E5522888">
      <w:numFmt w:val="bullet"/>
      <w:lvlText w:val="•"/>
      <w:lvlJc w:val="left"/>
      <w:pPr>
        <w:ind w:left="1687" w:hanging="264"/>
      </w:pPr>
      <w:rPr>
        <w:rFonts w:hint="default"/>
        <w:lang w:val="sk-SK" w:eastAsia="en-US" w:bidi="ar-SA"/>
      </w:rPr>
    </w:lvl>
    <w:lvl w:ilvl="4" w:tplc="329C10A4">
      <w:numFmt w:val="bullet"/>
      <w:lvlText w:val="•"/>
      <w:lvlJc w:val="left"/>
      <w:pPr>
        <w:ind w:left="2216" w:hanging="264"/>
      </w:pPr>
      <w:rPr>
        <w:rFonts w:hint="default"/>
        <w:lang w:val="sk-SK" w:eastAsia="en-US" w:bidi="ar-SA"/>
      </w:rPr>
    </w:lvl>
    <w:lvl w:ilvl="5" w:tplc="E6F87FE0">
      <w:numFmt w:val="bullet"/>
      <w:lvlText w:val="•"/>
      <w:lvlJc w:val="left"/>
      <w:pPr>
        <w:ind w:left="2745" w:hanging="264"/>
      </w:pPr>
      <w:rPr>
        <w:rFonts w:hint="default"/>
        <w:lang w:val="sk-SK" w:eastAsia="en-US" w:bidi="ar-SA"/>
      </w:rPr>
    </w:lvl>
    <w:lvl w:ilvl="6" w:tplc="3C1A226E">
      <w:numFmt w:val="bullet"/>
      <w:lvlText w:val="•"/>
      <w:lvlJc w:val="left"/>
      <w:pPr>
        <w:ind w:left="3274" w:hanging="264"/>
      </w:pPr>
      <w:rPr>
        <w:rFonts w:hint="default"/>
        <w:lang w:val="sk-SK" w:eastAsia="en-US" w:bidi="ar-SA"/>
      </w:rPr>
    </w:lvl>
    <w:lvl w:ilvl="7" w:tplc="394213B2">
      <w:numFmt w:val="bullet"/>
      <w:lvlText w:val="•"/>
      <w:lvlJc w:val="left"/>
      <w:pPr>
        <w:ind w:left="3803" w:hanging="264"/>
      </w:pPr>
      <w:rPr>
        <w:rFonts w:hint="default"/>
        <w:lang w:val="sk-SK" w:eastAsia="en-US" w:bidi="ar-SA"/>
      </w:rPr>
    </w:lvl>
    <w:lvl w:ilvl="8" w:tplc="EB3CF802">
      <w:numFmt w:val="bullet"/>
      <w:lvlText w:val="•"/>
      <w:lvlJc w:val="left"/>
      <w:pPr>
        <w:ind w:left="4332" w:hanging="264"/>
      </w:pPr>
      <w:rPr>
        <w:rFonts w:hint="default"/>
        <w:lang w:val="sk-SK" w:eastAsia="en-US" w:bidi="ar-SA"/>
      </w:rPr>
    </w:lvl>
  </w:abstractNum>
  <w:abstractNum w:abstractNumId="268" w15:restartNumberingAfterBreak="0">
    <w:nsid w:val="71DB3F41"/>
    <w:multiLevelType w:val="hybridMultilevel"/>
    <w:tmpl w:val="A8FAEC98"/>
    <w:lvl w:ilvl="0" w:tplc="12546D16">
      <w:start w:val="3"/>
      <w:numFmt w:val="lowerLetter"/>
      <w:lvlText w:val="%1)"/>
      <w:lvlJc w:val="left"/>
      <w:pPr>
        <w:ind w:left="105" w:hanging="315"/>
      </w:pPr>
      <w:rPr>
        <w:rFonts w:ascii="Times New Roman" w:eastAsia="Times New Roman" w:hAnsi="Times New Roman" w:cs="Times New Roman" w:hint="default"/>
        <w:w w:val="99"/>
        <w:sz w:val="20"/>
        <w:szCs w:val="20"/>
        <w:lang w:val="sk-SK" w:eastAsia="en-US" w:bidi="ar-SA"/>
      </w:rPr>
    </w:lvl>
    <w:lvl w:ilvl="1" w:tplc="6EF29772">
      <w:numFmt w:val="bullet"/>
      <w:lvlText w:val="•"/>
      <w:lvlJc w:val="left"/>
      <w:pPr>
        <w:ind w:left="629" w:hanging="315"/>
      </w:pPr>
      <w:rPr>
        <w:rFonts w:hint="default"/>
        <w:lang w:val="sk-SK" w:eastAsia="en-US" w:bidi="ar-SA"/>
      </w:rPr>
    </w:lvl>
    <w:lvl w:ilvl="2" w:tplc="72B2B08C">
      <w:numFmt w:val="bullet"/>
      <w:lvlText w:val="•"/>
      <w:lvlJc w:val="left"/>
      <w:pPr>
        <w:ind w:left="1158" w:hanging="315"/>
      </w:pPr>
      <w:rPr>
        <w:rFonts w:hint="default"/>
        <w:lang w:val="sk-SK" w:eastAsia="en-US" w:bidi="ar-SA"/>
      </w:rPr>
    </w:lvl>
    <w:lvl w:ilvl="3" w:tplc="85ACA87E">
      <w:numFmt w:val="bullet"/>
      <w:lvlText w:val="•"/>
      <w:lvlJc w:val="left"/>
      <w:pPr>
        <w:ind w:left="1687" w:hanging="315"/>
      </w:pPr>
      <w:rPr>
        <w:rFonts w:hint="default"/>
        <w:lang w:val="sk-SK" w:eastAsia="en-US" w:bidi="ar-SA"/>
      </w:rPr>
    </w:lvl>
    <w:lvl w:ilvl="4" w:tplc="9D788F8A">
      <w:numFmt w:val="bullet"/>
      <w:lvlText w:val="•"/>
      <w:lvlJc w:val="left"/>
      <w:pPr>
        <w:ind w:left="2216" w:hanging="315"/>
      </w:pPr>
      <w:rPr>
        <w:rFonts w:hint="default"/>
        <w:lang w:val="sk-SK" w:eastAsia="en-US" w:bidi="ar-SA"/>
      </w:rPr>
    </w:lvl>
    <w:lvl w:ilvl="5" w:tplc="357A070C">
      <w:numFmt w:val="bullet"/>
      <w:lvlText w:val="•"/>
      <w:lvlJc w:val="left"/>
      <w:pPr>
        <w:ind w:left="2745" w:hanging="315"/>
      </w:pPr>
      <w:rPr>
        <w:rFonts w:hint="default"/>
        <w:lang w:val="sk-SK" w:eastAsia="en-US" w:bidi="ar-SA"/>
      </w:rPr>
    </w:lvl>
    <w:lvl w:ilvl="6" w:tplc="C2C8F492">
      <w:numFmt w:val="bullet"/>
      <w:lvlText w:val="•"/>
      <w:lvlJc w:val="left"/>
      <w:pPr>
        <w:ind w:left="3274" w:hanging="315"/>
      </w:pPr>
      <w:rPr>
        <w:rFonts w:hint="default"/>
        <w:lang w:val="sk-SK" w:eastAsia="en-US" w:bidi="ar-SA"/>
      </w:rPr>
    </w:lvl>
    <w:lvl w:ilvl="7" w:tplc="10A043D4">
      <w:numFmt w:val="bullet"/>
      <w:lvlText w:val="•"/>
      <w:lvlJc w:val="left"/>
      <w:pPr>
        <w:ind w:left="3803" w:hanging="315"/>
      </w:pPr>
      <w:rPr>
        <w:rFonts w:hint="default"/>
        <w:lang w:val="sk-SK" w:eastAsia="en-US" w:bidi="ar-SA"/>
      </w:rPr>
    </w:lvl>
    <w:lvl w:ilvl="8" w:tplc="A884833C">
      <w:numFmt w:val="bullet"/>
      <w:lvlText w:val="•"/>
      <w:lvlJc w:val="left"/>
      <w:pPr>
        <w:ind w:left="4332" w:hanging="315"/>
      </w:pPr>
      <w:rPr>
        <w:rFonts w:hint="default"/>
        <w:lang w:val="sk-SK" w:eastAsia="en-US" w:bidi="ar-SA"/>
      </w:rPr>
    </w:lvl>
  </w:abstractNum>
  <w:abstractNum w:abstractNumId="269" w15:restartNumberingAfterBreak="0">
    <w:nsid w:val="726D1E4D"/>
    <w:multiLevelType w:val="hybridMultilevel"/>
    <w:tmpl w:val="6688EBB2"/>
    <w:lvl w:ilvl="0" w:tplc="A7CE145C">
      <w:start w:val="2"/>
      <w:numFmt w:val="lowerLetter"/>
      <w:lvlText w:val="%1)"/>
      <w:lvlJc w:val="left"/>
      <w:pPr>
        <w:ind w:left="105" w:hanging="305"/>
      </w:pPr>
      <w:rPr>
        <w:rFonts w:ascii="Times New Roman" w:eastAsia="Times New Roman" w:hAnsi="Times New Roman" w:cs="Times New Roman" w:hint="default"/>
        <w:spacing w:val="0"/>
        <w:w w:val="99"/>
        <w:sz w:val="20"/>
        <w:szCs w:val="20"/>
        <w:lang w:val="sk-SK" w:eastAsia="en-US" w:bidi="ar-SA"/>
      </w:rPr>
    </w:lvl>
    <w:lvl w:ilvl="1" w:tplc="7C3A3E7E">
      <w:numFmt w:val="bullet"/>
      <w:lvlText w:val="•"/>
      <w:lvlJc w:val="left"/>
      <w:pPr>
        <w:ind w:left="629" w:hanging="305"/>
      </w:pPr>
      <w:rPr>
        <w:rFonts w:hint="default"/>
        <w:lang w:val="sk-SK" w:eastAsia="en-US" w:bidi="ar-SA"/>
      </w:rPr>
    </w:lvl>
    <w:lvl w:ilvl="2" w:tplc="EC144098">
      <w:numFmt w:val="bullet"/>
      <w:lvlText w:val="•"/>
      <w:lvlJc w:val="left"/>
      <w:pPr>
        <w:ind w:left="1158" w:hanging="305"/>
      </w:pPr>
      <w:rPr>
        <w:rFonts w:hint="default"/>
        <w:lang w:val="sk-SK" w:eastAsia="en-US" w:bidi="ar-SA"/>
      </w:rPr>
    </w:lvl>
    <w:lvl w:ilvl="3" w:tplc="7646F272">
      <w:numFmt w:val="bullet"/>
      <w:lvlText w:val="•"/>
      <w:lvlJc w:val="left"/>
      <w:pPr>
        <w:ind w:left="1687" w:hanging="305"/>
      </w:pPr>
      <w:rPr>
        <w:rFonts w:hint="default"/>
        <w:lang w:val="sk-SK" w:eastAsia="en-US" w:bidi="ar-SA"/>
      </w:rPr>
    </w:lvl>
    <w:lvl w:ilvl="4" w:tplc="B6265C00">
      <w:numFmt w:val="bullet"/>
      <w:lvlText w:val="•"/>
      <w:lvlJc w:val="left"/>
      <w:pPr>
        <w:ind w:left="2216" w:hanging="305"/>
      </w:pPr>
      <w:rPr>
        <w:rFonts w:hint="default"/>
        <w:lang w:val="sk-SK" w:eastAsia="en-US" w:bidi="ar-SA"/>
      </w:rPr>
    </w:lvl>
    <w:lvl w:ilvl="5" w:tplc="D500E3C4">
      <w:numFmt w:val="bullet"/>
      <w:lvlText w:val="•"/>
      <w:lvlJc w:val="left"/>
      <w:pPr>
        <w:ind w:left="2745" w:hanging="305"/>
      </w:pPr>
      <w:rPr>
        <w:rFonts w:hint="default"/>
        <w:lang w:val="sk-SK" w:eastAsia="en-US" w:bidi="ar-SA"/>
      </w:rPr>
    </w:lvl>
    <w:lvl w:ilvl="6" w:tplc="8B2A6564">
      <w:numFmt w:val="bullet"/>
      <w:lvlText w:val="•"/>
      <w:lvlJc w:val="left"/>
      <w:pPr>
        <w:ind w:left="3274" w:hanging="305"/>
      </w:pPr>
      <w:rPr>
        <w:rFonts w:hint="default"/>
        <w:lang w:val="sk-SK" w:eastAsia="en-US" w:bidi="ar-SA"/>
      </w:rPr>
    </w:lvl>
    <w:lvl w:ilvl="7" w:tplc="306293DC">
      <w:numFmt w:val="bullet"/>
      <w:lvlText w:val="•"/>
      <w:lvlJc w:val="left"/>
      <w:pPr>
        <w:ind w:left="3803" w:hanging="305"/>
      </w:pPr>
      <w:rPr>
        <w:rFonts w:hint="default"/>
        <w:lang w:val="sk-SK" w:eastAsia="en-US" w:bidi="ar-SA"/>
      </w:rPr>
    </w:lvl>
    <w:lvl w:ilvl="8" w:tplc="F7A64E1A">
      <w:numFmt w:val="bullet"/>
      <w:lvlText w:val="•"/>
      <w:lvlJc w:val="left"/>
      <w:pPr>
        <w:ind w:left="4332" w:hanging="305"/>
      </w:pPr>
      <w:rPr>
        <w:rFonts w:hint="default"/>
        <w:lang w:val="sk-SK" w:eastAsia="en-US" w:bidi="ar-SA"/>
      </w:rPr>
    </w:lvl>
  </w:abstractNum>
  <w:abstractNum w:abstractNumId="270" w15:restartNumberingAfterBreak="0">
    <w:nsid w:val="72963125"/>
    <w:multiLevelType w:val="hybridMultilevel"/>
    <w:tmpl w:val="2048AAAA"/>
    <w:lvl w:ilvl="0" w:tplc="B920B226">
      <w:start w:val="1"/>
      <w:numFmt w:val="lowerLetter"/>
      <w:lvlText w:val="%1)"/>
      <w:lvlJc w:val="left"/>
      <w:pPr>
        <w:ind w:left="105" w:hanging="240"/>
      </w:pPr>
      <w:rPr>
        <w:rFonts w:ascii="Times New Roman" w:eastAsia="Times New Roman" w:hAnsi="Times New Roman" w:cs="Times New Roman" w:hint="default"/>
        <w:w w:val="99"/>
        <w:sz w:val="20"/>
        <w:szCs w:val="20"/>
        <w:lang w:val="sk-SK" w:eastAsia="en-US" w:bidi="ar-SA"/>
      </w:rPr>
    </w:lvl>
    <w:lvl w:ilvl="1" w:tplc="E300F156">
      <w:numFmt w:val="bullet"/>
      <w:lvlText w:val="•"/>
      <w:lvlJc w:val="left"/>
      <w:pPr>
        <w:ind w:left="629" w:hanging="240"/>
      </w:pPr>
      <w:rPr>
        <w:rFonts w:hint="default"/>
        <w:lang w:val="sk-SK" w:eastAsia="en-US" w:bidi="ar-SA"/>
      </w:rPr>
    </w:lvl>
    <w:lvl w:ilvl="2" w:tplc="2C52BF82">
      <w:numFmt w:val="bullet"/>
      <w:lvlText w:val="•"/>
      <w:lvlJc w:val="left"/>
      <w:pPr>
        <w:ind w:left="1158" w:hanging="240"/>
      </w:pPr>
      <w:rPr>
        <w:rFonts w:hint="default"/>
        <w:lang w:val="sk-SK" w:eastAsia="en-US" w:bidi="ar-SA"/>
      </w:rPr>
    </w:lvl>
    <w:lvl w:ilvl="3" w:tplc="60EA6C30">
      <w:numFmt w:val="bullet"/>
      <w:lvlText w:val="•"/>
      <w:lvlJc w:val="left"/>
      <w:pPr>
        <w:ind w:left="1687" w:hanging="240"/>
      </w:pPr>
      <w:rPr>
        <w:rFonts w:hint="default"/>
        <w:lang w:val="sk-SK" w:eastAsia="en-US" w:bidi="ar-SA"/>
      </w:rPr>
    </w:lvl>
    <w:lvl w:ilvl="4" w:tplc="039250D0">
      <w:numFmt w:val="bullet"/>
      <w:lvlText w:val="•"/>
      <w:lvlJc w:val="left"/>
      <w:pPr>
        <w:ind w:left="2216" w:hanging="240"/>
      </w:pPr>
      <w:rPr>
        <w:rFonts w:hint="default"/>
        <w:lang w:val="sk-SK" w:eastAsia="en-US" w:bidi="ar-SA"/>
      </w:rPr>
    </w:lvl>
    <w:lvl w:ilvl="5" w:tplc="ACFE26F2">
      <w:numFmt w:val="bullet"/>
      <w:lvlText w:val="•"/>
      <w:lvlJc w:val="left"/>
      <w:pPr>
        <w:ind w:left="2745" w:hanging="240"/>
      </w:pPr>
      <w:rPr>
        <w:rFonts w:hint="default"/>
        <w:lang w:val="sk-SK" w:eastAsia="en-US" w:bidi="ar-SA"/>
      </w:rPr>
    </w:lvl>
    <w:lvl w:ilvl="6" w:tplc="89C0FC06">
      <w:numFmt w:val="bullet"/>
      <w:lvlText w:val="•"/>
      <w:lvlJc w:val="left"/>
      <w:pPr>
        <w:ind w:left="3274" w:hanging="240"/>
      </w:pPr>
      <w:rPr>
        <w:rFonts w:hint="default"/>
        <w:lang w:val="sk-SK" w:eastAsia="en-US" w:bidi="ar-SA"/>
      </w:rPr>
    </w:lvl>
    <w:lvl w:ilvl="7" w:tplc="08B8F470">
      <w:numFmt w:val="bullet"/>
      <w:lvlText w:val="•"/>
      <w:lvlJc w:val="left"/>
      <w:pPr>
        <w:ind w:left="3803" w:hanging="240"/>
      </w:pPr>
      <w:rPr>
        <w:rFonts w:hint="default"/>
        <w:lang w:val="sk-SK" w:eastAsia="en-US" w:bidi="ar-SA"/>
      </w:rPr>
    </w:lvl>
    <w:lvl w:ilvl="8" w:tplc="2208F318">
      <w:numFmt w:val="bullet"/>
      <w:lvlText w:val="•"/>
      <w:lvlJc w:val="left"/>
      <w:pPr>
        <w:ind w:left="4332" w:hanging="240"/>
      </w:pPr>
      <w:rPr>
        <w:rFonts w:hint="default"/>
        <w:lang w:val="sk-SK" w:eastAsia="en-US" w:bidi="ar-SA"/>
      </w:rPr>
    </w:lvl>
  </w:abstractNum>
  <w:abstractNum w:abstractNumId="271" w15:restartNumberingAfterBreak="0">
    <w:nsid w:val="73025400"/>
    <w:multiLevelType w:val="hybridMultilevel"/>
    <w:tmpl w:val="AD9CED9C"/>
    <w:lvl w:ilvl="0" w:tplc="1B3E998E">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45342F5C">
      <w:numFmt w:val="bullet"/>
      <w:lvlText w:val="•"/>
      <w:lvlJc w:val="left"/>
      <w:pPr>
        <w:ind w:left="827" w:hanging="207"/>
      </w:pPr>
      <w:rPr>
        <w:rFonts w:hint="default"/>
        <w:lang w:val="sk-SK" w:eastAsia="en-US" w:bidi="ar-SA"/>
      </w:rPr>
    </w:lvl>
    <w:lvl w:ilvl="2" w:tplc="28E2DCE6">
      <w:numFmt w:val="bullet"/>
      <w:lvlText w:val="•"/>
      <w:lvlJc w:val="left"/>
      <w:pPr>
        <w:ind w:left="1334" w:hanging="207"/>
      </w:pPr>
      <w:rPr>
        <w:rFonts w:hint="default"/>
        <w:lang w:val="sk-SK" w:eastAsia="en-US" w:bidi="ar-SA"/>
      </w:rPr>
    </w:lvl>
    <w:lvl w:ilvl="3" w:tplc="1EACEE58">
      <w:numFmt w:val="bullet"/>
      <w:lvlText w:val="•"/>
      <w:lvlJc w:val="left"/>
      <w:pPr>
        <w:ind w:left="1841" w:hanging="207"/>
      </w:pPr>
      <w:rPr>
        <w:rFonts w:hint="default"/>
        <w:lang w:val="sk-SK" w:eastAsia="en-US" w:bidi="ar-SA"/>
      </w:rPr>
    </w:lvl>
    <w:lvl w:ilvl="4" w:tplc="5CC4554A">
      <w:numFmt w:val="bullet"/>
      <w:lvlText w:val="•"/>
      <w:lvlJc w:val="left"/>
      <w:pPr>
        <w:ind w:left="2348" w:hanging="207"/>
      </w:pPr>
      <w:rPr>
        <w:rFonts w:hint="default"/>
        <w:lang w:val="sk-SK" w:eastAsia="en-US" w:bidi="ar-SA"/>
      </w:rPr>
    </w:lvl>
    <w:lvl w:ilvl="5" w:tplc="7CDECAEC">
      <w:numFmt w:val="bullet"/>
      <w:lvlText w:val="•"/>
      <w:lvlJc w:val="left"/>
      <w:pPr>
        <w:ind w:left="2855" w:hanging="207"/>
      </w:pPr>
      <w:rPr>
        <w:rFonts w:hint="default"/>
        <w:lang w:val="sk-SK" w:eastAsia="en-US" w:bidi="ar-SA"/>
      </w:rPr>
    </w:lvl>
    <w:lvl w:ilvl="6" w:tplc="357ADDCC">
      <w:numFmt w:val="bullet"/>
      <w:lvlText w:val="•"/>
      <w:lvlJc w:val="left"/>
      <w:pPr>
        <w:ind w:left="3362" w:hanging="207"/>
      </w:pPr>
      <w:rPr>
        <w:rFonts w:hint="default"/>
        <w:lang w:val="sk-SK" w:eastAsia="en-US" w:bidi="ar-SA"/>
      </w:rPr>
    </w:lvl>
    <w:lvl w:ilvl="7" w:tplc="9EE0677E">
      <w:numFmt w:val="bullet"/>
      <w:lvlText w:val="•"/>
      <w:lvlJc w:val="left"/>
      <w:pPr>
        <w:ind w:left="3869" w:hanging="207"/>
      </w:pPr>
      <w:rPr>
        <w:rFonts w:hint="default"/>
        <w:lang w:val="sk-SK" w:eastAsia="en-US" w:bidi="ar-SA"/>
      </w:rPr>
    </w:lvl>
    <w:lvl w:ilvl="8" w:tplc="A62EBB76">
      <w:numFmt w:val="bullet"/>
      <w:lvlText w:val="•"/>
      <w:lvlJc w:val="left"/>
      <w:pPr>
        <w:ind w:left="4376" w:hanging="207"/>
      </w:pPr>
      <w:rPr>
        <w:rFonts w:hint="default"/>
        <w:lang w:val="sk-SK" w:eastAsia="en-US" w:bidi="ar-SA"/>
      </w:rPr>
    </w:lvl>
  </w:abstractNum>
  <w:abstractNum w:abstractNumId="272" w15:restartNumberingAfterBreak="0">
    <w:nsid w:val="73195B2C"/>
    <w:multiLevelType w:val="hybridMultilevel"/>
    <w:tmpl w:val="BBD6A1DA"/>
    <w:lvl w:ilvl="0" w:tplc="AEEC3A52">
      <w:start w:val="1"/>
      <w:numFmt w:val="decimal"/>
      <w:lvlText w:val="%1."/>
      <w:lvlJc w:val="left"/>
      <w:pPr>
        <w:ind w:left="105" w:hanging="293"/>
      </w:pPr>
      <w:rPr>
        <w:rFonts w:ascii="Times New Roman" w:eastAsia="Times New Roman" w:hAnsi="Times New Roman" w:cs="Times New Roman" w:hint="default"/>
        <w:spacing w:val="0"/>
        <w:w w:val="99"/>
        <w:sz w:val="20"/>
        <w:szCs w:val="20"/>
        <w:lang w:val="sk-SK" w:eastAsia="en-US" w:bidi="ar-SA"/>
      </w:rPr>
    </w:lvl>
    <w:lvl w:ilvl="1" w:tplc="BCE89DCE">
      <w:numFmt w:val="bullet"/>
      <w:lvlText w:val="•"/>
      <w:lvlJc w:val="left"/>
      <w:pPr>
        <w:ind w:left="629" w:hanging="293"/>
      </w:pPr>
      <w:rPr>
        <w:rFonts w:hint="default"/>
        <w:lang w:val="sk-SK" w:eastAsia="en-US" w:bidi="ar-SA"/>
      </w:rPr>
    </w:lvl>
    <w:lvl w:ilvl="2" w:tplc="5C8A7224">
      <w:numFmt w:val="bullet"/>
      <w:lvlText w:val="•"/>
      <w:lvlJc w:val="left"/>
      <w:pPr>
        <w:ind w:left="1158" w:hanging="293"/>
      </w:pPr>
      <w:rPr>
        <w:rFonts w:hint="default"/>
        <w:lang w:val="sk-SK" w:eastAsia="en-US" w:bidi="ar-SA"/>
      </w:rPr>
    </w:lvl>
    <w:lvl w:ilvl="3" w:tplc="3ADA16A6">
      <w:numFmt w:val="bullet"/>
      <w:lvlText w:val="•"/>
      <w:lvlJc w:val="left"/>
      <w:pPr>
        <w:ind w:left="1687" w:hanging="293"/>
      </w:pPr>
      <w:rPr>
        <w:rFonts w:hint="default"/>
        <w:lang w:val="sk-SK" w:eastAsia="en-US" w:bidi="ar-SA"/>
      </w:rPr>
    </w:lvl>
    <w:lvl w:ilvl="4" w:tplc="26086DAA">
      <w:numFmt w:val="bullet"/>
      <w:lvlText w:val="•"/>
      <w:lvlJc w:val="left"/>
      <w:pPr>
        <w:ind w:left="2216" w:hanging="293"/>
      </w:pPr>
      <w:rPr>
        <w:rFonts w:hint="default"/>
        <w:lang w:val="sk-SK" w:eastAsia="en-US" w:bidi="ar-SA"/>
      </w:rPr>
    </w:lvl>
    <w:lvl w:ilvl="5" w:tplc="ABA8B7FE">
      <w:numFmt w:val="bullet"/>
      <w:lvlText w:val="•"/>
      <w:lvlJc w:val="left"/>
      <w:pPr>
        <w:ind w:left="2745" w:hanging="293"/>
      </w:pPr>
      <w:rPr>
        <w:rFonts w:hint="default"/>
        <w:lang w:val="sk-SK" w:eastAsia="en-US" w:bidi="ar-SA"/>
      </w:rPr>
    </w:lvl>
    <w:lvl w:ilvl="6" w:tplc="0B5E4FFA">
      <w:numFmt w:val="bullet"/>
      <w:lvlText w:val="•"/>
      <w:lvlJc w:val="left"/>
      <w:pPr>
        <w:ind w:left="3274" w:hanging="293"/>
      </w:pPr>
      <w:rPr>
        <w:rFonts w:hint="default"/>
        <w:lang w:val="sk-SK" w:eastAsia="en-US" w:bidi="ar-SA"/>
      </w:rPr>
    </w:lvl>
    <w:lvl w:ilvl="7" w:tplc="A1801DDC">
      <w:numFmt w:val="bullet"/>
      <w:lvlText w:val="•"/>
      <w:lvlJc w:val="left"/>
      <w:pPr>
        <w:ind w:left="3803" w:hanging="293"/>
      </w:pPr>
      <w:rPr>
        <w:rFonts w:hint="default"/>
        <w:lang w:val="sk-SK" w:eastAsia="en-US" w:bidi="ar-SA"/>
      </w:rPr>
    </w:lvl>
    <w:lvl w:ilvl="8" w:tplc="CA663D38">
      <w:numFmt w:val="bullet"/>
      <w:lvlText w:val="•"/>
      <w:lvlJc w:val="left"/>
      <w:pPr>
        <w:ind w:left="4332" w:hanging="293"/>
      </w:pPr>
      <w:rPr>
        <w:rFonts w:hint="default"/>
        <w:lang w:val="sk-SK" w:eastAsia="en-US" w:bidi="ar-SA"/>
      </w:rPr>
    </w:lvl>
  </w:abstractNum>
  <w:abstractNum w:abstractNumId="273" w15:restartNumberingAfterBreak="0">
    <w:nsid w:val="734B5AE5"/>
    <w:multiLevelType w:val="hybridMultilevel"/>
    <w:tmpl w:val="99802A5A"/>
    <w:lvl w:ilvl="0" w:tplc="0D086D54">
      <w:start w:val="1"/>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BC604236">
      <w:numFmt w:val="bullet"/>
      <w:lvlText w:val="•"/>
      <w:lvlJc w:val="left"/>
      <w:pPr>
        <w:ind w:left="568" w:hanging="201"/>
      </w:pPr>
      <w:rPr>
        <w:rFonts w:hint="default"/>
        <w:lang w:val="sk-SK" w:eastAsia="en-US" w:bidi="ar-SA"/>
      </w:rPr>
    </w:lvl>
    <w:lvl w:ilvl="2" w:tplc="619C03E6">
      <w:numFmt w:val="bullet"/>
      <w:lvlText w:val="•"/>
      <w:lvlJc w:val="left"/>
      <w:pPr>
        <w:ind w:left="1036" w:hanging="201"/>
      </w:pPr>
      <w:rPr>
        <w:rFonts w:hint="default"/>
        <w:lang w:val="sk-SK" w:eastAsia="en-US" w:bidi="ar-SA"/>
      </w:rPr>
    </w:lvl>
    <w:lvl w:ilvl="3" w:tplc="DE1A2412">
      <w:numFmt w:val="bullet"/>
      <w:lvlText w:val="•"/>
      <w:lvlJc w:val="left"/>
      <w:pPr>
        <w:ind w:left="1504" w:hanging="201"/>
      </w:pPr>
      <w:rPr>
        <w:rFonts w:hint="default"/>
        <w:lang w:val="sk-SK" w:eastAsia="en-US" w:bidi="ar-SA"/>
      </w:rPr>
    </w:lvl>
    <w:lvl w:ilvl="4" w:tplc="15F00672">
      <w:numFmt w:val="bullet"/>
      <w:lvlText w:val="•"/>
      <w:lvlJc w:val="left"/>
      <w:pPr>
        <w:ind w:left="1973" w:hanging="201"/>
      </w:pPr>
      <w:rPr>
        <w:rFonts w:hint="default"/>
        <w:lang w:val="sk-SK" w:eastAsia="en-US" w:bidi="ar-SA"/>
      </w:rPr>
    </w:lvl>
    <w:lvl w:ilvl="5" w:tplc="9294B840">
      <w:numFmt w:val="bullet"/>
      <w:lvlText w:val="•"/>
      <w:lvlJc w:val="left"/>
      <w:pPr>
        <w:ind w:left="2441" w:hanging="201"/>
      </w:pPr>
      <w:rPr>
        <w:rFonts w:hint="default"/>
        <w:lang w:val="sk-SK" w:eastAsia="en-US" w:bidi="ar-SA"/>
      </w:rPr>
    </w:lvl>
    <w:lvl w:ilvl="6" w:tplc="14541A94">
      <w:numFmt w:val="bullet"/>
      <w:lvlText w:val="•"/>
      <w:lvlJc w:val="left"/>
      <w:pPr>
        <w:ind w:left="2909" w:hanging="201"/>
      </w:pPr>
      <w:rPr>
        <w:rFonts w:hint="default"/>
        <w:lang w:val="sk-SK" w:eastAsia="en-US" w:bidi="ar-SA"/>
      </w:rPr>
    </w:lvl>
    <w:lvl w:ilvl="7" w:tplc="FC3E616E">
      <w:numFmt w:val="bullet"/>
      <w:lvlText w:val="•"/>
      <w:lvlJc w:val="left"/>
      <w:pPr>
        <w:ind w:left="3378" w:hanging="201"/>
      </w:pPr>
      <w:rPr>
        <w:rFonts w:hint="default"/>
        <w:lang w:val="sk-SK" w:eastAsia="en-US" w:bidi="ar-SA"/>
      </w:rPr>
    </w:lvl>
    <w:lvl w:ilvl="8" w:tplc="4E463320">
      <w:numFmt w:val="bullet"/>
      <w:lvlText w:val="•"/>
      <w:lvlJc w:val="left"/>
      <w:pPr>
        <w:ind w:left="3846" w:hanging="201"/>
      </w:pPr>
      <w:rPr>
        <w:rFonts w:hint="default"/>
        <w:lang w:val="sk-SK" w:eastAsia="en-US" w:bidi="ar-SA"/>
      </w:rPr>
    </w:lvl>
  </w:abstractNum>
  <w:abstractNum w:abstractNumId="274" w15:restartNumberingAfterBreak="0">
    <w:nsid w:val="73E15E13"/>
    <w:multiLevelType w:val="hybridMultilevel"/>
    <w:tmpl w:val="A9CC8098"/>
    <w:lvl w:ilvl="0" w:tplc="DABCFB12">
      <w:start w:val="1"/>
      <w:numFmt w:val="decimal"/>
      <w:lvlText w:val="(%1)"/>
      <w:lvlJc w:val="left"/>
      <w:pPr>
        <w:ind w:left="591" w:hanging="285"/>
      </w:pPr>
      <w:rPr>
        <w:rFonts w:ascii="Times New Roman" w:eastAsia="Times New Roman" w:hAnsi="Times New Roman" w:cs="Times New Roman" w:hint="default"/>
        <w:w w:val="99"/>
        <w:sz w:val="20"/>
        <w:szCs w:val="20"/>
        <w:lang w:val="sk-SK" w:eastAsia="en-US" w:bidi="ar-SA"/>
      </w:rPr>
    </w:lvl>
    <w:lvl w:ilvl="1" w:tplc="6A4676AA">
      <w:numFmt w:val="bullet"/>
      <w:lvlText w:val="•"/>
      <w:lvlJc w:val="left"/>
      <w:pPr>
        <w:ind w:left="1279" w:hanging="285"/>
      </w:pPr>
      <w:rPr>
        <w:rFonts w:hint="default"/>
        <w:lang w:val="sk-SK" w:eastAsia="en-US" w:bidi="ar-SA"/>
      </w:rPr>
    </w:lvl>
    <w:lvl w:ilvl="2" w:tplc="F13C2120">
      <w:numFmt w:val="bullet"/>
      <w:lvlText w:val="•"/>
      <w:lvlJc w:val="left"/>
      <w:pPr>
        <w:ind w:left="1959" w:hanging="285"/>
      </w:pPr>
      <w:rPr>
        <w:rFonts w:hint="default"/>
        <w:lang w:val="sk-SK" w:eastAsia="en-US" w:bidi="ar-SA"/>
      </w:rPr>
    </w:lvl>
    <w:lvl w:ilvl="3" w:tplc="44BEBF78">
      <w:numFmt w:val="bullet"/>
      <w:lvlText w:val="•"/>
      <w:lvlJc w:val="left"/>
      <w:pPr>
        <w:ind w:left="2639" w:hanging="285"/>
      </w:pPr>
      <w:rPr>
        <w:rFonts w:hint="default"/>
        <w:lang w:val="sk-SK" w:eastAsia="en-US" w:bidi="ar-SA"/>
      </w:rPr>
    </w:lvl>
    <w:lvl w:ilvl="4" w:tplc="DAEC1D8E">
      <w:numFmt w:val="bullet"/>
      <w:lvlText w:val="•"/>
      <w:lvlJc w:val="left"/>
      <w:pPr>
        <w:ind w:left="3319" w:hanging="285"/>
      </w:pPr>
      <w:rPr>
        <w:rFonts w:hint="default"/>
        <w:lang w:val="sk-SK" w:eastAsia="en-US" w:bidi="ar-SA"/>
      </w:rPr>
    </w:lvl>
    <w:lvl w:ilvl="5" w:tplc="138C62A8">
      <w:numFmt w:val="bullet"/>
      <w:lvlText w:val="•"/>
      <w:lvlJc w:val="left"/>
      <w:pPr>
        <w:ind w:left="3999" w:hanging="285"/>
      </w:pPr>
      <w:rPr>
        <w:rFonts w:hint="default"/>
        <w:lang w:val="sk-SK" w:eastAsia="en-US" w:bidi="ar-SA"/>
      </w:rPr>
    </w:lvl>
    <w:lvl w:ilvl="6" w:tplc="4592444E">
      <w:numFmt w:val="bullet"/>
      <w:lvlText w:val="•"/>
      <w:lvlJc w:val="left"/>
      <w:pPr>
        <w:ind w:left="4679" w:hanging="285"/>
      </w:pPr>
      <w:rPr>
        <w:rFonts w:hint="default"/>
        <w:lang w:val="sk-SK" w:eastAsia="en-US" w:bidi="ar-SA"/>
      </w:rPr>
    </w:lvl>
    <w:lvl w:ilvl="7" w:tplc="B18011F2">
      <w:numFmt w:val="bullet"/>
      <w:lvlText w:val="•"/>
      <w:lvlJc w:val="left"/>
      <w:pPr>
        <w:ind w:left="5359" w:hanging="285"/>
      </w:pPr>
      <w:rPr>
        <w:rFonts w:hint="default"/>
        <w:lang w:val="sk-SK" w:eastAsia="en-US" w:bidi="ar-SA"/>
      </w:rPr>
    </w:lvl>
    <w:lvl w:ilvl="8" w:tplc="E4F2B724">
      <w:numFmt w:val="bullet"/>
      <w:lvlText w:val="•"/>
      <w:lvlJc w:val="left"/>
      <w:pPr>
        <w:ind w:left="6039" w:hanging="285"/>
      </w:pPr>
      <w:rPr>
        <w:rFonts w:hint="default"/>
        <w:lang w:val="sk-SK" w:eastAsia="en-US" w:bidi="ar-SA"/>
      </w:rPr>
    </w:lvl>
  </w:abstractNum>
  <w:abstractNum w:abstractNumId="275" w15:restartNumberingAfterBreak="0">
    <w:nsid w:val="73F42ACE"/>
    <w:multiLevelType w:val="hybridMultilevel"/>
    <w:tmpl w:val="D0AA9B34"/>
    <w:lvl w:ilvl="0" w:tplc="AAC4992A">
      <w:start w:val="1"/>
      <w:numFmt w:val="lowerRoman"/>
      <w:lvlText w:val="%1)"/>
      <w:lvlJc w:val="left"/>
      <w:pPr>
        <w:ind w:left="103" w:hanging="173"/>
      </w:pPr>
      <w:rPr>
        <w:rFonts w:ascii="Times New Roman" w:eastAsia="Times New Roman" w:hAnsi="Times New Roman" w:cs="Times New Roman" w:hint="default"/>
        <w:w w:val="99"/>
        <w:sz w:val="20"/>
        <w:szCs w:val="20"/>
        <w:lang w:val="sk-SK" w:eastAsia="en-US" w:bidi="ar-SA"/>
      </w:rPr>
    </w:lvl>
    <w:lvl w:ilvl="1" w:tplc="8CA06746">
      <w:numFmt w:val="bullet"/>
      <w:lvlText w:val="•"/>
      <w:lvlJc w:val="left"/>
      <w:pPr>
        <w:ind w:left="568" w:hanging="173"/>
      </w:pPr>
      <w:rPr>
        <w:rFonts w:hint="default"/>
        <w:lang w:val="sk-SK" w:eastAsia="en-US" w:bidi="ar-SA"/>
      </w:rPr>
    </w:lvl>
    <w:lvl w:ilvl="2" w:tplc="67386D42">
      <w:numFmt w:val="bullet"/>
      <w:lvlText w:val="•"/>
      <w:lvlJc w:val="left"/>
      <w:pPr>
        <w:ind w:left="1036" w:hanging="173"/>
      </w:pPr>
      <w:rPr>
        <w:rFonts w:hint="default"/>
        <w:lang w:val="sk-SK" w:eastAsia="en-US" w:bidi="ar-SA"/>
      </w:rPr>
    </w:lvl>
    <w:lvl w:ilvl="3" w:tplc="F5984868">
      <w:numFmt w:val="bullet"/>
      <w:lvlText w:val="•"/>
      <w:lvlJc w:val="left"/>
      <w:pPr>
        <w:ind w:left="1504" w:hanging="173"/>
      </w:pPr>
      <w:rPr>
        <w:rFonts w:hint="default"/>
        <w:lang w:val="sk-SK" w:eastAsia="en-US" w:bidi="ar-SA"/>
      </w:rPr>
    </w:lvl>
    <w:lvl w:ilvl="4" w:tplc="32F4008C">
      <w:numFmt w:val="bullet"/>
      <w:lvlText w:val="•"/>
      <w:lvlJc w:val="left"/>
      <w:pPr>
        <w:ind w:left="1973" w:hanging="173"/>
      </w:pPr>
      <w:rPr>
        <w:rFonts w:hint="default"/>
        <w:lang w:val="sk-SK" w:eastAsia="en-US" w:bidi="ar-SA"/>
      </w:rPr>
    </w:lvl>
    <w:lvl w:ilvl="5" w:tplc="6E1C91F4">
      <w:numFmt w:val="bullet"/>
      <w:lvlText w:val="•"/>
      <w:lvlJc w:val="left"/>
      <w:pPr>
        <w:ind w:left="2441" w:hanging="173"/>
      </w:pPr>
      <w:rPr>
        <w:rFonts w:hint="default"/>
        <w:lang w:val="sk-SK" w:eastAsia="en-US" w:bidi="ar-SA"/>
      </w:rPr>
    </w:lvl>
    <w:lvl w:ilvl="6" w:tplc="DA2455D8">
      <w:numFmt w:val="bullet"/>
      <w:lvlText w:val="•"/>
      <w:lvlJc w:val="left"/>
      <w:pPr>
        <w:ind w:left="2909" w:hanging="173"/>
      </w:pPr>
      <w:rPr>
        <w:rFonts w:hint="default"/>
        <w:lang w:val="sk-SK" w:eastAsia="en-US" w:bidi="ar-SA"/>
      </w:rPr>
    </w:lvl>
    <w:lvl w:ilvl="7" w:tplc="BBFC276E">
      <w:numFmt w:val="bullet"/>
      <w:lvlText w:val="•"/>
      <w:lvlJc w:val="left"/>
      <w:pPr>
        <w:ind w:left="3378" w:hanging="173"/>
      </w:pPr>
      <w:rPr>
        <w:rFonts w:hint="default"/>
        <w:lang w:val="sk-SK" w:eastAsia="en-US" w:bidi="ar-SA"/>
      </w:rPr>
    </w:lvl>
    <w:lvl w:ilvl="8" w:tplc="F470F836">
      <w:numFmt w:val="bullet"/>
      <w:lvlText w:val="•"/>
      <w:lvlJc w:val="left"/>
      <w:pPr>
        <w:ind w:left="3846" w:hanging="173"/>
      </w:pPr>
      <w:rPr>
        <w:rFonts w:hint="default"/>
        <w:lang w:val="sk-SK" w:eastAsia="en-US" w:bidi="ar-SA"/>
      </w:rPr>
    </w:lvl>
  </w:abstractNum>
  <w:abstractNum w:abstractNumId="276" w15:restartNumberingAfterBreak="0">
    <w:nsid w:val="749371CA"/>
    <w:multiLevelType w:val="hybridMultilevel"/>
    <w:tmpl w:val="3EDA87A8"/>
    <w:lvl w:ilvl="0" w:tplc="D5780322">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76366248">
      <w:numFmt w:val="bullet"/>
      <w:lvlText w:val="•"/>
      <w:lvlJc w:val="left"/>
      <w:pPr>
        <w:ind w:left="568" w:hanging="206"/>
      </w:pPr>
      <w:rPr>
        <w:rFonts w:hint="default"/>
        <w:lang w:val="sk-SK" w:eastAsia="en-US" w:bidi="ar-SA"/>
      </w:rPr>
    </w:lvl>
    <w:lvl w:ilvl="2" w:tplc="D3D2DC82">
      <w:numFmt w:val="bullet"/>
      <w:lvlText w:val="•"/>
      <w:lvlJc w:val="left"/>
      <w:pPr>
        <w:ind w:left="1036" w:hanging="206"/>
      </w:pPr>
      <w:rPr>
        <w:rFonts w:hint="default"/>
        <w:lang w:val="sk-SK" w:eastAsia="en-US" w:bidi="ar-SA"/>
      </w:rPr>
    </w:lvl>
    <w:lvl w:ilvl="3" w:tplc="1EF61E80">
      <w:numFmt w:val="bullet"/>
      <w:lvlText w:val="•"/>
      <w:lvlJc w:val="left"/>
      <w:pPr>
        <w:ind w:left="1504" w:hanging="206"/>
      </w:pPr>
      <w:rPr>
        <w:rFonts w:hint="default"/>
        <w:lang w:val="sk-SK" w:eastAsia="en-US" w:bidi="ar-SA"/>
      </w:rPr>
    </w:lvl>
    <w:lvl w:ilvl="4" w:tplc="64AA6842">
      <w:numFmt w:val="bullet"/>
      <w:lvlText w:val="•"/>
      <w:lvlJc w:val="left"/>
      <w:pPr>
        <w:ind w:left="1973" w:hanging="206"/>
      </w:pPr>
      <w:rPr>
        <w:rFonts w:hint="default"/>
        <w:lang w:val="sk-SK" w:eastAsia="en-US" w:bidi="ar-SA"/>
      </w:rPr>
    </w:lvl>
    <w:lvl w:ilvl="5" w:tplc="0CF6799E">
      <w:numFmt w:val="bullet"/>
      <w:lvlText w:val="•"/>
      <w:lvlJc w:val="left"/>
      <w:pPr>
        <w:ind w:left="2441" w:hanging="206"/>
      </w:pPr>
      <w:rPr>
        <w:rFonts w:hint="default"/>
        <w:lang w:val="sk-SK" w:eastAsia="en-US" w:bidi="ar-SA"/>
      </w:rPr>
    </w:lvl>
    <w:lvl w:ilvl="6" w:tplc="3A064936">
      <w:numFmt w:val="bullet"/>
      <w:lvlText w:val="•"/>
      <w:lvlJc w:val="left"/>
      <w:pPr>
        <w:ind w:left="2909" w:hanging="206"/>
      </w:pPr>
      <w:rPr>
        <w:rFonts w:hint="default"/>
        <w:lang w:val="sk-SK" w:eastAsia="en-US" w:bidi="ar-SA"/>
      </w:rPr>
    </w:lvl>
    <w:lvl w:ilvl="7" w:tplc="21ECE352">
      <w:numFmt w:val="bullet"/>
      <w:lvlText w:val="•"/>
      <w:lvlJc w:val="left"/>
      <w:pPr>
        <w:ind w:left="3378" w:hanging="206"/>
      </w:pPr>
      <w:rPr>
        <w:rFonts w:hint="default"/>
        <w:lang w:val="sk-SK" w:eastAsia="en-US" w:bidi="ar-SA"/>
      </w:rPr>
    </w:lvl>
    <w:lvl w:ilvl="8" w:tplc="42FAC134">
      <w:numFmt w:val="bullet"/>
      <w:lvlText w:val="•"/>
      <w:lvlJc w:val="left"/>
      <w:pPr>
        <w:ind w:left="3846" w:hanging="206"/>
      </w:pPr>
      <w:rPr>
        <w:rFonts w:hint="default"/>
        <w:lang w:val="sk-SK" w:eastAsia="en-US" w:bidi="ar-SA"/>
      </w:rPr>
    </w:lvl>
  </w:abstractNum>
  <w:abstractNum w:abstractNumId="277" w15:restartNumberingAfterBreak="0">
    <w:nsid w:val="74DB5131"/>
    <w:multiLevelType w:val="hybridMultilevel"/>
    <w:tmpl w:val="298A0A94"/>
    <w:lvl w:ilvl="0" w:tplc="0C56B7E4">
      <w:start w:val="9"/>
      <w:numFmt w:val="decimal"/>
      <w:lvlText w:val="(%1)"/>
      <w:lvlJc w:val="left"/>
      <w:pPr>
        <w:ind w:left="105" w:hanging="396"/>
      </w:pPr>
      <w:rPr>
        <w:rFonts w:ascii="Times New Roman" w:eastAsia="Times New Roman" w:hAnsi="Times New Roman" w:cs="Times New Roman" w:hint="default"/>
        <w:w w:val="99"/>
        <w:sz w:val="20"/>
        <w:szCs w:val="20"/>
        <w:lang w:val="sk-SK" w:eastAsia="en-US" w:bidi="ar-SA"/>
      </w:rPr>
    </w:lvl>
    <w:lvl w:ilvl="1" w:tplc="14D47344">
      <w:numFmt w:val="bullet"/>
      <w:lvlText w:val="•"/>
      <w:lvlJc w:val="left"/>
      <w:pPr>
        <w:ind w:left="629" w:hanging="396"/>
      </w:pPr>
      <w:rPr>
        <w:rFonts w:hint="default"/>
        <w:lang w:val="sk-SK" w:eastAsia="en-US" w:bidi="ar-SA"/>
      </w:rPr>
    </w:lvl>
    <w:lvl w:ilvl="2" w:tplc="5560B990">
      <w:numFmt w:val="bullet"/>
      <w:lvlText w:val="•"/>
      <w:lvlJc w:val="left"/>
      <w:pPr>
        <w:ind w:left="1158" w:hanging="396"/>
      </w:pPr>
      <w:rPr>
        <w:rFonts w:hint="default"/>
        <w:lang w:val="sk-SK" w:eastAsia="en-US" w:bidi="ar-SA"/>
      </w:rPr>
    </w:lvl>
    <w:lvl w:ilvl="3" w:tplc="608C31B6">
      <w:numFmt w:val="bullet"/>
      <w:lvlText w:val="•"/>
      <w:lvlJc w:val="left"/>
      <w:pPr>
        <w:ind w:left="1687" w:hanging="396"/>
      </w:pPr>
      <w:rPr>
        <w:rFonts w:hint="default"/>
        <w:lang w:val="sk-SK" w:eastAsia="en-US" w:bidi="ar-SA"/>
      </w:rPr>
    </w:lvl>
    <w:lvl w:ilvl="4" w:tplc="756E75DE">
      <w:numFmt w:val="bullet"/>
      <w:lvlText w:val="•"/>
      <w:lvlJc w:val="left"/>
      <w:pPr>
        <w:ind w:left="2216" w:hanging="396"/>
      </w:pPr>
      <w:rPr>
        <w:rFonts w:hint="default"/>
        <w:lang w:val="sk-SK" w:eastAsia="en-US" w:bidi="ar-SA"/>
      </w:rPr>
    </w:lvl>
    <w:lvl w:ilvl="5" w:tplc="6B2E1FCE">
      <w:numFmt w:val="bullet"/>
      <w:lvlText w:val="•"/>
      <w:lvlJc w:val="left"/>
      <w:pPr>
        <w:ind w:left="2745" w:hanging="396"/>
      </w:pPr>
      <w:rPr>
        <w:rFonts w:hint="default"/>
        <w:lang w:val="sk-SK" w:eastAsia="en-US" w:bidi="ar-SA"/>
      </w:rPr>
    </w:lvl>
    <w:lvl w:ilvl="6" w:tplc="75A0DBC8">
      <w:numFmt w:val="bullet"/>
      <w:lvlText w:val="•"/>
      <w:lvlJc w:val="left"/>
      <w:pPr>
        <w:ind w:left="3274" w:hanging="396"/>
      </w:pPr>
      <w:rPr>
        <w:rFonts w:hint="default"/>
        <w:lang w:val="sk-SK" w:eastAsia="en-US" w:bidi="ar-SA"/>
      </w:rPr>
    </w:lvl>
    <w:lvl w:ilvl="7" w:tplc="13EE1854">
      <w:numFmt w:val="bullet"/>
      <w:lvlText w:val="•"/>
      <w:lvlJc w:val="left"/>
      <w:pPr>
        <w:ind w:left="3803" w:hanging="396"/>
      </w:pPr>
      <w:rPr>
        <w:rFonts w:hint="default"/>
        <w:lang w:val="sk-SK" w:eastAsia="en-US" w:bidi="ar-SA"/>
      </w:rPr>
    </w:lvl>
    <w:lvl w:ilvl="8" w:tplc="D68AE99A">
      <w:numFmt w:val="bullet"/>
      <w:lvlText w:val="•"/>
      <w:lvlJc w:val="left"/>
      <w:pPr>
        <w:ind w:left="4332" w:hanging="396"/>
      </w:pPr>
      <w:rPr>
        <w:rFonts w:hint="default"/>
        <w:lang w:val="sk-SK" w:eastAsia="en-US" w:bidi="ar-SA"/>
      </w:rPr>
    </w:lvl>
  </w:abstractNum>
  <w:abstractNum w:abstractNumId="278" w15:restartNumberingAfterBreak="0">
    <w:nsid w:val="74FC39AD"/>
    <w:multiLevelType w:val="hybridMultilevel"/>
    <w:tmpl w:val="C3F04A34"/>
    <w:lvl w:ilvl="0" w:tplc="FD6A84E4">
      <w:start w:val="1"/>
      <w:numFmt w:val="lowerLetter"/>
      <w:lvlText w:val="%1)"/>
      <w:lvlJc w:val="left"/>
      <w:pPr>
        <w:ind w:left="105" w:hanging="272"/>
      </w:pPr>
      <w:rPr>
        <w:rFonts w:ascii="Times New Roman" w:eastAsia="Times New Roman" w:hAnsi="Times New Roman" w:cs="Times New Roman" w:hint="default"/>
        <w:w w:val="99"/>
        <w:sz w:val="20"/>
        <w:szCs w:val="20"/>
        <w:lang w:val="sk-SK" w:eastAsia="en-US" w:bidi="ar-SA"/>
      </w:rPr>
    </w:lvl>
    <w:lvl w:ilvl="1" w:tplc="A8CE8E24">
      <w:numFmt w:val="bullet"/>
      <w:lvlText w:val="•"/>
      <w:lvlJc w:val="left"/>
      <w:pPr>
        <w:ind w:left="629" w:hanging="272"/>
      </w:pPr>
      <w:rPr>
        <w:rFonts w:hint="default"/>
        <w:lang w:val="sk-SK" w:eastAsia="en-US" w:bidi="ar-SA"/>
      </w:rPr>
    </w:lvl>
    <w:lvl w:ilvl="2" w:tplc="936AC142">
      <w:numFmt w:val="bullet"/>
      <w:lvlText w:val="•"/>
      <w:lvlJc w:val="left"/>
      <w:pPr>
        <w:ind w:left="1158" w:hanging="272"/>
      </w:pPr>
      <w:rPr>
        <w:rFonts w:hint="default"/>
        <w:lang w:val="sk-SK" w:eastAsia="en-US" w:bidi="ar-SA"/>
      </w:rPr>
    </w:lvl>
    <w:lvl w:ilvl="3" w:tplc="BB1808F6">
      <w:numFmt w:val="bullet"/>
      <w:lvlText w:val="•"/>
      <w:lvlJc w:val="left"/>
      <w:pPr>
        <w:ind w:left="1687" w:hanging="272"/>
      </w:pPr>
      <w:rPr>
        <w:rFonts w:hint="default"/>
        <w:lang w:val="sk-SK" w:eastAsia="en-US" w:bidi="ar-SA"/>
      </w:rPr>
    </w:lvl>
    <w:lvl w:ilvl="4" w:tplc="FF947BA8">
      <w:numFmt w:val="bullet"/>
      <w:lvlText w:val="•"/>
      <w:lvlJc w:val="left"/>
      <w:pPr>
        <w:ind w:left="2216" w:hanging="272"/>
      </w:pPr>
      <w:rPr>
        <w:rFonts w:hint="default"/>
        <w:lang w:val="sk-SK" w:eastAsia="en-US" w:bidi="ar-SA"/>
      </w:rPr>
    </w:lvl>
    <w:lvl w:ilvl="5" w:tplc="5444188A">
      <w:numFmt w:val="bullet"/>
      <w:lvlText w:val="•"/>
      <w:lvlJc w:val="left"/>
      <w:pPr>
        <w:ind w:left="2745" w:hanging="272"/>
      </w:pPr>
      <w:rPr>
        <w:rFonts w:hint="default"/>
        <w:lang w:val="sk-SK" w:eastAsia="en-US" w:bidi="ar-SA"/>
      </w:rPr>
    </w:lvl>
    <w:lvl w:ilvl="6" w:tplc="C52C9F8C">
      <w:numFmt w:val="bullet"/>
      <w:lvlText w:val="•"/>
      <w:lvlJc w:val="left"/>
      <w:pPr>
        <w:ind w:left="3274" w:hanging="272"/>
      </w:pPr>
      <w:rPr>
        <w:rFonts w:hint="default"/>
        <w:lang w:val="sk-SK" w:eastAsia="en-US" w:bidi="ar-SA"/>
      </w:rPr>
    </w:lvl>
    <w:lvl w:ilvl="7" w:tplc="4FCE26A2">
      <w:numFmt w:val="bullet"/>
      <w:lvlText w:val="•"/>
      <w:lvlJc w:val="left"/>
      <w:pPr>
        <w:ind w:left="3803" w:hanging="272"/>
      </w:pPr>
      <w:rPr>
        <w:rFonts w:hint="default"/>
        <w:lang w:val="sk-SK" w:eastAsia="en-US" w:bidi="ar-SA"/>
      </w:rPr>
    </w:lvl>
    <w:lvl w:ilvl="8" w:tplc="7F3E053C">
      <w:numFmt w:val="bullet"/>
      <w:lvlText w:val="•"/>
      <w:lvlJc w:val="left"/>
      <w:pPr>
        <w:ind w:left="4332" w:hanging="272"/>
      </w:pPr>
      <w:rPr>
        <w:rFonts w:hint="default"/>
        <w:lang w:val="sk-SK" w:eastAsia="en-US" w:bidi="ar-SA"/>
      </w:rPr>
    </w:lvl>
  </w:abstractNum>
  <w:abstractNum w:abstractNumId="279" w15:restartNumberingAfterBreak="0">
    <w:nsid w:val="7572639F"/>
    <w:multiLevelType w:val="hybridMultilevel"/>
    <w:tmpl w:val="096E05DE"/>
    <w:lvl w:ilvl="0" w:tplc="59A0A506">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82A447B4">
      <w:numFmt w:val="bullet"/>
      <w:lvlText w:val="•"/>
      <w:lvlJc w:val="left"/>
      <w:pPr>
        <w:ind w:left="629" w:hanging="207"/>
      </w:pPr>
      <w:rPr>
        <w:rFonts w:hint="default"/>
        <w:lang w:val="sk-SK" w:eastAsia="en-US" w:bidi="ar-SA"/>
      </w:rPr>
    </w:lvl>
    <w:lvl w:ilvl="2" w:tplc="25245228">
      <w:numFmt w:val="bullet"/>
      <w:lvlText w:val="•"/>
      <w:lvlJc w:val="left"/>
      <w:pPr>
        <w:ind w:left="1158" w:hanging="207"/>
      </w:pPr>
      <w:rPr>
        <w:rFonts w:hint="default"/>
        <w:lang w:val="sk-SK" w:eastAsia="en-US" w:bidi="ar-SA"/>
      </w:rPr>
    </w:lvl>
    <w:lvl w:ilvl="3" w:tplc="47EA367E">
      <w:numFmt w:val="bullet"/>
      <w:lvlText w:val="•"/>
      <w:lvlJc w:val="left"/>
      <w:pPr>
        <w:ind w:left="1687" w:hanging="207"/>
      </w:pPr>
      <w:rPr>
        <w:rFonts w:hint="default"/>
        <w:lang w:val="sk-SK" w:eastAsia="en-US" w:bidi="ar-SA"/>
      </w:rPr>
    </w:lvl>
    <w:lvl w:ilvl="4" w:tplc="F5CC2664">
      <w:numFmt w:val="bullet"/>
      <w:lvlText w:val="•"/>
      <w:lvlJc w:val="left"/>
      <w:pPr>
        <w:ind w:left="2216" w:hanging="207"/>
      </w:pPr>
      <w:rPr>
        <w:rFonts w:hint="default"/>
        <w:lang w:val="sk-SK" w:eastAsia="en-US" w:bidi="ar-SA"/>
      </w:rPr>
    </w:lvl>
    <w:lvl w:ilvl="5" w:tplc="50D439CA">
      <w:numFmt w:val="bullet"/>
      <w:lvlText w:val="•"/>
      <w:lvlJc w:val="left"/>
      <w:pPr>
        <w:ind w:left="2745" w:hanging="207"/>
      </w:pPr>
      <w:rPr>
        <w:rFonts w:hint="default"/>
        <w:lang w:val="sk-SK" w:eastAsia="en-US" w:bidi="ar-SA"/>
      </w:rPr>
    </w:lvl>
    <w:lvl w:ilvl="6" w:tplc="5E22DD28">
      <w:numFmt w:val="bullet"/>
      <w:lvlText w:val="•"/>
      <w:lvlJc w:val="left"/>
      <w:pPr>
        <w:ind w:left="3274" w:hanging="207"/>
      </w:pPr>
      <w:rPr>
        <w:rFonts w:hint="default"/>
        <w:lang w:val="sk-SK" w:eastAsia="en-US" w:bidi="ar-SA"/>
      </w:rPr>
    </w:lvl>
    <w:lvl w:ilvl="7" w:tplc="DED06884">
      <w:numFmt w:val="bullet"/>
      <w:lvlText w:val="•"/>
      <w:lvlJc w:val="left"/>
      <w:pPr>
        <w:ind w:left="3803" w:hanging="207"/>
      </w:pPr>
      <w:rPr>
        <w:rFonts w:hint="default"/>
        <w:lang w:val="sk-SK" w:eastAsia="en-US" w:bidi="ar-SA"/>
      </w:rPr>
    </w:lvl>
    <w:lvl w:ilvl="8" w:tplc="EE9A4924">
      <w:numFmt w:val="bullet"/>
      <w:lvlText w:val="•"/>
      <w:lvlJc w:val="left"/>
      <w:pPr>
        <w:ind w:left="4332" w:hanging="207"/>
      </w:pPr>
      <w:rPr>
        <w:rFonts w:hint="default"/>
        <w:lang w:val="sk-SK" w:eastAsia="en-US" w:bidi="ar-SA"/>
      </w:rPr>
    </w:lvl>
  </w:abstractNum>
  <w:abstractNum w:abstractNumId="280" w15:restartNumberingAfterBreak="0">
    <w:nsid w:val="767D6AA2"/>
    <w:multiLevelType w:val="hybridMultilevel"/>
    <w:tmpl w:val="15FA6138"/>
    <w:lvl w:ilvl="0" w:tplc="1A28CF30">
      <w:start w:val="1"/>
      <w:numFmt w:val="decimal"/>
      <w:lvlText w:val="%1."/>
      <w:lvlJc w:val="left"/>
      <w:pPr>
        <w:ind w:left="105" w:hanging="202"/>
      </w:pPr>
      <w:rPr>
        <w:rFonts w:ascii="Times New Roman" w:eastAsia="Times New Roman" w:hAnsi="Times New Roman" w:cs="Times New Roman" w:hint="default"/>
        <w:spacing w:val="0"/>
        <w:w w:val="99"/>
        <w:sz w:val="20"/>
        <w:szCs w:val="20"/>
        <w:lang w:val="sk-SK" w:eastAsia="en-US" w:bidi="ar-SA"/>
      </w:rPr>
    </w:lvl>
    <w:lvl w:ilvl="1" w:tplc="F4CA846E">
      <w:numFmt w:val="bullet"/>
      <w:lvlText w:val="•"/>
      <w:lvlJc w:val="left"/>
      <w:pPr>
        <w:ind w:left="629" w:hanging="202"/>
      </w:pPr>
      <w:rPr>
        <w:rFonts w:hint="default"/>
        <w:lang w:val="sk-SK" w:eastAsia="en-US" w:bidi="ar-SA"/>
      </w:rPr>
    </w:lvl>
    <w:lvl w:ilvl="2" w:tplc="FDD43E88">
      <w:numFmt w:val="bullet"/>
      <w:lvlText w:val="•"/>
      <w:lvlJc w:val="left"/>
      <w:pPr>
        <w:ind w:left="1158" w:hanging="202"/>
      </w:pPr>
      <w:rPr>
        <w:rFonts w:hint="default"/>
        <w:lang w:val="sk-SK" w:eastAsia="en-US" w:bidi="ar-SA"/>
      </w:rPr>
    </w:lvl>
    <w:lvl w:ilvl="3" w:tplc="56DA6C5E">
      <w:numFmt w:val="bullet"/>
      <w:lvlText w:val="•"/>
      <w:lvlJc w:val="left"/>
      <w:pPr>
        <w:ind w:left="1687" w:hanging="202"/>
      </w:pPr>
      <w:rPr>
        <w:rFonts w:hint="default"/>
        <w:lang w:val="sk-SK" w:eastAsia="en-US" w:bidi="ar-SA"/>
      </w:rPr>
    </w:lvl>
    <w:lvl w:ilvl="4" w:tplc="B43E2256">
      <w:numFmt w:val="bullet"/>
      <w:lvlText w:val="•"/>
      <w:lvlJc w:val="left"/>
      <w:pPr>
        <w:ind w:left="2216" w:hanging="202"/>
      </w:pPr>
      <w:rPr>
        <w:rFonts w:hint="default"/>
        <w:lang w:val="sk-SK" w:eastAsia="en-US" w:bidi="ar-SA"/>
      </w:rPr>
    </w:lvl>
    <w:lvl w:ilvl="5" w:tplc="91A4D060">
      <w:numFmt w:val="bullet"/>
      <w:lvlText w:val="•"/>
      <w:lvlJc w:val="left"/>
      <w:pPr>
        <w:ind w:left="2745" w:hanging="202"/>
      </w:pPr>
      <w:rPr>
        <w:rFonts w:hint="default"/>
        <w:lang w:val="sk-SK" w:eastAsia="en-US" w:bidi="ar-SA"/>
      </w:rPr>
    </w:lvl>
    <w:lvl w:ilvl="6" w:tplc="83E69474">
      <w:numFmt w:val="bullet"/>
      <w:lvlText w:val="•"/>
      <w:lvlJc w:val="left"/>
      <w:pPr>
        <w:ind w:left="3274" w:hanging="202"/>
      </w:pPr>
      <w:rPr>
        <w:rFonts w:hint="default"/>
        <w:lang w:val="sk-SK" w:eastAsia="en-US" w:bidi="ar-SA"/>
      </w:rPr>
    </w:lvl>
    <w:lvl w:ilvl="7" w:tplc="CA44249A">
      <w:numFmt w:val="bullet"/>
      <w:lvlText w:val="•"/>
      <w:lvlJc w:val="left"/>
      <w:pPr>
        <w:ind w:left="3803" w:hanging="202"/>
      </w:pPr>
      <w:rPr>
        <w:rFonts w:hint="default"/>
        <w:lang w:val="sk-SK" w:eastAsia="en-US" w:bidi="ar-SA"/>
      </w:rPr>
    </w:lvl>
    <w:lvl w:ilvl="8" w:tplc="9FB2E45E">
      <w:numFmt w:val="bullet"/>
      <w:lvlText w:val="•"/>
      <w:lvlJc w:val="left"/>
      <w:pPr>
        <w:ind w:left="4332" w:hanging="202"/>
      </w:pPr>
      <w:rPr>
        <w:rFonts w:hint="default"/>
        <w:lang w:val="sk-SK" w:eastAsia="en-US" w:bidi="ar-SA"/>
      </w:rPr>
    </w:lvl>
  </w:abstractNum>
  <w:abstractNum w:abstractNumId="281" w15:restartNumberingAfterBreak="0">
    <w:nsid w:val="767D6B32"/>
    <w:multiLevelType w:val="hybridMultilevel"/>
    <w:tmpl w:val="5950B6C0"/>
    <w:lvl w:ilvl="0" w:tplc="92E84030">
      <w:start w:val="1"/>
      <w:numFmt w:val="lowerLetter"/>
      <w:lvlText w:val="%1)"/>
      <w:lvlJc w:val="left"/>
      <w:pPr>
        <w:ind w:left="105" w:hanging="209"/>
      </w:pPr>
      <w:rPr>
        <w:rFonts w:ascii="Times New Roman" w:eastAsia="Times New Roman" w:hAnsi="Times New Roman" w:cs="Times New Roman" w:hint="default"/>
        <w:w w:val="99"/>
        <w:sz w:val="20"/>
        <w:szCs w:val="20"/>
        <w:lang w:val="sk-SK" w:eastAsia="en-US" w:bidi="ar-SA"/>
      </w:rPr>
    </w:lvl>
    <w:lvl w:ilvl="1" w:tplc="D530091E">
      <w:numFmt w:val="bullet"/>
      <w:lvlText w:val="•"/>
      <w:lvlJc w:val="left"/>
      <w:pPr>
        <w:ind w:left="629" w:hanging="209"/>
      </w:pPr>
      <w:rPr>
        <w:rFonts w:hint="default"/>
        <w:lang w:val="sk-SK" w:eastAsia="en-US" w:bidi="ar-SA"/>
      </w:rPr>
    </w:lvl>
    <w:lvl w:ilvl="2" w:tplc="23C4A062">
      <w:numFmt w:val="bullet"/>
      <w:lvlText w:val="•"/>
      <w:lvlJc w:val="left"/>
      <w:pPr>
        <w:ind w:left="1158" w:hanging="209"/>
      </w:pPr>
      <w:rPr>
        <w:rFonts w:hint="default"/>
        <w:lang w:val="sk-SK" w:eastAsia="en-US" w:bidi="ar-SA"/>
      </w:rPr>
    </w:lvl>
    <w:lvl w:ilvl="3" w:tplc="398628DC">
      <w:numFmt w:val="bullet"/>
      <w:lvlText w:val="•"/>
      <w:lvlJc w:val="left"/>
      <w:pPr>
        <w:ind w:left="1687" w:hanging="209"/>
      </w:pPr>
      <w:rPr>
        <w:rFonts w:hint="default"/>
        <w:lang w:val="sk-SK" w:eastAsia="en-US" w:bidi="ar-SA"/>
      </w:rPr>
    </w:lvl>
    <w:lvl w:ilvl="4" w:tplc="0590C4DA">
      <w:numFmt w:val="bullet"/>
      <w:lvlText w:val="•"/>
      <w:lvlJc w:val="left"/>
      <w:pPr>
        <w:ind w:left="2216" w:hanging="209"/>
      </w:pPr>
      <w:rPr>
        <w:rFonts w:hint="default"/>
        <w:lang w:val="sk-SK" w:eastAsia="en-US" w:bidi="ar-SA"/>
      </w:rPr>
    </w:lvl>
    <w:lvl w:ilvl="5" w:tplc="5DF879A8">
      <w:numFmt w:val="bullet"/>
      <w:lvlText w:val="•"/>
      <w:lvlJc w:val="left"/>
      <w:pPr>
        <w:ind w:left="2745" w:hanging="209"/>
      </w:pPr>
      <w:rPr>
        <w:rFonts w:hint="default"/>
        <w:lang w:val="sk-SK" w:eastAsia="en-US" w:bidi="ar-SA"/>
      </w:rPr>
    </w:lvl>
    <w:lvl w:ilvl="6" w:tplc="A964DB40">
      <w:numFmt w:val="bullet"/>
      <w:lvlText w:val="•"/>
      <w:lvlJc w:val="left"/>
      <w:pPr>
        <w:ind w:left="3274" w:hanging="209"/>
      </w:pPr>
      <w:rPr>
        <w:rFonts w:hint="default"/>
        <w:lang w:val="sk-SK" w:eastAsia="en-US" w:bidi="ar-SA"/>
      </w:rPr>
    </w:lvl>
    <w:lvl w:ilvl="7" w:tplc="BD0027DA">
      <w:numFmt w:val="bullet"/>
      <w:lvlText w:val="•"/>
      <w:lvlJc w:val="left"/>
      <w:pPr>
        <w:ind w:left="3803" w:hanging="209"/>
      </w:pPr>
      <w:rPr>
        <w:rFonts w:hint="default"/>
        <w:lang w:val="sk-SK" w:eastAsia="en-US" w:bidi="ar-SA"/>
      </w:rPr>
    </w:lvl>
    <w:lvl w:ilvl="8" w:tplc="411E7500">
      <w:numFmt w:val="bullet"/>
      <w:lvlText w:val="•"/>
      <w:lvlJc w:val="left"/>
      <w:pPr>
        <w:ind w:left="4332" w:hanging="209"/>
      </w:pPr>
      <w:rPr>
        <w:rFonts w:hint="default"/>
        <w:lang w:val="sk-SK" w:eastAsia="en-US" w:bidi="ar-SA"/>
      </w:rPr>
    </w:lvl>
  </w:abstractNum>
  <w:abstractNum w:abstractNumId="282" w15:restartNumberingAfterBreak="0">
    <w:nsid w:val="76D46E32"/>
    <w:multiLevelType w:val="hybridMultilevel"/>
    <w:tmpl w:val="890AEC00"/>
    <w:lvl w:ilvl="0" w:tplc="828E0E9E">
      <w:start w:val="1"/>
      <w:numFmt w:val="decimal"/>
      <w:lvlText w:val="(%1)"/>
      <w:lvlJc w:val="left"/>
      <w:pPr>
        <w:ind w:left="105" w:hanging="353"/>
      </w:pPr>
      <w:rPr>
        <w:rFonts w:ascii="Times New Roman" w:eastAsia="Times New Roman" w:hAnsi="Times New Roman" w:cs="Times New Roman" w:hint="default"/>
        <w:w w:val="99"/>
        <w:sz w:val="20"/>
        <w:szCs w:val="20"/>
        <w:lang w:val="sk-SK" w:eastAsia="en-US" w:bidi="ar-SA"/>
      </w:rPr>
    </w:lvl>
    <w:lvl w:ilvl="1" w:tplc="3CECA86C">
      <w:numFmt w:val="bullet"/>
      <w:lvlText w:val="•"/>
      <w:lvlJc w:val="left"/>
      <w:pPr>
        <w:ind w:left="629" w:hanging="353"/>
      </w:pPr>
      <w:rPr>
        <w:rFonts w:hint="default"/>
        <w:lang w:val="sk-SK" w:eastAsia="en-US" w:bidi="ar-SA"/>
      </w:rPr>
    </w:lvl>
    <w:lvl w:ilvl="2" w:tplc="CE68EB44">
      <w:numFmt w:val="bullet"/>
      <w:lvlText w:val="•"/>
      <w:lvlJc w:val="left"/>
      <w:pPr>
        <w:ind w:left="1158" w:hanging="353"/>
      </w:pPr>
      <w:rPr>
        <w:rFonts w:hint="default"/>
        <w:lang w:val="sk-SK" w:eastAsia="en-US" w:bidi="ar-SA"/>
      </w:rPr>
    </w:lvl>
    <w:lvl w:ilvl="3" w:tplc="535C58BA">
      <w:numFmt w:val="bullet"/>
      <w:lvlText w:val="•"/>
      <w:lvlJc w:val="left"/>
      <w:pPr>
        <w:ind w:left="1687" w:hanging="353"/>
      </w:pPr>
      <w:rPr>
        <w:rFonts w:hint="default"/>
        <w:lang w:val="sk-SK" w:eastAsia="en-US" w:bidi="ar-SA"/>
      </w:rPr>
    </w:lvl>
    <w:lvl w:ilvl="4" w:tplc="716495A2">
      <w:numFmt w:val="bullet"/>
      <w:lvlText w:val="•"/>
      <w:lvlJc w:val="left"/>
      <w:pPr>
        <w:ind w:left="2216" w:hanging="353"/>
      </w:pPr>
      <w:rPr>
        <w:rFonts w:hint="default"/>
        <w:lang w:val="sk-SK" w:eastAsia="en-US" w:bidi="ar-SA"/>
      </w:rPr>
    </w:lvl>
    <w:lvl w:ilvl="5" w:tplc="D338B6FC">
      <w:numFmt w:val="bullet"/>
      <w:lvlText w:val="•"/>
      <w:lvlJc w:val="left"/>
      <w:pPr>
        <w:ind w:left="2745" w:hanging="353"/>
      </w:pPr>
      <w:rPr>
        <w:rFonts w:hint="default"/>
        <w:lang w:val="sk-SK" w:eastAsia="en-US" w:bidi="ar-SA"/>
      </w:rPr>
    </w:lvl>
    <w:lvl w:ilvl="6" w:tplc="8B4EAB5C">
      <w:numFmt w:val="bullet"/>
      <w:lvlText w:val="•"/>
      <w:lvlJc w:val="left"/>
      <w:pPr>
        <w:ind w:left="3274" w:hanging="353"/>
      </w:pPr>
      <w:rPr>
        <w:rFonts w:hint="default"/>
        <w:lang w:val="sk-SK" w:eastAsia="en-US" w:bidi="ar-SA"/>
      </w:rPr>
    </w:lvl>
    <w:lvl w:ilvl="7" w:tplc="93E8D95E">
      <w:numFmt w:val="bullet"/>
      <w:lvlText w:val="•"/>
      <w:lvlJc w:val="left"/>
      <w:pPr>
        <w:ind w:left="3803" w:hanging="353"/>
      </w:pPr>
      <w:rPr>
        <w:rFonts w:hint="default"/>
        <w:lang w:val="sk-SK" w:eastAsia="en-US" w:bidi="ar-SA"/>
      </w:rPr>
    </w:lvl>
    <w:lvl w:ilvl="8" w:tplc="A45CD2FE">
      <w:numFmt w:val="bullet"/>
      <w:lvlText w:val="•"/>
      <w:lvlJc w:val="left"/>
      <w:pPr>
        <w:ind w:left="4332" w:hanging="353"/>
      </w:pPr>
      <w:rPr>
        <w:rFonts w:hint="default"/>
        <w:lang w:val="sk-SK" w:eastAsia="en-US" w:bidi="ar-SA"/>
      </w:rPr>
    </w:lvl>
  </w:abstractNum>
  <w:abstractNum w:abstractNumId="283" w15:restartNumberingAfterBreak="0">
    <w:nsid w:val="77294202"/>
    <w:multiLevelType w:val="hybridMultilevel"/>
    <w:tmpl w:val="19567B34"/>
    <w:lvl w:ilvl="0" w:tplc="F94461DE">
      <w:start w:val="1"/>
      <w:numFmt w:val="decimal"/>
      <w:lvlText w:val="%1."/>
      <w:lvlJc w:val="left"/>
      <w:pPr>
        <w:ind w:left="105" w:hanging="202"/>
      </w:pPr>
      <w:rPr>
        <w:rFonts w:ascii="Times New Roman" w:eastAsia="Times New Roman" w:hAnsi="Times New Roman" w:cs="Times New Roman" w:hint="default"/>
        <w:spacing w:val="0"/>
        <w:w w:val="99"/>
        <w:sz w:val="20"/>
        <w:szCs w:val="20"/>
        <w:lang w:val="sk-SK" w:eastAsia="en-US" w:bidi="ar-SA"/>
      </w:rPr>
    </w:lvl>
    <w:lvl w:ilvl="1" w:tplc="F0488770">
      <w:numFmt w:val="bullet"/>
      <w:lvlText w:val="•"/>
      <w:lvlJc w:val="left"/>
      <w:pPr>
        <w:ind w:left="629" w:hanging="202"/>
      </w:pPr>
      <w:rPr>
        <w:rFonts w:hint="default"/>
        <w:lang w:val="sk-SK" w:eastAsia="en-US" w:bidi="ar-SA"/>
      </w:rPr>
    </w:lvl>
    <w:lvl w:ilvl="2" w:tplc="7152B55E">
      <w:numFmt w:val="bullet"/>
      <w:lvlText w:val="•"/>
      <w:lvlJc w:val="left"/>
      <w:pPr>
        <w:ind w:left="1158" w:hanging="202"/>
      </w:pPr>
      <w:rPr>
        <w:rFonts w:hint="default"/>
        <w:lang w:val="sk-SK" w:eastAsia="en-US" w:bidi="ar-SA"/>
      </w:rPr>
    </w:lvl>
    <w:lvl w:ilvl="3" w:tplc="71ECF48E">
      <w:numFmt w:val="bullet"/>
      <w:lvlText w:val="•"/>
      <w:lvlJc w:val="left"/>
      <w:pPr>
        <w:ind w:left="1687" w:hanging="202"/>
      </w:pPr>
      <w:rPr>
        <w:rFonts w:hint="default"/>
        <w:lang w:val="sk-SK" w:eastAsia="en-US" w:bidi="ar-SA"/>
      </w:rPr>
    </w:lvl>
    <w:lvl w:ilvl="4" w:tplc="AC10935C">
      <w:numFmt w:val="bullet"/>
      <w:lvlText w:val="•"/>
      <w:lvlJc w:val="left"/>
      <w:pPr>
        <w:ind w:left="2216" w:hanging="202"/>
      </w:pPr>
      <w:rPr>
        <w:rFonts w:hint="default"/>
        <w:lang w:val="sk-SK" w:eastAsia="en-US" w:bidi="ar-SA"/>
      </w:rPr>
    </w:lvl>
    <w:lvl w:ilvl="5" w:tplc="B3C87C8E">
      <w:numFmt w:val="bullet"/>
      <w:lvlText w:val="•"/>
      <w:lvlJc w:val="left"/>
      <w:pPr>
        <w:ind w:left="2745" w:hanging="202"/>
      </w:pPr>
      <w:rPr>
        <w:rFonts w:hint="default"/>
        <w:lang w:val="sk-SK" w:eastAsia="en-US" w:bidi="ar-SA"/>
      </w:rPr>
    </w:lvl>
    <w:lvl w:ilvl="6" w:tplc="C554D4A4">
      <w:numFmt w:val="bullet"/>
      <w:lvlText w:val="•"/>
      <w:lvlJc w:val="left"/>
      <w:pPr>
        <w:ind w:left="3274" w:hanging="202"/>
      </w:pPr>
      <w:rPr>
        <w:rFonts w:hint="default"/>
        <w:lang w:val="sk-SK" w:eastAsia="en-US" w:bidi="ar-SA"/>
      </w:rPr>
    </w:lvl>
    <w:lvl w:ilvl="7" w:tplc="45842C16">
      <w:numFmt w:val="bullet"/>
      <w:lvlText w:val="•"/>
      <w:lvlJc w:val="left"/>
      <w:pPr>
        <w:ind w:left="3803" w:hanging="202"/>
      </w:pPr>
      <w:rPr>
        <w:rFonts w:hint="default"/>
        <w:lang w:val="sk-SK" w:eastAsia="en-US" w:bidi="ar-SA"/>
      </w:rPr>
    </w:lvl>
    <w:lvl w:ilvl="8" w:tplc="A7B6A41C">
      <w:numFmt w:val="bullet"/>
      <w:lvlText w:val="•"/>
      <w:lvlJc w:val="left"/>
      <w:pPr>
        <w:ind w:left="4332" w:hanging="202"/>
      </w:pPr>
      <w:rPr>
        <w:rFonts w:hint="default"/>
        <w:lang w:val="sk-SK" w:eastAsia="en-US" w:bidi="ar-SA"/>
      </w:rPr>
    </w:lvl>
  </w:abstractNum>
  <w:abstractNum w:abstractNumId="284" w15:restartNumberingAfterBreak="0">
    <w:nsid w:val="77716B35"/>
    <w:multiLevelType w:val="hybridMultilevel"/>
    <w:tmpl w:val="19E4B0A2"/>
    <w:lvl w:ilvl="0" w:tplc="CE72715E">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7F4CFE96">
      <w:numFmt w:val="bullet"/>
      <w:lvlText w:val="•"/>
      <w:lvlJc w:val="left"/>
      <w:pPr>
        <w:ind w:left="568" w:hanging="116"/>
      </w:pPr>
      <w:rPr>
        <w:rFonts w:hint="default"/>
        <w:lang w:val="sk-SK" w:eastAsia="en-US" w:bidi="ar-SA"/>
      </w:rPr>
    </w:lvl>
    <w:lvl w:ilvl="2" w:tplc="75D634DA">
      <w:numFmt w:val="bullet"/>
      <w:lvlText w:val="•"/>
      <w:lvlJc w:val="left"/>
      <w:pPr>
        <w:ind w:left="1036" w:hanging="116"/>
      </w:pPr>
      <w:rPr>
        <w:rFonts w:hint="default"/>
        <w:lang w:val="sk-SK" w:eastAsia="en-US" w:bidi="ar-SA"/>
      </w:rPr>
    </w:lvl>
    <w:lvl w:ilvl="3" w:tplc="008E9BF4">
      <w:numFmt w:val="bullet"/>
      <w:lvlText w:val="•"/>
      <w:lvlJc w:val="left"/>
      <w:pPr>
        <w:ind w:left="1504" w:hanging="116"/>
      </w:pPr>
      <w:rPr>
        <w:rFonts w:hint="default"/>
        <w:lang w:val="sk-SK" w:eastAsia="en-US" w:bidi="ar-SA"/>
      </w:rPr>
    </w:lvl>
    <w:lvl w:ilvl="4" w:tplc="5970BA22">
      <w:numFmt w:val="bullet"/>
      <w:lvlText w:val="•"/>
      <w:lvlJc w:val="left"/>
      <w:pPr>
        <w:ind w:left="1973" w:hanging="116"/>
      </w:pPr>
      <w:rPr>
        <w:rFonts w:hint="default"/>
        <w:lang w:val="sk-SK" w:eastAsia="en-US" w:bidi="ar-SA"/>
      </w:rPr>
    </w:lvl>
    <w:lvl w:ilvl="5" w:tplc="2C94A1F8">
      <w:numFmt w:val="bullet"/>
      <w:lvlText w:val="•"/>
      <w:lvlJc w:val="left"/>
      <w:pPr>
        <w:ind w:left="2441" w:hanging="116"/>
      </w:pPr>
      <w:rPr>
        <w:rFonts w:hint="default"/>
        <w:lang w:val="sk-SK" w:eastAsia="en-US" w:bidi="ar-SA"/>
      </w:rPr>
    </w:lvl>
    <w:lvl w:ilvl="6" w:tplc="359CE93A">
      <w:numFmt w:val="bullet"/>
      <w:lvlText w:val="•"/>
      <w:lvlJc w:val="left"/>
      <w:pPr>
        <w:ind w:left="2909" w:hanging="116"/>
      </w:pPr>
      <w:rPr>
        <w:rFonts w:hint="default"/>
        <w:lang w:val="sk-SK" w:eastAsia="en-US" w:bidi="ar-SA"/>
      </w:rPr>
    </w:lvl>
    <w:lvl w:ilvl="7" w:tplc="D95C2176">
      <w:numFmt w:val="bullet"/>
      <w:lvlText w:val="•"/>
      <w:lvlJc w:val="left"/>
      <w:pPr>
        <w:ind w:left="3378" w:hanging="116"/>
      </w:pPr>
      <w:rPr>
        <w:rFonts w:hint="default"/>
        <w:lang w:val="sk-SK" w:eastAsia="en-US" w:bidi="ar-SA"/>
      </w:rPr>
    </w:lvl>
    <w:lvl w:ilvl="8" w:tplc="15ACB84A">
      <w:numFmt w:val="bullet"/>
      <w:lvlText w:val="•"/>
      <w:lvlJc w:val="left"/>
      <w:pPr>
        <w:ind w:left="3846" w:hanging="116"/>
      </w:pPr>
      <w:rPr>
        <w:rFonts w:hint="default"/>
        <w:lang w:val="sk-SK" w:eastAsia="en-US" w:bidi="ar-SA"/>
      </w:rPr>
    </w:lvl>
  </w:abstractNum>
  <w:abstractNum w:abstractNumId="285" w15:restartNumberingAfterBreak="0">
    <w:nsid w:val="780C3CB7"/>
    <w:multiLevelType w:val="hybridMultilevel"/>
    <w:tmpl w:val="D7789020"/>
    <w:lvl w:ilvl="0" w:tplc="915265D4">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0A7C9832">
      <w:numFmt w:val="bullet"/>
      <w:lvlText w:val="•"/>
      <w:lvlJc w:val="left"/>
      <w:pPr>
        <w:ind w:left="827" w:hanging="207"/>
      </w:pPr>
      <w:rPr>
        <w:rFonts w:hint="default"/>
        <w:lang w:val="sk-SK" w:eastAsia="en-US" w:bidi="ar-SA"/>
      </w:rPr>
    </w:lvl>
    <w:lvl w:ilvl="2" w:tplc="1A126BC4">
      <w:numFmt w:val="bullet"/>
      <w:lvlText w:val="•"/>
      <w:lvlJc w:val="left"/>
      <w:pPr>
        <w:ind w:left="1334" w:hanging="207"/>
      </w:pPr>
      <w:rPr>
        <w:rFonts w:hint="default"/>
        <w:lang w:val="sk-SK" w:eastAsia="en-US" w:bidi="ar-SA"/>
      </w:rPr>
    </w:lvl>
    <w:lvl w:ilvl="3" w:tplc="AB4E81A0">
      <w:numFmt w:val="bullet"/>
      <w:lvlText w:val="•"/>
      <w:lvlJc w:val="left"/>
      <w:pPr>
        <w:ind w:left="1841" w:hanging="207"/>
      </w:pPr>
      <w:rPr>
        <w:rFonts w:hint="default"/>
        <w:lang w:val="sk-SK" w:eastAsia="en-US" w:bidi="ar-SA"/>
      </w:rPr>
    </w:lvl>
    <w:lvl w:ilvl="4" w:tplc="385A3888">
      <w:numFmt w:val="bullet"/>
      <w:lvlText w:val="•"/>
      <w:lvlJc w:val="left"/>
      <w:pPr>
        <w:ind w:left="2348" w:hanging="207"/>
      </w:pPr>
      <w:rPr>
        <w:rFonts w:hint="default"/>
        <w:lang w:val="sk-SK" w:eastAsia="en-US" w:bidi="ar-SA"/>
      </w:rPr>
    </w:lvl>
    <w:lvl w:ilvl="5" w:tplc="1CC2AD98">
      <w:numFmt w:val="bullet"/>
      <w:lvlText w:val="•"/>
      <w:lvlJc w:val="left"/>
      <w:pPr>
        <w:ind w:left="2855" w:hanging="207"/>
      </w:pPr>
      <w:rPr>
        <w:rFonts w:hint="default"/>
        <w:lang w:val="sk-SK" w:eastAsia="en-US" w:bidi="ar-SA"/>
      </w:rPr>
    </w:lvl>
    <w:lvl w:ilvl="6" w:tplc="523E6842">
      <w:numFmt w:val="bullet"/>
      <w:lvlText w:val="•"/>
      <w:lvlJc w:val="left"/>
      <w:pPr>
        <w:ind w:left="3362" w:hanging="207"/>
      </w:pPr>
      <w:rPr>
        <w:rFonts w:hint="default"/>
        <w:lang w:val="sk-SK" w:eastAsia="en-US" w:bidi="ar-SA"/>
      </w:rPr>
    </w:lvl>
    <w:lvl w:ilvl="7" w:tplc="3ECA242A">
      <w:numFmt w:val="bullet"/>
      <w:lvlText w:val="•"/>
      <w:lvlJc w:val="left"/>
      <w:pPr>
        <w:ind w:left="3869" w:hanging="207"/>
      </w:pPr>
      <w:rPr>
        <w:rFonts w:hint="default"/>
        <w:lang w:val="sk-SK" w:eastAsia="en-US" w:bidi="ar-SA"/>
      </w:rPr>
    </w:lvl>
    <w:lvl w:ilvl="8" w:tplc="A46AF5F0">
      <w:numFmt w:val="bullet"/>
      <w:lvlText w:val="•"/>
      <w:lvlJc w:val="left"/>
      <w:pPr>
        <w:ind w:left="4376" w:hanging="207"/>
      </w:pPr>
      <w:rPr>
        <w:rFonts w:hint="default"/>
        <w:lang w:val="sk-SK" w:eastAsia="en-US" w:bidi="ar-SA"/>
      </w:rPr>
    </w:lvl>
  </w:abstractNum>
  <w:abstractNum w:abstractNumId="286" w15:restartNumberingAfterBreak="0">
    <w:nsid w:val="783F5505"/>
    <w:multiLevelType w:val="hybridMultilevel"/>
    <w:tmpl w:val="F1EC6C44"/>
    <w:lvl w:ilvl="0" w:tplc="F72037F2">
      <w:start w:val="8"/>
      <w:numFmt w:val="decimal"/>
      <w:lvlText w:val="%1"/>
      <w:lvlJc w:val="left"/>
      <w:pPr>
        <w:ind w:left="103" w:hanging="151"/>
      </w:pPr>
      <w:rPr>
        <w:rFonts w:ascii="Times New Roman" w:eastAsia="Times New Roman" w:hAnsi="Times New Roman" w:cs="Times New Roman" w:hint="default"/>
        <w:w w:val="99"/>
        <w:sz w:val="20"/>
        <w:szCs w:val="20"/>
        <w:lang w:val="sk-SK" w:eastAsia="en-US" w:bidi="ar-SA"/>
      </w:rPr>
    </w:lvl>
    <w:lvl w:ilvl="1" w:tplc="A8AEABAE">
      <w:numFmt w:val="bullet"/>
      <w:lvlText w:val="•"/>
      <w:lvlJc w:val="left"/>
      <w:pPr>
        <w:ind w:left="568" w:hanging="151"/>
      </w:pPr>
      <w:rPr>
        <w:rFonts w:hint="default"/>
        <w:lang w:val="sk-SK" w:eastAsia="en-US" w:bidi="ar-SA"/>
      </w:rPr>
    </w:lvl>
    <w:lvl w:ilvl="2" w:tplc="E0FA54B2">
      <w:numFmt w:val="bullet"/>
      <w:lvlText w:val="•"/>
      <w:lvlJc w:val="left"/>
      <w:pPr>
        <w:ind w:left="1036" w:hanging="151"/>
      </w:pPr>
      <w:rPr>
        <w:rFonts w:hint="default"/>
        <w:lang w:val="sk-SK" w:eastAsia="en-US" w:bidi="ar-SA"/>
      </w:rPr>
    </w:lvl>
    <w:lvl w:ilvl="3" w:tplc="A058D0C2">
      <w:numFmt w:val="bullet"/>
      <w:lvlText w:val="•"/>
      <w:lvlJc w:val="left"/>
      <w:pPr>
        <w:ind w:left="1504" w:hanging="151"/>
      </w:pPr>
      <w:rPr>
        <w:rFonts w:hint="default"/>
        <w:lang w:val="sk-SK" w:eastAsia="en-US" w:bidi="ar-SA"/>
      </w:rPr>
    </w:lvl>
    <w:lvl w:ilvl="4" w:tplc="1992667C">
      <w:numFmt w:val="bullet"/>
      <w:lvlText w:val="•"/>
      <w:lvlJc w:val="left"/>
      <w:pPr>
        <w:ind w:left="1973" w:hanging="151"/>
      </w:pPr>
      <w:rPr>
        <w:rFonts w:hint="default"/>
        <w:lang w:val="sk-SK" w:eastAsia="en-US" w:bidi="ar-SA"/>
      </w:rPr>
    </w:lvl>
    <w:lvl w:ilvl="5" w:tplc="2580252C">
      <w:numFmt w:val="bullet"/>
      <w:lvlText w:val="•"/>
      <w:lvlJc w:val="left"/>
      <w:pPr>
        <w:ind w:left="2441" w:hanging="151"/>
      </w:pPr>
      <w:rPr>
        <w:rFonts w:hint="default"/>
        <w:lang w:val="sk-SK" w:eastAsia="en-US" w:bidi="ar-SA"/>
      </w:rPr>
    </w:lvl>
    <w:lvl w:ilvl="6" w:tplc="72884048">
      <w:numFmt w:val="bullet"/>
      <w:lvlText w:val="•"/>
      <w:lvlJc w:val="left"/>
      <w:pPr>
        <w:ind w:left="2909" w:hanging="151"/>
      </w:pPr>
      <w:rPr>
        <w:rFonts w:hint="default"/>
        <w:lang w:val="sk-SK" w:eastAsia="en-US" w:bidi="ar-SA"/>
      </w:rPr>
    </w:lvl>
    <w:lvl w:ilvl="7" w:tplc="5516BB12">
      <w:numFmt w:val="bullet"/>
      <w:lvlText w:val="•"/>
      <w:lvlJc w:val="left"/>
      <w:pPr>
        <w:ind w:left="3378" w:hanging="151"/>
      </w:pPr>
      <w:rPr>
        <w:rFonts w:hint="default"/>
        <w:lang w:val="sk-SK" w:eastAsia="en-US" w:bidi="ar-SA"/>
      </w:rPr>
    </w:lvl>
    <w:lvl w:ilvl="8" w:tplc="54B4D92C">
      <w:numFmt w:val="bullet"/>
      <w:lvlText w:val="•"/>
      <w:lvlJc w:val="left"/>
      <w:pPr>
        <w:ind w:left="3846" w:hanging="151"/>
      </w:pPr>
      <w:rPr>
        <w:rFonts w:hint="default"/>
        <w:lang w:val="sk-SK" w:eastAsia="en-US" w:bidi="ar-SA"/>
      </w:rPr>
    </w:lvl>
  </w:abstractNum>
  <w:abstractNum w:abstractNumId="287" w15:restartNumberingAfterBreak="0">
    <w:nsid w:val="786E7195"/>
    <w:multiLevelType w:val="hybridMultilevel"/>
    <w:tmpl w:val="5E4628D4"/>
    <w:lvl w:ilvl="0" w:tplc="940623CC">
      <w:start w:val="1"/>
      <w:numFmt w:val="lowerLetter"/>
      <w:lvlText w:val="%1)"/>
      <w:lvlJc w:val="left"/>
      <w:pPr>
        <w:ind w:left="103" w:hanging="206"/>
      </w:pPr>
      <w:rPr>
        <w:rFonts w:ascii="Times New Roman" w:eastAsia="Times New Roman" w:hAnsi="Times New Roman" w:cs="Times New Roman" w:hint="default"/>
        <w:w w:val="99"/>
        <w:sz w:val="20"/>
        <w:szCs w:val="20"/>
        <w:lang w:val="sk-SK" w:eastAsia="en-US" w:bidi="ar-SA"/>
      </w:rPr>
    </w:lvl>
    <w:lvl w:ilvl="1" w:tplc="8BE0BB92">
      <w:numFmt w:val="bullet"/>
      <w:lvlText w:val="•"/>
      <w:lvlJc w:val="left"/>
      <w:pPr>
        <w:ind w:left="568" w:hanging="206"/>
      </w:pPr>
      <w:rPr>
        <w:rFonts w:hint="default"/>
        <w:lang w:val="sk-SK" w:eastAsia="en-US" w:bidi="ar-SA"/>
      </w:rPr>
    </w:lvl>
    <w:lvl w:ilvl="2" w:tplc="54081E52">
      <w:numFmt w:val="bullet"/>
      <w:lvlText w:val="•"/>
      <w:lvlJc w:val="left"/>
      <w:pPr>
        <w:ind w:left="1036" w:hanging="206"/>
      </w:pPr>
      <w:rPr>
        <w:rFonts w:hint="default"/>
        <w:lang w:val="sk-SK" w:eastAsia="en-US" w:bidi="ar-SA"/>
      </w:rPr>
    </w:lvl>
    <w:lvl w:ilvl="3" w:tplc="AF2A72E0">
      <w:numFmt w:val="bullet"/>
      <w:lvlText w:val="•"/>
      <w:lvlJc w:val="left"/>
      <w:pPr>
        <w:ind w:left="1504" w:hanging="206"/>
      </w:pPr>
      <w:rPr>
        <w:rFonts w:hint="default"/>
        <w:lang w:val="sk-SK" w:eastAsia="en-US" w:bidi="ar-SA"/>
      </w:rPr>
    </w:lvl>
    <w:lvl w:ilvl="4" w:tplc="6B226508">
      <w:numFmt w:val="bullet"/>
      <w:lvlText w:val="•"/>
      <w:lvlJc w:val="left"/>
      <w:pPr>
        <w:ind w:left="1973" w:hanging="206"/>
      </w:pPr>
      <w:rPr>
        <w:rFonts w:hint="default"/>
        <w:lang w:val="sk-SK" w:eastAsia="en-US" w:bidi="ar-SA"/>
      </w:rPr>
    </w:lvl>
    <w:lvl w:ilvl="5" w:tplc="4B44F45C">
      <w:numFmt w:val="bullet"/>
      <w:lvlText w:val="•"/>
      <w:lvlJc w:val="left"/>
      <w:pPr>
        <w:ind w:left="2441" w:hanging="206"/>
      </w:pPr>
      <w:rPr>
        <w:rFonts w:hint="default"/>
        <w:lang w:val="sk-SK" w:eastAsia="en-US" w:bidi="ar-SA"/>
      </w:rPr>
    </w:lvl>
    <w:lvl w:ilvl="6" w:tplc="08CE1F94">
      <w:numFmt w:val="bullet"/>
      <w:lvlText w:val="•"/>
      <w:lvlJc w:val="left"/>
      <w:pPr>
        <w:ind w:left="2909" w:hanging="206"/>
      </w:pPr>
      <w:rPr>
        <w:rFonts w:hint="default"/>
        <w:lang w:val="sk-SK" w:eastAsia="en-US" w:bidi="ar-SA"/>
      </w:rPr>
    </w:lvl>
    <w:lvl w:ilvl="7" w:tplc="D92E3638">
      <w:numFmt w:val="bullet"/>
      <w:lvlText w:val="•"/>
      <w:lvlJc w:val="left"/>
      <w:pPr>
        <w:ind w:left="3378" w:hanging="206"/>
      </w:pPr>
      <w:rPr>
        <w:rFonts w:hint="default"/>
        <w:lang w:val="sk-SK" w:eastAsia="en-US" w:bidi="ar-SA"/>
      </w:rPr>
    </w:lvl>
    <w:lvl w:ilvl="8" w:tplc="7188EA40">
      <w:numFmt w:val="bullet"/>
      <w:lvlText w:val="•"/>
      <w:lvlJc w:val="left"/>
      <w:pPr>
        <w:ind w:left="3846" w:hanging="206"/>
      </w:pPr>
      <w:rPr>
        <w:rFonts w:hint="default"/>
        <w:lang w:val="sk-SK" w:eastAsia="en-US" w:bidi="ar-SA"/>
      </w:rPr>
    </w:lvl>
  </w:abstractNum>
  <w:abstractNum w:abstractNumId="288" w15:restartNumberingAfterBreak="0">
    <w:nsid w:val="78CF6EB0"/>
    <w:multiLevelType w:val="hybridMultilevel"/>
    <w:tmpl w:val="3DC2A782"/>
    <w:lvl w:ilvl="0" w:tplc="A1E69DE4">
      <w:numFmt w:val="bullet"/>
      <w:lvlText w:val="-"/>
      <w:lvlJc w:val="left"/>
      <w:pPr>
        <w:ind w:left="103" w:hanging="116"/>
      </w:pPr>
      <w:rPr>
        <w:rFonts w:ascii="Times New Roman" w:eastAsia="Times New Roman" w:hAnsi="Times New Roman" w:cs="Times New Roman" w:hint="default"/>
        <w:w w:val="99"/>
        <w:sz w:val="20"/>
        <w:szCs w:val="20"/>
        <w:lang w:val="sk-SK" w:eastAsia="en-US" w:bidi="ar-SA"/>
      </w:rPr>
    </w:lvl>
    <w:lvl w:ilvl="1" w:tplc="9C5A9BFC">
      <w:numFmt w:val="bullet"/>
      <w:lvlText w:val="•"/>
      <w:lvlJc w:val="left"/>
      <w:pPr>
        <w:ind w:left="568" w:hanging="116"/>
      </w:pPr>
      <w:rPr>
        <w:rFonts w:hint="default"/>
        <w:lang w:val="sk-SK" w:eastAsia="en-US" w:bidi="ar-SA"/>
      </w:rPr>
    </w:lvl>
    <w:lvl w:ilvl="2" w:tplc="983E1E6C">
      <w:numFmt w:val="bullet"/>
      <w:lvlText w:val="•"/>
      <w:lvlJc w:val="left"/>
      <w:pPr>
        <w:ind w:left="1036" w:hanging="116"/>
      </w:pPr>
      <w:rPr>
        <w:rFonts w:hint="default"/>
        <w:lang w:val="sk-SK" w:eastAsia="en-US" w:bidi="ar-SA"/>
      </w:rPr>
    </w:lvl>
    <w:lvl w:ilvl="3" w:tplc="98A0D404">
      <w:numFmt w:val="bullet"/>
      <w:lvlText w:val="•"/>
      <w:lvlJc w:val="left"/>
      <w:pPr>
        <w:ind w:left="1504" w:hanging="116"/>
      </w:pPr>
      <w:rPr>
        <w:rFonts w:hint="default"/>
        <w:lang w:val="sk-SK" w:eastAsia="en-US" w:bidi="ar-SA"/>
      </w:rPr>
    </w:lvl>
    <w:lvl w:ilvl="4" w:tplc="5CFA62E0">
      <w:numFmt w:val="bullet"/>
      <w:lvlText w:val="•"/>
      <w:lvlJc w:val="left"/>
      <w:pPr>
        <w:ind w:left="1973" w:hanging="116"/>
      </w:pPr>
      <w:rPr>
        <w:rFonts w:hint="default"/>
        <w:lang w:val="sk-SK" w:eastAsia="en-US" w:bidi="ar-SA"/>
      </w:rPr>
    </w:lvl>
    <w:lvl w:ilvl="5" w:tplc="C67AAB42">
      <w:numFmt w:val="bullet"/>
      <w:lvlText w:val="•"/>
      <w:lvlJc w:val="left"/>
      <w:pPr>
        <w:ind w:left="2441" w:hanging="116"/>
      </w:pPr>
      <w:rPr>
        <w:rFonts w:hint="default"/>
        <w:lang w:val="sk-SK" w:eastAsia="en-US" w:bidi="ar-SA"/>
      </w:rPr>
    </w:lvl>
    <w:lvl w:ilvl="6" w:tplc="7EA4F898">
      <w:numFmt w:val="bullet"/>
      <w:lvlText w:val="•"/>
      <w:lvlJc w:val="left"/>
      <w:pPr>
        <w:ind w:left="2909" w:hanging="116"/>
      </w:pPr>
      <w:rPr>
        <w:rFonts w:hint="default"/>
        <w:lang w:val="sk-SK" w:eastAsia="en-US" w:bidi="ar-SA"/>
      </w:rPr>
    </w:lvl>
    <w:lvl w:ilvl="7" w:tplc="6AE40CE0">
      <w:numFmt w:val="bullet"/>
      <w:lvlText w:val="•"/>
      <w:lvlJc w:val="left"/>
      <w:pPr>
        <w:ind w:left="3378" w:hanging="116"/>
      </w:pPr>
      <w:rPr>
        <w:rFonts w:hint="default"/>
        <w:lang w:val="sk-SK" w:eastAsia="en-US" w:bidi="ar-SA"/>
      </w:rPr>
    </w:lvl>
    <w:lvl w:ilvl="8" w:tplc="5A862392">
      <w:numFmt w:val="bullet"/>
      <w:lvlText w:val="•"/>
      <w:lvlJc w:val="left"/>
      <w:pPr>
        <w:ind w:left="3846" w:hanging="116"/>
      </w:pPr>
      <w:rPr>
        <w:rFonts w:hint="default"/>
        <w:lang w:val="sk-SK" w:eastAsia="en-US" w:bidi="ar-SA"/>
      </w:rPr>
    </w:lvl>
  </w:abstractNum>
  <w:abstractNum w:abstractNumId="289" w15:restartNumberingAfterBreak="0">
    <w:nsid w:val="79050FA6"/>
    <w:multiLevelType w:val="hybridMultilevel"/>
    <w:tmpl w:val="F7342C6E"/>
    <w:lvl w:ilvl="0" w:tplc="BFF6DB0C">
      <w:start w:val="2"/>
      <w:numFmt w:val="lowerLetter"/>
      <w:lvlText w:val="%1)"/>
      <w:lvlJc w:val="left"/>
      <w:pPr>
        <w:ind w:left="320" w:hanging="218"/>
      </w:pPr>
      <w:rPr>
        <w:rFonts w:ascii="Times New Roman" w:eastAsia="Times New Roman" w:hAnsi="Times New Roman" w:cs="Times New Roman" w:hint="default"/>
        <w:spacing w:val="0"/>
        <w:w w:val="99"/>
        <w:sz w:val="20"/>
        <w:szCs w:val="20"/>
        <w:lang w:val="sk-SK" w:eastAsia="en-US" w:bidi="ar-SA"/>
      </w:rPr>
    </w:lvl>
    <w:lvl w:ilvl="1" w:tplc="0BD2D566">
      <w:numFmt w:val="bullet"/>
      <w:lvlText w:val="•"/>
      <w:lvlJc w:val="left"/>
      <w:pPr>
        <w:ind w:left="766" w:hanging="218"/>
      </w:pPr>
      <w:rPr>
        <w:rFonts w:hint="default"/>
        <w:lang w:val="sk-SK" w:eastAsia="en-US" w:bidi="ar-SA"/>
      </w:rPr>
    </w:lvl>
    <w:lvl w:ilvl="2" w:tplc="4D6EFE1C">
      <w:numFmt w:val="bullet"/>
      <w:lvlText w:val="•"/>
      <w:lvlJc w:val="left"/>
      <w:pPr>
        <w:ind w:left="1212" w:hanging="218"/>
      </w:pPr>
      <w:rPr>
        <w:rFonts w:hint="default"/>
        <w:lang w:val="sk-SK" w:eastAsia="en-US" w:bidi="ar-SA"/>
      </w:rPr>
    </w:lvl>
    <w:lvl w:ilvl="3" w:tplc="2ACA08CA">
      <w:numFmt w:val="bullet"/>
      <w:lvlText w:val="•"/>
      <w:lvlJc w:val="left"/>
      <w:pPr>
        <w:ind w:left="1658" w:hanging="218"/>
      </w:pPr>
      <w:rPr>
        <w:rFonts w:hint="default"/>
        <w:lang w:val="sk-SK" w:eastAsia="en-US" w:bidi="ar-SA"/>
      </w:rPr>
    </w:lvl>
    <w:lvl w:ilvl="4" w:tplc="6D8AA4F4">
      <w:numFmt w:val="bullet"/>
      <w:lvlText w:val="•"/>
      <w:lvlJc w:val="left"/>
      <w:pPr>
        <w:ind w:left="2105" w:hanging="218"/>
      </w:pPr>
      <w:rPr>
        <w:rFonts w:hint="default"/>
        <w:lang w:val="sk-SK" w:eastAsia="en-US" w:bidi="ar-SA"/>
      </w:rPr>
    </w:lvl>
    <w:lvl w:ilvl="5" w:tplc="A6904DE2">
      <w:numFmt w:val="bullet"/>
      <w:lvlText w:val="•"/>
      <w:lvlJc w:val="left"/>
      <w:pPr>
        <w:ind w:left="2551" w:hanging="218"/>
      </w:pPr>
      <w:rPr>
        <w:rFonts w:hint="default"/>
        <w:lang w:val="sk-SK" w:eastAsia="en-US" w:bidi="ar-SA"/>
      </w:rPr>
    </w:lvl>
    <w:lvl w:ilvl="6" w:tplc="59F44F7A">
      <w:numFmt w:val="bullet"/>
      <w:lvlText w:val="•"/>
      <w:lvlJc w:val="left"/>
      <w:pPr>
        <w:ind w:left="2997" w:hanging="218"/>
      </w:pPr>
      <w:rPr>
        <w:rFonts w:hint="default"/>
        <w:lang w:val="sk-SK" w:eastAsia="en-US" w:bidi="ar-SA"/>
      </w:rPr>
    </w:lvl>
    <w:lvl w:ilvl="7" w:tplc="4FCEF8E8">
      <w:numFmt w:val="bullet"/>
      <w:lvlText w:val="•"/>
      <w:lvlJc w:val="left"/>
      <w:pPr>
        <w:ind w:left="3444" w:hanging="218"/>
      </w:pPr>
      <w:rPr>
        <w:rFonts w:hint="default"/>
        <w:lang w:val="sk-SK" w:eastAsia="en-US" w:bidi="ar-SA"/>
      </w:rPr>
    </w:lvl>
    <w:lvl w:ilvl="8" w:tplc="5E5C8E3E">
      <w:numFmt w:val="bullet"/>
      <w:lvlText w:val="•"/>
      <w:lvlJc w:val="left"/>
      <w:pPr>
        <w:ind w:left="3890" w:hanging="218"/>
      </w:pPr>
      <w:rPr>
        <w:rFonts w:hint="default"/>
        <w:lang w:val="sk-SK" w:eastAsia="en-US" w:bidi="ar-SA"/>
      </w:rPr>
    </w:lvl>
  </w:abstractNum>
  <w:abstractNum w:abstractNumId="290" w15:restartNumberingAfterBreak="0">
    <w:nsid w:val="791850EA"/>
    <w:multiLevelType w:val="hybridMultilevel"/>
    <w:tmpl w:val="D53CF210"/>
    <w:lvl w:ilvl="0" w:tplc="02E08F7C">
      <w:start w:val="1"/>
      <w:numFmt w:val="lowerLetter"/>
      <w:lvlText w:val="%1)"/>
      <w:lvlJc w:val="left"/>
      <w:pPr>
        <w:ind w:left="309" w:hanging="206"/>
      </w:pPr>
      <w:rPr>
        <w:rFonts w:ascii="Times New Roman" w:eastAsia="Times New Roman" w:hAnsi="Times New Roman" w:cs="Times New Roman" w:hint="default"/>
        <w:w w:val="99"/>
        <w:sz w:val="20"/>
        <w:szCs w:val="20"/>
        <w:lang w:val="sk-SK" w:eastAsia="en-US" w:bidi="ar-SA"/>
      </w:rPr>
    </w:lvl>
    <w:lvl w:ilvl="1" w:tplc="0B16B4AE">
      <w:numFmt w:val="bullet"/>
      <w:lvlText w:val="•"/>
      <w:lvlJc w:val="left"/>
      <w:pPr>
        <w:ind w:left="748" w:hanging="206"/>
      </w:pPr>
      <w:rPr>
        <w:rFonts w:hint="default"/>
        <w:lang w:val="sk-SK" w:eastAsia="en-US" w:bidi="ar-SA"/>
      </w:rPr>
    </w:lvl>
    <w:lvl w:ilvl="2" w:tplc="FB94F13A">
      <w:numFmt w:val="bullet"/>
      <w:lvlText w:val="•"/>
      <w:lvlJc w:val="left"/>
      <w:pPr>
        <w:ind w:left="1196" w:hanging="206"/>
      </w:pPr>
      <w:rPr>
        <w:rFonts w:hint="default"/>
        <w:lang w:val="sk-SK" w:eastAsia="en-US" w:bidi="ar-SA"/>
      </w:rPr>
    </w:lvl>
    <w:lvl w:ilvl="3" w:tplc="F80A6352">
      <w:numFmt w:val="bullet"/>
      <w:lvlText w:val="•"/>
      <w:lvlJc w:val="left"/>
      <w:pPr>
        <w:ind w:left="1644" w:hanging="206"/>
      </w:pPr>
      <w:rPr>
        <w:rFonts w:hint="default"/>
        <w:lang w:val="sk-SK" w:eastAsia="en-US" w:bidi="ar-SA"/>
      </w:rPr>
    </w:lvl>
    <w:lvl w:ilvl="4" w:tplc="D0E213EE">
      <w:numFmt w:val="bullet"/>
      <w:lvlText w:val="•"/>
      <w:lvlJc w:val="left"/>
      <w:pPr>
        <w:ind w:left="2093" w:hanging="206"/>
      </w:pPr>
      <w:rPr>
        <w:rFonts w:hint="default"/>
        <w:lang w:val="sk-SK" w:eastAsia="en-US" w:bidi="ar-SA"/>
      </w:rPr>
    </w:lvl>
    <w:lvl w:ilvl="5" w:tplc="E3221E56">
      <w:numFmt w:val="bullet"/>
      <w:lvlText w:val="•"/>
      <w:lvlJc w:val="left"/>
      <w:pPr>
        <w:ind w:left="2541" w:hanging="206"/>
      </w:pPr>
      <w:rPr>
        <w:rFonts w:hint="default"/>
        <w:lang w:val="sk-SK" w:eastAsia="en-US" w:bidi="ar-SA"/>
      </w:rPr>
    </w:lvl>
    <w:lvl w:ilvl="6" w:tplc="185859A8">
      <w:numFmt w:val="bullet"/>
      <w:lvlText w:val="•"/>
      <w:lvlJc w:val="left"/>
      <w:pPr>
        <w:ind w:left="2989" w:hanging="206"/>
      </w:pPr>
      <w:rPr>
        <w:rFonts w:hint="default"/>
        <w:lang w:val="sk-SK" w:eastAsia="en-US" w:bidi="ar-SA"/>
      </w:rPr>
    </w:lvl>
    <w:lvl w:ilvl="7" w:tplc="E5301010">
      <w:numFmt w:val="bullet"/>
      <w:lvlText w:val="•"/>
      <w:lvlJc w:val="left"/>
      <w:pPr>
        <w:ind w:left="3438" w:hanging="206"/>
      </w:pPr>
      <w:rPr>
        <w:rFonts w:hint="default"/>
        <w:lang w:val="sk-SK" w:eastAsia="en-US" w:bidi="ar-SA"/>
      </w:rPr>
    </w:lvl>
    <w:lvl w:ilvl="8" w:tplc="87763264">
      <w:numFmt w:val="bullet"/>
      <w:lvlText w:val="•"/>
      <w:lvlJc w:val="left"/>
      <w:pPr>
        <w:ind w:left="3886" w:hanging="206"/>
      </w:pPr>
      <w:rPr>
        <w:rFonts w:hint="default"/>
        <w:lang w:val="sk-SK" w:eastAsia="en-US" w:bidi="ar-SA"/>
      </w:rPr>
    </w:lvl>
  </w:abstractNum>
  <w:abstractNum w:abstractNumId="291" w15:restartNumberingAfterBreak="0">
    <w:nsid w:val="793D596B"/>
    <w:multiLevelType w:val="hybridMultilevel"/>
    <w:tmpl w:val="2D5C78A8"/>
    <w:lvl w:ilvl="0" w:tplc="486E3870">
      <w:start w:val="4"/>
      <w:numFmt w:val="decimal"/>
      <w:lvlText w:val="(%1)"/>
      <w:lvlJc w:val="left"/>
      <w:pPr>
        <w:ind w:left="105" w:hanging="286"/>
      </w:pPr>
      <w:rPr>
        <w:rFonts w:ascii="Times New Roman" w:eastAsia="Times New Roman" w:hAnsi="Times New Roman" w:cs="Times New Roman" w:hint="default"/>
        <w:w w:val="99"/>
        <w:sz w:val="20"/>
        <w:szCs w:val="20"/>
        <w:lang w:val="sk-SK" w:eastAsia="en-US" w:bidi="ar-SA"/>
      </w:rPr>
    </w:lvl>
    <w:lvl w:ilvl="1" w:tplc="A2E6D48A">
      <w:numFmt w:val="bullet"/>
      <w:lvlText w:val="•"/>
      <w:lvlJc w:val="left"/>
      <w:pPr>
        <w:ind w:left="629" w:hanging="286"/>
      </w:pPr>
      <w:rPr>
        <w:rFonts w:hint="default"/>
        <w:lang w:val="sk-SK" w:eastAsia="en-US" w:bidi="ar-SA"/>
      </w:rPr>
    </w:lvl>
    <w:lvl w:ilvl="2" w:tplc="5A4EB742">
      <w:numFmt w:val="bullet"/>
      <w:lvlText w:val="•"/>
      <w:lvlJc w:val="left"/>
      <w:pPr>
        <w:ind w:left="1158" w:hanging="286"/>
      </w:pPr>
      <w:rPr>
        <w:rFonts w:hint="default"/>
        <w:lang w:val="sk-SK" w:eastAsia="en-US" w:bidi="ar-SA"/>
      </w:rPr>
    </w:lvl>
    <w:lvl w:ilvl="3" w:tplc="1492738E">
      <w:numFmt w:val="bullet"/>
      <w:lvlText w:val="•"/>
      <w:lvlJc w:val="left"/>
      <w:pPr>
        <w:ind w:left="1687" w:hanging="286"/>
      </w:pPr>
      <w:rPr>
        <w:rFonts w:hint="default"/>
        <w:lang w:val="sk-SK" w:eastAsia="en-US" w:bidi="ar-SA"/>
      </w:rPr>
    </w:lvl>
    <w:lvl w:ilvl="4" w:tplc="A81CBE34">
      <w:numFmt w:val="bullet"/>
      <w:lvlText w:val="•"/>
      <w:lvlJc w:val="left"/>
      <w:pPr>
        <w:ind w:left="2216" w:hanging="286"/>
      </w:pPr>
      <w:rPr>
        <w:rFonts w:hint="default"/>
        <w:lang w:val="sk-SK" w:eastAsia="en-US" w:bidi="ar-SA"/>
      </w:rPr>
    </w:lvl>
    <w:lvl w:ilvl="5" w:tplc="6E0C27BE">
      <w:numFmt w:val="bullet"/>
      <w:lvlText w:val="•"/>
      <w:lvlJc w:val="left"/>
      <w:pPr>
        <w:ind w:left="2745" w:hanging="286"/>
      </w:pPr>
      <w:rPr>
        <w:rFonts w:hint="default"/>
        <w:lang w:val="sk-SK" w:eastAsia="en-US" w:bidi="ar-SA"/>
      </w:rPr>
    </w:lvl>
    <w:lvl w:ilvl="6" w:tplc="E91447E6">
      <w:numFmt w:val="bullet"/>
      <w:lvlText w:val="•"/>
      <w:lvlJc w:val="left"/>
      <w:pPr>
        <w:ind w:left="3274" w:hanging="286"/>
      </w:pPr>
      <w:rPr>
        <w:rFonts w:hint="default"/>
        <w:lang w:val="sk-SK" w:eastAsia="en-US" w:bidi="ar-SA"/>
      </w:rPr>
    </w:lvl>
    <w:lvl w:ilvl="7" w:tplc="A636D5F6">
      <w:numFmt w:val="bullet"/>
      <w:lvlText w:val="•"/>
      <w:lvlJc w:val="left"/>
      <w:pPr>
        <w:ind w:left="3803" w:hanging="286"/>
      </w:pPr>
      <w:rPr>
        <w:rFonts w:hint="default"/>
        <w:lang w:val="sk-SK" w:eastAsia="en-US" w:bidi="ar-SA"/>
      </w:rPr>
    </w:lvl>
    <w:lvl w:ilvl="8" w:tplc="E95E7C56">
      <w:numFmt w:val="bullet"/>
      <w:lvlText w:val="•"/>
      <w:lvlJc w:val="left"/>
      <w:pPr>
        <w:ind w:left="4332" w:hanging="286"/>
      </w:pPr>
      <w:rPr>
        <w:rFonts w:hint="default"/>
        <w:lang w:val="sk-SK" w:eastAsia="en-US" w:bidi="ar-SA"/>
      </w:rPr>
    </w:lvl>
  </w:abstractNum>
  <w:abstractNum w:abstractNumId="292" w15:restartNumberingAfterBreak="0">
    <w:nsid w:val="796F5A84"/>
    <w:multiLevelType w:val="hybridMultilevel"/>
    <w:tmpl w:val="88827BE2"/>
    <w:lvl w:ilvl="0" w:tplc="FD3A435E">
      <w:start w:val="1"/>
      <w:numFmt w:val="lowerLetter"/>
      <w:lvlText w:val="%1)"/>
      <w:lvlJc w:val="left"/>
      <w:pPr>
        <w:ind w:left="105" w:hanging="432"/>
      </w:pPr>
      <w:rPr>
        <w:rFonts w:ascii="Times New Roman" w:eastAsia="Times New Roman" w:hAnsi="Times New Roman" w:cs="Times New Roman" w:hint="default"/>
        <w:w w:val="99"/>
        <w:sz w:val="20"/>
        <w:szCs w:val="20"/>
        <w:lang w:val="sk-SK" w:eastAsia="en-US" w:bidi="ar-SA"/>
      </w:rPr>
    </w:lvl>
    <w:lvl w:ilvl="1" w:tplc="E0F01750">
      <w:numFmt w:val="bullet"/>
      <w:lvlText w:val="•"/>
      <w:lvlJc w:val="left"/>
      <w:pPr>
        <w:ind w:left="629" w:hanging="432"/>
      </w:pPr>
      <w:rPr>
        <w:rFonts w:hint="default"/>
        <w:lang w:val="sk-SK" w:eastAsia="en-US" w:bidi="ar-SA"/>
      </w:rPr>
    </w:lvl>
    <w:lvl w:ilvl="2" w:tplc="B844BC00">
      <w:numFmt w:val="bullet"/>
      <w:lvlText w:val="•"/>
      <w:lvlJc w:val="left"/>
      <w:pPr>
        <w:ind w:left="1158" w:hanging="432"/>
      </w:pPr>
      <w:rPr>
        <w:rFonts w:hint="default"/>
        <w:lang w:val="sk-SK" w:eastAsia="en-US" w:bidi="ar-SA"/>
      </w:rPr>
    </w:lvl>
    <w:lvl w:ilvl="3" w:tplc="EE167D18">
      <w:numFmt w:val="bullet"/>
      <w:lvlText w:val="•"/>
      <w:lvlJc w:val="left"/>
      <w:pPr>
        <w:ind w:left="1687" w:hanging="432"/>
      </w:pPr>
      <w:rPr>
        <w:rFonts w:hint="default"/>
        <w:lang w:val="sk-SK" w:eastAsia="en-US" w:bidi="ar-SA"/>
      </w:rPr>
    </w:lvl>
    <w:lvl w:ilvl="4" w:tplc="6ABC0A9E">
      <w:numFmt w:val="bullet"/>
      <w:lvlText w:val="•"/>
      <w:lvlJc w:val="left"/>
      <w:pPr>
        <w:ind w:left="2216" w:hanging="432"/>
      </w:pPr>
      <w:rPr>
        <w:rFonts w:hint="default"/>
        <w:lang w:val="sk-SK" w:eastAsia="en-US" w:bidi="ar-SA"/>
      </w:rPr>
    </w:lvl>
    <w:lvl w:ilvl="5" w:tplc="CDBA051E">
      <w:numFmt w:val="bullet"/>
      <w:lvlText w:val="•"/>
      <w:lvlJc w:val="left"/>
      <w:pPr>
        <w:ind w:left="2745" w:hanging="432"/>
      </w:pPr>
      <w:rPr>
        <w:rFonts w:hint="default"/>
        <w:lang w:val="sk-SK" w:eastAsia="en-US" w:bidi="ar-SA"/>
      </w:rPr>
    </w:lvl>
    <w:lvl w:ilvl="6" w:tplc="A282DA74">
      <w:numFmt w:val="bullet"/>
      <w:lvlText w:val="•"/>
      <w:lvlJc w:val="left"/>
      <w:pPr>
        <w:ind w:left="3274" w:hanging="432"/>
      </w:pPr>
      <w:rPr>
        <w:rFonts w:hint="default"/>
        <w:lang w:val="sk-SK" w:eastAsia="en-US" w:bidi="ar-SA"/>
      </w:rPr>
    </w:lvl>
    <w:lvl w:ilvl="7" w:tplc="4AD06E3A">
      <w:numFmt w:val="bullet"/>
      <w:lvlText w:val="•"/>
      <w:lvlJc w:val="left"/>
      <w:pPr>
        <w:ind w:left="3803" w:hanging="432"/>
      </w:pPr>
      <w:rPr>
        <w:rFonts w:hint="default"/>
        <w:lang w:val="sk-SK" w:eastAsia="en-US" w:bidi="ar-SA"/>
      </w:rPr>
    </w:lvl>
    <w:lvl w:ilvl="8" w:tplc="42DA098E">
      <w:numFmt w:val="bullet"/>
      <w:lvlText w:val="•"/>
      <w:lvlJc w:val="left"/>
      <w:pPr>
        <w:ind w:left="4332" w:hanging="432"/>
      </w:pPr>
      <w:rPr>
        <w:rFonts w:hint="default"/>
        <w:lang w:val="sk-SK" w:eastAsia="en-US" w:bidi="ar-SA"/>
      </w:rPr>
    </w:lvl>
  </w:abstractNum>
  <w:abstractNum w:abstractNumId="293" w15:restartNumberingAfterBreak="0">
    <w:nsid w:val="79BD11F2"/>
    <w:multiLevelType w:val="hybridMultilevel"/>
    <w:tmpl w:val="669283CE"/>
    <w:lvl w:ilvl="0" w:tplc="DB12DAC6">
      <w:start w:val="1"/>
      <w:numFmt w:val="decimal"/>
      <w:lvlText w:val="%1."/>
      <w:lvlJc w:val="left"/>
      <w:pPr>
        <w:ind w:left="304" w:hanging="201"/>
      </w:pPr>
      <w:rPr>
        <w:rFonts w:ascii="Times New Roman" w:eastAsia="Times New Roman" w:hAnsi="Times New Roman" w:cs="Times New Roman" w:hint="default"/>
        <w:spacing w:val="0"/>
        <w:w w:val="99"/>
        <w:sz w:val="20"/>
        <w:szCs w:val="20"/>
        <w:lang w:val="sk-SK" w:eastAsia="en-US" w:bidi="ar-SA"/>
      </w:rPr>
    </w:lvl>
    <w:lvl w:ilvl="1" w:tplc="705269FA">
      <w:numFmt w:val="bullet"/>
      <w:lvlText w:val="•"/>
      <w:lvlJc w:val="left"/>
      <w:pPr>
        <w:ind w:left="748" w:hanging="201"/>
      </w:pPr>
      <w:rPr>
        <w:rFonts w:hint="default"/>
        <w:lang w:val="sk-SK" w:eastAsia="en-US" w:bidi="ar-SA"/>
      </w:rPr>
    </w:lvl>
    <w:lvl w:ilvl="2" w:tplc="01C6796C">
      <w:numFmt w:val="bullet"/>
      <w:lvlText w:val="•"/>
      <w:lvlJc w:val="left"/>
      <w:pPr>
        <w:ind w:left="1196" w:hanging="201"/>
      </w:pPr>
      <w:rPr>
        <w:rFonts w:hint="default"/>
        <w:lang w:val="sk-SK" w:eastAsia="en-US" w:bidi="ar-SA"/>
      </w:rPr>
    </w:lvl>
    <w:lvl w:ilvl="3" w:tplc="B69E5D66">
      <w:numFmt w:val="bullet"/>
      <w:lvlText w:val="•"/>
      <w:lvlJc w:val="left"/>
      <w:pPr>
        <w:ind w:left="1644" w:hanging="201"/>
      </w:pPr>
      <w:rPr>
        <w:rFonts w:hint="default"/>
        <w:lang w:val="sk-SK" w:eastAsia="en-US" w:bidi="ar-SA"/>
      </w:rPr>
    </w:lvl>
    <w:lvl w:ilvl="4" w:tplc="6F2C7F3A">
      <w:numFmt w:val="bullet"/>
      <w:lvlText w:val="•"/>
      <w:lvlJc w:val="left"/>
      <w:pPr>
        <w:ind w:left="2093" w:hanging="201"/>
      </w:pPr>
      <w:rPr>
        <w:rFonts w:hint="default"/>
        <w:lang w:val="sk-SK" w:eastAsia="en-US" w:bidi="ar-SA"/>
      </w:rPr>
    </w:lvl>
    <w:lvl w:ilvl="5" w:tplc="739CB3E0">
      <w:numFmt w:val="bullet"/>
      <w:lvlText w:val="•"/>
      <w:lvlJc w:val="left"/>
      <w:pPr>
        <w:ind w:left="2541" w:hanging="201"/>
      </w:pPr>
      <w:rPr>
        <w:rFonts w:hint="default"/>
        <w:lang w:val="sk-SK" w:eastAsia="en-US" w:bidi="ar-SA"/>
      </w:rPr>
    </w:lvl>
    <w:lvl w:ilvl="6" w:tplc="12FE0A14">
      <w:numFmt w:val="bullet"/>
      <w:lvlText w:val="•"/>
      <w:lvlJc w:val="left"/>
      <w:pPr>
        <w:ind w:left="2989" w:hanging="201"/>
      </w:pPr>
      <w:rPr>
        <w:rFonts w:hint="default"/>
        <w:lang w:val="sk-SK" w:eastAsia="en-US" w:bidi="ar-SA"/>
      </w:rPr>
    </w:lvl>
    <w:lvl w:ilvl="7" w:tplc="F120FE7E">
      <w:numFmt w:val="bullet"/>
      <w:lvlText w:val="•"/>
      <w:lvlJc w:val="left"/>
      <w:pPr>
        <w:ind w:left="3438" w:hanging="201"/>
      </w:pPr>
      <w:rPr>
        <w:rFonts w:hint="default"/>
        <w:lang w:val="sk-SK" w:eastAsia="en-US" w:bidi="ar-SA"/>
      </w:rPr>
    </w:lvl>
    <w:lvl w:ilvl="8" w:tplc="BD281796">
      <w:numFmt w:val="bullet"/>
      <w:lvlText w:val="•"/>
      <w:lvlJc w:val="left"/>
      <w:pPr>
        <w:ind w:left="3886" w:hanging="201"/>
      </w:pPr>
      <w:rPr>
        <w:rFonts w:hint="default"/>
        <w:lang w:val="sk-SK" w:eastAsia="en-US" w:bidi="ar-SA"/>
      </w:rPr>
    </w:lvl>
  </w:abstractNum>
  <w:abstractNum w:abstractNumId="294" w15:restartNumberingAfterBreak="0">
    <w:nsid w:val="7A8E6092"/>
    <w:multiLevelType w:val="hybridMultilevel"/>
    <w:tmpl w:val="F56CCD30"/>
    <w:lvl w:ilvl="0" w:tplc="64A0D3E8">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0E228078">
      <w:numFmt w:val="bullet"/>
      <w:lvlText w:val="•"/>
      <w:lvlJc w:val="left"/>
      <w:pPr>
        <w:ind w:left="629" w:hanging="207"/>
      </w:pPr>
      <w:rPr>
        <w:rFonts w:hint="default"/>
        <w:lang w:val="sk-SK" w:eastAsia="en-US" w:bidi="ar-SA"/>
      </w:rPr>
    </w:lvl>
    <w:lvl w:ilvl="2" w:tplc="F508BADA">
      <w:numFmt w:val="bullet"/>
      <w:lvlText w:val="•"/>
      <w:lvlJc w:val="left"/>
      <w:pPr>
        <w:ind w:left="1158" w:hanging="207"/>
      </w:pPr>
      <w:rPr>
        <w:rFonts w:hint="default"/>
        <w:lang w:val="sk-SK" w:eastAsia="en-US" w:bidi="ar-SA"/>
      </w:rPr>
    </w:lvl>
    <w:lvl w:ilvl="3" w:tplc="BB72AECC">
      <w:numFmt w:val="bullet"/>
      <w:lvlText w:val="•"/>
      <w:lvlJc w:val="left"/>
      <w:pPr>
        <w:ind w:left="1687" w:hanging="207"/>
      </w:pPr>
      <w:rPr>
        <w:rFonts w:hint="default"/>
        <w:lang w:val="sk-SK" w:eastAsia="en-US" w:bidi="ar-SA"/>
      </w:rPr>
    </w:lvl>
    <w:lvl w:ilvl="4" w:tplc="6BEE1086">
      <w:numFmt w:val="bullet"/>
      <w:lvlText w:val="•"/>
      <w:lvlJc w:val="left"/>
      <w:pPr>
        <w:ind w:left="2216" w:hanging="207"/>
      </w:pPr>
      <w:rPr>
        <w:rFonts w:hint="default"/>
        <w:lang w:val="sk-SK" w:eastAsia="en-US" w:bidi="ar-SA"/>
      </w:rPr>
    </w:lvl>
    <w:lvl w:ilvl="5" w:tplc="4DAC10B6">
      <w:numFmt w:val="bullet"/>
      <w:lvlText w:val="•"/>
      <w:lvlJc w:val="left"/>
      <w:pPr>
        <w:ind w:left="2745" w:hanging="207"/>
      </w:pPr>
      <w:rPr>
        <w:rFonts w:hint="default"/>
        <w:lang w:val="sk-SK" w:eastAsia="en-US" w:bidi="ar-SA"/>
      </w:rPr>
    </w:lvl>
    <w:lvl w:ilvl="6" w:tplc="688ACE5E">
      <w:numFmt w:val="bullet"/>
      <w:lvlText w:val="•"/>
      <w:lvlJc w:val="left"/>
      <w:pPr>
        <w:ind w:left="3274" w:hanging="207"/>
      </w:pPr>
      <w:rPr>
        <w:rFonts w:hint="default"/>
        <w:lang w:val="sk-SK" w:eastAsia="en-US" w:bidi="ar-SA"/>
      </w:rPr>
    </w:lvl>
    <w:lvl w:ilvl="7" w:tplc="8ABA98A4">
      <w:numFmt w:val="bullet"/>
      <w:lvlText w:val="•"/>
      <w:lvlJc w:val="left"/>
      <w:pPr>
        <w:ind w:left="3803" w:hanging="207"/>
      </w:pPr>
      <w:rPr>
        <w:rFonts w:hint="default"/>
        <w:lang w:val="sk-SK" w:eastAsia="en-US" w:bidi="ar-SA"/>
      </w:rPr>
    </w:lvl>
    <w:lvl w:ilvl="8" w:tplc="37147BC2">
      <w:numFmt w:val="bullet"/>
      <w:lvlText w:val="•"/>
      <w:lvlJc w:val="left"/>
      <w:pPr>
        <w:ind w:left="4332" w:hanging="207"/>
      </w:pPr>
      <w:rPr>
        <w:rFonts w:hint="default"/>
        <w:lang w:val="sk-SK" w:eastAsia="en-US" w:bidi="ar-SA"/>
      </w:rPr>
    </w:lvl>
  </w:abstractNum>
  <w:abstractNum w:abstractNumId="295" w15:restartNumberingAfterBreak="0">
    <w:nsid w:val="7B7219CB"/>
    <w:multiLevelType w:val="hybridMultilevel"/>
    <w:tmpl w:val="7450C542"/>
    <w:lvl w:ilvl="0" w:tplc="F4003022">
      <w:start w:val="1"/>
      <w:numFmt w:val="decimal"/>
      <w:lvlText w:val="%1."/>
      <w:lvlJc w:val="left"/>
      <w:pPr>
        <w:ind w:left="304" w:hanging="201"/>
      </w:pPr>
      <w:rPr>
        <w:rFonts w:ascii="Times New Roman" w:eastAsia="Times New Roman" w:hAnsi="Times New Roman" w:cs="Times New Roman" w:hint="default"/>
        <w:spacing w:val="0"/>
        <w:w w:val="99"/>
        <w:sz w:val="20"/>
        <w:szCs w:val="20"/>
        <w:lang w:val="sk-SK" w:eastAsia="en-US" w:bidi="ar-SA"/>
      </w:rPr>
    </w:lvl>
    <w:lvl w:ilvl="1" w:tplc="D0A60010">
      <w:numFmt w:val="bullet"/>
      <w:lvlText w:val="•"/>
      <w:lvlJc w:val="left"/>
      <w:pPr>
        <w:ind w:left="748" w:hanging="201"/>
      </w:pPr>
      <w:rPr>
        <w:rFonts w:hint="default"/>
        <w:lang w:val="sk-SK" w:eastAsia="en-US" w:bidi="ar-SA"/>
      </w:rPr>
    </w:lvl>
    <w:lvl w:ilvl="2" w:tplc="AF5001F0">
      <w:numFmt w:val="bullet"/>
      <w:lvlText w:val="•"/>
      <w:lvlJc w:val="left"/>
      <w:pPr>
        <w:ind w:left="1196" w:hanging="201"/>
      </w:pPr>
      <w:rPr>
        <w:rFonts w:hint="default"/>
        <w:lang w:val="sk-SK" w:eastAsia="en-US" w:bidi="ar-SA"/>
      </w:rPr>
    </w:lvl>
    <w:lvl w:ilvl="3" w:tplc="CD2A6954">
      <w:numFmt w:val="bullet"/>
      <w:lvlText w:val="•"/>
      <w:lvlJc w:val="left"/>
      <w:pPr>
        <w:ind w:left="1644" w:hanging="201"/>
      </w:pPr>
      <w:rPr>
        <w:rFonts w:hint="default"/>
        <w:lang w:val="sk-SK" w:eastAsia="en-US" w:bidi="ar-SA"/>
      </w:rPr>
    </w:lvl>
    <w:lvl w:ilvl="4" w:tplc="329043C0">
      <w:numFmt w:val="bullet"/>
      <w:lvlText w:val="•"/>
      <w:lvlJc w:val="left"/>
      <w:pPr>
        <w:ind w:left="2093" w:hanging="201"/>
      </w:pPr>
      <w:rPr>
        <w:rFonts w:hint="default"/>
        <w:lang w:val="sk-SK" w:eastAsia="en-US" w:bidi="ar-SA"/>
      </w:rPr>
    </w:lvl>
    <w:lvl w:ilvl="5" w:tplc="798453C2">
      <w:numFmt w:val="bullet"/>
      <w:lvlText w:val="•"/>
      <w:lvlJc w:val="left"/>
      <w:pPr>
        <w:ind w:left="2541" w:hanging="201"/>
      </w:pPr>
      <w:rPr>
        <w:rFonts w:hint="default"/>
        <w:lang w:val="sk-SK" w:eastAsia="en-US" w:bidi="ar-SA"/>
      </w:rPr>
    </w:lvl>
    <w:lvl w:ilvl="6" w:tplc="C4DA67BA">
      <w:numFmt w:val="bullet"/>
      <w:lvlText w:val="•"/>
      <w:lvlJc w:val="left"/>
      <w:pPr>
        <w:ind w:left="2989" w:hanging="201"/>
      </w:pPr>
      <w:rPr>
        <w:rFonts w:hint="default"/>
        <w:lang w:val="sk-SK" w:eastAsia="en-US" w:bidi="ar-SA"/>
      </w:rPr>
    </w:lvl>
    <w:lvl w:ilvl="7" w:tplc="C54CA4E0">
      <w:numFmt w:val="bullet"/>
      <w:lvlText w:val="•"/>
      <w:lvlJc w:val="left"/>
      <w:pPr>
        <w:ind w:left="3438" w:hanging="201"/>
      </w:pPr>
      <w:rPr>
        <w:rFonts w:hint="default"/>
        <w:lang w:val="sk-SK" w:eastAsia="en-US" w:bidi="ar-SA"/>
      </w:rPr>
    </w:lvl>
    <w:lvl w:ilvl="8" w:tplc="9C70F87A">
      <w:numFmt w:val="bullet"/>
      <w:lvlText w:val="•"/>
      <w:lvlJc w:val="left"/>
      <w:pPr>
        <w:ind w:left="3886" w:hanging="201"/>
      </w:pPr>
      <w:rPr>
        <w:rFonts w:hint="default"/>
        <w:lang w:val="sk-SK" w:eastAsia="en-US" w:bidi="ar-SA"/>
      </w:rPr>
    </w:lvl>
  </w:abstractNum>
  <w:abstractNum w:abstractNumId="296" w15:restartNumberingAfterBreak="0">
    <w:nsid w:val="7BBE70BE"/>
    <w:multiLevelType w:val="hybridMultilevel"/>
    <w:tmpl w:val="0BA288F2"/>
    <w:lvl w:ilvl="0" w:tplc="20E669E4">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B1603D50">
      <w:numFmt w:val="bullet"/>
      <w:lvlText w:val="•"/>
      <w:lvlJc w:val="left"/>
      <w:pPr>
        <w:ind w:left="827" w:hanging="207"/>
      </w:pPr>
      <w:rPr>
        <w:rFonts w:hint="default"/>
        <w:lang w:val="sk-SK" w:eastAsia="en-US" w:bidi="ar-SA"/>
      </w:rPr>
    </w:lvl>
    <w:lvl w:ilvl="2" w:tplc="705AC33A">
      <w:numFmt w:val="bullet"/>
      <w:lvlText w:val="•"/>
      <w:lvlJc w:val="left"/>
      <w:pPr>
        <w:ind w:left="1334" w:hanging="207"/>
      </w:pPr>
      <w:rPr>
        <w:rFonts w:hint="default"/>
        <w:lang w:val="sk-SK" w:eastAsia="en-US" w:bidi="ar-SA"/>
      </w:rPr>
    </w:lvl>
    <w:lvl w:ilvl="3" w:tplc="124E9790">
      <w:numFmt w:val="bullet"/>
      <w:lvlText w:val="•"/>
      <w:lvlJc w:val="left"/>
      <w:pPr>
        <w:ind w:left="1841" w:hanging="207"/>
      </w:pPr>
      <w:rPr>
        <w:rFonts w:hint="default"/>
        <w:lang w:val="sk-SK" w:eastAsia="en-US" w:bidi="ar-SA"/>
      </w:rPr>
    </w:lvl>
    <w:lvl w:ilvl="4" w:tplc="E7B25AB4">
      <w:numFmt w:val="bullet"/>
      <w:lvlText w:val="•"/>
      <w:lvlJc w:val="left"/>
      <w:pPr>
        <w:ind w:left="2348" w:hanging="207"/>
      </w:pPr>
      <w:rPr>
        <w:rFonts w:hint="default"/>
        <w:lang w:val="sk-SK" w:eastAsia="en-US" w:bidi="ar-SA"/>
      </w:rPr>
    </w:lvl>
    <w:lvl w:ilvl="5" w:tplc="3F52A006">
      <w:numFmt w:val="bullet"/>
      <w:lvlText w:val="•"/>
      <w:lvlJc w:val="left"/>
      <w:pPr>
        <w:ind w:left="2855" w:hanging="207"/>
      </w:pPr>
      <w:rPr>
        <w:rFonts w:hint="default"/>
        <w:lang w:val="sk-SK" w:eastAsia="en-US" w:bidi="ar-SA"/>
      </w:rPr>
    </w:lvl>
    <w:lvl w:ilvl="6" w:tplc="786AE7F8">
      <w:numFmt w:val="bullet"/>
      <w:lvlText w:val="•"/>
      <w:lvlJc w:val="left"/>
      <w:pPr>
        <w:ind w:left="3362" w:hanging="207"/>
      </w:pPr>
      <w:rPr>
        <w:rFonts w:hint="default"/>
        <w:lang w:val="sk-SK" w:eastAsia="en-US" w:bidi="ar-SA"/>
      </w:rPr>
    </w:lvl>
    <w:lvl w:ilvl="7" w:tplc="DB8879FA">
      <w:numFmt w:val="bullet"/>
      <w:lvlText w:val="•"/>
      <w:lvlJc w:val="left"/>
      <w:pPr>
        <w:ind w:left="3869" w:hanging="207"/>
      </w:pPr>
      <w:rPr>
        <w:rFonts w:hint="default"/>
        <w:lang w:val="sk-SK" w:eastAsia="en-US" w:bidi="ar-SA"/>
      </w:rPr>
    </w:lvl>
    <w:lvl w:ilvl="8" w:tplc="FFA88A1E">
      <w:numFmt w:val="bullet"/>
      <w:lvlText w:val="•"/>
      <w:lvlJc w:val="left"/>
      <w:pPr>
        <w:ind w:left="4376" w:hanging="207"/>
      </w:pPr>
      <w:rPr>
        <w:rFonts w:hint="default"/>
        <w:lang w:val="sk-SK" w:eastAsia="en-US" w:bidi="ar-SA"/>
      </w:rPr>
    </w:lvl>
  </w:abstractNum>
  <w:abstractNum w:abstractNumId="297" w15:restartNumberingAfterBreak="0">
    <w:nsid w:val="7BC62128"/>
    <w:multiLevelType w:val="hybridMultilevel"/>
    <w:tmpl w:val="67A82422"/>
    <w:lvl w:ilvl="0" w:tplc="A798DC2E">
      <w:start w:val="7"/>
      <w:numFmt w:val="lowerLetter"/>
      <w:lvlText w:val="%1)"/>
      <w:lvlJc w:val="left"/>
      <w:pPr>
        <w:ind w:left="105" w:hanging="238"/>
      </w:pPr>
      <w:rPr>
        <w:rFonts w:ascii="Times New Roman" w:eastAsia="Times New Roman" w:hAnsi="Times New Roman" w:cs="Times New Roman" w:hint="default"/>
        <w:spacing w:val="-2"/>
        <w:w w:val="99"/>
        <w:sz w:val="20"/>
        <w:szCs w:val="20"/>
        <w:lang w:val="sk-SK" w:eastAsia="en-US" w:bidi="ar-SA"/>
      </w:rPr>
    </w:lvl>
    <w:lvl w:ilvl="1" w:tplc="4AE82CDE">
      <w:numFmt w:val="bullet"/>
      <w:lvlText w:val="•"/>
      <w:lvlJc w:val="left"/>
      <w:pPr>
        <w:ind w:left="629" w:hanging="238"/>
      </w:pPr>
      <w:rPr>
        <w:rFonts w:hint="default"/>
        <w:lang w:val="sk-SK" w:eastAsia="en-US" w:bidi="ar-SA"/>
      </w:rPr>
    </w:lvl>
    <w:lvl w:ilvl="2" w:tplc="8C087932">
      <w:numFmt w:val="bullet"/>
      <w:lvlText w:val="•"/>
      <w:lvlJc w:val="left"/>
      <w:pPr>
        <w:ind w:left="1158" w:hanging="238"/>
      </w:pPr>
      <w:rPr>
        <w:rFonts w:hint="default"/>
        <w:lang w:val="sk-SK" w:eastAsia="en-US" w:bidi="ar-SA"/>
      </w:rPr>
    </w:lvl>
    <w:lvl w:ilvl="3" w:tplc="0586399A">
      <w:numFmt w:val="bullet"/>
      <w:lvlText w:val="•"/>
      <w:lvlJc w:val="left"/>
      <w:pPr>
        <w:ind w:left="1687" w:hanging="238"/>
      </w:pPr>
      <w:rPr>
        <w:rFonts w:hint="default"/>
        <w:lang w:val="sk-SK" w:eastAsia="en-US" w:bidi="ar-SA"/>
      </w:rPr>
    </w:lvl>
    <w:lvl w:ilvl="4" w:tplc="3B86D6CC">
      <w:numFmt w:val="bullet"/>
      <w:lvlText w:val="•"/>
      <w:lvlJc w:val="left"/>
      <w:pPr>
        <w:ind w:left="2216" w:hanging="238"/>
      </w:pPr>
      <w:rPr>
        <w:rFonts w:hint="default"/>
        <w:lang w:val="sk-SK" w:eastAsia="en-US" w:bidi="ar-SA"/>
      </w:rPr>
    </w:lvl>
    <w:lvl w:ilvl="5" w:tplc="D28E21BC">
      <w:numFmt w:val="bullet"/>
      <w:lvlText w:val="•"/>
      <w:lvlJc w:val="left"/>
      <w:pPr>
        <w:ind w:left="2745" w:hanging="238"/>
      </w:pPr>
      <w:rPr>
        <w:rFonts w:hint="default"/>
        <w:lang w:val="sk-SK" w:eastAsia="en-US" w:bidi="ar-SA"/>
      </w:rPr>
    </w:lvl>
    <w:lvl w:ilvl="6" w:tplc="A54CFB5A">
      <w:numFmt w:val="bullet"/>
      <w:lvlText w:val="•"/>
      <w:lvlJc w:val="left"/>
      <w:pPr>
        <w:ind w:left="3274" w:hanging="238"/>
      </w:pPr>
      <w:rPr>
        <w:rFonts w:hint="default"/>
        <w:lang w:val="sk-SK" w:eastAsia="en-US" w:bidi="ar-SA"/>
      </w:rPr>
    </w:lvl>
    <w:lvl w:ilvl="7" w:tplc="52DC2B58">
      <w:numFmt w:val="bullet"/>
      <w:lvlText w:val="•"/>
      <w:lvlJc w:val="left"/>
      <w:pPr>
        <w:ind w:left="3803" w:hanging="238"/>
      </w:pPr>
      <w:rPr>
        <w:rFonts w:hint="default"/>
        <w:lang w:val="sk-SK" w:eastAsia="en-US" w:bidi="ar-SA"/>
      </w:rPr>
    </w:lvl>
    <w:lvl w:ilvl="8" w:tplc="29E0BD7A">
      <w:numFmt w:val="bullet"/>
      <w:lvlText w:val="•"/>
      <w:lvlJc w:val="left"/>
      <w:pPr>
        <w:ind w:left="4332" w:hanging="238"/>
      </w:pPr>
      <w:rPr>
        <w:rFonts w:hint="default"/>
        <w:lang w:val="sk-SK" w:eastAsia="en-US" w:bidi="ar-SA"/>
      </w:rPr>
    </w:lvl>
  </w:abstractNum>
  <w:abstractNum w:abstractNumId="298" w15:restartNumberingAfterBreak="0">
    <w:nsid w:val="7BEA198D"/>
    <w:multiLevelType w:val="hybridMultilevel"/>
    <w:tmpl w:val="DF6CE68C"/>
    <w:lvl w:ilvl="0" w:tplc="4A701262">
      <w:start w:val="4"/>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AD4E3ADA">
      <w:numFmt w:val="bullet"/>
      <w:lvlText w:val="•"/>
      <w:lvlJc w:val="left"/>
      <w:pPr>
        <w:ind w:left="568" w:hanging="201"/>
      </w:pPr>
      <w:rPr>
        <w:rFonts w:hint="default"/>
        <w:lang w:val="sk-SK" w:eastAsia="en-US" w:bidi="ar-SA"/>
      </w:rPr>
    </w:lvl>
    <w:lvl w:ilvl="2" w:tplc="3F2039CE">
      <w:numFmt w:val="bullet"/>
      <w:lvlText w:val="•"/>
      <w:lvlJc w:val="left"/>
      <w:pPr>
        <w:ind w:left="1036" w:hanging="201"/>
      </w:pPr>
      <w:rPr>
        <w:rFonts w:hint="default"/>
        <w:lang w:val="sk-SK" w:eastAsia="en-US" w:bidi="ar-SA"/>
      </w:rPr>
    </w:lvl>
    <w:lvl w:ilvl="3" w:tplc="F528864E">
      <w:numFmt w:val="bullet"/>
      <w:lvlText w:val="•"/>
      <w:lvlJc w:val="left"/>
      <w:pPr>
        <w:ind w:left="1504" w:hanging="201"/>
      </w:pPr>
      <w:rPr>
        <w:rFonts w:hint="default"/>
        <w:lang w:val="sk-SK" w:eastAsia="en-US" w:bidi="ar-SA"/>
      </w:rPr>
    </w:lvl>
    <w:lvl w:ilvl="4" w:tplc="CB700A5E">
      <w:numFmt w:val="bullet"/>
      <w:lvlText w:val="•"/>
      <w:lvlJc w:val="left"/>
      <w:pPr>
        <w:ind w:left="1973" w:hanging="201"/>
      </w:pPr>
      <w:rPr>
        <w:rFonts w:hint="default"/>
        <w:lang w:val="sk-SK" w:eastAsia="en-US" w:bidi="ar-SA"/>
      </w:rPr>
    </w:lvl>
    <w:lvl w:ilvl="5" w:tplc="1ED2C940">
      <w:numFmt w:val="bullet"/>
      <w:lvlText w:val="•"/>
      <w:lvlJc w:val="left"/>
      <w:pPr>
        <w:ind w:left="2441" w:hanging="201"/>
      </w:pPr>
      <w:rPr>
        <w:rFonts w:hint="default"/>
        <w:lang w:val="sk-SK" w:eastAsia="en-US" w:bidi="ar-SA"/>
      </w:rPr>
    </w:lvl>
    <w:lvl w:ilvl="6" w:tplc="3E944760">
      <w:numFmt w:val="bullet"/>
      <w:lvlText w:val="•"/>
      <w:lvlJc w:val="left"/>
      <w:pPr>
        <w:ind w:left="2909" w:hanging="201"/>
      </w:pPr>
      <w:rPr>
        <w:rFonts w:hint="default"/>
        <w:lang w:val="sk-SK" w:eastAsia="en-US" w:bidi="ar-SA"/>
      </w:rPr>
    </w:lvl>
    <w:lvl w:ilvl="7" w:tplc="8DE0556C">
      <w:numFmt w:val="bullet"/>
      <w:lvlText w:val="•"/>
      <w:lvlJc w:val="left"/>
      <w:pPr>
        <w:ind w:left="3378" w:hanging="201"/>
      </w:pPr>
      <w:rPr>
        <w:rFonts w:hint="default"/>
        <w:lang w:val="sk-SK" w:eastAsia="en-US" w:bidi="ar-SA"/>
      </w:rPr>
    </w:lvl>
    <w:lvl w:ilvl="8" w:tplc="A18C1C58">
      <w:numFmt w:val="bullet"/>
      <w:lvlText w:val="•"/>
      <w:lvlJc w:val="left"/>
      <w:pPr>
        <w:ind w:left="3846" w:hanging="201"/>
      </w:pPr>
      <w:rPr>
        <w:rFonts w:hint="default"/>
        <w:lang w:val="sk-SK" w:eastAsia="en-US" w:bidi="ar-SA"/>
      </w:rPr>
    </w:lvl>
  </w:abstractNum>
  <w:abstractNum w:abstractNumId="299" w15:restartNumberingAfterBreak="0">
    <w:nsid w:val="7C3A1DCF"/>
    <w:multiLevelType w:val="hybridMultilevel"/>
    <w:tmpl w:val="A912C35A"/>
    <w:lvl w:ilvl="0" w:tplc="0D0A7F28">
      <w:start w:val="1"/>
      <w:numFmt w:val="lowerLetter"/>
      <w:lvlText w:val="%1)"/>
      <w:lvlJc w:val="left"/>
      <w:pPr>
        <w:ind w:left="311" w:hanging="207"/>
      </w:pPr>
      <w:rPr>
        <w:rFonts w:ascii="Times New Roman" w:eastAsia="Times New Roman" w:hAnsi="Times New Roman" w:cs="Times New Roman" w:hint="default"/>
        <w:w w:val="99"/>
        <w:sz w:val="20"/>
        <w:szCs w:val="20"/>
        <w:lang w:val="sk-SK" w:eastAsia="en-US" w:bidi="ar-SA"/>
      </w:rPr>
    </w:lvl>
    <w:lvl w:ilvl="1" w:tplc="7DD82A88">
      <w:numFmt w:val="bullet"/>
      <w:lvlText w:val="•"/>
      <w:lvlJc w:val="left"/>
      <w:pPr>
        <w:ind w:left="827" w:hanging="207"/>
      </w:pPr>
      <w:rPr>
        <w:rFonts w:hint="default"/>
        <w:lang w:val="sk-SK" w:eastAsia="en-US" w:bidi="ar-SA"/>
      </w:rPr>
    </w:lvl>
    <w:lvl w:ilvl="2" w:tplc="13AE6FB0">
      <w:numFmt w:val="bullet"/>
      <w:lvlText w:val="•"/>
      <w:lvlJc w:val="left"/>
      <w:pPr>
        <w:ind w:left="1334" w:hanging="207"/>
      </w:pPr>
      <w:rPr>
        <w:rFonts w:hint="default"/>
        <w:lang w:val="sk-SK" w:eastAsia="en-US" w:bidi="ar-SA"/>
      </w:rPr>
    </w:lvl>
    <w:lvl w:ilvl="3" w:tplc="4342A592">
      <w:numFmt w:val="bullet"/>
      <w:lvlText w:val="•"/>
      <w:lvlJc w:val="left"/>
      <w:pPr>
        <w:ind w:left="1841" w:hanging="207"/>
      </w:pPr>
      <w:rPr>
        <w:rFonts w:hint="default"/>
        <w:lang w:val="sk-SK" w:eastAsia="en-US" w:bidi="ar-SA"/>
      </w:rPr>
    </w:lvl>
    <w:lvl w:ilvl="4" w:tplc="5F720CC2">
      <w:numFmt w:val="bullet"/>
      <w:lvlText w:val="•"/>
      <w:lvlJc w:val="left"/>
      <w:pPr>
        <w:ind w:left="2348" w:hanging="207"/>
      </w:pPr>
      <w:rPr>
        <w:rFonts w:hint="default"/>
        <w:lang w:val="sk-SK" w:eastAsia="en-US" w:bidi="ar-SA"/>
      </w:rPr>
    </w:lvl>
    <w:lvl w:ilvl="5" w:tplc="C83EA990">
      <w:numFmt w:val="bullet"/>
      <w:lvlText w:val="•"/>
      <w:lvlJc w:val="left"/>
      <w:pPr>
        <w:ind w:left="2855" w:hanging="207"/>
      </w:pPr>
      <w:rPr>
        <w:rFonts w:hint="default"/>
        <w:lang w:val="sk-SK" w:eastAsia="en-US" w:bidi="ar-SA"/>
      </w:rPr>
    </w:lvl>
    <w:lvl w:ilvl="6" w:tplc="A5D67228">
      <w:numFmt w:val="bullet"/>
      <w:lvlText w:val="•"/>
      <w:lvlJc w:val="left"/>
      <w:pPr>
        <w:ind w:left="3362" w:hanging="207"/>
      </w:pPr>
      <w:rPr>
        <w:rFonts w:hint="default"/>
        <w:lang w:val="sk-SK" w:eastAsia="en-US" w:bidi="ar-SA"/>
      </w:rPr>
    </w:lvl>
    <w:lvl w:ilvl="7" w:tplc="0CD6D26A">
      <w:numFmt w:val="bullet"/>
      <w:lvlText w:val="•"/>
      <w:lvlJc w:val="left"/>
      <w:pPr>
        <w:ind w:left="3869" w:hanging="207"/>
      </w:pPr>
      <w:rPr>
        <w:rFonts w:hint="default"/>
        <w:lang w:val="sk-SK" w:eastAsia="en-US" w:bidi="ar-SA"/>
      </w:rPr>
    </w:lvl>
    <w:lvl w:ilvl="8" w:tplc="BCC431FA">
      <w:numFmt w:val="bullet"/>
      <w:lvlText w:val="•"/>
      <w:lvlJc w:val="left"/>
      <w:pPr>
        <w:ind w:left="4376" w:hanging="207"/>
      </w:pPr>
      <w:rPr>
        <w:rFonts w:hint="default"/>
        <w:lang w:val="sk-SK" w:eastAsia="en-US" w:bidi="ar-SA"/>
      </w:rPr>
    </w:lvl>
  </w:abstractNum>
  <w:abstractNum w:abstractNumId="300" w15:restartNumberingAfterBreak="0">
    <w:nsid w:val="7C8B3D9B"/>
    <w:multiLevelType w:val="hybridMultilevel"/>
    <w:tmpl w:val="47DC2848"/>
    <w:lvl w:ilvl="0" w:tplc="A8FEBE0C">
      <w:start w:val="2"/>
      <w:numFmt w:val="lowerLetter"/>
      <w:lvlText w:val="%1)"/>
      <w:lvlJc w:val="left"/>
      <w:pPr>
        <w:ind w:left="103" w:hanging="218"/>
      </w:pPr>
      <w:rPr>
        <w:rFonts w:ascii="Times New Roman" w:eastAsia="Times New Roman" w:hAnsi="Times New Roman" w:cs="Times New Roman" w:hint="default"/>
        <w:spacing w:val="0"/>
        <w:w w:val="99"/>
        <w:sz w:val="20"/>
        <w:szCs w:val="20"/>
        <w:lang w:val="sk-SK" w:eastAsia="en-US" w:bidi="ar-SA"/>
      </w:rPr>
    </w:lvl>
    <w:lvl w:ilvl="1" w:tplc="763076D2">
      <w:numFmt w:val="bullet"/>
      <w:lvlText w:val="•"/>
      <w:lvlJc w:val="left"/>
      <w:pPr>
        <w:ind w:left="568" w:hanging="218"/>
      </w:pPr>
      <w:rPr>
        <w:rFonts w:hint="default"/>
        <w:lang w:val="sk-SK" w:eastAsia="en-US" w:bidi="ar-SA"/>
      </w:rPr>
    </w:lvl>
    <w:lvl w:ilvl="2" w:tplc="D16EF3EC">
      <w:numFmt w:val="bullet"/>
      <w:lvlText w:val="•"/>
      <w:lvlJc w:val="left"/>
      <w:pPr>
        <w:ind w:left="1036" w:hanging="218"/>
      </w:pPr>
      <w:rPr>
        <w:rFonts w:hint="default"/>
        <w:lang w:val="sk-SK" w:eastAsia="en-US" w:bidi="ar-SA"/>
      </w:rPr>
    </w:lvl>
    <w:lvl w:ilvl="3" w:tplc="6778EE3E">
      <w:numFmt w:val="bullet"/>
      <w:lvlText w:val="•"/>
      <w:lvlJc w:val="left"/>
      <w:pPr>
        <w:ind w:left="1504" w:hanging="218"/>
      </w:pPr>
      <w:rPr>
        <w:rFonts w:hint="default"/>
        <w:lang w:val="sk-SK" w:eastAsia="en-US" w:bidi="ar-SA"/>
      </w:rPr>
    </w:lvl>
    <w:lvl w:ilvl="4" w:tplc="7434661A">
      <w:numFmt w:val="bullet"/>
      <w:lvlText w:val="•"/>
      <w:lvlJc w:val="left"/>
      <w:pPr>
        <w:ind w:left="1973" w:hanging="218"/>
      </w:pPr>
      <w:rPr>
        <w:rFonts w:hint="default"/>
        <w:lang w:val="sk-SK" w:eastAsia="en-US" w:bidi="ar-SA"/>
      </w:rPr>
    </w:lvl>
    <w:lvl w:ilvl="5" w:tplc="7FDA3C06">
      <w:numFmt w:val="bullet"/>
      <w:lvlText w:val="•"/>
      <w:lvlJc w:val="left"/>
      <w:pPr>
        <w:ind w:left="2441" w:hanging="218"/>
      </w:pPr>
      <w:rPr>
        <w:rFonts w:hint="default"/>
        <w:lang w:val="sk-SK" w:eastAsia="en-US" w:bidi="ar-SA"/>
      </w:rPr>
    </w:lvl>
    <w:lvl w:ilvl="6" w:tplc="080ACD96">
      <w:numFmt w:val="bullet"/>
      <w:lvlText w:val="•"/>
      <w:lvlJc w:val="left"/>
      <w:pPr>
        <w:ind w:left="2909" w:hanging="218"/>
      </w:pPr>
      <w:rPr>
        <w:rFonts w:hint="default"/>
        <w:lang w:val="sk-SK" w:eastAsia="en-US" w:bidi="ar-SA"/>
      </w:rPr>
    </w:lvl>
    <w:lvl w:ilvl="7" w:tplc="88C09D74">
      <w:numFmt w:val="bullet"/>
      <w:lvlText w:val="•"/>
      <w:lvlJc w:val="left"/>
      <w:pPr>
        <w:ind w:left="3378" w:hanging="218"/>
      </w:pPr>
      <w:rPr>
        <w:rFonts w:hint="default"/>
        <w:lang w:val="sk-SK" w:eastAsia="en-US" w:bidi="ar-SA"/>
      </w:rPr>
    </w:lvl>
    <w:lvl w:ilvl="8" w:tplc="06704590">
      <w:numFmt w:val="bullet"/>
      <w:lvlText w:val="•"/>
      <w:lvlJc w:val="left"/>
      <w:pPr>
        <w:ind w:left="3846" w:hanging="218"/>
      </w:pPr>
      <w:rPr>
        <w:rFonts w:hint="default"/>
        <w:lang w:val="sk-SK" w:eastAsia="en-US" w:bidi="ar-SA"/>
      </w:rPr>
    </w:lvl>
  </w:abstractNum>
  <w:abstractNum w:abstractNumId="301" w15:restartNumberingAfterBreak="0">
    <w:nsid w:val="7CC201FA"/>
    <w:multiLevelType w:val="hybridMultilevel"/>
    <w:tmpl w:val="03B6D45A"/>
    <w:lvl w:ilvl="0" w:tplc="41AE12D8">
      <w:start w:val="3"/>
      <w:numFmt w:val="decimal"/>
      <w:lvlText w:val="%1."/>
      <w:lvlJc w:val="left"/>
      <w:pPr>
        <w:ind w:left="304" w:hanging="201"/>
      </w:pPr>
      <w:rPr>
        <w:rFonts w:ascii="Times New Roman" w:eastAsia="Times New Roman" w:hAnsi="Times New Roman" w:cs="Times New Roman" w:hint="default"/>
        <w:spacing w:val="0"/>
        <w:w w:val="99"/>
        <w:sz w:val="20"/>
        <w:szCs w:val="20"/>
        <w:lang w:val="sk-SK" w:eastAsia="en-US" w:bidi="ar-SA"/>
      </w:rPr>
    </w:lvl>
    <w:lvl w:ilvl="1" w:tplc="5AFC11B8">
      <w:numFmt w:val="bullet"/>
      <w:lvlText w:val="•"/>
      <w:lvlJc w:val="left"/>
      <w:pPr>
        <w:ind w:left="748" w:hanging="201"/>
      </w:pPr>
      <w:rPr>
        <w:rFonts w:hint="default"/>
        <w:lang w:val="sk-SK" w:eastAsia="en-US" w:bidi="ar-SA"/>
      </w:rPr>
    </w:lvl>
    <w:lvl w:ilvl="2" w:tplc="FB4E7E08">
      <w:numFmt w:val="bullet"/>
      <w:lvlText w:val="•"/>
      <w:lvlJc w:val="left"/>
      <w:pPr>
        <w:ind w:left="1196" w:hanging="201"/>
      </w:pPr>
      <w:rPr>
        <w:rFonts w:hint="default"/>
        <w:lang w:val="sk-SK" w:eastAsia="en-US" w:bidi="ar-SA"/>
      </w:rPr>
    </w:lvl>
    <w:lvl w:ilvl="3" w:tplc="7060AA32">
      <w:numFmt w:val="bullet"/>
      <w:lvlText w:val="•"/>
      <w:lvlJc w:val="left"/>
      <w:pPr>
        <w:ind w:left="1644" w:hanging="201"/>
      </w:pPr>
      <w:rPr>
        <w:rFonts w:hint="default"/>
        <w:lang w:val="sk-SK" w:eastAsia="en-US" w:bidi="ar-SA"/>
      </w:rPr>
    </w:lvl>
    <w:lvl w:ilvl="4" w:tplc="D7ECFBF2">
      <w:numFmt w:val="bullet"/>
      <w:lvlText w:val="•"/>
      <w:lvlJc w:val="left"/>
      <w:pPr>
        <w:ind w:left="2093" w:hanging="201"/>
      </w:pPr>
      <w:rPr>
        <w:rFonts w:hint="default"/>
        <w:lang w:val="sk-SK" w:eastAsia="en-US" w:bidi="ar-SA"/>
      </w:rPr>
    </w:lvl>
    <w:lvl w:ilvl="5" w:tplc="3D983F0C">
      <w:numFmt w:val="bullet"/>
      <w:lvlText w:val="•"/>
      <w:lvlJc w:val="left"/>
      <w:pPr>
        <w:ind w:left="2541" w:hanging="201"/>
      </w:pPr>
      <w:rPr>
        <w:rFonts w:hint="default"/>
        <w:lang w:val="sk-SK" w:eastAsia="en-US" w:bidi="ar-SA"/>
      </w:rPr>
    </w:lvl>
    <w:lvl w:ilvl="6" w:tplc="11CC35AC">
      <w:numFmt w:val="bullet"/>
      <w:lvlText w:val="•"/>
      <w:lvlJc w:val="left"/>
      <w:pPr>
        <w:ind w:left="2989" w:hanging="201"/>
      </w:pPr>
      <w:rPr>
        <w:rFonts w:hint="default"/>
        <w:lang w:val="sk-SK" w:eastAsia="en-US" w:bidi="ar-SA"/>
      </w:rPr>
    </w:lvl>
    <w:lvl w:ilvl="7" w:tplc="78387426">
      <w:numFmt w:val="bullet"/>
      <w:lvlText w:val="•"/>
      <w:lvlJc w:val="left"/>
      <w:pPr>
        <w:ind w:left="3438" w:hanging="201"/>
      </w:pPr>
      <w:rPr>
        <w:rFonts w:hint="default"/>
        <w:lang w:val="sk-SK" w:eastAsia="en-US" w:bidi="ar-SA"/>
      </w:rPr>
    </w:lvl>
    <w:lvl w:ilvl="8" w:tplc="5218DEE0">
      <w:numFmt w:val="bullet"/>
      <w:lvlText w:val="•"/>
      <w:lvlJc w:val="left"/>
      <w:pPr>
        <w:ind w:left="3886" w:hanging="201"/>
      </w:pPr>
      <w:rPr>
        <w:rFonts w:hint="default"/>
        <w:lang w:val="sk-SK" w:eastAsia="en-US" w:bidi="ar-SA"/>
      </w:rPr>
    </w:lvl>
  </w:abstractNum>
  <w:abstractNum w:abstractNumId="302" w15:restartNumberingAfterBreak="0">
    <w:nsid w:val="7DE91C35"/>
    <w:multiLevelType w:val="hybridMultilevel"/>
    <w:tmpl w:val="A058E37E"/>
    <w:lvl w:ilvl="0" w:tplc="FC90A85E">
      <w:start w:val="1"/>
      <w:numFmt w:val="lowerLetter"/>
      <w:lvlText w:val="%1)"/>
      <w:lvlJc w:val="left"/>
      <w:pPr>
        <w:ind w:left="105" w:hanging="207"/>
      </w:pPr>
      <w:rPr>
        <w:rFonts w:ascii="Times New Roman" w:eastAsia="Times New Roman" w:hAnsi="Times New Roman" w:cs="Times New Roman" w:hint="default"/>
        <w:w w:val="99"/>
        <w:sz w:val="20"/>
        <w:szCs w:val="20"/>
        <w:lang w:val="sk-SK" w:eastAsia="en-US" w:bidi="ar-SA"/>
      </w:rPr>
    </w:lvl>
    <w:lvl w:ilvl="1" w:tplc="B79C9332">
      <w:numFmt w:val="bullet"/>
      <w:lvlText w:val="•"/>
      <w:lvlJc w:val="left"/>
      <w:pPr>
        <w:ind w:left="629" w:hanging="207"/>
      </w:pPr>
      <w:rPr>
        <w:rFonts w:hint="default"/>
        <w:lang w:val="sk-SK" w:eastAsia="en-US" w:bidi="ar-SA"/>
      </w:rPr>
    </w:lvl>
    <w:lvl w:ilvl="2" w:tplc="6770C4C2">
      <w:numFmt w:val="bullet"/>
      <w:lvlText w:val="•"/>
      <w:lvlJc w:val="left"/>
      <w:pPr>
        <w:ind w:left="1158" w:hanging="207"/>
      </w:pPr>
      <w:rPr>
        <w:rFonts w:hint="default"/>
        <w:lang w:val="sk-SK" w:eastAsia="en-US" w:bidi="ar-SA"/>
      </w:rPr>
    </w:lvl>
    <w:lvl w:ilvl="3" w:tplc="E5104B56">
      <w:numFmt w:val="bullet"/>
      <w:lvlText w:val="•"/>
      <w:lvlJc w:val="left"/>
      <w:pPr>
        <w:ind w:left="1687" w:hanging="207"/>
      </w:pPr>
      <w:rPr>
        <w:rFonts w:hint="default"/>
        <w:lang w:val="sk-SK" w:eastAsia="en-US" w:bidi="ar-SA"/>
      </w:rPr>
    </w:lvl>
    <w:lvl w:ilvl="4" w:tplc="6FF0B242">
      <w:numFmt w:val="bullet"/>
      <w:lvlText w:val="•"/>
      <w:lvlJc w:val="left"/>
      <w:pPr>
        <w:ind w:left="2216" w:hanging="207"/>
      </w:pPr>
      <w:rPr>
        <w:rFonts w:hint="default"/>
        <w:lang w:val="sk-SK" w:eastAsia="en-US" w:bidi="ar-SA"/>
      </w:rPr>
    </w:lvl>
    <w:lvl w:ilvl="5" w:tplc="35D6BF84">
      <w:numFmt w:val="bullet"/>
      <w:lvlText w:val="•"/>
      <w:lvlJc w:val="left"/>
      <w:pPr>
        <w:ind w:left="2745" w:hanging="207"/>
      </w:pPr>
      <w:rPr>
        <w:rFonts w:hint="default"/>
        <w:lang w:val="sk-SK" w:eastAsia="en-US" w:bidi="ar-SA"/>
      </w:rPr>
    </w:lvl>
    <w:lvl w:ilvl="6" w:tplc="CD9C8530">
      <w:numFmt w:val="bullet"/>
      <w:lvlText w:val="•"/>
      <w:lvlJc w:val="left"/>
      <w:pPr>
        <w:ind w:left="3274" w:hanging="207"/>
      </w:pPr>
      <w:rPr>
        <w:rFonts w:hint="default"/>
        <w:lang w:val="sk-SK" w:eastAsia="en-US" w:bidi="ar-SA"/>
      </w:rPr>
    </w:lvl>
    <w:lvl w:ilvl="7" w:tplc="19B49674">
      <w:numFmt w:val="bullet"/>
      <w:lvlText w:val="•"/>
      <w:lvlJc w:val="left"/>
      <w:pPr>
        <w:ind w:left="3803" w:hanging="207"/>
      </w:pPr>
      <w:rPr>
        <w:rFonts w:hint="default"/>
        <w:lang w:val="sk-SK" w:eastAsia="en-US" w:bidi="ar-SA"/>
      </w:rPr>
    </w:lvl>
    <w:lvl w:ilvl="8" w:tplc="7B24ADFE">
      <w:numFmt w:val="bullet"/>
      <w:lvlText w:val="•"/>
      <w:lvlJc w:val="left"/>
      <w:pPr>
        <w:ind w:left="4332" w:hanging="207"/>
      </w:pPr>
      <w:rPr>
        <w:rFonts w:hint="default"/>
        <w:lang w:val="sk-SK" w:eastAsia="en-US" w:bidi="ar-SA"/>
      </w:rPr>
    </w:lvl>
  </w:abstractNum>
  <w:abstractNum w:abstractNumId="303" w15:restartNumberingAfterBreak="0">
    <w:nsid w:val="7DFB5FFE"/>
    <w:multiLevelType w:val="hybridMultilevel"/>
    <w:tmpl w:val="A2BEBE7C"/>
    <w:lvl w:ilvl="0" w:tplc="0D2EEDD8">
      <w:start w:val="3"/>
      <w:numFmt w:val="lowerLetter"/>
      <w:lvlText w:val="%1)"/>
      <w:lvlJc w:val="left"/>
      <w:pPr>
        <w:ind w:left="309" w:hanging="206"/>
      </w:pPr>
      <w:rPr>
        <w:rFonts w:ascii="Times New Roman" w:eastAsia="Times New Roman" w:hAnsi="Times New Roman" w:cs="Times New Roman" w:hint="default"/>
        <w:w w:val="99"/>
        <w:sz w:val="20"/>
        <w:szCs w:val="20"/>
        <w:lang w:val="sk-SK" w:eastAsia="en-US" w:bidi="ar-SA"/>
      </w:rPr>
    </w:lvl>
    <w:lvl w:ilvl="1" w:tplc="0BDEBAF8">
      <w:numFmt w:val="bullet"/>
      <w:lvlText w:val="•"/>
      <w:lvlJc w:val="left"/>
      <w:pPr>
        <w:ind w:left="748" w:hanging="206"/>
      </w:pPr>
      <w:rPr>
        <w:rFonts w:hint="default"/>
        <w:lang w:val="sk-SK" w:eastAsia="en-US" w:bidi="ar-SA"/>
      </w:rPr>
    </w:lvl>
    <w:lvl w:ilvl="2" w:tplc="35E6138C">
      <w:numFmt w:val="bullet"/>
      <w:lvlText w:val="•"/>
      <w:lvlJc w:val="left"/>
      <w:pPr>
        <w:ind w:left="1196" w:hanging="206"/>
      </w:pPr>
      <w:rPr>
        <w:rFonts w:hint="default"/>
        <w:lang w:val="sk-SK" w:eastAsia="en-US" w:bidi="ar-SA"/>
      </w:rPr>
    </w:lvl>
    <w:lvl w:ilvl="3" w:tplc="5F8015E8">
      <w:numFmt w:val="bullet"/>
      <w:lvlText w:val="•"/>
      <w:lvlJc w:val="left"/>
      <w:pPr>
        <w:ind w:left="1644" w:hanging="206"/>
      </w:pPr>
      <w:rPr>
        <w:rFonts w:hint="default"/>
        <w:lang w:val="sk-SK" w:eastAsia="en-US" w:bidi="ar-SA"/>
      </w:rPr>
    </w:lvl>
    <w:lvl w:ilvl="4" w:tplc="E8A2306A">
      <w:numFmt w:val="bullet"/>
      <w:lvlText w:val="•"/>
      <w:lvlJc w:val="left"/>
      <w:pPr>
        <w:ind w:left="2093" w:hanging="206"/>
      </w:pPr>
      <w:rPr>
        <w:rFonts w:hint="default"/>
        <w:lang w:val="sk-SK" w:eastAsia="en-US" w:bidi="ar-SA"/>
      </w:rPr>
    </w:lvl>
    <w:lvl w:ilvl="5" w:tplc="BCACC558">
      <w:numFmt w:val="bullet"/>
      <w:lvlText w:val="•"/>
      <w:lvlJc w:val="left"/>
      <w:pPr>
        <w:ind w:left="2541" w:hanging="206"/>
      </w:pPr>
      <w:rPr>
        <w:rFonts w:hint="default"/>
        <w:lang w:val="sk-SK" w:eastAsia="en-US" w:bidi="ar-SA"/>
      </w:rPr>
    </w:lvl>
    <w:lvl w:ilvl="6" w:tplc="6BF2A114">
      <w:numFmt w:val="bullet"/>
      <w:lvlText w:val="•"/>
      <w:lvlJc w:val="left"/>
      <w:pPr>
        <w:ind w:left="2989" w:hanging="206"/>
      </w:pPr>
      <w:rPr>
        <w:rFonts w:hint="default"/>
        <w:lang w:val="sk-SK" w:eastAsia="en-US" w:bidi="ar-SA"/>
      </w:rPr>
    </w:lvl>
    <w:lvl w:ilvl="7" w:tplc="2D40447A">
      <w:numFmt w:val="bullet"/>
      <w:lvlText w:val="•"/>
      <w:lvlJc w:val="left"/>
      <w:pPr>
        <w:ind w:left="3438" w:hanging="206"/>
      </w:pPr>
      <w:rPr>
        <w:rFonts w:hint="default"/>
        <w:lang w:val="sk-SK" w:eastAsia="en-US" w:bidi="ar-SA"/>
      </w:rPr>
    </w:lvl>
    <w:lvl w:ilvl="8" w:tplc="7F80EC8C">
      <w:numFmt w:val="bullet"/>
      <w:lvlText w:val="•"/>
      <w:lvlJc w:val="left"/>
      <w:pPr>
        <w:ind w:left="3886" w:hanging="206"/>
      </w:pPr>
      <w:rPr>
        <w:rFonts w:hint="default"/>
        <w:lang w:val="sk-SK" w:eastAsia="en-US" w:bidi="ar-SA"/>
      </w:rPr>
    </w:lvl>
  </w:abstractNum>
  <w:abstractNum w:abstractNumId="304" w15:restartNumberingAfterBreak="0">
    <w:nsid w:val="7E402DFC"/>
    <w:multiLevelType w:val="hybridMultilevel"/>
    <w:tmpl w:val="A3BC126C"/>
    <w:lvl w:ilvl="0" w:tplc="1B3411C8">
      <w:start w:val="1"/>
      <w:numFmt w:val="decimal"/>
      <w:lvlText w:val="%1."/>
      <w:lvlJc w:val="left"/>
      <w:pPr>
        <w:ind w:left="103" w:hanging="201"/>
      </w:pPr>
      <w:rPr>
        <w:rFonts w:ascii="Times New Roman" w:eastAsia="Times New Roman" w:hAnsi="Times New Roman" w:cs="Times New Roman" w:hint="default"/>
        <w:spacing w:val="0"/>
        <w:w w:val="99"/>
        <w:sz w:val="20"/>
        <w:szCs w:val="20"/>
        <w:lang w:val="sk-SK" w:eastAsia="en-US" w:bidi="ar-SA"/>
      </w:rPr>
    </w:lvl>
    <w:lvl w:ilvl="1" w:tplc="7BEA2894">
      <w:numFmt w:val="bullet"/>
      <w:lvlText w:val="•"/>
      <w:lvlJc w:val="left"/>
      <w:pPr>
        <w:ind w:left="568" w:hanging="201"/>
      </w:pPr>
      <w:rPr>
        <w:rFonts w:hint="default"/>
        <w:lang w:val="sk-SK" w:eastAsia="en-US" w:bidi="ar-SA"/>
      </w:rPr>
    </w:lvl>
    <w:lvl w:ilvl="2" w:tplc="27C4E3A2">
      <w:numFmt w:val="bullet"/>
      <w:lvlText w:val="•"/>
      <w:lvlJc w:val="left"/>
      <w:pPr>
        <w:ind w:left="1036" w:hanging="201"/>
      </w:pPr>
      <w:rPr>
        <w:rFonts w:hint="default"/>
        <w:lang w:val="sk-SK" w:eastAsia="en-US" w:bidi="ar-SA"/>
      </w:rPr>
    </w:lvl>
    <w:lvl w:ilvl="3" w:tplc="82CA1B0A">
      <w:numFmt w:val="bullet"/>
      <w:lvlText w:val="•"/>
      <w:lvlJc w:val="left"/>
      <w:pPr>
        <w:ind w:left="1504" w:hanging="201"/>
      </w:pPr>
      <w:rPr>
        <w:rFonts w:hint="default"/>
        <w:lang w:val="sk-SK" w:eastAsia="en-US" w:bidi="ar-SA"/>
      </w:rPr>
    </w:lvl>
    <w:lvl w:ilvl="4" w:tplc="CE16B7F4">
      <w:numFmt w:val="bullet"/>
      <w:lvlText w:val="•"/>
      <w:lvlJc w:val="left"/>
      <w:pPr>
        <w:ind w:left="1973" w:hanging="201"/>
      </w:pPr>
      <w:rPr>
        <w:rFonts w:hint="default"/>
        <w:lang w:val="sk-SK" w:eastAsia="en-US" w:bidi="ar-SA"/>
      </w:rPr>
    </w:lvl>
    <w:lvl w:ilvl="5" w:tplc="9EACA0B4">
      <w:numFmt w:val="bullet"/>
      <w:lvlText w:val="•"/>
      <w:lvlJc w:val="left"/>
      <w:pPr>
        <w:ind w:left="2441" w:hanging="201"/>
      </w:pPr>
      <w:rPr>
        <w:rFonts w:hint="default"/>
        <w:lang w:val="sk-SK" w:eastAsia="en-US" w:bidi="ar-SA"/>
      </w:rPr>
    </w:lvl>
    <w:lvl w:ilvl="6" w:tplc="B9101210">
      <w:numFmt w:val="bullet"/>
      <w:lvlText w:val="•"/>
      <w:lvlJc w:val="left"/>
      <w:pPr>
        <w:ind w:left="2909" w:hanging="201"/>
      </w:pPr>
      <w:rPr>
        <w:rFonts w:hint="default"/>
        <w:lang w:val="sk-SK" w:eastAsia="en-US" w:bidi="ar-SA"/>
      </w:rPr>
    </w:lvl>
    <w:lvl w:ilvl="7" w:tplc="446AFAC4">
      <w:numFmt w:val="bullet"/>
      <w:lvlText w:val="•"/>
      <w:lvlJc w:val="left"/>
      <w:pPr>
        <w:ind w:left="3378" w:hanging="201"/>
      </w:pPr>
      <w:rPr>
        <w:rFonts w:hint="default"/>
        <w:lang w:val="sk-SK" w:eastAsia="en-US" w:bidi="ar-SA"/>
      </w:rPr>
    </w:lvl>
    <w:lvl w:ilvl="8" w:tplc="E6F00CB6">
      <w:numFmt w:val="bullet"/>
      <w:lvlText w:val="•"/>
      <w:lvlJc w:val="left"/>
      <w:pPr>
        <w:ind w:left="3846" w:hanging="201"/>
      </w:pPr>
      <w:rPr>
        <w:rFonts w:hint="default"/>
        <w:lang w:val="sk-SK" w:eastAsia="en-US" w:bidi="ar-SA"/>
      </w:rPr>
    </w:lvl>
  </w:abstractNum>
  <w:abstractNum w:abstractNumId="305" w15:restartNumberingAfterBreak="0">
    <w:nsid w:val="7F6E7F88"/>
    <w:multiLevelType w:val="hybridMultilevel"/>
    <w:tmpl w:val="A734F70C"/>
    <w:lvl w:ilvl="0" w:tplc="260AC6BA">
      <w:start w:val="1"/>
      <w:numFmt w:val="decimal"/>
      <w:lvlText w:val="(%1)"/>
      <w:lvlJc w:val="left"/>
      <w:pPr>
        <w:ind w:left="350" w:hanging="285"/>
      </w:pPr>
      <w:rPr>
        <w:rFonts w:ascii="Times New Roman" w:eastAsia="Times New Roman" w:hAnsi="Times New Roman" w:cs="Times New Roman" w:hint="default"/>
        <w:w w:val="99"/>
        <w:sz w:val="20"/>
        <w:szCs w:val="20"/>
        <w:lang w:val="sk-SK" w:eastAsia="en-US" w:bidi="ar-SA"/>
      </w:rPr>
    </w:lvl>
    <w:lvl w:ilvl="1" w:tplc="419EBE98">
      <w:numFmt w:val="bullet"/>
      <w:lvlText w:val="•"/>
      <w:lvlJc w:val="left"/>
      <w:pPr>
        <w:ind w:left="845" w:hanging="285"/>
      </w:pPr>
      <w:rPr>
        <w:rFonts w:hint="default"/>
        <w:lang w:val="sk-SK" w:eastAsia="en-US" w:bidi="ar-SA"/>
      </w:rPr>
    </w:lvl>
    <w:lvl w:ilvl="2" w:tplc="7092FC68">
      <w:numFmt w:val="bullet"/>
      <w:lvlText w:val="•"/>
      <w:lvlJc w:val="left"/>
      <w:pPr>
        <w:ind w:left="1330" w:hanging="285"/>
      </w:pPr>
      <w:rPr>
        <w:rFonts w:hint="default"/>
        <w:lang w:val="sk-SK" w:eastAsia="en-US" w:bidi="ar-SA"/>
      </w:rPr>
    </w:lvl>
    <w:lvl w:ilvl="3" w:tplc="C8BA4306">
      <w:numFmt w:val="bullet"/>
      <w:lvlText w:val="•"/>
      <w:lvlJc w:val="left"/>
      <w:pPr>
        <w:ind w:left="1815" w:hanging="285"/>
      </w:pPr>
      <w:rPr>
        <w:rFonts w:hint="default"/>
        <w:lang w:val="sk-SK" w:eastAsia="en-US" w:bidi="ar-SA"/>
      </w:rPr>
    </w:lvl>
    <w:lvl w:ilvl="4" w:tplc="96BE6A94">
      <w:numFmt w:val="bullet"/>
      <w:lvlText w:val="•"/>
      <w:lvlJc w:val="left"/>
      <w:pPr>
        <w:ind w:left="2300" w:hanging="285"/>
      </w:pPr>
      <w:rPr>
        <w:rFonts w:hint="default"/>
        <w:lang w:val="sk-SK" w:eastAsia="en-US" w:bidi="ar-SA"/>
      </w:rPr>
    </w:lvl>
    <w:lvl w:ilvl="5" w:tplc="1108CCAC">
      <w:numFmt w:val="bullet"/>
      <w:lvlText w:val="•"/>
      <w:lvlJc w:val="left"/>
      <w:pPr>
        <w:ind w:left="2785" w:hanging="285"/>
      </w:pPr>
      <w:rPr>
        <w:rFonts w:hint="default"/>
        <w:lang w:val="sk-SK" w:eastAsia="en-US" w:bidi="ar-SA"/>
      </w:rPr>
    </w:lvl>
    <w:lvl w:ilvl="6" w:tplc="95EE74EE">
      <w:numFmt w:val="bullet"/>
      <w:lvlText w:val="•"/>
      <w:lvlJc w:val="left"/>
      <w:pPr>
        <w:ind w:left="3270" w:hanging="285"/>
      </w:pPr>
      <w:rPr>
        <w:rFonts w:hint="default"/>
        <w:lang w:val="sk-SK" w:eastAsia="en-US" w:bidi="ar-SA"/>
      </w:rPr>
    </w:lvl>
    <w:lvl w:ilvl="7" w:tplc="664605F4">
      <w:numFmt w:val="bullet"/>
      <w:lvlText w:val="•"/>
      <w:lvlJc w:val="left"/>
      <w:pPr>
        <w:ind w:left="3755" w:hanging="285"/>
      </w:pPr>
      <w:rPr>
        <w:rFonts w:hint="default"/>
        <w:lang w:val="sk-SK" w:eastAsia="en-US" w:bidi="ar-SA"/>
      </w:rPr>
    </w:lvl>
    <w:lvl w:ilvl="8" w:tplc="DEB6A86A">
      <w:numFmt w:val="bullet"/>
      <w:lvlText w:val="•"/>
      <w:lvlJc w:val="left"/>
      <w:pPr>
        <w:ind w:left="4240" w:hanging="285"/>
      </w:pPr>
      <w:rPr>
        <w:rFonts w:hint="default"/>
        <w:lang w:val="sk-SK" w:eastAsia="en-US" w:bidi="ar-SA"/>
      </w:rPr>
    </w:lvl>
  </w:abstractNum>
  <w:num w:numId="1">
    <w:abstractNumId w:val="274"/>
  </w:num>
  <w:num w:numId="2">
    <w:abstractNumId w:val="161"/>
  </w:num>
  <w:num w:numId="3">
    <w:abstractNumId w:val="191"/>
  </w:num>
  <w:num w:numId="4">
    <w:abstractNumId w:val="148"/>
  </w:num>
  <w:num w:numId="5">
    <w:abstractNumId w:val="56"/>
  </w:num>
  <w:num w:numId="6">
    <w:abstractNumId w:val="23"/>
  </w:num>
  <w:num w:numId="7">
    <w:abstractNumId w:val="16"/>
  </w:num>
  <w:num w:numId="8">
    <w:abstractNumId w:val="288"/>
  </w:num>
  <w:num w:numId="9">
    <w:abstractNumId w:val="35"/>
  </w:num>
  <w:num w:numId="10">
    <w:abstractNumId w:val="206"/>
  </w:num>
  <w:num w:numId="11">
    <w:abstractNumId w:val="236"/>
  </w:num>
  <w:num w:numId="12">
    <w:abstractNumId w:val="252"/>
  </w:num>
  <w:num w:numId="13">
    <w:abstractNumId w:val="58"/>
  </w:num>
  <w:num w:numId="14">
    <w:abstractNumId w:val="217"/>
  </w:num>
  <w:num w:numId="15">
    <w:abstractNumId w:val="301"/>
  </w:num>
  <w:num w:numId="16">
    <w:abstractNumId w:val="300"/>
  </w:num>
  <w:num w:numId="17">
    <w:abstractNumId w:val="18"/>
  </w:num>
  <w:num w:numId="18">
    <w:abstractNumId w:val="209"/>
  </w:num>
  <w:num w:numId="19">
    <w:abstractNumId w:val="273"/>
  </w:num>
  <w:num w:numId="20">
    <w:abstractNumId w:val="182"/>
  </w:num>
  <w:num w:numId="21">
    <w:abstractNumId w:val="229"/>
  </w:num>
  <w:num w:numId="22">
    <w:abstractNumId w:val="289"/>
  </w:num>
  <w:num w:numId="23">
    <w:abstractNumId w:val="73"/>
  </w:num>
  <w:num w:numId="24">
    <w:abstractNumId w:val="83"/>
  </w:num>
  <w:num w:numId="25">
    <w:abstractNumId w:val="234"/>
  </w:num>
  <w:num w:numId="26">
    <w:abstractNumId w:val="231"/>
  </w:num>
  <w:num w:numId="27">
    <w:abstractNumId w:val="74"/>
  </w:num>
  <w:num w:numId="28">
    <w:abstractNumId w:val="32"/>
  </w:num>
  <w:num w:numId="29">
    <w:abstractNumId w:val="47"/>
  </w:num>
  <w:num w:numId="30">
    <w:abstractNumId w:val="162"/>
  </w:num>
  <w:num w:numId="31">
    <w:abstractNumId w:val="219"/>
  </w:num>
  <w:num w:numId="32">
    <w:abstractNumId w:val="17"/>
  </w:num>
  <w:num w:numId="33">
    <w:abstractNumId w:val="200"/>
  </w:num>
  <w:num w:numId="34">
    <w:abstractNumId w:val="113"/>
  </w:num>
  <w:num w:numId="35">
    <w:abstractNumId w:val="153"/>
  </w:num>
  <w:num w:numId="36">
    <w:abstractNumId w:val="125"/>
  </w:num>
  <w:num w:numId="37">
    <w:abstractNumId w:val="97"/>
  </w:num>
  <w:num w:numId="38">
    <w:abstractNumId w:val="69"/>
  </w:num>
  <w:num w:numId="39">
    <w:abstractNumId w:val="101"/>
  </w:num>
  <w:num w:numId="40">
    <w:abstractNumId w:val="49"/>
  </w:num>
  <w:num w:numId="41">
    <w:abstractNumId w:val="212"/>
  </w:num>
  <w:num w:numId="42">
    <w:abstractNumId w:val="172"/>
  </w:num>
  <w:num w:numId="43">
    <w:abstractNumId w:val="286"/>
  </w:num>
  <w:num w:numId="44">
    <w:abstractNumId w:val="14"/>
  </w:num>
  <w:num w:numId="45">
    <w:abstractNumId w:val="179"/>
  </w:num>
  <w:num w:numId="46">
    <w:abstractNumId w:val="304"/>
  </w:num>
  <w:num w:numId="47">
    <w:abstractNumId w:val="287"/>
  </w:num>
  <w:num w:numId="48">
    <w:abstractNumId w:val="34"/>
  </w:num>
  <w:num w:numId="49">
    <w:abstractNumId w:val="184"/>
  </w:num>
  <w:num w:numId="50">
    <w:abstractNumId w:val="189"/>
  </w:num>
  <w:num w:numId="51">
    <w:abstractNumId w:val="295"/>
  </w:num>
  <w:num w:numId="52">
    <w:abstractNumId w:val="278"/>
  </w:num>
  <w:num w:numId="53">
    <w:abstractNumId w:val="19"/>
  </w:num>
  <w:num w:numId="54">
    <w:abstractNumId w:val="168"/>
  </w:num>
  <w:num w:numId="55">
    <w:abstractNumId w:val="290"/>
  </w:num>
  <w:num w:numId="56">
    <w:abstractNumId w:val="126"/>
  </w:num>
  <w:num w:numId="57">
    <w:abstractNumId w:val="78"/>
  </w:num>
  <w:num w:numId="58">
    <w:abstractNumId w:val="94"/>
  </w:num>
  <w:num w:numId="59">
    <w:abstractNumId w:val="137"/>
  </w:num>
  <w:num w:numId="60">
    <w:abstractNumId w:val="82"/>
  </w:num>
  <w:num w:numId="61">
    <w:abstractNumId w:val="88"/>
  </w:num>
  <w:num w:numId="62">
    <w:abstractNumId w:val="54"/>
  </w:num>
  <w:num w:numId="63">
    <w:abstractNumId w:val="180"/>
  </w:num>
  <w:num w:numId="64">
    <w:abstractNumId w:val="232"/>
  </w:num>
  <w:num w:numId="65">
    <w:abstractNumId w:val="11"/>
  </w:num>
  <w:num w:numId="66">
    <w:abstractNumId w:val="33"/>
  </w:num>
  <w:num w:numId="67">
    <w:abstractNumId w:val="283"/>
  </w:num>
  <w:num w:numId="68">
    <w:abstractNumId w:val="63"/>
  </w:num>
  <w:num w:numId="69">
    <w:abstractNumId w:val="55"/>
  </w:num>
  <w:num w:numId="70">
    <w:abstractNumId w:val="22"/>
  </w:num>
  <w:num w:numId="71">
    <w:abstractNumId w:val="67"/>
  </w:num>
  <w:num w:numId="72">
    <w:abstractNumId w:val="129"/>
  </w:num>
  <w:num w:numId="73">
    <w:abstractNumId w:val="195"/>
  </w:num>
  <w:num w:numId="74">
    <w:abstractNumId w:val="226"/>
  </w:num>
  <w:num w:numId="75">
    <w:abstractNumId w:val="216"/>
  </w:num>
  <w:num w:numId="76">
    <w:abstractNumId w:val="81"/>
  </w:num>
  <w:num w:numId="77">
    <w:abstractNumId w:val="106"/>
  </w:num>
  <w:num w:numId="78">
    <w:abstractNumId w:val="3"/>
  </w:num>
  <w:num w:numId="79">
    <w:abstractNumId w:val="175"/>
  </w:num>
  <w:num w:numId="80">
    <w:abstractNumId w:val="247"/>
  </w:num>
  <w:num w:numId="81">
    <w:abstractNumId w:val="238"/>
  </w:num>
  <w:num w:numId="82">
    <w:abstractNumId w:val="249"/>
  </w:num>
  <w:num w:numId="83">
    <w:abstractNumId w:val="150"/>
  </w:num>
  <w:num w:numId="84">
    <w:abstractNumId w:val="279"/>
  </w:num>
  <w:num w:numId="85">
    <w:abstractNumId w:val="66"/>
  </w:num>
  <w:num w:numId="86">
    <w:abstractNumId w:val="60"/>
  </w:num>
  <w:num w:numId="87">
    <w:abstractNumId w:val="199"/>
  </w:num>
  <w:num w:numId="88">
    <w:abstractNumId w:val="233"/>
  </w:num>
  <w:num w:numId="89">
    <w:abstractNumId w:val="28"/>
  </w:num>
  <w:num w:numId="90">
    <w:abstractNumId w:val="139"/>
  </w:num>
  <w:num w:numId="91">
    <w:abstractNumId w:val="227"/>
  </w:num>
  <w:num w:numId="92">
    <w:abstractNumId w:val="117"/>
  </w:num>
  <w:num w:numId="93">
    <w:abstractNumId w:val="111"/>
  </w:num>
  <w:num w:numId="94">
    <w:abstractNumId w:val="271"/>
  </w:num>
  <w:num w:numId="95">
    <w:abstractNumId w:val="50"/>
  </w:num>
  <w:num w:numId="96">
    <w:abstractNumId w:val="267"/>
  </w:num>
  <w:num w:numId="97">
    <w:abstractNumId w:val="256"/>
  </w:num>
  <w:num w:numId="98">
    <w:abstractNumId w:val="45"/>
  </w:num>
  <w:num w:numId="99">
    <w:abstractNumId w:val="118"/>
  </w:num>
  <w:num w:numId="100">
    <w:abstractNumId w:val="210"/>
  </w:num>
  <w:num w:numId="101">
    <w:abstractNumId w:val="211"/>
  </w:num>
  <w:num w:numId="102">
    <w:abstractNumId w:val="297"/>
  </w:num>
  <w:num w:numId="103">
    <w:abstractNumId w:val="152"/>
  </w:num>
  <w:num w:numId="104">
    <w:abstractNumId w:val="241"/>
  </w:num>
  <w:num w:numId="105">
    <w:abstractNumId w:val="240"/>
  </w:num>
  <w:num w:numId="106">
    <w:abstractNumId w:val="302"/>
  </w:num>
  <w:num w:numId="107">
    <w:abstractNumId w:val="188"/>
  </w:num>
  <w:num w:numId="108">
    <w:abstractNumId w:val="165"/>
  </w:num>
  <w:num w:numId="109">
    <w:abstractNumId w:val="110"/>
  </w:num>
  <w:num w:numId="110">
    <w:abstractNumId w:val="185"/>
  </w:num>
  <w:num w:numId="111">
    <w:abstractNumId w:val="205"/>
  </w:num>
  <w:num w:numId="112">
    <w:abstractNumId w:val="41"/>
  </w:num>
  <w:num w:numId="113">
    <w:abstractNumId w:val="264"/>
  </w:num>
  <w:num w:numId="114">
    <w:abstractNumId w:val="38"/>
  </w:num>
  <w:num w:numId="115">
    <w:abstractNumId w:val="121"/>
  </w:num>
  <w:num w:numId="116">
    <w:abstractNumId w:val="36"/>
  </w:num>
  <w:num w:numId="117">
    <w:abstractNumId w:val="292"/>
  </w:num>
  <w:num w:numId="118">
    <w:abstractNumId w:val="13"/>
  </w:num>
  <w:num w:numId="119">
    <w:abstractNumId w:val="208"/>
  </w:num>
  <w:num w:numId="120">
    <w:abstractNumId w:val="270"/>
  </w:num>
  <w:num w:numId="121">
    <w:abstractNumId w:val="169"/>
  </w:num>
  <w:num w:numId="122">
    <w:abstractNumId w:val="157"/>
  </w:num>
  <w:num w:numId="123">
    <w:abstractNumId w:val="204"/>
  </w:num>
  <w:num w:numId="124">
    <w:abstractNumId w:val="171"/>
  </w:num>
  <w:num w:numId="125">
    <w:abstractNumId w:val="115"/>
  </w:num>
  <w:num w:numId="126">
    <w:abstractNumId w:val="21"/>
  </w:num>
  <w:num w:numId="127">
    <w:abstractNumId w:val="127"/>
  </w:num>
  <w:num w:numId="128">
    <w:abstractNumId w:val="262"/>
  </w:num>
  <w:num w:numId="129">
    <w:abstractNumId w:val="134"/>
  </w:num>
  <w:num w:numId="130">
    <w:abstractNumId w:val="293"/>
  </w:num>
  <w:num w:numId="131">
    <w:abstractNumId w:val="59"/>
  </w:num>
  <w:num w:numId="132">
    <w:abstractNumId w:val="187"/>
  </w:num>
  <w:num w:numId="133">
    <w:abstractNumId w:val="167"/>
  </w:num>
  <w:num w:numId="134">
    <w:abstractNumId w:val="257"/>
  </w:num>
  <w:num w:numId="135">
    <w:abstractNumId w:val="44"/>
  </w:num>
  <w:num w:numId="136">
    <w:abstractNumId w:val="26"/>
  </w:num>
  <w:num w:numId="137">
    <w:abstractNumId w:val="298"/>
  </w:num>
  <w:num w:numId="138">
    <w:abstractNumId w:val="255"/>
  </w:num>
  <w:num w:numId="139">
    <w:abstractNumId w:val="130"/>
  </w:num>
  <w:num w:numId="140">
    <w:abstractNumId w:val="140"/>
  </w:num>
  <w:num w:numId="141">
    <w:abstractNumId w:val="144"/>
  </w:num>
  <w:num w:numId="142">
    <w:abstractNumId w:val="296"/>
  </w:num>
  <w:num w:numId="143">
    <w:abstractNumId w:val="72"/>
  </w:num>
  <w:num w:numId="144">
    <w:abstractNumId w:val="218"/>
  </w:num>
  <w:num w:numId="145">
    <w:abstractNumId w:val="275"/>
  </w:num>
  <w:num w:numId="146">
    <w:abstractNumId w:val="280"/>
  </w:num>
  <w:num w:numId="147">
    <w:abstractNumId w:val="109"/>
  </w:num>
  <w:num w:numId="148">
    <w:abstractNumId w:val="156"/>
  </w:num>
  <w:num w:numId="149">
    <w:abstractNumId w:val="116"/>
  </w:num>
  <w:num w:numId="150">
    <w:abstractNumId w:val="291"/>
  </w:num>
  <w:num w:numId="151">
    <w:abstractNumId w:val="93"/>
  </w:num>
  <w:num w:numId="152">
    <w:abstractNumId w:val="197"/>
  </w:num>
  <w:num w:numId="153">
    <w:abstractNumId w:val="220"/>
  </w:num>
  <w:num w:numId="154">
    <w:abstractNumId w:val="202"/>
  </w:num>
  <w:num w:numId="155">
    <w:abstractNumId w:val="98"/>
  </w:num>
  <w:num w:numId="156">
    <w:abstractNumId w:val="128"/>
  </w:num>
  <w:num w:numId="157">
    <w:abstractNumId w:val="62"/>
  </w:num>
  <w:num w:numId="158">
    <w:abstractNumId w:val="173"/>
  </w:num>
  <w:num w:numId="159">
    <w:abstractNumId w:val="285"/>
  </w:num>
  <w:num w:numId="160">
    <w:abstractNumId w:val="193"/>
  </w:num>
  <w:num w:numId="161">
    <w:abstractNumId w:val="299"/>
  </w:num>
  <w:num w:numId="162">
    <w:abstractNumId w:val="244"/>
  </w:num>
  <w:num w:numId="163">
    <w:abstractNumId w:val="79"/>
  </w:num>
  <w:num w:numId="164">
    <w:abstractNumId w:val="166"/>
  </w:num>
  <w:num w:numId="165">
    <w:abstractNumId w:val="9"/>
  </w:num>
  <w:num w:numId="166">
    <w:abstractNumId w:val="108"/>
  </w:num>
  <w:num w:numId="167">
    <w:abstractNumId w:val="76"/>
  </w:num>
  <w:num w:numId="168">
    <w:abstractNumId w:val="215"/>
  </w:num>
  <w:num w:numId="169">
    <w:abstractNumId w:val="80"/>
  </w:num>
  <w:num w:numId="170">
    <w:abstractNumId w:val="90"/>
  </w:num>
  <w:num w:numId="171">
    <w:abstractNumId w:val="12"/>
  </w:num>
  <w:num w:numId="172">
    <w:abstractNumId w:val="245"/>
  </w:num>
  <w:num w:numId="173">
    <w:abstractNumId w:val="281"/>
  </w:num>
  <w:num w:numId="174">
    <w:abstractNumId w:val="261"/>
  </w:num>
  <w:num w:numId="175">
    <w:abstractNumId w:val="224"/>
  </w:num>
  <w:num w:numId="176">
    <w:abstractNumId w:val="29"/>
  </w:num>
  <w:num w:numId="177">
    <w:abstractNumId w:val="77"/>
  </w:num>
  <w:num w:numId="178">
    <w:abstractNumId w:val="64"/>
  </w:num>
  <w:num w:numId="179">
    <w:abstractNumId w:val="10"/>
  </w:num>
  <w:num w:numId="180">
    <w:abstractNumId w:val="20"/>
  </w:num>
  <w:num w:numId="181">
    <w:abstractNumId w:val="237"/>
  </w:num>
  <w:num w:numId="182">
    <w:abstractNumId w:val="269"/>
  </w:num>
  <w:num w:numId="183">
    <w:abstractNumId w:val="203"/>
  </w:num>
  <w:num w:numId="184">
    <w:abstractNumId w:val="181"/>
  </w:num>
  <w:num w:numId="185">
    <w:abstractNumId w:val="6"/>
  </w:num>
  <w:num w:numId="186">
    <w:abstractNumId w:val="42"/>
  </w:num>
  <w:num w:numId="187">
    <w:abstractNumId w:val="260"/>
  </w:num>
  <w:num w:numId="188">
    <w:abstractNumId w:val="145"/>
  </w:num>
  <w:num w:numId="189">
    <w:abstractNumId w:val="254"/>
  </w:num>
  <w:num w:numId="190">
    <w:abstractNumId w:val="141"/>
  </w:num>
  <w:num w:numId="191">
    <w:abstractNumId w:val="8"/>
  </w:num>
  <w:num w:numId="192">
    <w:abstractNumId w:val="266"/>
  </w:num>
  <w:num w:numId="193">
    <w:abstractNumId w:val="263"/>
  </w:num>
  <w:num w:numId="194">
    <w:abstractNumId w:val="265"/>
  </w:num>
  <w:num w:numId="195">
    <w:abstractNumId w:val="61"/>
  </w:num>
  <w:num w:numId="196">
    <w:abstractNumId w:val="53"/>
  </w:num>
  <w:num w:numId="197">
    <w:abstractNumId w:val="132"/>
  </w:num>
  <w:num w:numId="198">
    <w:abstractNumId w:val="46"/>
  </w:num>
  <w:num w:numId="199">
    <w:abstractNumId w:val="133"/>
  </w:num>
  <w:num w:numId="200">
    <w:abstractNumId w:val="294"/>
  </w:num>
  <w:num w:numId="201">
    <w:abstractNumId w:val="37"/>
  </w:num>
  <w:num w:numId="202">
    <w:abstractNumId w:val="242"/>
  </w:num>
  <w:num w:numId="203">
    <w:abstractNumId w:val="154"/>
  </w:num>
  <w:num w:numId="204">
    <w:abstractNumId w:val="92"/>
  </w:num>
  <w:num w:numId="205">
    <w:abstractNumId w:val="131"/>
  </w:num>
  <w:num w:numId="206">
    <w:abstractNumId w:val="253"/>
  </w:num>
  <w:num w:numId="207">
    <w:abstractNumId w:val="178"/>
  </w:num>
  <w:num w:numId="208">
    <w:abstractNumId w:val="221"/>
  </w:num>
  <w:num w:numId="209">
    <w:abstractNumId w:val="138"/>
  </w:num>
  <w:num w:numId="210">
    <w:abstractNumId w:val="230"/>
  </w:num>
  <w:num w:numId="211">
    <w:abstractNumId w:val="147"/>
  </w:num>
  <w:num w:numId="212">
    <w:abstractNumId w:val="84"/>
  </w:num>
  <w:num w:numId="213">
    <w:abstractNumId w:val="31"/>
  </w:num>
  <w:num w:numId="214">
    <w:abstractNumId w:val="251"/>
  </w:num>
  <w:num w:numId="215">
    <w:abstractNumId w:val="177"/>
  </w:num>
  <w:num w:numId="216">
    <w:abstractNumId w:val="99"/>
  </w:num>
  <w:num w:numId="217">
    <w:abstractNumId w:val="114"/>
  </w:num>
  <w:num w:numId="218">
    <w:abstractNumId w:val="235"/>
  </w:num>
  <w:num w:numId="219">
    <w:abstractNumId w:val="27"/>
  </w:num>
  <w:num w:numId="220">
    <w:abstractNumId w:val="282"/>
  </w:num>
  <w:num w:numId="221">
    <w:abstractNumId w:val="276"/>
  </w:num>
  <w:num w:numId="222">
    <w:abstractNumId w:val="192"/>
  </w:num>
  <w:num w:numId="223">
    <w:abstractNumId w:val="186"/>
  </w:num>
  <w:num w:numId="224">
    <w:abstractNumId w:val="190"/>
  </w:num>
  <w:num w:numId="225">
    <w:abstractNumId w:val="57"/>
  </w:num>
  <w:num w:numId="226">
    <w:abstractNumId w:val="277"/>
  </w:num>
  <w:num w:numId="227">
    <w:abstractNumId w:val="91"/>
  </w:num>
  <w:num w:numId="228">
    <w:abstractNumId w:val="284"/>
  </w:num>
  <w:num w:numId="229">
    <w:abstractNumId w:val="164"/>
  </w:num>
  <w:num w:numId="230">
    <w:abstractNumId w:val="136"/>
  </w:num>
  <w:num w:numId="231">
    <w:abstractNumId w:val="268"/>
  </w:num>
  <w:num w:numId="232">
    <w:abstractNumId w:val="303"/>
  </w:num>
  <w:num w:numId="233">
    <w:abstractNumId w:val="119"/>
  </w:num>
  <w:num w:numId="234">
    <w:abstractNumId w:val="183"/>
  </w:num>
  <w:num w:numId="235">
    <w:abstractNumId w:val="207"/>
  </w:num>
  <w:num w:numId="236">
    <w:abstractNumId w:val="246"/>
  </w:num>
  <w:num w:numId="237">
    <w:abstractNumId w:val="86"/>
  </w:num>
  <w:num w:numId="238">
    <w:abstractNumId w:val="7"/>
  </w:num>
  <w:num w:numId="239">
    <w:abstractNumId w:val="305"/>
  </w:num>
  <w:num w:numId="240">
    <w:abstractNumId w:val="151"/>
  </w:num>
  <w:num w:numId="241">
    <w:abstractNumId w:val="259"/>
  </w:num>
  <w:num w:numId="242">
    <w:abstractNumId w:val="222"/>
  </w:num>
  <w:num w:numId="243">
    <w:abstractNumId w:val="65"/>
  </w:num>
  <w:num w:numId="244">
    <w:abstractNumId w:val="105"/>
  </w:num>
  <w:num w:numId="245">
    <w:abstractNumId w:val="85"/>
  </w:num>
  <w:num w:numId="246">
    <w:abstractNumId w:val="146"/>
  </w:num>
  <w:num w:numId="247">
    <w:abstractNumId w:val="89"/>
  </w:num>
  <w:num w:numId="248">
    <w:abstractNumId w:val="122"/>
  </w:num>
  <w:num w:numId="249">
    <w:abstractNumId w:val="176"/>
  </w:num>
  <w:num w:numId="250">
    <w:abstractNumId w:val="43"/>
  </w:num>
  <w:num w:numId="251">
    <w:abstractNumId w:val="228"/>
  </w:num>
  <w:num w:numId="252">
    <w:abstractNumId w:val="0"/>
  </w:num>
  <w:num w:numId="253">
    <w:abstractNumId w:val="223"/>
  </w:num>
  <w:num w:numId="254">
    <w:abstractNumId w:val="104"/>
  </w:num>
  <w:num w:numId="255">
    <w:abstractNumId w:val="143"/>
  </w:num>
  <w:num w:numId="256">
    <w:abstractNumId w:val="100"/>
  </w:num>
  <w:num w:numId="257">
    <w:abstractNumId w:val="170"/>
  </w:num>
  <w:num w:numId="258">
    <w:abstractNumId w:val="24"/>
  </w:num>
  <w:num w:numId="259">
    <w:abstractNumId w:val="95"/>
  </w:num>
  <w:num w:numId="260">
    <w:abstractNumId w:val="248"/>
  </w:num>
  <w:num w:numId="261">
    <w:abstractNumId w:val="48"/>
  </w:num>
  <w:num w:numId="262">
    <w:abstractNumId w:val="87"/>
  </w:num>
  <w:num w:numId="263">
    <w:abstractNumId w:val="142"/>
  </w:num>
  <w:num w:numId="264">
    <w:abstractNumId w:val="40"/>
  </w:num>
  <w:num w:numId="265">
    <w:abstractNumId w:val="198"/>
  </w:num>
  <w:num w:numId="266">
    <w:abstractNumId w:val="155"/>
  </w:num>
  <w:num w:numId="267">
    <w:abstractNumId w:val="213"/>
  </w:num>
  <w:num w:numId="268">
    <w:abstractNumId w:val="15"/>
  </w:num>
  <w:num w:numId="269">
    <w:abstractNumId w:val="149"/>
  </w:num>
  <w:num w:numId="270">
    <w:abstractNumId w:val="163"/>
  </w:num>
  <w:num w:numId="271">
    <w:abstractNumId w:val="70"/>
  </w:num>
  <w:num w:numId="272">
    <w:abstractNumId w:val="158"/>
  </w:num>
  <w:num w:numId="273">
    <w:abstractNumId w:val="1"/>
  </w:num>
  <w:num w:numId="274">
    <w:abstractNumId w:val="112"/>
  </w:num>
  <w:num w:numId="275">
    <w:abstractNumId w:val="68"/>
  </w:num>
  <w:num w:numId="276">
    <w:abstractNumId w:val="75"/>
  </w:num>
  <w:num w:numId="277">
    <w:abstractNumId w:val="196"/>
  </w:num>
  <w:num w:numId="278">
    <w:abstractNumId w:val="160"/>
  </w:num>
  <w:num w:numId="279">
    <w:abstractNumId w:val="272"/>
  </w:num>
  <w:num w:numId="280">
    <w:abstractNumId w:val="5"/>
  </w:num>
  <w:num w:numId="281">
    <w:abstractNumId w:val="123"/>
  </w:num>
  <w:num w:numId="282">
    <w:abstractNumId w:val="25"/>
  </w:num>
  <w:num w:numId="283">
    <w:abstractNumId w:val="96"/>
  </w:num>
  <w:num w:numId="284">
    <w:abstractNumId w:val="159"/>
  </w:num>
  <w:num w:numId="285">
    <w:abstractNumId w:val="39"/>
  </w:num>
  <w:num w:numId="286">
    <w:abstractNumId w:val="239"/>
  </w:num>
  <w:num w:numId="287">
    <w:abstractNumId w:val="174"/>
  </w:num>
  <w:num w:numId="288">
    <w:abstractNumId w:val="30"/>
  </w:num>
  <w:num w:numId="289">
    <w:abstractNumId w:val="120"/>
  </w:num>
  <w:num w:numId="290">
    <w:abstractNumId w:val="71"/>
  </w:num>
  <w:num w:numId="291">
    <w:abstractNumId w:val="135"/>
  </w:num>
  <w:num w:numId="292">
    <w:abstractNumId w:val="2"/>
  </w:num>
  <w:num w:numId="293">
    <w:abstractNumId w:val="250"/>
  </w:num>
  <w:num w:numId="294">
    <w:abstractNumId w:val="51"/>
  </w:num>
  <w:num w:numId="295">
    <w:abstractNumId w:val="4"/>
  </w:num>
  <w:num w:numId="296">
    <w:abstractNumId w:val="258"/>
  </w:num>
  <w:num w:numId="297">
    <w:abstractNumId w:val="124"/>
  </w:num>
  <w:num w:numId="298">
    <w:abstractNumId w:val="102"/>
  </w:num>
  <w:num w:numId="299">
    <w:abstractNumId w:val="103"/>
  </w:num>
  <w:num w:numId="300">
    <w:abstractNumId w:val="107"/>
  </w:num>
  <w:num w:numId="301">
    <w:abstractNumId w:val="225"/>
  </w:num>
  <w:num w:numId="302">
    <w:abstractNumId w:val="214"/>
  </w:num>
  <w:num w:numId="303">
    <w:abstractNumId w:val="243"/>
  </w:num>
  <w:num w:numId="304">
    <w:abstractNumId w:val="194"/>
  </w:num>
  <w:num w:numId="305">
    <w:abstractNumId w:val="52"/>
  </w:num>
  <w:num w:numId="306">
    <w:abstractNumId w:val="201"/>
  </w:num>
  <w:numIdMacAtCleanup w:val="2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7C"/>
    <w:rsid w:val="00000924"/>
    <w:rsid w:val="00051A75"/>
    <w:rsid w:val="000749C5"/>
    <w:rsid w:val="00090321"/>
    <w:rsid w:val="000A46AB"/>
    <w:rsid w:val="000E1D32"/>
    <w:rsid w:val="00157D28"/>
    <w:rsid w:val="0018080E"/>
    <w:rsid w:val="001E7533"/>
    <w:rsid w:val="0025300B"/>
    <w:rsid w:val="00263194"/>
    <w:rsid w:val="002C115C"/>
    <w:rsid w:val="002D506E"/>
    <w:rsid w:val="002F09CC"/>
    <w:rsid w:val="00306CC9"/>
    <w:rsid w:val="00322A1E"/>
    <w:rsid w:val="00396199"/>
    <w:rsid w:val="0041470D"/>
    <w:rsid w:val="00433B6C"/>
    <w:rsid w:val="00486ED7"/>
    <w:rsid w:val="00517862"/>
    <w:rsid w:val="005A38B9"/>
    <w:rsid w:val="005B27DA"/>
    <w:rsid w:val="00600A91"/>
    <w:rsid w:val="0068499E"/>
    <w:rsid w:val="006D12E1"/>
    <w:rsid w:val="00784726"/>
    <w:rsid w:val="008675BB"/>
    <w:rsid w:val="00867FEC"/>
    <w:rsid w:val="00882E9C"/>
    <w:rsid w:val="0089343B"/>
    <w:rsid w:val="008C2BD2"/>
    <w:rsid w:val="008C31BB"/>
    <w:rsid w:val="0091163B"/>
    <w:rsid w:val="009576D9"/>
    <w:rsid w:val="00A25730"/>
    <w:rsid w:val="00A31489"/>
    <w:rsid w:val="00A61A7C"/>
    <w:rsid w:val="00A91E7A"/>
    <w:rsid w:val="00AB141C"/>
    <w:rsid w:val="00B44F59"/>
    <w:rsid w:val="00BA171E"/>
    <w:rsid w:val="00C10E05"/>
    <w:rsid w:val="00C721AF"/>
    <w:rsid w:val="00CE23CA"/>
    <w:rsid w:val="00CE6C74"/>
    <w:rsid w:val="00D37230"/>
    <w:rsid w:val="00E35A3D"/>
    <w:rsid w:val="00E73BA8"/>
    <w:rsid w:val="00E76777"/>
    <w:rsid w:val="00EC4A60"/>
    <w:rsid w:val="00F266A8"/>
    <w:rsid w:val="00F564C0"/>
    <w:rsid w:val="00F86C9E"/>
    <w:rsid w:val="00FA36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724F5-9D19-4622-B760-B7B2B456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1"/>
    </w:pPr>
    <w:rPr>
      <w:sz w:val="20"/>
      <w:szCs w:val="20"/>
    </w:rPr>
  </w:style>
  <w:style w:type="paragraph" w:styleId="Odsekzoznamu">
    <w:name w:val="List Paragraph"/>
    <w:basedOn w:val="Normlny"/>
    <w:link w:val="OdsekzoznamuChar"/>
    <w:uiPriority w:val="34"/>
    <w:qFormat/>
    <w:pPr>
      <w:ind w:left="303" w:hanging="286"/>
    </w:pPr>
  </w:style>
  <w:style w:type="paragraph" w:customStyle="1" w:styleId="TableParagraph">
    <w:name w:val="Table Paragraph"/>
    <w:basedOn w:val="Normlny"/>
    <w:uiPriority w:val="1"/>
    <w:qFormat/>
  </w:style>
  <w:style w:type="character" w:styleId="Zstupntext">
    <w:name w:val="Placeholder Text"/>
    <w:basedOn w:val="Predvolenpsmoodseku"/>
    <w:uiPriority w:val="99"/>
    <w:semiHidden/>
    <w:rsid w:val="00A25730"/>
    <w:rPr>
      <w:rFonts w:ascii="Times New Roman" w:hAnsi="Times New Roman" w:cs="Times New Roman"/>
      <w:color w:val="808080"/>
    </w:rPr>
  </w:style>
  <w:style w:type="character" w:styleId="Hypertextovprepojenie">
    <w:name w:val="Hyperlink"/>
    <w:basedOn w:val="Predvolenpsmoodseku"/>
    <w:uiPriority w:val="99"/>
    <w:semiHidden/>
    <w:unhideWhenUsed/>
    <w:rsid w:val="00784726"/>
    <w:rPr>
      <w:color w:val="0000FF"/>
      <w:u w:val="single"/>
    </w:rPr>
  </w:style>
  <w:style w:type="character" w:customStyle="1" w:styleId="apple-converted-space">
    <w:name w:val="apple-converted-space"/>
    <w:basedOn w:val="Predvolenpsmoodseku"/>
    <w:rsid w:val="00090321"/>
  </w:style>
  <w:style w:type="character" w:customStyle="1" w:styleId="OdsekzoznamuChar">
    <w:name w:val="Odsek zoznamu Char"/>
    <w:link w:val="Odsekzoznamu"/>
    <w:uiPriority w:val="34"/>
    <w:rsid w:val="00F266A8"/>
    <w:rPr>
      <w:rFonts w:ascii="Times New Roman" w:eastAsia="Times New Roman" w:hAnsi="Times New Roman" w:cs="Times New Roman"/>
      <w:lang w:val="sk-SK"/>
    </w:rPr>
  </w:style>
  <w:style w:type="character" w:styleId="Odkaznakomentr">
    <w:name w:val="annotation reference"/>
    <w:basedOn w:val="Predvolenpsmoodseku"/>
    <w:uiPriority w:val="99"/>
    <w:semiHidden/>
    <w:unhideWhenUsed/>
    <w:rsid w:val="00051A75"/>
    <w:rPr>
      <w:sz w:val="16"/>
      <w:szCs w:val="16"/>
    </w:rPr>
  </w:style>
  <w:style w:type="paragraph" w:styleId="Textkomentra">
    <w:name w:val="annotation text"/>
    <w:basedOn w:val="Normlny"/>
    <w:link w:val="TextkomentraChar"/>
    <w:uiPriority w:val="99"/>
    <w:unhideWhenUsed/>
    <w:rsid w:val="00051A75"/>
    <w:pPr>
      <w:widowControl/>
      <w:autoSpaceDE/>
      <w:autoSpaceDN/>
    </w:pPr>
    <w:rPr>
      <w:sz w:val="20"/>
      <w:szCs w:val="20"/>
      <w:lang w:val="en-US"/>
    </w:rPr>
  </w:style>
  <w:style w:type="character" w:customStyle="1" w:styleId="TextkomentraChar">
    <w:name w:val="Text komentára Char"/>
    <w:basedOn w:val="Predvolenpsmoodseku"/>
    <w:link w:val="Textkomentra"/>
    <w:uiPriority w:val="99"/>
    <w:rsid w:val="00051A75"/>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051A75"/>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1A75"/>
    <w:rPr>
      <w:rFonts w:ascii="Segoe UI" w:eastAsia="Times New Roman"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629">
      <w:bodyDiv w:val="1"/>
      <w:marLeft w:val="0"/>
      <w:marRight w:val="0"/>
      <w:marTop w:val="0"/>
      <w:marBottom w:val="0"/>
      <w:divBdr>
        <w:top w:val="none" w:sz="0" w:space="0" w:color="auto"/>
        <w:left w:val="none" w:sz="0" w:space="0" w:color="auto"/>
        <w:bottom w:val="none" w:sz="0" w:space="0" w:color="auto"/>
        <w:right w:val="none" w:sz="0" w:space="0" w:color="auto"/>
      </w:divBdr>
      <w:divsChild>
        <w:div w:id="2111504402">
          <w:marLeft w:val="0"/>
          <w:marRight w:val="0"/>
          <w:marTop w:val="0"/>
          <w:marBottom w:val="0"/>
          <w:divBdr>
            <w:top w:val="none" w:sz="0" w:space="0" w:color="auto"/>
            <w:left w:val="none" w:sz="0" w:space="0" w:color="auto"/>
            <w:bottom w:val="none" w:sz="0" w:space="0" w:color="auto"/>
            <w:right w:val="none" w:sz="0" w:space="0" w:color="auto"/>
          </w:divBdr>
        </w:div>
        <w:div w:id="887763688">
          <w:marLeft w:val="0"/>
          <w:marRight w:val="0"/>
          <w:marTop w:val="0"/>
          <w:marBottom w:val="0"/>
          <w:divBdr>
            <w:top w:val="none" w:sz="0" w:space="0" w:color="auto"/>
            <w:left w:val="none" w:sz="0" w:space="0" w:color="auto"/>
            <w:bottom w:val="none" w:sz="0" w:space="0" w:color="auto"/>
            <w:right w:val="none" w:sz="0" w:space="0" w:color="auto"/>
          </w:divBdr>
          <w:divsChild>
            <w:div w:id="1121798026">
              <w:marLeft w:val="0"/>
              <w:marRight w:val="0"/>
              <w:marTop w:val="0"/>
              <w:marBottom w:val="0"/>
              <w:divBdr>
                <w:top w:val="none" w:sz="0" w:space="0" w:color="auto"/>
                <w:left w:val="none" w:sz="0" w:space="0" w:color="auto"/>
                <w:bottom w:val="none" w:sz="0" w:space="0" w:color="auto"/>
                <w:right w:val="none" w:sz="0" w:space="0" w:color="auto"/>
              </w:divBdr>
            </w:div>
            <w:div w:id="201596014">
              <w:marLeft w:val="0"/>
              <w:marRight w:val="0"/>
              <w:marTop w:val="0"/>
              <w:marBottom w:val="0"/>
              <w:divBdr>
                <w:top w:val="none" w:sz="0" w:space="0" w:color="auto"/>
                <w:left w:val="none" w:sz="0" w:space="0" w:color="auto"/>
                <w:bottom w:val="none" w:sz="0" w:space="0" w:color="auto"/>
                <w:right w:val="none" w:sz="0" w:space="0" w:color="auto"/>
              </w:divBdr>
            </w:div>
          </w:divsChild>
        </w:div>
        <w:div w:id="292372632">
          <w:marLeft w:val="0"/>
          <w:marRight w:val="0"/>
          <w:marTop w:val="0"/>
          <w:marBottom w:val="0"/>
          <w:divBdr>
            <w:top w:val="none" w:sz="0" w:space="0" w:color="auto"/>
            <w:left w:val="none" w:sz="0" w:space="0" w:color="auto"/>
            <w:bottom w:val="none" w:sz="0" w:space="0" w:color="auto"/>
            <w:right w:val="none" w:sz="0" w:space="0" w:color="auto"/>
          </w:divBdr>
          <w:divsChild>
            <w:div w:id="1925718057">
              <w:marLeft w:val="0"/>
              <w:marRight w:val="0"/>
              <w:marTop w:val="0"/>
              <w:marBottom w:val="0"/>
              <w:divBdr>
                <w:top w:val="none" w:sz="0" w:space="0" w:color="auto"/>
                <w:left w:val="none" w:sz="0" w:space="0" w:color="auto"/>
                <w:bottom w:val="none" w:sz="0" w:space="0" w:color="auto"/>
                <w:right w:val="none" w:sz="0" w:space="0" w:color="auto"/>
              </w:divBdr>
            </w:div>
            <w:div w:id="17600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8482">
      <w:bodyDiv w:val="1"/>
      <w:marLeft w:val="0"/>
      <w:marRight w:val="0"/>
      <w:marTop w:val="0"/>
      <w:marBottom w:val="0"/>
      <w:divBdr>
        <w:top w:val="none" w:sz="0" w:space="0" w:color="auto"/>
        <w:left w:val="none" w:sz="0" w:space="0" w:color="auto"/>
        <w:bottom w:val="none" w:sz="0" w:space="0" w:color="auto"/>
        <w:right w:val="none" w:sz="0" w:space="0" w:color="auto"/>
      </w:divBdr>
      <w:divsChild>
        <w:div w:id="1807352595">
          <w:marLeft w:val="0"/>
          <w:marRight w:val="0"/>
          <w:marTop w:val="0"/>
          <w:marBottom w:val="0"/>
          <w:divBdr>
            <w:top w:val="none" w:sz="0" w:space="0" w:color="auto"/>
            <w:left w:val="none" w:sz="0" w:space="0" w:color="auto"/>
            <w:bottom w:val="none" w:sz="0" w:space="0" w:color="auto"/>
            <w:right w:val="none" w:sz="0" w:space="0" w:color="auto"/>
          </w:divBdr>
        </w:div>
        <w:div w:id="251008986">
          <w:marLeft w:val="0"/>
          <w:marRight w:val="0"/>
          <w:marTop w:val="0"/>
          <w:marBottom w:val="0"/>
          <w:divBdr>
            <w:top w:val="none" w:sz="0" w:space="0" w:color="auto"/>
            <w:left w:val="none" w:sz="0" w:space="0" w:color="auto"/>
            <w:bottom w:val="none" w:sz="0" w:space="0" w:color="auto"/>
            <w:right w:val="none" w:sz="0" w:space="0" w:color="auto"/>
          </w:divBdr>
          <w:divsChild>
            <w:div w:id="197085781">
              <w:marLeft w:val="0"/>
              <w:marRight w:val="0"/>
              <w:marTop w:val="0"/>
              <w:marBottom w:val="0"/>
              <w:divBdr>
                <w:top w:val="none" w:sz="0" w:space="0" w:color="auto"/>
                <w:left w:val="none" w:sz="0" w:space="0" w:color="auto"/>
                <w:bottom w:val="none" w:sz="0" w:space="0" w:color="auto"/>
                <w:right w:val="none" w:sz="0" w:space="0" w:color="auto"/>
              </w:divBdr>
            </w:div>
            <w:div w:id="1277954953">
              <w:marLeft w:val="0"/>
              <w:marRight w:val="0"/>
              <w:marTop w:val="0"/>
              <w:marBottom w:val="0"/>
              <w:divBdr>
                <w:top w:val="none" w:sz="0" w:space="0" w:color="auto"/>
                <w:left w:val="none" w:sz="0" w:space="0" w:color="auto"/>
                <w:bottom w:val="none" w:sz="0" w:space="0" w:color="auto"/>
                <w:right w:val="none" w:sz="0" w:space="0" w:color="auto"/>
              </w:divBdr>
            </w:div>
          </w:divsChild>
        </w:div>
        <w:div w:id="1633443770">
          <w:marLeft w:val="0"/>
          <w:marRight w:val="0"/>
          <w:marTop w:val="0"/>
          <w:marBottom w:val="0"/>
          <w:divBdr>
            <w:top w:val="none" w:sz="0" w:space="0" w:color="auto"/>
            <w:left w:val="none" w:sz="0" w:space="0" w:color="auto"/>
            <w:bottom w:val="none" w:sz="0" w:space="0" w:color="auto"/>
            <w:right w:val="none" w:sz="0" w:space="0" w:color="auto"/>
          </w:divBdr>
          <w:divsChild>
            <w:div w:id="505487873">
              <w:marLeft w:val="0"/>
              <w:marRight w:val="0"/>
              <w:marTop w:val="0"/>
              <w:marBottom w:val="0"/>
              <w:divBdr>
                <w:top w:val="none" w:sz="0" w:space="0" w:color="auto"/>
                <w:left w:val="none" w:sz="0" w:space="0" w:color="auto"/>
                <w:bottom w:val="none" w:sz="0" w:space="0" w:color="auto"/>
                <w:right w:val="none" w:sz="0" w:space="0" w:color="auto"/>
              </w:divBdr>
            </w:div>
            <w:div w:id="600919528">
              <w:marLeft w:val="0"/>
              <w:marRight w:val="0"/>
              <w:marTop w:val="0"/>
              <w:marBottom w:val="0"/>
              <w:divBdr>
                <w:top w:val="none" w:sz="0" w:space="0" w:color="auto"/>
                <w:left w:val="none" w:sz="0" w:space="0" w:color="auto"/>
                <w:bottom w:val="none" w:sz="0" w:space="0" w:color="auto"/>
                <w:right w:val="none" w:sz="0" w:space="0" w:color="auto"/>
              </w:divBdr>
            </w:div>
          </w:divsChild>
        </w:div>
        <w:div w:id="1090658233">
          <w:marLeft w:val="0"/>
          <w:marRight w:val="0"/>
          <w:marTop w:val="0"/>
          <w:marBottom w:val="0"/>
          <w:divBdr>
            <w:top w:val="none" w:sz="0" w:space="0" w:color="auto"/>
            <w:left w:val="none" w:sz="0" w:space="0" w:color="auto"/>
            <w:bottom w:val="none" w:sz="0" w:space="0" w:color="auto"/>
            <w:right w:val="none" w:sz="0" w:space="0" w:color="auto"/>
          </w:divBdr>
          <w:divsChild>
            <w:div w:id="2050762591">
              <w:marLeft w:val="0"/>
              <w:marRight w:val="0"/>
              <w:marTop w:val="0"/>
              <w:marBottom w:val="0"/>
              <w:divBdr>
                <w:top w:val="none" w:sz="0" w:space="0" w:color="auto"/>
                <w:left w:val="none" w:sz="0" w:space="0" w:color="auto"/>
                <w:bottom w:val="none" w:sz="0" w:space="0" w:color="auto"/>
                <w:right w:val="none" w:sz="0" w:space="0" w:color="auto"/>
              </w:divBdr>
            </w:div>
            <w:div w:id="12583501">
              <w:marLeft w:val="0"/>
              <w:marRight w:val="0"/>
              <w:marTop w:val="0"/>
              <w:marBottom w:val="0"/>
              <w:divBdr>
                <w:top w:val="none" w:sz="0" w:space="0" w:color="auto"/>
                <w:left w:val="none" w:sz="0" w:space="0" w:color="auto"/>
                <w:bottom w:val="none" w:sz="0" w:space="0" w:color="auto"/>
                <w:right w:val="none" w:sz="0" w:space="0" w:color="auto"/>
              </w:divBdr>
            </w:div>
          </w:divsChild>
        </w:div>
        <w:div w:id="1062293594">
          <w:marLeft w:val="0"/>
          <w:marRight w:val="0"/>
          <w:marTop w:val="0"/>
          <w:marBottom w:val="0"/>
          <w:divBdr>
            <w:top w:val="none" w:sz="0" w:space="0" w:color="auto"/>
            <w:left w:val="none" w:sz="0" w:space="0" w:color="auto"/>
            <w:bottom w:val="none" w:sz="0" w:space="0" w:color="auto"/>
            <w:right w:val="none" w:sz="0" w:space="0" w:color="auto"/>
          </w:divBdr>
          <w:divsChild>
            <w:div w:id="386029597">
              <w:marLeft w:val="0"/>
              <w:marRight w:val="0"/>
              <w:marTop w:val="0"/>
              <w:marBottom w:val="0"/>
              <w:divBdr>
                <w:top w:val="none" w:sz="0" w:space="0" w:color="auto"/>
                <w:left w:val="none" w:sz="0" w:space="0" w:color="auto"/>
                <w:bottom w:val="none" w:sz="0" w:space="0" w:color="auto"/>
                <w:right w:val="none" w:sz="0" w:space="0" w:color="auto"/>
              </w:divBdr>
            </w:div>
            <w:div w:id="1638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5523">
      <w:bodyDiv w:val="1"/>
      <w:marLeft w:val="0"/>
      <w:marRight w:val="0"/>
      <w:marTop w:val="0"/>
      <w:marBottom w:val="0"/>
      <w:divBdr>
        <w:top w:val="none" w:sz="0" w:space="0" w:color="auto"/>
        <w:left w:val="none" w:sz="0" w:space="0" w:color="auto"/>
        <w:bottom w:val="none" w:sz="0" w:space="0" w:color="auto"/>
        <w:right w:val="none" w:sz="0" w:space="0" w:color="auto"/>
      </w:divBdr>
      <w:divsChild>
        <w:div w:id="576090754">
          <w:marLeft w:val="0"/>
          <w:marRight w:val="0"/>
          <w:marTop w:val="0"/>
          <w:marBottom w:val="0"/>
          <w:divBdr>
            <w:top w:val="none" w:sz="0" w:space="0" w:color="auto"/>
            <w:left w:val="none" w:sz="0" w:space="0" w:color="auto"/>
            <w:bottom w:val="none" w:sz="0" w:space="0" w:color="auto"/>
            <w:right w:val="none" w:sz="0" w:space="0" w:color="auto"/>
          </w:divBdr>
          <w:divsChild>
            <w:div w:id="1866824893">
              <w:marLeft w:val="0"/>
              <w:marRight w:val="0"/>
              <w:marTop w:val="0"/>
              <w:marBottom w:val="0"/>
              <w:divBdr>
                <w:top w:val="none" w:sz="0" w:space="0" w:color="auto"/>
                <w:left w:val="none" w:sz="0" w:space="0" w:color="auto"/>
                <w:bottom w:val="none" w:sz="0" w:space="0" w:color="auto"/>
                <w:right w:val="none" w:sz="0" w:space="0" w:color="auto"/>
              </w:divBdr>
            </w:div>
            <w:div w:id="468475725">
              <w:marLeft w:val="0"/>
              <w:marRight w:val="0"/>
              <w:marTop w:val="0"/>
              <w:marBottom w:val="0"/>
              <w:divBdr>
                <w:top w:val="none" w:sz="0" w:space="0" w:color="auto"/>
                <w:left w:val="none" w:sz="0" w:space="0" w:color="auto"/>
                <w:bottom w:val="none" w:sz="0" w:space="0" w:color="auto"/>
                <w:right w:val="none" w:sz="0" w:space="0" w:color="auto"/>
              </w:divBdr>
              <w:divsChild>
                <w:div w:id="76294332">
                  <w:marLeft w:val="0"/>
                  <w:marRight w:val="0"/>
                  <w:marTop w:val="0"/>
                  <w:marBottom w:val="0"/>
                  <w:divBdr>
                    <w:top w:val="none" w:sz="0" w:space="0" w:color="auto"/>
                    <w:left w:val="none" w:sz="0" w:space="0" w:color="auto"/>
                    <w:bottom w:val="none" w:sz="0" w:space="0" w:color="auto"/>
                    <w:right w:val="none" w:sz="0" w:space="0" w:color="auto"/>
                  </w:divBdr>
                </w:div>
                <w:div w:id="1534145914">
                  <w:marLeft w:val="0"/>
                  <w:marRight w:val="0"/>
                  <w:marTop w:val="0"/>
                  <w:marBottom w:val="0"/>
                  <w:divBdr>
                    <w:top w:val="none" w:sz="0" w:space="0" w:color="auto"/>
                    <w:left w:val="none" w:sz="0" w:space="0" w:color="auto"/>
                    <w:bottom w:val="none" w:sz="0" w:space="0" w:color="auto"/>
                    <w:right w:val="none" w:sz="0" w:space="0" w:color="auto"/>
                  </w:divBdr>
                </w:div>
              </w:divsChild>
            </w:div>
            <w:div w:id="1553886798">
              <w:marLeft w:val="0"/>
              <w:marRight w:val="0"/>
              <w:marTop w:val="0"/>
              <w:marBottom w:val="0"/>
              <w:divBdr>
                <w:top w:val="none" w:sz="0" w:space="0" w:color="auto"/>
                <w:left w:val="none" w:sz="0" w:space="0" w:color="auto"/>
                <w:bottom w:val="none" w:sz="0" w:space="0" w:color="auto"/>
                <w:right w:val="none" w:sz="0" w:space="0" w:color="auto"/>
              </w:divBdr>
              <w:divsChild>
                <w:div w:id="515578795">
                  <w:marLeft w:val="0"/>
                  <w:marRight w:val="0"/>
                  <w:marTop w:val="0"/>
                  <w:marBottom w:val="0"/>
                  <w:divBdr>
                    <w:top w:val="none" w:sz="0" w:space="0" w:color="auto"/>
                    <w:left w:val="none" w:sz="0" w:space="0" w:color="auto"/>
                    <w:bottom w:val="none" w:sz="0" w:space="0" w:color="auto"/>
                    <w:right w:val="none" w:sz="0" w:space="0" w:color="auto"/>
                  </w:divBdr>
                </w:div>
                <w:div w:id="1964263441">
                  <w:marLeft w:val="0"/>
                  <w:marRight w:val="0"/>
                  <w:marTop w:val="0"/>
                  <w:marBottom w:val="0"/>
                  <w:divBdr>
                    <w:top w:val="none" w:sz="0" w:space="0" w:color="auto"/>
                    <w:left w:val="none" w:sz="0" w:space="0" w:color="auto"/>
                    <w:bottom w:val="none" w:sz="0" w:space="0" w:color="auto"/>
                    <w:right w:val="none" w:sz="0" w:space="0" w:color="auto"/>
                  </w:divBdr>
                </w:div>
              </w:divsChild>
            </w:div>
            <w:div w:id="1964650362">
              <w:marLeft w:val="0"/>
              <w:marRight w:val="0"/>
              <w:marTop w:val="0"/>
              <w:marBottom w:val="0"/>
              <w:divBdr>
                <w:top w:val="none" w:sz="0" w:space="0" w:color="auto"/>
                <w:left w:val="none" w:sz="0" w:space="0" w:color="auto"/>
                <w:bottom w:val="none" w:sz="0" w:space="0" w:color="auto"/>
                <w:right w:val="none" w:sz="0" w:space="0" w:color="auto"/>
              </w:divBdr>
              <w:divsChild>
                <w:div w:id="1288702272">
                  <w:marLeft w:val="0"/>
                  <w:marRight w:val="0"/>
                  <w:marTop w:val="0"/>
                  <w:marBottom w:val="0"/>
                  <w:divBdr>
                    <w:top w:val="none" w:sz="0" w:space="0" w:color="auto"/>
                    <w:left w:val="none" w:sz="0" w:space="0" w:color="auto"/>
                    <w:bottom w:val="none" w:sz="0" w:space="0" w:color="auto"/>
                    <w:right w:val="none" w:sz="0" w:space="0" w:color="auto"/>
                  </w:divBdr>
                </w:div>
                <w:div w:id="1414938698">
                  <w:marLeft w:val="0"/>
                  <w:marRight w:val="0"/>
                  <w:marTop w:val="0"/>
                  <w:marBottom w:val="0"/>
                  <w:divBdr>
                    <w:top w:val="none" w:sz="0" w:space="0" w:color="auto"/>
                    <w:left w:val="none" w:sz="0" w:space="0" w:color="auto"/>
                    <w:bottom w:val="none" w:sz="0" w:space="0" w:color="auto"/>
                    <w:right w:val="none" w:sz="0" w:space="0" w:color="auto"/>
                  </w:divBdr>
                </w:div>
              </w:divsChild>
            </w:div>
            <w:div w:id="1486749700">
              <w:marLeft w:val="0"/>
              <w:marRight w:val="0"/>
              <w:marTop w:val="0"/>
              <w:marBottom w:val="0"/>
              <w:divBdr>
                <w:top w:val="none" w:sz="0" w:space="0" w:color="auto"/>
                <w:left w:val="none" w:sz="0" w:space="0" w:color="auto"/>
                <w:bottom w:val="none" w:sz="0" w:space="0" w:color="auto"/>
                <w:right w:val="none" w:sz="0" w:space="0" w:color="auto"/>
              </w:divBdr>
              <w:divsChild>
                <w:div w:id="1591357087">
                  <w:marLeft w:val="0"/>
                  <w:marRight w:val="0"/>
                  <w:marTop w:val="0"/>
                  <w:marBottom w:val="0"/>
                  <w:divBdr>
                    <w:top w:val="none" w:sz="0" w:space="0" w:color="auto"/>
                    <w:left w:val="none" w:sz="0" w:space="0" w:color="auto"/>
                    <w:bottom w:val="none" w:sz="0" w:space="0" w:color="auto"/>
                    <w:right w:val="none" w:sz="0" w:space="0" w:color="auto"/>
                  </w:divBdr>
                </w:div>
                <w:div w:id="6783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583">
          <w:marLeft w:val="0"/>
          <w:marRight w:val="0"/>
          <w:marTop w:val="0"/>
          <w:marBottom w:val="0"/>
          <w:divBdr>
            <w:top w:val="none" w:sz="0" w:space="0" w:color="auto"/>
            <w:left w:val="none" w:sz="0" w:space="0" w:color="auto"/>
            <w:bottom w:val="none" w:sz="0" w:space="0" w:color="auto"/>
            <w:right w:val="none" w:sz="0" w:space="0" w:color="auto"/>
          </w:divBdr>
          <w:divsChild>
            <w:div w:id="350646738">
              <w:marLeft w:val="0"/>
              <w:marRight w:val="0"/>
              <w:marTop w:val="0"/>
              <w:marBottom w:val="0"/>
              <w:divBdr>
                <w:top w:val="none" w:sz="0" w:space="0" w:color="auto"/>
                <w:left w:val="none" w:sz="0" w:space="0" w:color="auto"/>
                <w:bottom w:val="none" w:sz="0" w:space="0" w:color="auto"/>
                <w:right w:val="none" w:sz="0" w:space="0" w:color="auto"/>
              </w:divBdr>
            </w:div>
            <w:div w:id="894464621">
              <w:marLeft w:val="0"/>
              <w:marRight w:val="0"/>
              <w:marTop w:val="0"/>
              <w:marBottom w:val="0"/>
              <w:divBdr>
                <w:top w:val="none" w:sz="0" w:space="0" w:color="auto"/>
                <w:left w:val="none" w:sz="0" w:space="0" w:color="auto"/>
                <w:bottom w:val="none" w:sz="0" w:space="0" w:color="auto"/>
                <w:right w:val="none" w:sz="0" w:space="0" w:color="auto"/>
              </w:divBdr>
            </w:div>
          </w:divsChild>
        </w:div>
        <w:div w:id="795491631">
          <w:marLeft w:val="0"/>
          <w:marRight w:val="0"/>
          <w:marTop w:val="0"/>
          <w:marBottom w:val="0"/>
          <w:divBdr>
            <w:top w:val="none" w:sz="0" w:space="0" w:color="auto"/>
            <w:left w:val="none" w:sz="0" w:space="0" w:color="auto"/>
            <w:bottom w:val="none" w:sz="0" w:space="0" w:color="auto"/>
            <w:right w:val="none" w:sz="0" w:space="0" w:color="auto"/>
          </w:divBdr>
          <w:divsChild>
            <w:div w:id="1883591380">
              <w:marLeft w:val="0"/>
              <w:marRight w:val="0"/>
              <w:marTop w:val="0"/>
              <w:marBottom w:val="0"/>
              <w:divBdr>
                <w:top w:val="none" w:sz="0" w:space="0" w:color="auto"/>
                <w:left w:val="none" w:sz="0" w:space="0" w:color="auto"/>
                <w:bottom w:val="none" w:sz="0" w:space="0" w:color="auto"/>
                <w:right w:val="none" w:sz="0" w:space="0" w:color="auto"/>
              </w:divBdr>
            </w:div>
            <w:div w:id="515537900">
              <w:marLeft w:val="0"/>
              <w:marRight w:val="0"/>
              <w:marTop w:val="0"/>
              <w:marBottom w:val="0"/>
              <w:divBdr>
                <w:top w:val="none" w:sz="0" w:space="0" w:color="auto"/>
                <w:left w:val="none" w:sz="0" w:space="0" w:color="auto"/>
                <w:bottom w:val="none" w:sz="0" w:space="0" w:color="auto"/>
                <w:right w:val="none" w:sz="0" w:space="0" w:color="auto"/>
              </w:divBdr>
            </w:div>
          </w:divsChild>
        </w:div>
        <w:div w:id="47731960">
          <w:marLeft w:val="0"/>
          <w:marRight w:val="0"/>
          <w:marTop w:val="0"/>
          <w:marBottom w:val="0"/>
          <w:divBdr>
            <w:top w:val="none" w:sz="0" w:space="0" w:color="auto"/>
            <w:left w:val="none" w:sz="0" w:space="0" w:color="auto"/>
            <w:bottom w:val="none" w:sz="0" w:space="0" w:color="auto"/>
            <w:right w:val="none" w:sz="0" w:space="0" w:color="auto"/>
          </w:divBdr>
          <w:divsChild>
            <w:div w:id="1157958257">
              <w:marLeft w:val="0"/>
              <w:marRight w:val="0"/>
              <w:marTop w:val="0"/>
              <w:marBottom w:val="0"/>
              <w:divBdr>
                <w:top w:val="none" w:sz="0" w:space="0" w:color="auto"/>
                <w:left w:val="none" w:sz="0" w:space="0" w:color="auto"/>
                <w:bottom w:val="none" w:sz="0" w:space="0" w:color="auto"/>
                <w:right w:val="none" w:sz="0" w:space="0" w:color="auto"/>
              </w:divBdr>
            </w:div>
            <w:div w:id="4259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no' ?><Relationships xmlns="http://schemas.openxmlformats.org/package/2006/relationships"><Relationship Id="rId26" Type="http://schemas.openxmlformats.org/officeDocument/2006/relationships/hyperlink" Target="https://www.slov-lex.sk/pravne-predpisy/SK/ZZ/2015/343/20200327" TargetMode="External"></Relationship><Relationship Id="rId21" Type="http://schemas.openxmlformats.org/officeDocument/2006/relationships/hyperlink" Target="https://www.slov-lex.sk/pravne-predpisy/SK/ZZ/2015/343/20200327" TargetMode="External"></Relationship><Relationship Id="rId42" Type="http://schemas.openxmlformats.org/officeDocument/2006/relationships/hyperlink" Target="https://www.slov-lex.sk/pravne-predpisy/SK/ZZ/2015/343/20200327" TargetMode="External"></Relationship><Relationship Id="rId47" Type="http://schemas.openxmlformats.org/officeDocument/2006/relationships/hyperlink" Target="https://www.slov-lex.sk/pravne-predpisy/SK/ZZ/2015/343/20200327" TargetMode="External"></Relationship><Relationship Id="rId63" Type="http://schemas.openxmlformats.org/officeDocument/2006/relationships/hyperlink" Target="https://www.slov-lex.sk/pravne-predpisy/SK/ZZ/2015/343/20200327" TargetMode="External"></Relationship><Relationship Id="rId68" Type="http://schemas.openxmlformats.org/officeDocument/2006/relationships/hyperlink" Target="https://www.slov-lex.sk/pravne-predpisy/SK/ZZ/2015/343/20210119" TargetMode="External"></Relationship><Relationship Id="rId2" Type="http://schemas.openxmlformats.org/officeDocument/2006/relationships/styles" Target="styles.xml"></Relationship><Relationship Id="rId16" Type="http://schemas.openxmlformats.org/officeDocument/2006/relationships/hyperlink" Target="https://www.slov-lex.sk/pravne-predpisy/SK/ZZ/2015/343/20200327" TargetMode="External"></Relationship><Relationship Id="rId29" Type="http://schemas.openxmlformats.org/officeDocument/2006/relationships/hyperlink" Target="https://www.slov-lex.sk/pravne-predpisy/SK/ZZ/2015/343/20200327" TargetMode="External"></Relationship><Relationship Id="rId11" Type="http://schemas.openxmlformats.org/officeDocument/2006/relationships/hyperlink" Target="https://www.slov-lex.sk/pravne-predpisy/SK/ZZ/2015/343/20200327" TargetMode="External"></Relationship><Relationship Id="rId24" Type="http://schemas.openxmlformats.org/officeDocument/2006/relationships/hyperlink" Target="https://www.slov-lex.sk/pravne-predpisy/SK/ZZ/2015/343/20200327" TargetMode="External"></Relationship><Relationship Id="rId32" Type="http://schemas.openxmlformats.org/officeDocument/2006/relationships/hyperlink" Target="https://www.slov-lex.sk/pravne-predpisy/SK/ZZ/2015/343/20210119" TargetMode="External"></Relationship><Relationship Id="rId37" Type="http://schemas.openxmlformats.org/officeDocument/2006/relationships/hyperlink" Target="https://www.slov-lex.sk/pravne-predpisy/SK/ZZ/2015/343/20200327" TargetMode="External"></Relationship><Relationship Id="rId40" Type="http://schemas.openxmlformats.org/officeDocument/2006/relationships/hyperlink" Target="https://www.slov-lex.sk/pravne-predpisy/SK/ZZ/2015/343/20200327" TargetMode="External"></Relationship><Relationship Id="rId45" Type="http://schemas.openxmlformats.org/officeDocument/2006/relationships/hyperlink" Target="https://www.slov-lex.sk/pravne-predpisy/SK/ZZ/2015/343/20200327" TargetMode="External"></Relationship><Relationship Id="rId53" Type="http://schemas.openxmlformats.org/officeDocument/2006/relationships/hyperlink" Target="https://www.slov-lex.sk/pravne-predpisy/SK/ZZ/2015/343/20200327" TargetMode="External"></Relationship><Relationship Id="rId58" Type="http://schemas.openxmlformats.org/officeDocument/2006/relationships/hyperlink" Target="https://www.slov-lex.sk/pravne-predpisy/SK/ZZ/2015/343/20200327" TargetMode="External"></Relationship><Relationship Id="rId66" Type="http://schemas.openxmlformats.org/officeDocument/2006/relationships/hyperlink" Target="https://www.slov-lex.sk/pravne-predpisy/SK/ZZ/2015/343/20200327" TargetMode="External"></Relationship><Relationship Id="rId5" Type="http://schemas.openxmlformats.org/officeDocument/2006/relationships/hyperlink" Target="https://www.slov-lex.sk/pravne-predpisy/SK/ZZ/2015/343/20210119" TargetMode="External"></Relationship><Relationship Id="rId61" Type="http://schemas.openxmlformats.org/officeDocument/2006/relationships/hyperlink" Target="https://www.slov-lex.sk/pravne-predpisy/SK/ZZ/2015/343/20200327" TargetMode="External"></Relationship><Relationship Id="rId19" Type="http://schemas.openxmlformats.org/officeDocument/2006/relationships/hyperlink" Target="https://www.slov-lex.sk/pravne-predpisy/SK/ZZ/2015/343/20200327" TargetMode="External"></Relationship><Relationship Id="rId14" Type="http://schemas.openxmlformats.org/officeDocument/2006/relationships/hyperlink" Target="https://www.slov-lex.sk/pravne-predpisy/SK/ZZ/2015/343/20210119" TargetMode="External"></Relationship><Relationship Id="rId22" Type="http://schemas.openxmlformats.org/officeDocument/2006/relationships/hyperlink" Target="https://www.slov-lex.sk/pravne-predpisy/SK/ZZ/2015/343/20200327" TargetMode="External"></Relationship><Relationship Id="rId27" Type="http://schemas.openxmlformats.org/officeDocument/2006/relationships/hyperlink" Target="https://www.slov-lex.sk/pravne-predpisy/SK/ZZ/2015/343/20200327" TargetMode="External"></Relationship><Relationship Id="rId30" Type="http://schemas.openxmlformats.org/officeDocument/2006/relationships/hyperlink" Target="https://www.slov-lex.sk/pravne-predpisy/SK/ZZ/2015/343/20210119" TargetMode="External"></Relationship><Relationship Id="rId35" Type="http://schemas.openxmlformats.org/officeDocument/2006/relationships/hyperlink" Target="https://www.slov-lex.sk/pravne-predpisy/SK/ZZ/2015/343/20200327" TargetMode="External"></Relationship><Relationship Id="rId43" Type="http://schemas.openxmlformats.org/officeDocument/2006/relationships/hyperlink" Target="https://www.slov-lex.sk/pravne-predpisy/SK/ZZ/2015/343/20200327" TargetMode="External"></Relationship><Relationship Id="rId48" Type="http://schemas.openxmlformats.org/officeDocument/2006/relationships/hyperlink" Target="https://www.slov-lex.sk/pravne-predpisy/SK/ZZ/2015/343/20200327" TargetMode="External"></Relationship><Relationship Id="rId56" Type="http://schemas.openxmlformats.org/officeDocument/2006/relationships/hyperlink" Target="https://www.slov-lex.sk/pravne-predpisy/SK/ZZ/2015/343/20200327" TargetMode="External"></Relationship><Relationship Id="rId64" Type="http://schemas.openxmlformats.org/officeDocument/2006/relationships/hyperlink" Target="https://www.slov-lex.sk/pravne-predpisy/SK/ZZ/2015/343/20200327" TargetMode="External"></Relationship><Relationship Id="rId69" Type="http://schemas.openxmlformats.org/officeDocument/2006/relationships/hyperlink" Target="https://www.slov-lex.sk/pravne-predpisy/SK/ZZ/2015/343/20210119" TargetMode="External"></Relationship><Relationship Id="rId8" Type="http://schemas.openxmlformats.org/officeDocument/2006/relationships/hyperlink" Target="https://www.slov-lex.sk/pravne-predpisy/SK/ZZ/2015/343/20210119" TargetMode="External"></Relationship><Relationship Id="rId51" Type="http://schemas.openxmlformats.org/officeDocument/2006/relationships/hyperlink" Target="https://www.slov-lex.sk/pravne-predpisy/SK/ZZ/2015/343/20210119" TargetMode="External"></Relationship><Relationship Id="rId72" Type="http://schemas.openxmlformats.org/officeDocument/2006/relationships/fontTable" Target="fontTable.xml"></Relationship><Relationship Id="rId3" Type="http://schemas.openxmlformats.org/officeDocument/2006/relationships/settings" Target="settings.xml"></Relationship><Relationship Id="rId12" Type="http://schemas.openxmlformats.org/officeDocument/2006/relationships/hyperlink" Target="https://www.slov-lex.sk/pravne-predpisy/SK/ZZ/2015/343/20210119" TargetMode="External"></Relationship><Relationship Id="rId17" Type="http://schemas.openxmlformats.org/officeDocument/2006/relationships/hyperlink" Target="https://www.slov-lex.sk/pravne-predpisy/SK/ZZ/2015/343/20200327" TargetMode="External"></Relationship><Relationship Id="rId25" Type="http://schemas.openxmlformats.org/officeDocument/2006/relationships/hyperlink" Target="https://www.slov-lex.sk/pravne-predpisy/SK/ZZ/2015/343/20200327" TargetMode="External"></Relationship><Relationship Id="rId33" Type="http://schemas.openxmlformats.org/officeDocument/2006/relationships/hyperlink" Target="https://www.slov-lex.sk/pravne-predpisy/SK/ZZ/2015/343/20200327" TargetMode="External"></Relationship><Relationship Id="rId38" Type="http://schemas.openxmlformats.org/officeDocument/2006/relationships/hyperlink" Target="https://www.slov-lex.sk/pravne-predpisy/SK/ZZ/2015/343/20200327" TargetMode="External"></Relationship><Relationship Id="rId46" Type="http://schemas.openxmlformats.org/officeDocument/2006/relationships/hyperlink" Target="https://www.slov-lex.sk/pravne-predpisy/SK/ZZ/2015/343/20200327" TargetMode="External"></Relationship><Relationship Id="rId59" Type="http://schemas.openxmlformats.org/officeDocument/2006/relationships/hyperlink" Target="https://www.slov-lex.sk/pravne-predpisy/SK/ZZ/2015/343/20200327" TargetMode="External"></Relationship><Relationship Id="rId67" Type="http://schemas.openxmlformats.org/officeDocument/2006/relationships/hyperlink" Target="https://www.slov-lex.sk/pravne-predpisy/SK/ZZ/2015/343/20200327" TargetMode="External"></Relationship><Relationship Id="rId20" Type="http://schemas.openxmlformats.org/officeDocument/2006/relationships/hyperlink" Target="https://www.slov-lex.sk/pravne-predpisy/SK/ZZ/2015/343/20200327" TargetMode="External"></Relationship><Relationship Id="rId41" Type="http://schemas.openxmlformats.org/officeDocument/2006/relationships/hyperlink" Target="https://www.slov-lex.sk/pravne-predpisy/SK/ZZ/2015/343/20200327" TargetMode="External"></Relationship><Relationship Id="rId54" Type="http://schemas.openxmlformats.org/officeDocument/2006/relationships/hyperlink" Target="https://www.slov-lex.sk/pravne-predpisy/SK/ZZ/2015/343/20200327" TargetMode="External"></Relationship><Relationship Id="rId62" Type="http://schemas.openxmlformats.org/officeDocument/2006/relationships/hyperlink" Target="https://www.slov-lex.sk/pravne-predpisy/SK/ZZ/2015/343/20200327" TargetMode="External"></Relationship><Relationship Id="rId70" Type="http://schemas.openxmlformats.org/officeDocument/2006/relationships/hyperlink" Target="https://www.slov-lex.sk/pravne-predpisy/SK/ZZ/2015/343/20210119" TargetMode="External"></Relationship><Relationship Id="rId1" Type="http://schemas.openxmlformats.org/officeDocument/2006/relationships/numbering" Target="numbering.xml"></Relationship><Relationship Id="rId6" Type="http://schemas.openxmlformats.org/officeDocument/2006/relationships/hyperlink" Target="https://www.slov-lex.sk/pravne-predpisy/SK/ZZ/2015/343/20210119" TargetMode="External"></Relationship><Relationship Id="rId15" Type="http://schemas.openxmlformats.org/officeDocument/2006/relationships/hyperlink" Target="https://www.slov-lex.sk/pravne-predpisy/SK/ZZ/2015/343/20210119" TargetMode="External"></Relationship><Relationship Id="rId23" Type="http://schemas.openxmlformats.org/officeDocument/2006/relationships/hyperlink" Target="https://www.slov-lex.sk/pravne-predpisy/SK/ZZ/2015/343/20200327" TargetMode="External"></Relationship><Relationship Id="rId28" Type="http://schemas.openxmlformats.org/officeDocument/2006/relationships/hyperlink" Target="https://www.slov-lex.sk/pravne-predpisy/SK/ZZ/2015/343/20200327" TargetMode="External"></Relationship><Relationship Id="rId36" Type="http://schemas.openxmlformats.org/officeDocument/2006/relationships/hyperlink" Target="https://www.slov-lex.sk/pravne-predpisy/SK/ZZ/2015/343/20200327" TargetMode="External"></Relationship><Relationship Id="rId49" Type="http://schemas.openxmlformats.org/officeDocument/2006/relationships/hyperlink" Target="https://www.slov-lex.sk/pravne-predpisy/SK/ZZ/2015/343/20210119" TargetMode="External"></Relationship><Relationship Id="rId57" Type="http://schemas.openxmlformats.org/officeDocument/2006/relationships/hyperlink" Target="https://www.slov-lex.sk/pravne-predpisy/SK/ZZ/2015/343/20200327" TargetMode="External"></Relationship><Relationship Id="rId10" Type="http://schemas.openxmlformats.org/officeDocument/2006/relationships/hyperlink" Target="https://www.slov-lex.sk/pravne-predpisy/SK/ZZ/2015/343/20200327" TargetMode="External"></Relationship><Relationship Id="rId31" Type="http://schemas.openxmlformats.org/officeDocument/2006/relationships/hyperlink" Target="https://www.slov-lex.sk/pravne-predpisy/SK/ZZ/2015/343/20210119" TargetMode="External"></Relationship><Relationship Id="rId44" Type="http://schemas.openxmlformats.org/officeDocument/2006/relationships/hyperlink" Target="https://www.slov-lex.sk/pravne-predpisy/SK/ZZ/2015/343/20200327" TargetMode="External"></Relationship><Relationship Id="rId52" Type="http://schemas.openxmlformats.org/officeDocument/2006/relationships/hyperlink" Target="https://www.slov-lex.sk/pravne-predpisy/SK/ZZ/2015/343/20200327" TargetMode="External"></Relationship><Relationship Id="rId60" Type="http://schemas.openxmlformats.org/officeDocument/2006/relationships/hyperlink" Target="https://www.slov-lex.sk/pravne-predpisy/SK/ZZ/2015/343/20200327" TargetMode="External"></Relationship><Relationship Id="rId65" Type="http://schemas.openxmlformats.org/officeDocument/2006/relationships/hyperlink" Target="https://www.slov-lex.sk/pravne-predpisy/SK/ZZ/2015/343/20200327" TargetMode="External"></Relationship><Relationship Id="rId73" Type="http://schemas.openxmlformats.org/officeDocument/2006/relationships/theme" Target="theme/theme1.xml"></Relationship><Relationship Id="rId4" Type="http://schemas.openxmlformats.org/officeDocument/2006/relationships/webSettings" Target="webSettings.xml"></Relationship><Relationship Id="rId9" Type="http://schemas.openxmlformats.org/officeDocument/2006/relationships/hyperlink" Target="https://www.slov-lex.sk/pravne-predpisy/SK/ZZ/2015/343/20200327" TargetMode="External"></Relationship><Relationship Id="rId13" Type="http://schemas.openxmlformats.org/officeDocument/2006/relationships/hyperlink" Target="https://www.slov-lex.sk/pravne-predpisy/SK/ZZ/2015/343/20210119" TargetMode="External"></Relationship><Relationship Id="rId18" Type="http://schemas.openxmlformats.org/officeDocument/2006/relationships/hyperlink" Target="https://www.slov-lex.sk/pravne-predpisy/SK/ZZ/2015/343/20200327" TargetMode="External"></Relationship><Relationship Id="rId39" Type="http://schemas.openxmlformats.org/officeDocument/2006/relationships/hyperlink" Target="https://www.slov-lex.sk/pravne-predpisy/SK/ZZ/2015/343/20200327" TargetMode="External"></Relationship><Relationship Id="rId34" Type="http://schemas.openxmlformats.org/officeDocument/2006/relationships/hyperlink" Target="https://www.slov-lex.sk/pravne-predpisy/SK/ZZ/2015/343/20200327" TargetMode="External"></Relationship><Relationship Id="rId50" Type="http://schemas.openxmlformats.org/officeDocument/2006/relationships/hyperlink" Target="https://www.slov-lex.sk/pravne-predpisy/SK/ZZ/2015/343/20210119" TargetMode="External"></Relationship><Relationship Id="rId55" Type="http://schemas.openxmlformats.org/officeDocument/2006/relationships/hyperlink" Target="https://www.slov-lex.sk/pravne-predpisy/SK/ZZ/2015/343/20200327" TargetMode="External"></Relationship><Relationship Id="rId7" Type="http://schemas.openxmlformats.org/officeDocument/2006/relationships/hyperlink" Target="https://www.slov-lex.sk/pravne-predpisy/SK/ZZ/2015/343/20210119" TargetMode="External"></Relationship><Relationship Id="rId71" Type="http://schemas.openxmlformats.org/officeDocument/2006/relationships/hyperlink" Target="https://www.slov-lex.sk/pravne-predpisy/SK/ZZ/2015/343/20200327" TargetMode="External"></Relationship><Relationship Id="rId7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tabuľka-zhody_CT32009L0081_040516MPK"/>
    <f:field ref="objsubject" par="" edit="true" text=""/>
    <f:field ref="objcreatedby" par="" text="Dubravská, Lucia, JUDr."/>
    <f:field ref="objcreatedat" par="" text="11.5.2021 13:13:42"/>
    <f:field ref="objchangedby" par="" text="Administrator, System"/>
    <f:field ref="objmodifiedat" par="" text="11.5.2021 13:13: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15128</Words>
  <Characters>86231</Characters>
  <Application>Microsoft Office Word</Application>
  <DocSecurity>0</DocSecurity>
  <Lines>718</Lines>
  <Paragraphs>202</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101157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Wirghová Ľubica</cp:lastModifiedBy>
  <cp:revision>2</cp:revision>
  <dcterms:created xsi:type="dcterms:W3CDTF">2021-05-10T14:31:00Z</dcterms:created>
  <dcterms:modified xsi:type="dcterms:W3CDTF">2021-05-10T14:31:00Z</dcterms:modified>
</cp:coreProperties>
</file>

<file path=docProps/custom.xml><?xml version="1.0" encoding="utf-8"?>
<Properties xmlns="http://schemas.openxmlformats.org/officeDocument/2006/custom-properties" xmlns:vt="http://schemas.openxmlformats.org/officeDocument/2006/docPropsVTypes">
  <property name="Created" pid="2" fmtid="{D5CDD505-2E9C-101B-9397-08002B2CF9AE}">
    <vt:filetime>2016-05-04T00:00:00Z</vt:filetime>
  </property>
  <property name="Creator" pid="3" fmtid="{D5CDD505-2E9C-101B-9397-08002B2CF9AE}">
    <vt:lpwstr>Microsoft® Word 2010</vt:lpwstr>
  </property>
  <property name="LastSaved" pid="4" fmtid="{D5CDD505-2E9C-101B-9397-08002B2CF9AE}">
    <vt:filetime>2020-09-28T00:00:00Z</vt:filetime>
  </property>
  <property name="FSC#SKEDITIONSLOVLEX@103.510:spravaucastverej" pid="5" fmtid="{D5CDD505-2E9C-101B-9397-08002B2CF9AE}">
    <vt:lpwstr/>
  </property>
  <property name="FSC#SKEDITIONSLOVLEX@103.510:typpredpis" pid="6" fmtid="{D5CDD505-2E9C-101B-9397-08002B2CF9AE}">
    <vt:lpwstr>Zákon</vt:lpwstr>
  </property>
  <property name="FSC#SKEDITIONSLOVLEX@103.510:aktualnyrok" pid="7" fmtid="{D5CDD505-2E9C-101B-9397-08002B2CF9AE}">
    <vt:lpwstr>2021</vt:lpwstr>
  </property>
  <property name="FSC#SKEDITIONSLOVLEX@103.510:cisloparlamenttlac" pid="8" fmtid="{D5CDD505-2E9C-101B-9397-08002B2CF9AE}">
    <vt:lpwstr/>
  </property>
  <property name="FSC#SKEDITIONSLOVLEX@103.510:stavpredpis" pid="9" fmtid="{D5CDD505-2E9C-101B-9397-08002B2CF9AE}">
    <vt:lpwstr>Vyhodnotenie medzirezortného pripomienkového konania</vt:lpwstr>
  </property>
  <property name="FSC#SKEDITIONSLOVLEX@103.510:povodpredpis" pid="10" fmtid="{D5CDD505-2E9C-101B-9397-08002B2CF9AE}">
    <vt:lpwstr>Slovlex (eLeg)</vt:lpwstr>
  </property>
  <property name="FSC#SKEDITIONSLOVLEX@103.510:legoblast" pid="11" fmtid="{D5CDD505-2E9C-101B-9397-08002B2CF9AE}">
    <vt:lpwstr>Správne právo</vt:lpwstr>
  </property>
  <property name="FSC#SKEDITIONSLOVLEX@103.510:uzemplat" pid="12" fmtid="{D5CDD505-2E9C-101B-9397-08002B2CF9AE}">
    <vt:lpwstr/>
  </property>
  <property name="FSC#SKEDITIONSLOVLEX@103.510:vztahypredpis" pid="13" fmtid="{D5CDD505-2E9C-101B-9397-08002B2CF9AE}">
    <vt:lpwstr/>
  </property>
  <property name="FSC#SKEDITIONSLOVLEX@103.510:predkladatel" pid="14" fmtid="{D5CDD505-2E9C-101B-9397-08002B2CF9AE}">
    <vt:lpwstr>JUDr. Lucia Dubravská</vt:lpwstr>
  </property>
  <property name="FSC#SKEDITIONSLOVLEX@103.510:zodppredkladatel" pid="15" fmtid="{D5CDD505-2E9C-101B-9397-08002B2CF9AE}">
    <vt:lpwstr>Štefan Holý</vt:lpwstr>
  </property>
  <property name="FSC#SKEDITIONSLOVLEX@103.510:dalsipredkladatel" pid="16" fmtid="{D5CDD505-2E9C-101B-9397-08002B2CF9AE}">
    <vt:lpwstr>JUDr. Miroslav Hlivák</vt:lpwstr>
  </property>
  <property name="FSC#SKEDITIONSLOVLEX@103.510:nazovpredpis" pid="17" fmtid="{D5CDD505-2E9C-101B-9397-08002B2CF9AE}">
    <vt:lpwstr> ktorým sa mení a dopĺňa zákon č. 343/2015 Z. z. o verejnom obstarávaní a o zmene a doplnení niektorých zákonov v znení neskorších predpisov a o zmene a doplnení niektorých zákonov</vt:lpwstr>
  </property>
  <property name="FSC#SKEDITIONSLOVLEX@103.510:nazovpredpis1" pid="18" fmtid="{D5CDD505-2E9C-101B-9397-08002B2CF9AE}">
    <vt:lpwstr/>
  </property>
  <property name="FSC#SKEDITIONSLOVLEX@103.510:nazovpredpis2" pid="19" fmtid="{D5CDD505-2E9C-101B-9397-08002B2CF9AE}">
    <vt:lpwstr/>
  </property>
  <property name="FSC#SKEDITIONSLOVLEX@103.510:nazovpredpis3" pid="20" fmtid="{D5CDD505-2E9C-101B-9397-08002B2CF9AE}">
    <vt:lpwstr/>
  </property>
  <property name="FSC#SKEDITIONSLOVLEX@103.510:cislopredpis" pid="21" fmtid="{D5CDD505-2E9C-101B-9397-08002B2CF9AE}">
    <vt:lpwstr/>
  </property>
  <property name="FSC#SKEDITIONSLOVLEX@103.510:zodpinstitucia" pid="22" fmtid="{D5CDD505-2E9C-101B-9397-08002B2CF9AE}">
    <vt:lpwstr>Úrad vlády Slovenskej republiky - podpredseda vlády Slovenskej republiky</vt:lpwstr>
  </property>
  <property name="FSC#SKEDITIONSLOVLEX@103.510:pripomienkovatelia" pid="23" fmtid="{D5CDD505-2E9C-101B-9397-08002B2CF9AE}">
    <vt:lpwstr/>
  </property>
  <property name="FSC#SKEDITIONSLOVLEX@103.510:autorpredpis" pid="24" fmtid="{D5CDD505-2E9C-101B-9397-08002B2CF9AE}">
    <vt:lpwstr/>
  </property>
  <property name="FSC#SKEDITIONSLOVLEX@103.510:podnetpredpis" pid="25" fmtid="{D5CDD505-2E9C-101B-9397-08002B2CF9AE}">
    <vt:lpwstr>Plán legislatívnych úloh vlády Slovenskej republiky na mesiace september až december 2020</vt:lpwstr>
  </property>
  <property name="FSC#SKEDITIONSLOVLEX@103.510:plnynazovpredpis" pid="26" fmtid="{D5CDD505-2E9C-101B-9397-08002B2CF9AE}">
    <vt:lpwstr> Zákon ktorým sa mení a dopĺňa zákon č. 343/2015 Z. z. o verejnom obstarávaní a o zmene a doplnení niektorých zákonov v znení neskorších predpisov a o zmene a doplnení niektorých zákonov</vt:lpwstr>
  </property>
  <property name="FSC#SKEDITIONSLOVLEX@103.510:plnynazovpredpis1" pid="27" fmtid="{D5CDD505-2E9C-101B-9397-08002B2CF9AE}">
    <vt:lpwstr/>
  </property>
  <property name="FSC#SKEDITIONSLOVLEX@103.510:plnynazovpredpis2" pid="28" fmtid="{D5CDD505-2E9C-101B-9397-08002B2CF9AE}">
    <vt:lpwstr/>
  </property>
  <property name="FSC#SKEDITIONSLOVLEX@103.510:plnynazovpredpis3" pid="29" fmtid="{D5CDD505-2E9C-101B-9397-08002B2CF9AE}">
    <vt:lpwstr/>
  </property>
  <property name="FSC#SKEDITIONSLOVLEX@103.510:rezortcislopredpis" pid="30" fmtid="{D5CDD505-2E9C-101B-9397-08002B2CF9AE}">
    <vt:lpwstr> LO/2021</vt:lpwstr>
  </property>
  <property name="FSC#SKEDITIONSLOVLEX@103.510:citaciapredpis" pid="31" fmtid="{D5CDD505-2E9C-101B-9397-08002B2CF9AE}">
    <vt:lpwstr/>
  </property>
  <property name="FSC#SKEDITIONSLOVLEX@103.510:spiscislouv" pid="32" fmtid="{D5CDD505-2E9C-101B-9397-08002B2CF9AE}">
    <vt:lpwstr/>
  </property>
  <property name="FSC#SKEDITIONSLOVLEX@103.510:datumschvalpredpis" pid="33" fmtid="{D5CDD505-2E9C-101B-9397-08002B2CF9AE}">
    <vt:lpwstr/>
  </property>
  <property name="FSC#SKEDITIONSLOVLEX@103.510:platneod" pid="34" fmtid="{D5CDD505-2E9C-101B-9397-08002B2CF9AE}">
    <vt:lpwstr/>
  </property>
  <property name="FSC#SKEDITIONSLOVLEX@103.510:platnedo" pid="35" fmtid="{D5CDD505-2E9C-101B-9397-08002B2CF9AE}">
    <vt:lpwstr/>
  </property>
  <property name="FSC#SKEDITIONSLOVLEX@103.510:ucinnostod" pid="36" fmtid="{D5CDD505-2E9C-101B-9397-08002B2CF9AE}">
    <vt:lpwstr/>
  </property>
  <property name="FSC#SKEDITIONSLOVLEX@103.510:ucinnostdo" pid="37" fmtid="{D5CDD505-2E9C-101B-9397-08002B2CF9AE}">
    <vt:lpwstr/>
  </property>
  <property name="FSC#SKEDITIONSLOVLEX@103.510:datumplatnosti" pid="38" fmtid="{D5CDD505-2E9C-101B-9397-08002B2CF9AE}">
    <vt:lpwstr/>
  </property>
  <property name="FSC#SKEDITIONSLOVLEX@103.510:cislolp" pid="39" fmtid="{D5CDD505-2E9C-101B-9397-08002B2CF9AE}">
    <vt:lpwstr>LP/2021/233</vt:lpwstr>
  </property>
  <property name="FSC#SKEDITIONSLOVLEX@103.510:typsprievdok" pid="40" fmtid="{D5CDD505-2E9C-101B-9397-08002B2CF9AE}">
    <vt:lpwstr>Tabuľka zhody</vt:lpwstr>
  </property>
  <property name="FSC#SKEDITIONSLOVLEX@103.510:cislopartlac" pid="41" fmtid="{D5CDD505-2E9C-101B-9397-08002B2CF9AE}">
    <vt:lpwstr/>
  </property>
  <property name="FSC#SKEDITIONSLOVLEX@103.510:AttrStrListDocPropUcelPredmetZmluvy" pid="42" fmtid="{D5CDD505-2E9C-101B-9397-08002B2CF9AE}">
    <vt:lpwstr/>
  </property>
  <property name="FSC#SKEDITIONSLOVLEX@103.510:AttrStrListDocPropUpravaPravFOPRO" pid="43" fmtid="{D5CDD505-2E9C-101B-9397-08002B2CF9AE}">
    <vt:lpwstr/>
  </property>
  <property name="FSC#SKEDITIONSLOVLEX@103.510:AttrStrListDocPropUpravaPredmetuZmluvy" pid="44" fmtid="{D5CDD505-2E9C-101B-9397-08002B2CF9AE}">
    <vt:lpwstr/>
  </property>
  <property name="FSC#SKEDITIONSLOVLEX@103.510:AttrStrListDocPropKategoriaZmluvy74" pid="45" fmtid="{D5CDD505-2E9C-101B-9397-08002B2CF9AE}">
    <vt:lpwstr/>
  </property>
  <property name="FSC#SKEDITIONSLOVLEX@103.510:AttrStrListDocPropKategoriaZmluvy75" pid="46" fmtid="{D5CDD505-2E9C-101B-9397-08002B2CF9AE}">
    <vt:lpwstr/>
  </property>
  <property name="FSC#SKEDITIONSLOVLEX@103.510:AttrStrListDocPropDopadyPrijatiaZmluvy" pid="47" fmtid="{D5CDD505-2E9C-101B-9397-08002B2CF9AE}">
    <vt:lpwstr/>
  </property>
  <property name="FSC#SKEDITIONSLOVLEX@103.510:AttrStrListDocPropProblematikaPPa" pid="48" fmtid="{D5CDD505-2E9C-101B-9397-08002B2CF9AE}">
    <vt:lpwstr/>
  </property>
  <property name="FSC#SKEDITIONSLOVLEX@103.510:AttrStrListDocPropPrimarnePravoEU" pid="49" fmtid="{D5CDD505-2E9C-101B-9397-08002B2CF9AE}">
    <vt:lpwstr/>
  </property>
  <property name="FSC#SKEDITIONSLOVLEX@103.510:AttrStrListDocPropSekundarneLegPravoPO" pid="50" fmtid="{D5CDD505-2E9C-101B-9397-08002B2CF9AE}">
    <vt:lpwstr/>
  </property>
  <property name="FSC#SKEDITIONSLOVLEX@103.510:AttrStrListDocPropSekundarneNelegPravoPO" pid="51" fmtid="{D5CDD505-2E9C-101B-9397-08002B2CF9AE}">
    <vt:lpwstr/>
  </property>
  <property name="FSC#SKEDITIONSLOVLEX@103.510:AttrStrListDocPropSekundarneLegPravoDO" pid="52" fmtid="{D5CDD505-2E9C-101B-9397-08002B2CF9AE}">
    <vt:lpwstr/>
  </property>
  <property name="FSC#SKEDITIONSLOVLEX@103.510:AttrStrListDocPropProblematikaPPb" pid="53" fmtid="{D5CDD505-2E9C-101B-9397-08002B2CF9AE}">
    <vt:lpwstr/>
  </property>
  <property name="FSC#SKEDITIONSLOVLEX@103.510:AttrStrListDocPropNazovPredpisuEU" pid="54" fmtid="{D5CDD505-2E9C-101B-9397-08002B2CF9AE}">
    <vt:lpwstr/>
  </property>
  <property name="FSC#SKEDITIONSLOVLEX@103.510:AttrStrListDocPropLehotaPrebratieSmernice" pid="55" fmtid="{D5CDD505-2E9C-101B-9397-08002B2CF9AE}">
    <vt:lpwstr/>
  </property>
  <property name="FSC#SKEDITIONSLOVLEX@103.510:AttrStrListDocPropLehotaNaPredlozenie" pid="56" fmtid="{D5CDD505-2E9C-101B-9397-08002B2CF9AE}">
    <vt:lpwstr/>
  </property>
  <property name="FSC#SKEDITIONSLOVLEX@103.510:AttrStrListDocPropInfoZaciatokKonania" pid="57" fmtid="{D5CDD505-2E9C-101B-9397-08002B2CF9AE}">
    <vt:lpwstr/>
  </property>
  <property name="FSC#SKEDITIONSLOVLEX@103.510:AttrStrListDocPropInfoUzPreberanePP" pid="58" fmtid="{D5CDD505-2E9C-101B-9397-08002B2CF9AE}">
    <vt:lpwstr/>
  </property>
  <property name="FSC#SKEDITIONSLOVLEX@103.510:AttrStrListDocPropStupenZlucitelnostiPP" pid="59" fmtid="{D5CDD505-2E9C-101B-9397-08002B2CF9AE}">
    <vt:lpwstr/>
  </property>
  <property name="FSC#SKEDITIONSLOVLEX@103.510:AttrStrListDocPropGestorSpolupRezorty" pid="60" fmtid="{D5CDD505-2E9C-101B-9397-08002B2CF9AE}">
    <vt:lpwstr/>
  </property>
  <property name="FSC#SKEDITIONSLOVLEX@103.510:AttrDateDocPropZaciatokPKK" pid="61" fmtid="{D5CDD505-2E9C-101B-9397-08002B2CF9AE}">
    <vt:lpwstr/>
  </property>
  <property name="FSC#SKEDITIONSLOVLEX@103.510:AttrDateDocPropUkonceniePKK" pid="62" fmtid="{D5CDD505-2E9C-101B-9397-08002B2CF9AE}">
    <vt:lpwstr/>
  </property>
  <property name="FSC#SKEDITIONSLOVLEX@103.510:AttrStrDocPropVplyvRozpocetVS" pid="63" fmtid="{D5CDD505-2E9C-101B-9397-08002B2CF9AE}">
    <vt:lpwstr/>
  </property>
  <property name="FSC#SKEDITIONSLOVLEX@103.510:AttrStrDocPropVplyvPodnikatelskeProstr" pid="64" fmtid="{D5CDD505-2E9C-101B-9397-08002B2CF9AE}">
    <vt:lpwstr/>
  </property>
  <property name="FSC#SKEDITIONSLOVLEX@103.510:AttrStrDocPropVplyvSocialny" pid="65" fmtid="{D5CDD505-2E9C-101B-9397-08002B2CF9AE}">
    <vt:lpwstr/>
  </property>
  <property name="FSC#SKEDITIONSLOVLEX@103.510:AttrStrDocPropVplyvNaZivotProstr" pid="66" fmtid="{D5CDD505-2E9C-101B-9397-08002B2CF9AE}">
    <vt:lpwstr/>
  </property>
  <property name="FSC#SKEDITIONSLOVLEX@103.510:AttrStrDocPropVplyvNaInformatizaciu" pid="67" fmtid="{D5CDD505-2E9C-101B-9397-08002B2CF9AE}">
    <vt:lpwstr/>
  </property>
  <property name="FSC#SKEDITIONSLOVLEX@103.510:AttrStrListDocPropPoznamkaVplyv" pid="68" fmtid="{D5CDD505-2E9C-101B-9397-08002B2CF9AE}">
    <vt:lpwstr/>
  </property>
  <property name="FSC#SKEDITIONSLOVLEX@103.510:AttrStrListDocPropAltRiesenia" pid="69" fmtid="{D5CDD505-2E9C-101B-9397-08002B2CF9AE}">
    <vt:lpwstr/>
  </property>
  <property name="FSC#SKEDITIONSLOVLEX@103.510:AttrStrListDocPropStanoviskoGest" pid="70" fmtid="{D5CDD505-2E9C-101B-9397-08002B2CF9AE}">
    <vt:lpwstr/>
  </property>
  <property name="FSC#SKEDITIONSLOVLEX@103.510:AttrStrListDocPropTextKomunike" pid="71" fmtid="{D5CDD505-2E9C-101B-9397-08002B2CF9AE}">
    <vt:lpwstr/>
  </property>
  <property name="FSC#SKEDITIONSLOVLEX@103.510:AttrStrListDocPropUznesenieCastA" pid="72" fmtid="{D5CDD505-2E9C-101B-9397-08002B2CF9AE}">
    <vt:lpwstr/>
  </property>
  <property name="FSC#SKEDITIONSLOVLEX@103.510:AttrStrListDocPropUznesenieZodpovednyA1" pid="73" fmtid="{D5CDD505-2E9C-101B-9397-08002B2CF9AE}">
    <vt:lpwstr/>
  </property>
  <property name="FSC#SKEDITIONSLOVLEX@103.510:AttrStrListDocPropUznesenieTextA1" pid="74" fmtid="{D5CDD505-2E9C-101B-9397-08002B2CF9AE}">
    <vt:lpwstr/>
  </property>
  <property name="FSC#SKEDITIONSLOVLEX@103.510:AttrStrListDocPropUznesenieTerminA1" pid="75" fmtid="{D5CDD505-2E9C-101B-9397-08002B2CF9AE}">
    <vt:lpwstr/>
  </property>
  <property name="FSC#SKEDITIONSLOVLEX@103.510:AttrStrListDocPropUznesenieBODA1" pid="76" fmtid="{D5CDD505-2E9C-101B-9397-08002B2CF9AE}">
    <vt:lpwstr/>
  </property>
  <property name="FSC#SKEDITIONSLOVLEX@103.510:AttrStrListDocPropUznesenieZodpovednyA2" pid="77" fmtid="{D5CDD505-2E9C-101B-9397-08002B2CF9AE}">
    <vt:lpwstr/>
  </property>
  <property name="FSC#SKEDITIONSLOVLEX@103.510:AttrStrListDocPropUznesenieTextA2" pid="78" fmtid="{D5CDD505-2E9C-101B-9397-08002B2CF9AE}">
    <vt:lpwstr/>
  </property>
  <property name="FSC#SKEDITIONSLOVLEX@103.510:AttrStrListDocPropUznesenieTerminA2" pid="79" fmtid="{D5CDD505-2E9C-101B-9397-08002B2CF9AE}">
    <vt:lpwstr/>
  </property>
  <property name="FSC#SKEDITIONSLOVLEX@103.510:AttrStrListDocPropUznesenieBODA3" pid="80" fmtid="{D5CDD505-2E9C-101B-9397-08002B2CF9AE}">
    <vt:lpwstr/>
  </property>
  <property name="FSC#SKEDITIONSLOVLEX@103.510:AttrStrListDocPropUznesenieZodpovednyA3" pid="81" fmtid="{D5CDD505-2E9C-101B-9397-08002B2CF9AE}">
    <vt:lpwstr/>
  </property>
  <property name="FSC#SKEDITIONSLOVLEX@103.510:AttrStrListDocPropUznesenieTextA3" pid="82" fmtid="{D5CDD505-2E9C-101B-9397-08002B2CF9AE}">
    <vt:lpwstr/>
  </property>
  <property name="FSC#SKEDITIONSLOVLEX@103.510:AttrStrListDocPropUznesenieTerminA3" pid="83" fmtid="{D5CDD505-2E9C-101B-9397-08002B2CF9AE}">
    <vt:lpwstr/>
  </property>
  <property name="FSC#SKEDITIONSLOVLEX@103.510:AttrStrListDocPropUznesenieBODA4" pid="84" fmtid="{D5CDD505-2E9C-101B-9397-08002B2CF9AE}">
    <vt:lpwstr/>
  </property>
  <property name="FSC#SKEDITIONSLOVLEX@103.510:AttrStrListDocPropUznesenieZodpovednyA4" pid="85" fmtid="{D5CDD505-2E9C-101B-9397-08002B2CF9AE}">
    <vt:lpwstr/>
  </property>
  <property name="FSC#SKEDITIONSLOVLEX@103.510:AttrStrListDocPropUznesenieTextA4" pid="86" fmtid="{D5CDD505-2E9C-101B-9397-08002B2CF9AE}">
    <vt:lpwstr/>
  </property>
  <property name="FSC#SKEDITIONSLOVLEX@103.510:AttrStrListDocPropUznesenieTerminA4" pid="87" fmtid="{D5CDD505-2E9C-101B-9397-08002B2CF9AE}">
    <vt:lpwstr/>
  </property>
  <property name="FSC#SKEDITIONSLOVLEX@103.510:AttrStrListDocPropUznesenieCastB" pid="88" fmtid="{D5CDD505-2E9C-101B-9397-08002B2CF9AE}">
    <vt:lpwstr/>
  </property>
  <property name="FSC#SKEDITIONSLOVLEX@103.510:AttrStrListDocPropUznesenieBODB1" pid="89" fmtid="{D5CDD505-2E9C-101B-9397-08002B2CF9AE}">
    <vt:lpwstr/>
  </property>
  <property name="FSC#SKEDITIONSLOVLEX@103.510:AttrStrListDocPropUznesenieZodpovednyB1" pid="90" fmtid="{D5CDD505-2E9C-101B-9397-08002B2CF9AE}">
    <vt:lpwstr/>
  </property>
  <property name="FSC#SKEDITIONSLOVLEX@103.510:AttrStrListDocPropUznesenieTextB1" pid="91" fmtid="{D5CDD505-2E9C-101B-9397-08002B2CF9AE}">
    <vt:lpwstr/>
  </property>
  <property name="FSC#SKEDITIONSLOVLEX@103.510:AttrStrListDocPropUznesenieTerminB1" pid="92" fmtid="{D5CDD505-2E9C-101B-9397-08002B2CF9AE}">
    <vt:lpwstr/>
  </property>
  <property name="FSC#SKEDITIONSLOVLEX@103.510:AttrStrListDocPropUznesenieBODB2" pid="93" fmtid="{D5CDD505-2E9C-101B-9397-08002B2CF9AE}">
    <vt:lpwstr/>
  </property>
  <property name="FSC#SKEDITIONSLOVLEX@103.510:AttrStrListDocPropUznesenieZodpovednyB2" pid="94" fmtid="{D5CDD505-2E9C-101B-9397-08002B2CF9AE}">
    <vt:lpwstr/>
  </property>
  <property name="FSC#SKEDITIONSLOVLEX@103.510:AttrStrListDocPropUznesenieTextB2" pid="95" fmtid="{D5CDD505-2E9C-101B-9397-08002B2CF9AE}">
    <vt:lpwstr/>
  </property>
  <property name="FSC#SKEDITIONSLOVLEX@103.510:AttrStrListDocPropUznesenieTerminB2" pid="96" fmtid="{D5CDD505-2E9C-101B-9397-08002B2CF9AE}">
    <vt:lpwstr/>
  </property>
  <property name="FSC#SKEDITIONSLOVLEX@103.510:AttrStrListDocPropUznesenieBODB3" pid="97" fmtid="{D5CDD505-2E9C-101B-9397-08002B2CF9AE}">
    <vt:lpwstr/>
  </property>
  <property name="FSC#SKEDITIONSLOVLEX@103.510:AttrStrListDocPropUznesenieZodpovednyB3" pid="98" fmtid="{D5CDD505-2E9C-101B-9397-08002B2CF9AE}">
    <vt:lpwstr/>
  </property>
  <property name="FSC#SKEDITIONSLOVLEX@103.510:AttrStrListDocPropUznesenieTextB3" pid="99" fmtid="{D5CDD505-2E9C-101B-9397-08002B2CF9AE}">
    <vt:lpwstr/>
  </property>
  <property name="FSC#SKEDITIONSLOVLEX@103.510:AttrStrListDocPropUznesenieTerminB3" pid="100" fmtid="{D5CDD505-2E9C-101B-9397-08002B2CF9AE}">
    <vt:lpwstr/>
  </property>
  <property name="FSC#SKEDITIONSLOVLEX@103.510:AttrStrListDocPropUznesenieBODB4" pid="101" fmtid="{D5CDD505-2E9C-101B-9397-08002B2CF9AE}">
    <vt:lpwstr/>
  </property>
  <property name="FSC#SKEDITIONSLOVLEX@103.510:AttrStrListDocPropUznesenieZodpovednyB4" pid="102" fmtid="{D5CDD505-2E9C-101B-9397-08002B2CF9AE}">
    <vt:lpwstr/>
  </property>
  <property name="FSC#SKEDITIONSLOVLEX@103.510:AttrStrListDocPropUznesenieTextB4" pid="103" fmtid="{D5CDD505-2E9C-101B-9397-08002B2CF9AE}">
    <vt:lpwstr/>
  </property>
  <property name="FSC#SKEDITIONSLOVLEX@103.510:AttrStrListDocPropUznesenieTerminB4" pid="104" fmtid="{D5CDD505-2E9C-101B-9397-08002B2CF9AE}">
    <vt:lpwstr/>
  </property>
  <property name="FSC#SKEDITIONSLOVLEX@103.510:AttrStrListDocPropUznesenieCastC" pid="105" fmtid="{D5CDD505-2E9C-101B-9397-08002B2CF9AE}">
    <vt:lpwstr/>
  </property>
  <property name="FSC#SKEDITIONSLOVLEX@103.510:AttrStrListDocPropUznesenieBODC1" pid="106" fmtid="{D5CDD505-2E9C-101B-9397-08002B2CF9AE}">
    <vt:lpwstr/>
  </property>
  <property name="FSC#SKEDITIONSLOVLEX@103.510:AttrStrListDocPropUznesenieZodpovednyC1" pid="107" fmtid="{D5CDD505-2E9C-101B-9397-08002B2CF9AE}">
    <vt:lpwstr/>
  </property>
  <property name="FSC#SKEDITIONSLOVLEX@103.510:AttrStrListDocPropUznesenieTextC1" pid="108" fmtid="{D5CDD505-2E9C-101B-9397-08002B2CF9AE}">
    <vt:lpwstr/>
  </property>
  <property name="FSC#SKEDITIONSLOVLEX@103.510:AttrStrListDocPropUznesenieTerminC1" pid="109" fmtid="{D5CDD505-2E9C-101B-9397-08002B2CF9AE}">
    <vt:lpwstr/>
  </property>
  <property name="FSC#SKEDITIONSLOVLEX@103.510:AttrStrListDocPropUznesenieBODC2" pid="110" fmtid="{D5CDD505-2E9C-101B-9397-08002B2CF9AE}">
    <vt:lpwstr/>
  </property>
  <property name="FSC#SKEDITIONSLOVLEX@103.510:AttrStrListDocPropUznesenieZodpovednyC2" pid="111" fmtid="{D5CDD505-2E9C-101B-9397-08002B2CF9AE}">
    <vt:lpwstr/>
  </property>
  <property name="FSC#SKEDITIONSLOVLEX@103.510:AttrStrListDocPropUznesenieTextC2" pid="112" fmtid="{D5CDD505-2E9C-101B-9397-08002B2CF9AE}">
    <vt:lpwstr/>
  </property>
  <property name="FSC#SKEDITIONSLOVLEX@103.510:AttrStrListDocPropUznesenieTerminC2" pid="113" fmtid="{D5CDD505-2E9C-101B-9397-08002B2CF9AE}">
    <vt:lpwstr/>
  </property>
  <property name="FSC#SKEDITIONSLOVLEX@103.510:AttrStrListDocPropUznesenieBODC3" pid="114" fmtid="{D5CDD505-2E9C-101B-9397-08002B2CF9AE}">
    <vt:lpwstr/>
  </property>
  <property name="FSC#SKEDITIONSLOVLEX@103.510:AttrStrListDocPropUznesenieZodpovednyC3" pid="115" fmtid="{D5CDD505-2E9C-101B-9397-08002B2CF9AE}">
    <vt:lpwstr/>
  </property>
  <property name="FSC#SKEDITIONSLOVLEX@103.510:AttrStrListDocPropUznesenieTextC3" pid="116" fmtid="{D5CDD505-2E9C-101B-9397-08002B2CF9AE}">
    <vt:lpwstr/>
  </property>
  <property name="FSC#SKEDITIONSLOVLEX@103.510:AttrStrListDocPropUznesenieTerminC3" pid="117" fmtid="{D5CDD505-2E9C-101B-9397-08002B2CF9AE}">
    <vt:lpwstr/>
  </property>
  <property name="FSC#SKEDITIONSLOVLEX@103.510:AttrStrListDocPropUznesenieBODC4" pid="118" fmtid="{D5CDD505-2E9C-101B-9397-08002B2CF9AE}">
    <vt:lpwstr/>
  </property>
  <property name="FSC#SKEDITIONSLOVLEX@103.510:AttrStrListDocPropUznesenieZodpovednyC4" pid="119" fmtid="{D5CDD505-2E9C-101B-9397-08002B2CF9AE}">
    <vt:lpwstr/>
  </property>
  <property name="FSC#SKEDITIONSLOVLEX@103.510:AttrStrListDocPropUznesenieTextC4" pid="120" fmtid="{D5CDD505-2E9C-101B-9397-08002B2CF9AE}">
    <vt:lpwstr/>
  </property>
  <property name="FSC#SKEDITIONSLOVLEX@103.510:AttrStrListDocPropUznesenieTerminC4" pid="121" fmtid="{D5CDD505-2E9C-101B-9397-08002B2CF9AE}">
    <vt:lpwstr/>
  </property>
  <property name="FSC#SKEDITIONSLOVLEX@103.510:AttrStrListDocPropUznesenieCastD" pid="122" fmtid="{D5CDD505-2E9C-101B-9397-08002B2CF9AE}">
    <vt:lpwstr/>
  </property>
  <property name="FSC#SKEDITIONSLOVLEX@103.510:AttrStrListDocPropUznesenieBODD1" pid="123" fmtid="{D5CDD505-2E9C-101B-9397-08002B2CF9AE}">
    <vt:lpwstr/>
  </property>
  <property name="FSC#SKEDITIONSLOVLEX@103.510:AttrStrListDocPropUznesenieZodpovednyD1" pid="124" fmtid="{D5CDD505-2E9C-101B-9397-08002B2CF9AE}">
    <vt:lpwstr/>
  </property>
  <property name="FSC#SKEDITIONSLOVLEX@103.510:AttrStrListDocPropUznesenieTextD1" pid="125" fmtid="{D5CDD505-2E9C-101B-9397-08002B2CF9AE}">
    <vt:lpwstr/>
  </property>
  <property name="FSC#SKEDITIONSLOVLEX@103.510:AttrStrListDocPropUznesenieTerminD1" pid="126" fmtid="{D5CDD505-2E9C-101B-9397-08002B2CF9AE}">
    <vt:lpwstr/>
  </property>
  <property name="FSC#SKEDITIONSLOVLEX@103.510:AttrStrListDocPropUznesenieBODD2" pid="127" fmtid="{D5CDD505-2E9C-101B-9397-08002B2CF9AE}">
    <vt:lpwstr/>
  </property>
  <property name="FSC#SKEDITIONSLOVLEX@103.510:AttrStrListDocPropUznesenieZodpovednyD2" pid="128" fmtid="{D5CDD505-2E9C-101B-9397-08002B2CF9AE}">
    <vt:lpwstr/>
  </property>
  <property name="FSC#SKEDITIONSLOVLEX@103.510:AttrStrListDocPropUznesenieTextD2" pid="129" fmtid="{D5CDD505-2E9C-101B-9397-08002B2CF9AE}">
    <vt:lpwstr/>
  </property>
  <property name="FSC#SKEDITIONSLOVLEX@103.510:AttrStrListDocPropUznesenieTerminD2" pid="130" fmtid="{D5CDD505-2E9C-101B-9397-08002B2CF9AE}">
    <vt:lpwstr/>
  </property>
  <property name="FSC#SKEDITIONSLOVLEX@103.510:AttrStrListDocPropUznesenieBODD3" pid="131" fmtid="{D5CDD505-2E9C-101B-9397-08002B2CF9AE}">
    <vt:lpwstr/>
  </property>
  <property name="FSC#SKEDITIONSLOVLEX@103.510:AttrStrListDocPropUznesenieZodpovednyD3" pid="132" fmtid="{D5CDD505-2E9C-101B-9397-08002B2CF9AE}">
    <vt:lpwstr/>
  </property>
  <property name="FSC#SKEDITIONSLOVLEX@103.510:AttrStrListDocPropUznesenieTextD3" pid="133" fmtid="{D5CDD505-2E9C-101B-9397-08002B2CF9AE}">
    <vt:lpwstr/>
  </property>
  <property name="FSC#SKEDITIONSLOVLEX@103.510:AttrStrListDocPropUznesenieTerminD3" pid="134" fmtid="{D5CDD505-2E9C-101B-9397-08002B2CF9AE}">
    <vt:lpwstr/>
  </property>
  <property name="FSC#SKEDITIONSLOVLEX@103.510:AttrStrListDocPropUznesenieBODD4" pid="135" fmtid="{D5CDD505-2E9C-101B-9397-08002B2CF9AE}">
    <vt:lpwstr/>
  </property>
  <property name="FSC#SKEDITIONSLOVLEX@103.510:AttrStrListDocPropUznesenieZodpovednyD4" pid="136" fmtid="{D5CDD505-2E9C-101B-9397-08002B2CF9AE}">
    <vt:lpwstr/>
  </property>
  <property name="FSC#SKEDITIONSLOVLEX@103.510:AttrStrListDocPropUznesenieTextD4" pid="137" fmtid="{D5CDD505-2E9C-101B-9397-08002B2CF9AE}">
    <vt:lpwstr/>
  </property>
  <property name="FSC#SKEDITIONSLOVLEX@103.510:AttrStrListDocPropUznesenieTerminD4" pid="138" fmtid="{D5CDD505-2E9C-101B-9397-08002B2CF9AE}">
    <vt:lpwstr/>
  </property>
  <property name="FSC#SKEDITIONSLOVLEX@103.510:AttrStrListDocPropUznesenieVykonaju" pid="139" fmtid="{D5CDD505-2E9C-101B-9397-08002B2CF9AE}">
    <vt:lpwstr/>
  </property>
  <property name="FSC#SKEDITIONSLOVLEX@103.510:AttrStrListDocPropUznesenieNaVedomie"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podpredseda vlády Slovenskej republiky</vt:lpwstr>
  </property>
  <property name="FSC#SKEDITIONSLOVLEX@103.510:funkciaZodpPredAkuzativ" pid="145" fmtid="{D5CDD505-2E9C-101B-9397-08002B2CF9AE}">
    <vt:lpwstr>podpredsedu vlády Slovenskej republiky</vt:lpwstr>
  </property>
  <property name="FSC#SKEDITIONSLOVLEX@103.510:funkciaZodpPredDativ" pid="146" fmtid="{D5CDD505-2E9C-101B-9397-08002B2CF9AE}">
    <vt:lpwstr>podpredsedovi vlády Slovenskej republiky</vt:lpwstr>
  </property>
  <property name="FSC#SKEDITIONSLOVLEX@103.510:funkciaDalsiPred" pid="147" fmtid="{D5CDD505-2E9C-101B-9397-08002B2CF9AE}">
    <vt:lpwstr>predseda, </vt:lpwstr>
  </property>
  <property name="FSC#SKEDITIONSLOVLEX@103.510:funkciaDalsiPredAkuzativ" pid="148" fmtid="{D5CDD505-2E9C-101B-9397-08002B2CF9AE}">
    <vt:lpwstr>predsedu, </vt:lpwstr>
  </property>
  <property name="FSC#SKEDITIONSLOVLEX@103.510:funkciaDalsiPredDativ" pid="149" fmtid="{D5CDD505-2E9C-101B-9397-08002B2CF9AE}">
    <vt:lpwstr>predsedovi, </vt:lpwstr>
  </property>
  <property name="FSC#SKEDITIONSLOVLEX@103.510:predkladateliaObalSD" pid="150" fmtid="{D5CDD505-2E9C-101B-9397-08002B2CF9AE}">
    <vt:lpwstr>Štefan Holý_x000d__x000a_podpredseda vlády Slovenskej republiky_x000d__x000a_JUDr. Miroslav Hlivák_x000d__x000a_predseda</vt:lpwstr>
  </property>
  <property name="FSC#SKEDITIONSLOVLEX@103.510:AttrStrListDocPropTextVseobPrilohy" pid="151" fmtid="{D5CDD505-2E9C-101B-9397-08002B2CF9AE}">
    <vt:lpwstr/>
  </property>
  <property name="FSC#SKEDITIONSLOVLEX@103.510:AttrStrListDocPropTextPredklSpravy" pid="152" fmtid="{D5CDD505-2E9C-101B-9397-08002B2CF9AE}">
    <vt:lpwstr/>
  </property>
  <property name="FSC#SKEDITIONSLOVLEX@103.510:vytvorenedna" pid="153" fmtid="{D5CDD505-2E9C-101B-9397-08002B2CF9AE}">
    <vt:lpwstr>11. 5. 2021</vt:lpwstr>
  </property>
  <property name="FSC#COOSYSTEM@1.1:Container" pid="154" fmtid="{D5CDD505-2E9C-101B-9397-08002B2CF9AE}">
    <vt:lpwstr>COO.2145.1000.3.4355258</vt:lpwstr>
  </property>
  <property name="FSC#FSCFOLIO@1.1001:docpropproject" pid="155" fmtid="{D5CDD505-2E9C-101B-9397-08002B2CF9AE}">
    <vt:lpwstr/>
  </property>
</Properties>
</file>